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40" w:rsidRPr="005B1FB1" w:rsidRDefault="00906640" w:rsidP="00906640">
      <w:pPr>
        <w:pStyle w:val="Footer"/>
        <w:tabs>
          <w:tab w:val="clear" w:pos="4320"/>
          <w:tab w:val="clear" w:pos="8640"/>
        </w:tabs>
        <w:spacing w:before="120"/>
      </w:pPr>
      <w:r w:rsidRPr="005B1FB1">
        <w:rPr>
          <w:noProof/>
          <w:lang w:val="de-DE" w:eastAsia="de-DE"/>
        </w:rPr>
        <w:drawing>
          <wp:inline distT="0" distB="0" distL="0" distR="0">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8"/>
          <w:szCs w:val="44"/>
          <w:lang w:eastAsia="en-US"/>
        </w:rPr>
      </w:pPr>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 xml:space="preserve">ZigBee PRO Green Power feature </w:t>
      </w:r>
      <w:r w:rsidRPr="005B1FB1">
        <w:rPr>
          <w:rFonts w:ascii="Arial" w:hAnsi="Arial" w:cs="Arial"/>
          <w:b/>
          <w:snapToGrid w:val="0"/>
          <w:sz w:val="44"/>
          <w:szCs w:val="44"/>
          <w:lang w:eastAsia="en-US"/>
        </w:rPr>
        <w:br/>
        <w:t>Protocol Implementation Conformance (PICS) Proforma</w:t>
      </w:r>
      <w:ins w:id="0" w:author="Bozena Erdmann7" w:date="2016-07-07T16:02:00Z">
        <w:r w:rsidR="0098712E" w:rsidRPr="005B1FB1">
          <w:rPr>
            <w:rFonts w:ascii="Arial" w:hAnsi="Arial" w:cs="Arial"/>
            <w:b/>
            <w:snapToGrid w:val="0"/>
            <w:sz w:val="44"/>
            <w:szCs w:val="44"/>
            <w:lang w:eastAsia="en-US"/>
          </w:rPr>
          <w:t xml:space="preserve"> (15-0006r11)</w:t>
        </w:r>
      </w:ins>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Basic functionality set</w:t>
      </w:r>
    </w:p>
    <w:p w:rsidR="00906640" w:rsidRPr="005B1FB1" w:rsidRDefault="00906640" w:rsidP="00906640">
      <w:pPr>
        <w:pStyle w:val="Body"/>
        <w:suppressLineNumbers/>
        <w:tabs>
          <w:tab w:val="left" w:pos="1953"/>
          <w:tab w:val="right" w:pos="8307"/>
        </w:tabs>
        <w:spacing w:before="120" w:after="120"/>
        <w:jc w:val="right"/>
        <w:rPr>
          <w:ins w:id="1" w:author="Bozena Erdmann7" w:date="2016-07-07T16:02:00Z"/>
          <w:rFonts w:ascii="Arial" w:hAnsi="Arial" w:cs="Arial"/>
          <w:b/>
          <w:snapToGrid w:val="0"/>
          <w:sz w:val="44"/>
          <w:szCs w:val="44"/>
          <w:lang w:eastAsia="en-US"/>
        </w:rPr>
      </w:pPr>
      <w:r w:rsidRPr="005B1FB1">
        <w:rPr>
          <w:rFonts w:ascii="Arial" w:hAnsi="Arial" w:cs="Arial"/>
          <w:b/>
          <w:snapToGrid w:val="0"/>
          <w:sz w:val="44"/>
          <w:szCs w:val="44"/>
          <w:lang w:eastAsia="en-US"/>
        </w:rPr>
        <w:t>Version 1.0</w:t>
      </w:r>
    </w:p>
    <w:p w:rsidR="0098712E" w:rsidRPr="005B1FB1" w:rsidRDefault="006E0959" w:rsidP="0098712E">
      <w:pPr>
        <w:pStyle w:val="Body"/>
        <w:suppressLineNumbers/>
        <w:tabs>
          <w:tab w:val="left" w:pos="1953"/>
          <w:tab w:val="right" w:pos="8307"/>
        </w:tabs>
        <w:spacing w:before="120" w:after="120"/>
        <w:jc w:val="right"/>
        <w:rPr>
          <w:rFonts w:ascii="Arial" w:hAnsi="Arial" w:cs="Arial"/>
          <w:b/>
          <w:snapToGrid w:val="0"/>
          <w:sz w:val="44"/>
          <w:szCs w:val="44"/>
          <w:lang w:eastAsia="en-US"/>
        </w:rPr>
      </w:pPr>
      <w:ins w:id="2" w:author="BErdmann2" w:date="2017-02-07T11:47:00Z">
        <w:r w:rsidRPr="005B1FB1">
          <w:rPr>
            <w:rStyle w:val="FootnoteReference"/>
            <w:rFonts w:ascii="Arial" w:hAnsi="Arial" w:cs="Arial"/>
            <w:sz w:val="44"/>
            <w:szCs w:val="44"/>
          </w:rPr>
          <w:footnoteReference w:id="1"/>
        </w:r>
        <w:r w:rsidRPr="005B1FB1">
          <w:rPr>
            <w:rFonts w:ascii="Arial" w:hAnsi="Arial" w:cs="Arial"/>
            <w:b/>
            <w:snapToGrid w:val="0"/>
            <w:sz w:val="44"/>
            <w:szCs w:val="44"/>
            <w:lang w:eastAsia="en-US"/>
          </w:rPr>
          <w:t>Compact Attribute Reporting</w:t>
        </w:r>
      </w:ins>
      <w:ins w:id="5" w:author="Bozena Erdmann7" w:date="2016-07-07T16:02:00Z">
        <w:del w:id="6" w:author="BErdmann2" w:date="2017-02-07T11:47:00Z">
          <w:r w:rsidRPr="005B1FB1" w:rsidDel="00717AEF">
            <w:rPr>
              <w:rFonts w:ascii="Arial" w:hAnsi="Arial" w:cs="Arial"/>
              <w:b/>
              <w:snapToGrid w:val="0"/>
              <w:sz w:val="44"/>
              <w:szCs w:val="44"/>
              <w:lang w:eastAsia="en-US"/>
            </w:rPr>
            <w:delText>M</w:delText>
          </w:r>
        </w:del>
      </w:ins>
      <w:ins w:id="7" w:author="BErdmann" w:date="2016-10-23T18:20:00Z">
        <w:del w:id="8" w:author="BErdmann2" w:date="2017-02-07T11:47:00Z">
          <w:r w:rsidRPr="005B1FB1" w:rsidDel="00717AEF">
            <w:rPr>
              <w:rFonts w:ascii="Arial" w:hAnsi="Arial" w:cs="Arial"/>
              <w:b/>
              <w:snapToGrid w:val="0"/>
              <w:sz w:val="44"/>
              <w:szCs w:val="44"/>
              <w:lang w:eastAsia="en-US"/>
            </w:rPr>
            <w:delText>m</w:delText>
          </w:r>
        </w:del>
      </w:ins>
      <w:ins w:id="9" w:author="Bozena Erdmann7" w:date="2016-07-07T16:02:00Z">
        <w:del w:id="10" w:author="BErdmann2" w:date="2017-02-07T11:47:00Z">
          <w:r w:rsidRPr="005B1FB1" w:rsidDel="00717AEF">
            <w:rPr>
              <w:rFonts w:ascii="Arial" w:hAnsi="Arial" w:cs="Arial"/>
              <w:b/>
              <w:snapToGrid w:val="0"/>
              <w:sz w:val="44"/>
              <w:szCs w:val="44"/>
              <w:lang w:eastAsia="en-US"/>
            </w:rPr>
            <w:delText>ulti-sensor</w:delText>
          </w:r>
        </w:del>
      </w:ins>
      <w:r w:rsidRPr="005B1FB1">
        <w:rPr>
          <w:rFonts w:ascii="Arial" w:hAnsi="Arial" w:cs="Arial"/>
          <w:b/>
          <w:snapToGrid w:val="0"/>
          <w:sz w:val="44"/>
          <w:szCs w:val="44"/>
          <w:lang w:eastAsia="en-US"/>
        </w:rPr>
        <w:t xml:space="preserve"> </w:t>
      </w:r>
      <w:ins w:id="11" w:author="BErdmann" w:date="2016-10-23T18:20:00Z">
        <w:r w:rsidRPr="005B1FB1">
          <w:rPr>
            <w:rFonts w:ascii="Arial" w:hAnsi="Arial" w:cs="Arial"/>
            <w:b/>
            <w:snapToGrid w:val="0"/>
            <w:sz w:val="44"/>
            <w:szCs w:val="44"/>
            <w:lang w:eastAsia="en-US"/>
          </w:rPr>
          <w:t>and</w:t>
        </w:r>
      </w:ins>
      <w:r w:rsidRPr="005B1FB1">
        <w:rPr>
          <w:rStyle w:val="FootnoteReference"/>
          <w:rFonts w:ascii="Arial" w:hAnsi="Arial" w:cs="Arial"/>
          <w:b/>
          <w:snapToGrid w:val="0"/>
          <w:sz w:val="44"/>
          <w:szCs w:val="44"/>
          <w:lang w:eastAsia="en-US"/>
        </w:rPr>
        <w:t xml:space="preserve"> </w:t>
      </w:r>
      <w:ins w:id="12" w:author="Bozena Erdmann6" w:date="2016-05-23T16:24:00Z">
        <w:r w:rsidR="00C5318E" w:rsidRPr="005B1FB1">
          <w:rPr>
            <w:rStyle w:val="FootnoteReference"/>
            <w:rFonts w:ascii="Arial" w:hAnsi="Arial" w:cs="Arial"/>
            <w:b/>
            <w:snapToGrid w:val="0"/>
            <w:sz w:val="44"/>
            <w:szCs w:val="44"/>
            <w:lang w:eastAsia="en-US"/>
          </w:rPr>
          <w:footnoteReference w:id="2"/>
        </w:r>
      </w:ins>
      <w:ins w:id="17" w:author="Bozena Erdmann6" w:date="2016-05-23T16:14:00Z">
        <w:r w:rsidRPr="005B1FB1">
          <w:rPr>
            <w:rFonts w:ascii="Arial" w:hAnsi="Arial" w:cs="Arial"/>
            <w:b/>
            <w:snapToGrid w:val="0"/>
            <w:sz w:val="44"/>
            <w:szCs w:val="44"/>
            <w:lang w:eastAsia="en-US"/>
          </w:rPr>
          <w:t>g</w:t>
        </w:r>
        <w:r w:rsidR="00C5318E" w:rsidRPr="005B1FB1">
          <w:rPr>
            <w:rFonts w:ascii="Arial" w:hAnsi="Arial" w:cs="Arial"/>
            <w:b/>
            <w:snapToGrid w:val="0"/>
            <w:sz w:val="44"/>
            <w:szCs w:val="44"/>
            <w:lang w:eastAsia="en-US"/>
          </w:rPr>
          <w:t xml:space="preserve">eneric </w:t>
        </w:r>
      </w:ins>
      <w:ins w:id="18" w:author="Bozena Erdmann6" w:date="2016-04-05T11:05:00Z">
        <w:r w:rsidR="00C5318E" w:rsidRPr="005B1FB1">
          <w:rPr>
            <w:rFonts w:ascii="Arial" w:hAnsi="Arial" w:cs="Arial"/>
            <w:b/>
            <w:snapToGrid w:val="0"/>
            <w:sz w:val="44"/>
            <w:szCs w:val="44"/>
            <w:lang w:eastAsia="en-US"/>
          </w:rPr>
          <w:t>switch</w:t>
        </w:r>
      </w:ins>
      <w:r w:rsidR="00C5318E" w:rsidRPr="005B1FB1">
        <w:rPr>
          <w:rFonts w:ascii="Arial" w:hAnsi="Arial" w:cs="Arial"/>
          <w:b/>
          <w:snapToGrid w:val="0"/>
          <w:sz w:val="44"/>
          <w:szCs w:val="44"/>
          <w:lang w:eastAsia="en-US"/>
        </w:rPr>
        <w:t xml:space="preserve"> </w:t>
      </w:r>
      <w:ins w:id="19" w:author="Bozena Erdmann7" w:date="2016-07-07T16:02:00Z">
        <w:r w:rsidR="0098712E" w:rsidRPr="005B1FB1">
          <w:rPr>
            <w:rFonts w:ascii="Arial" w:hAnsi="Arial" w:cs="Arial"/>
            <w:b/>
            <w:snapToGrid w:val="0"/>
            <w:sz w:val="44"/>
            <w:szCs w:val="44"/>
            <w:lang w:eastAsia="en-US"/>
          </w:rPr>
          <w:t>extensions</w:t>
        </w:r>
      </w:ins>
    </w:p>
    <w:p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2"/>
          <w:szCs w:val="44"/>
          <w:lang w:eastAsia="en-U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08"/>
        <w:gridCol w:w="8406"/>
      </w:tblGrid>
      <w:tr w:rsidR="00906640" w:rsidRPr="005B1FB1" w:rsidTr="00906640">
        <w:trPr>
          <w:trHeight w:val="340"/>
        </w:trPr>
        <w:tc>
          <w:tcPr>
            <w:tcW w:w="10314" w:type="dxa"/>
            <w:gridSpan w:val="2"/>
          </w:tcPr>
          <w:p w:rsidR="00906640" w:rsidRPr="005B1FB1" w:rsidRDefault="00906640" w:rsidP="00E815DD">
            <w:pPr>
              <w:suppressLineNumbers/>
              <w:spacing w:before="60" w:after="120"/>
            </w:pPr>
            <w:r w:rsidRPr="005B1FB1">
              <w:t>ZigBee Document 1</w:t>
            </w:r>
            <w:r w:rsidR="0098712E" w:rsidRPr="005B1FB1">
              <w:t>6</w:t>
            </w:r>
            <w:r w:rsidRPr="005B1FB1">
              <w:t>-0</w:t>
            </w:r>
            <w:r w:rsidR="006F4CD5" w:rsidRPr="005B1FB1">
              <w:t>2609-011</w:t>
            </w:r>
          </w:p>
        </w:tc>
      </w:tr>
      <w:tr w:rsidR="00906640" w:rsidRPr="005B1FB1" w:rsidTr="00906640">
        <w:trPr>
          <w:trHeight w:val="340"/>
        </w:trPr>
        <w:tc>
          <w:tcPr>
            <w:tcW w:w="10314" w:type="dxa"/>
            <w:gridSpan w:val="2"/>
          </w:tcPr>
          <w:p w:rsidR="00906640" w:rsidRPr="005B1FB1" w:rsidRDefault="006F4CD5" w:rsidP="00B90641">
            <w:pPr>
              <w:suppressLineNumbers/>
              <w:spacing w:before="60" w:after="120"/>
            </w:pPr>
            <w:r w:rsidRPr="005B1FB1">
              <w:t>June 15</w:t>
            </w:r>
            <w:r w:rsidRPr="005B1FB1">
              <w:rPr>
                <w:vertAlign w:val="superscript"/>
              </w:rPr>
              <w:t>th</w:t>
            </w:r>
            <w:r w:rsidR="0035307D" w:rsidRPr="005B1FB1">
              <w:t>, 2017</w:t>
            </w:r>
          </w:p>
        </w:tc>
      </w:tr>
      <w:tr w:rsidR="00906640" w:rsidRPr="005B1FB1" w:rsidTr="00906640">
        <w:trPr>
          <w:trHeight w:val="340"/>
        </w:trPr>
        <w:tc>
          <w:tcPr>
            <w:tcW w:w="10314" w:type="dxa"/>
            <w:gridSpan w:val="2"/>
          </w:tcPr>
          <w:p w:rsidR="00906640" w:rsidRPr="005B1FB1" w:rsidRDefault="00906640" w:rsidP="00777757">
            <w:pPr>
              <w:suppressLineNumbers/>
              <w:spacing w:before="60" w:after="120"/>
            </w:pPr>
            <w:r w:rsidRPr="005B1FB1">
              <w:t xml:space="preserve">Sponsored by: </w:t>
            </w:r>
            <w:r w:rsidR="00961F0E">
              <w:rPr>
                <w:b/>
                <w:bCs/>
              </w:rPr>
              <w:fldChar w:fldCharType="begin"/>
            </w:r>
            <w:r w:rsidR="00961F0E">
              <w:rPr>
                <w:b/>
                <w:bCs/>
              </w:rPr>
              <w:instrText xml:space="preserve"> DOCPROPERTY  ZB-SponsoredBy  \* MERGEFORMAT </w:instrText>
            </w:r>
            <w:r w:rsidR="00961F0E">
              <w:rPr>
                <w:b/>
                <w:bCs/>
              </w:rPr>
              <w:fldChar w:fldCharType="separate"/>
            </w:r>
            <w:r w:rsidR="002628AB">
              <w:rPr>
                <w:b/>
                <w:bCs/>
              </w:rPr>
              <w:t>Error! Unknown document property name.</w:t>
            </w:r>
            <w:r w:rsidR="00961F0E">
              <w:rPr>
                <w:b/>
                <w:bCs/>
              </w:rPr>
              <w:fldChar w:fldCharType="end"/>
            </w:r>
          </w:p>
        </w:tc>
      </w:tr>
      <w:tr w:rsidR="00906640" w:rsidRPr="005B1FB1" w:rsidTr="00717AEF">
        <w:trPr>
          <w:trHeight w:val="340"/>
        </w:trPr>
        <w:tc>
          <w:tcPr>
            <w:tcW w:w="1908" w:type="dxa"/>
          </w:tcPr>
          <w:p w:rsidR="00906640" w:rsidRPr="005B1FB1" w:rsidRDefault="00906640" w:rsidP="00777757">
            <w:pPr>
              <w:suppressLineNumbers/>
              <w:spacing w:before="60" w:after="120"/>
            </w:pPr>
            <w:r w:rsidRPr="005B1FB1">
              <w:t>Accepted by</w:t>
            </w:r>
          </w:p>
        </w:tc>
        <w:tc>
          <w:tcPr>
            <w:tcW w:w="8406" w:type="dxa"/>
          </w:tcPr>
          <w:p w:rsidR="00906640" w:rsidRPr="005B1FB1" w:rsidRDefault="005503A1" w:rsidP="00777757">
            <w:pPr>
              <w:suppressLineNumbers/>
              <w:spacing w:before="60" w:after="120"/>
            </w:pPr>
            <w:r w:rsidRPr="005B1FB1">
              <w:fldChar w:fldCharType="begin"/>
            </w:r>
            <w:r w:rsidR="00906640" w:rsidRPr="005B1FB1">
              <w:instrText xml:space="preserve"> IF </w:instrText>
            </w:r>
            <w:r w:rsidR="00961F0E">
              <w:rPr>
                <w:b/>
                <w:bCs/>
              </w:rPr>
              <w:fldChar w:fldCharType="begin"/>
            </w:r>
            <w:r w:rsidR="00961F0E">
              <w:rPr>
                <w:b/>
                <w:bCs/>
              </w:rPr>
              <w:instrText xml:space="preserve"> DOCPROPERTY "ZB-Disposition"  \* MERGEFORMAT </w:instrText>
            </w:r>
            <w:r w:rsidR="00961F0E">
              <w:rPr>
                <w:b/>
                <w:bCs/>
              </w:rPr>
              <w:fldChar w:fldCharType="separate"/>
            </w:r>
            <w:r w:rsidR="002628AB">
              <w:rPr>
                <w:b/>
                <w:bCs/>
              </w:rPr>
              <w:instrText>Error! Unknown document property name.</w:instrText>
            </w:r>
            <w:r w:rsidR="00961F0E">
              <w:rPr>
                <w:b/>
                <w:bCs/>
              </w:rPr>
              <w:fldChar w:fldCharType="end"/>
            </w:r>
            <w:r w:rsidR="00906640" w:rsidRPr="005B1FB1">
              <w:instrText xml:space="preserve">="Accepted" "This document has been accepted for release by the ZigBee Alliance Board of Directors" "This document has not yet been accepted for release by the ZigBee Alliance Board of Directors"  \* MERGEFORMAT </w:instrText>
            </w:r>
            <w:r w:rsidRPr="005B1FB1">
              <w:fldChar w:fldCharType="separate"/>
            </w:r>
            <w:r w:rsidR="001D6EC6" w:rsidRPr="005B1FB1">
              <w:rPr>
                <w:noProof/>
              </w:rPr>
              <w:t>This document has not yet been accepted for release by the ZigBee Alliance Board of Directors</w:t>
            </w:r>
            <w:r w:rsidRPr="005B1FB1">
              <w:fldChar w:fldCharType="end"/>
            </w:r>
          </w:p>
        </w:tc>
      </w:tr>
      <w:tr w:rsidR="00906640" w:rsidRPr="005B1FB1" w:rsidTr="00717AEF">
        <w:trPr>
          <w:trHeight w:val="340"/>
        </w:trPr>
        <w:tc>
          <w:tcPr>
            <w:tcW w:w="1908" w:type="dxa"/>
          </w:tcPr>
          <w:p w:rsidR="00906640" w:rsidRPr="005B1FB1" w:rsidRDefault="00906640" w:rsidP="00777757">
            <w:pPr>
              <w:suppressLineNumbers/>
              <w:spacing w:before="60" w:after="120"/>
            </w:pPr>
            <w:r w:rsidRPr="005B1FB1">
              <w:t>Abstract</w:t>
            </w:r>
          </w:p>
        </w:tc>
        <w:tc>
          <w:tcPr>
            <w:tcW w:w="8406" w:type="dxa"/>
          </w:tcPr>
          <w:p w:rsidR="00906640" w:rsidRPr="005B1FB1" w:rsidRDefault="00906640" w:rsidP="00906640">
            <w:pPr>
              <w:suppressLineNumbers/>
              <w:spacing w:before="60" w:after="120"/>
            </w:pPr>
            <w:r w:rsidRPr="005B1FB1">
              <w:t>This document contains the PICS proforma of the Green Power feature.</w:t>
            </w:r>
          </w:p>
        </w:tc>
      </w:tr>
      <w:tr w:rsidR="00906640" w:rsidRPr="005B1FB1" w:rsidTr="00717AEF">
        <w:trPr>
          <w:trHeight w:val="90"/>
        </w:trPr>
        <w:tc>
          <w:tcPr>
            <w:tcW w:w="1908" w:type="dxa"/>
          </w:tcPr>
          <w:p w:rsidR="00906640" w:rsidRPr="005B1FB1" w:rsidRDefault="00906640" w:rsidP="00777757">
            <w:pPr>
              <w:suppressLineNumbers/>
              <w:spacing w:before="60" w:after="120"/>
            </w:pPr>
            <w:r w:rsidRPr="005B1FB1">
              <w:t>Keywords</w:t>
            </w:r>
          </w:p>
        </w:tc>
        <w:tc>
          <w:tcPr>
            <w:tcW w:w="8406" w:type="dxa"/>
          </w:tcPr>
          <w:p w:rsidR="00906640" w:rsidRPr="005B1FB1" w:rsidRDefault="00906640" w:rsidP="00ED716E">
            <w:pPr>
              <w:suppressLineNumbers/>
              <w:spacing w:before="60" w:after="120"/>
            </w:pPr>
            <w:r w:rsidRPr="005B1FB1">
              <w:rPr>
                <w:sz w:val="22"/>
              </w:rPr>
              <w:t>ZigBee, Green Power, Battery-less, Energy Harvesting, Green Power stub, Green Power Cluster, Green Power Basic</w:t>
            </w:r>
            <w:r w:rsidR="0098712E" w:rsidRPr="005B1FB1">
              <w:rPr>
                <w:sz w:val="22"/>
              </w:rPr>
              <w:t xml:space="preserve">, </w:t>
            </w:r>
            <w:ins w:id="20" w:author="Bozena Erdmann6" w:date="2016-05-23T16:14:00Z">
              <w:r w:rsidR="00C5318E" w:rsidRPr="005B1FB1">
                <w:rPr>
                  <w:sz w:val="22"/>
                </w:rPr>
                <w:t xml:space="preserve">generic </w:t>
              </w:r>
            </w:ins>
            <w:ins w:id="21" w:author="Bozena Erdmann6" w:date="2016-04-05T11:06:00Z">
              <w:r w:rsidR="00C5318E" w:rsidRPr="005B1FB1">
                <w:rPr>
                  <w:sz w:val="22"/>
                </w:rPr>
                <w:t>switch</w:t>
              </w:r>
            </w:ins>
            <w:r w:rsidR="00C5318E" w:rsidRPr="005B1FB1">
              <w:rPr>
                <w:sz w:val="22"/>
              </w:rPr>
              <w:t xml:space="preserve">, </w:t>
            </w:r>
            <w:ins w:id="22" w:author="BErdmann2" w:date="2017-02-07T11:39:00Z">
              <w:r w:rsidR="001E6EDC" w:rsidRPr="005B1FB1">
                <w:rPr>
                  <w:rStyle w:val="FootnoteReference"/>
                  <w:sz w:val="22"/>
                </w:rPr>
                <w:footnoteReference w:id="3"/>
              </w:r>
              <w:r w:rsidR="001E6EDC" w:rsidRPr="005B1FB1">
                <w:rPr>
                  <w:sz w:val="22"/>
                </w:rPr>
                <w:t xml:space="preserve">Compact Attribute Reporting, </w:t>
              </w:r>
            </w:ins>
            <w:ins w:id="25" w:author="BErdmann" w:date="2016-10-05T18:11:00Z">
              <w:r w:rsidR="00ED716E" w:rsidRPr="005B1FB1">
                <w:rPr>
                  <w:sz w:val="22"/>
                </w:rPr>
                <w:t>multi-sensor, setpoint</w:t>
              </w:r>
            </w:ins>
          </w:p>
        </w:tc>
      </w:tr>
    </w:tbl>
    <w:p w:rsidR="008054F3" w:rsidRPr="005B1FB1" w:rsidRDefault="0098712E" w:rsidP="00ED716E">
      <w:pPr>
        <w:tabs>
          <w:tab w:val="left" w:pos="1703"/>
          <w:tab w:val="left" w:pos="7939"/>
          <w:tab w:val="left" w:pos="8400"/>
          <w:tab w:val="left" w:pos="9404"/>
        </w:tabs>
        <w:spacing w:before="6804" w:after="60"/>
        <w:rPr>
          <w:sz w:val="22"/>
          <w:szCs w:val="20"/>
        </w:rPr>
      </w:pPr>
      <w:r w:rsidRPr="005B1FB1">
        <w:rPr>
          <w:sz w:val="22"/>
          <w:szCs w:val="20"/>
        </w:rPr>
        <w:lastRenderedPageBreak/>
        <w:tab/>
      </w:r>
      <w:r w:rsidR="00052C53" w:rsidRPr="005B1FB1">
        <w:rPr>
          <w:sz w:val="22"/>
          <w:szCs w:val="20"/>
        </w:rPr>
        <w:tab/>
      </w:r>
      <w:r w:rsidR="009D4716" w:rsidRPr="005B1FB1">
        <w:rPr>
          <w:sz w:val="22"/>
          <w:szCs w:val="20"/>
        </w:rPr>
        <w:tab/>
      </w:r>
      <w:r w:rsidR="00ED716E" w:rsidRPr="005B1FB1">
        <w:rPr>
          <w:sz w:val="22"/>
          <w:szCs w:val="20"/>
        </w:rPr>
        <w:tab/>
      </w:r>
    </w:p>
    <w:p w:rsidR="008054F3" w:rsidRPr="005B1FB1" w:rsidRDefault="008054F3" w:rsidP="008054F3">
      <w:pPr>
        <w:spacing w:before="6804" w:after="60"/>
        <w:jc w:val="center"/>
        <w:rPr>
          <w:sz w:val="22"/>
          <w:szCs w:val="20"/>
        </w:rPr>
      </w:pPr>
      <w:r w:rsidRPr="005B1FB1">
        <w:rPr>
          <w:sz w:val="22"/>
          <w:szCs w:val="20"/>
        </w:rPr>
        <w:t>This page is intentionally blank</w:t>
      </w:r>
    </w:p>
    <w:p w:rsidR="008054F3" w:rsidRPr="005B1FB1" w:rsidRDefault="008054F3">
      <w:pPr>
        <w:rPr>
          <w:rFonts w:ascii="Arial" w:eastAsia="MS Gothic" w:hAnsi="Arial"/>
          <w:b/>
          <w:kern w:val="28"/>
          <w:sz w:val="40"/>
          <w:szCs w:val="20"/>
          <w:lang w:eastAsia="ja-JP"/>
        </w:rPr>
      </w:pPr>
      <w:r w:rsidRPr="005B1FB1">
        <w:rPr>
          <w:rFonts w:ascii="Arial" w:eastAsia="MS Gothic" w:hAnsi="Arial"/>
          <w:b/>
          <w:sz w:val="40"/>
          <w:szCs w:val="20"/>
          <w:lang w:eastAsia="ja-JP"/>
        </w:rPr>
        <w:br w:type="page"/>
      </w:r>
    </w:p>
    <w:p w:rsidR="00906640" w:rsidRPr="005B1FB1" w:rsidRDefault="00906640" w:rsidP="00461915">
      <w:pPr>
        <w:pStyle w:val="BodyText0"/>
        <w:rPr>
          <w:rFonts w:ascii="Arial" w:eastAsia="MS Gothic" w:hAnsi="Arial" w:cs="Arial"/>
          <w:b/>
          <w:sz w:val="44"/>
          <w:szCs w:val="40"/>
        </w:rPr>
      </w:pPr>
      <w:r w:rsidRPr="005B1FB1">
        <w:rPr>
          <w:rFonts w:ascii="Arial" w:eastAsia="MS Gothic" w:hAnsi="Arial" w:cs="Arial"/>
          <w:b/>
          <w:sz w:val="44"/>
          <w:szCs w:val="40"/>
        </w:rPr>
        <w:lastRenderedPageBreak/>
        <w:t>Notice of use and disclosure</w:t>
      </w:r>
    </w:p>
    <w:p w:rsidR="00906640" w:rsidRPr="005B1FB1" w:rsidRDefault="00906640" w:rsidP="00906640">
      <w:pPr>
        <w:spacing w:before="120"/>
      </w:pPr>
      <w:r w:rsidRPr="005B1FB1">
        <w:t>Copyright © ZigBee Alliance, Inc. (1996-</w:t>
      </w:r>
      <w:r w:rsidR="005503A1" w:rsidRPr="005B1FB1">
        <w:fldChar w:fldCharType="begin"/>
      </w:r>
      <w:r w:rsidR="0035307D" w:rsidRPr="005B1FB1">
        <w:instrText xml:space="preserve"> DATE \@ "yyyy" \* MERGEFORMAT </w:instrText>
      </w:r>
      <w:r w:rsidR="005503A1" w:rsidRPr="005B1FB1">
        <w:fldChar w:fldCharType="separate"/>
      </w:r>
      <w:r w:rsidR="001D6EC6">
        <w:rPr>
          <w:noProof/>
        </w:rPr>
        <w:t>2018</w:t>
      </w:r>
      <w:r w:rsidR="005503A1" w:rsidRPr="005B1FB1">
        <w:rPr>
          <w:noProof/>
        </w:rPr>
        <w:fldChar w:fldCharType="end"/>
      </w:r>
      <w:r w:rsidRPr="005B1FB1">
        <w:t>). All rights Reserved. This information within this document is the property of the ZigBee Alliance and its use and disclosure are restricted.</w:t>
      </w:r>
    </w:p>
    <w:p w:rsidR="00906640" w:rsidRPr="005B1FB1" w:rsidRDefault="00906640" w:rsidP="00906640">
      <w:pPr>
        <w:spacing w:before="120"/>
      </w:pPr>
      <w:r w:rsidRPr="005B1FB1">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906640" w:rsidRPr="005B1FB1" w:rsidRDefault="00906640" w:rsidP="00906640">
      <w:pPr>
        <w:spacing w:before="120"/>
      </w:pPr>
      <w:r w:rsidRPr="005B1FB1">
        <w:t>No right to use any ZigBee name, logo or trademark is conferred herein.  Use of any ZigBee name, logo or trademark requires membership in the ZigBee Alliance and compliance with the ZigBee Logo and Trademark Policy and related ZigBee policies.</w:t>
      </w:r>
    </w:p>
    <w:p w:rsidR="00906640" w:rsidRPr="005B1FB1" w:rsidRDefault="00906640" w:rsidP="00906640">
      <w:pPr>
        <w:spacing w:before="120"/>
      </w:pPr>
      <w:r w:rsidRPr="005B1FB1">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906640" w:rsidRPr="005B1FB1" w:rsidRDefault="00906640" w:rsidP="00906640">
      <w:pPr>
        <w:spacing w:before="120"/>
      </w:pPr>
      <w:r w:rsidRPr="005B1FB1">
        <w:t>The above notice and this paragraph must be included on all copies of this document that are made.</w:t>
      </w:r>
    </w:p>
    <w:p w:rsidR="007E3B1D" w:rsidRPr="005B1FB1" w:rsidRDefault="007E3B1D" w:rsidP="007E3B1D">
      <w:pPr>
        <w:pStyle w:val="TOC1"/>
      </w:pPr>
    </w:p>
    <w:p w:rsidR="008054F3" w:rsidRPr="005B1FB1" w:rsidRDefault="008054F3" w:rsidP="008054F3">
      <w:pPr>
        <w:spacing w:before="6804" w:after="60"/>
        <w:jc w:val="center"/>
        <w:rPr>
          <w:sz w:val="22"/>
          <w:szCs w:val="20"/>
        </w:rPr>
      </w:pPr>
      <w:bookmarkStart w:id="26" w:name="_Toc243190160"/>
      <w:bookmarkStart w:id="27" w:name="_Toc283380271"/>
    </w:p>
    <w:p w:rsidR="008054F3" w:rsidRPr="005B1FB1" w:rsidRDefault="008054F3" w:rsidP="008054F3">
      <w:pPr>
        <w:spacing w:before="6804" w:after="60"/>
        <w:jc w:val="center"/>
        <w:rPr>
          <w:sz w:val="22"/>
          <w:szCs w:val="20"/>
        </w:rPr>
      </w:pPr>
      <w:r w:rsidRPr="005B1FB1">
        <w:rPr>
          <w:sz w:val="22"/>
          <w:szCs w:val="20"/>
        </w:rPr>
        <w:t>This page is intentionally blank</w:t>
      </w:r>
    </w:p>
    <w:p w:rsidR="008F0BF0" w:rsidRPr="005B1FB1" w:rsidRDefault="008F0BF0" w:rsidP="008F0BF0">
      <w:pPr>
        <w:pStyle w:val="Heading1List"/>
        <w:ind w:left="431" w:hanging="431"/>
      </w:pPr>
      <w:r w:rsidRPr="005B1FB1">
        <w:lastRenderedPageBreak/>
        <w:t>Revision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352"/>
        <w:gridCol w:w="6095"/>
        <w:gridCol w:w="1701"/>
      </w:tblGrid>
      <w:tr w:rsidR="008F0BF0" w:rsidRPr="005B1FB1" w:rsidTr="005C184F">
        <w:tc>
          <w:tcPr>
            <w:tcW w:w="883" w:type="dxa"/>
          </w:tcPr>
          <w:p w:rsidR="008F0BF0" w:rsidRPr="005B1FB1" w:rsidRDefault="008F0BF0" w:rsidP="00182328">
            <w:pPr>
              <w:pStyle w:val="SmallTableText-Header"/>
              <w:jc w:val="center"/>
              <w:rPr>
                <w:lang w:val="en-US"/>
              </w:rPr>
            </w:pPr>
            <w:r w:rsidRPr="005B1FB1">
              <w:rPr>
                <w:lang w:val="en-US"/>
              </w:rPr>
              <w:t>Revision</w:t>
            </w:r>
          </w:p>
        </w:tc>
        <w:tc>
          <w:tcPr>
            <w:tcW w:w="1352" w:type="dxa"/>
          </w:tcPr>
          <w:p w:rsidR="008F0BF0" w:rsidRPr="005B1FB1" w:rsidRDefault="008F0BF0" w:rsidP="00182328">
            <w:pPr>
              <w:pStyle w:val="SmallTableText-Header"/>
              <w:rPr>
                <w:lang w:val="en-US"/>
              </w:rPr>
            </w:pPr>
            <w:r w:rsidRPr="005B1FB1">
              <w:rPr>
                <w:lang w:val="en-US"/>
              </w:rPr>
              <w:t>Date</w:t>
            </w:r>
          </w:p>
        </w:tc>
        <w:tc>
          <w:tcPr>
            <w:tcW w:w="6095" w:type="dxa"/>
          </w:tcPr>
          <w:p w:rsidR="008F0BF0" w:rsidRPr="005B1FB1" w:rsidRDefault="008F0BF0" w:rsidP="00182328">
            <w:pPr>
              <w:pStyle w:val="SmallTableText-Header"/>
              <w:rPr>
                <w:lang w:val="en-US"/>
              </w:rPr>
            </w:pPr>
            <w:r w:rsidRPr="005B1FB1">
              <w:rPr>
                <w:lang w:val="en-US"/>
              </w:rPr>
              <w:t>Details</w:t>
            </w:r>
          </w:p>
        </w:tc>
        <w:tc>
          <w:tcPr>
            <w:tcW w:w="1701" w:type="dxa"/>
          </w:tcPr>
          <w:p w:rsidR="008F0BF0" w:rsidRPr="005B1FB1" w:rsidRDefault="008F0BF0" w:rsidP="00182328">
            <w:pPr>
              <w:pStyle w:val="SmallTableText-Header"/>
              <w:rPr>
                <w:lang w:val="en-US"/>
              </w:rPr>
            </w:pPr>
            <w:r w:rsidRPr="005B1FB1">
              <w:rPr>
                <w:lang w:val="en-US"/>
              </w:rPr>
              <w:t>Editor</w:t>
            </w:r>
          </w:p>
        </w:tc>
      </w:tr>
      <w:tr w:rsidR="008F0BF0" w:rsidRPr="005B1FB1" w:rsidTr="005C184F">
        <w:trPr>
          <w:trHeight w:val="342"/>
        </w:trPr>
        <w:tc>
          <w:tcPr>
            <w:tcW w:w="883" w:type="dxa"/>
          </w:tcPr>
          <w:p w:rsidR="008F0BF0" w:rsidRPr="005B1FB1" w:rsidRDefault="008F0BF0" w:rsidP="00182328">
            <w:pPr>
              <w:pStyle w:val="SmallTableText"/>
              <w:jc w:val="center"/>
              <w:rPr>
                <w:lang w:val="en-US"/>
              </w:rPr>
            </w:pPr>
            <w:r w:rsidRPr="005B1FB1">
              <w:rPr>
                <w:lang w:val="en-US"/>
              </w:rPr>
              <w:t>000</w:t>
            </w:r>
          </w:p>
        </w:tc>
        <w:tc>
          <w:tcPr>
            <w:tcW w:w="1352" w:type="dxa"/>
          </w:tcPr>
          <w:p w:rsidR="008F0BF0" w:rsidRPr="005B1FB1" w:rsidRDefault="008F0BF0" w:rsidP="00182328">
            <w:pPr>
              <w:pStyle w:val="SmallTableText"/>
              <w:rPr>
                <w:lang w:val="en-US"/>
              </w:rPr>
            </w:pPr>
            <w:r w:rsidRPr="005B1FB1">
              <w:rPr>
                <w:lang w:val="en-US"/>
              </w:rPr>
              <w:t>July 7</w:t>
            </w:r>
            <w:r w:rsidRPr="005B1FB1">
              <w:rPr>
                <w:vertAlign w:val="superscript"/>
                <w:lang w:val="en-US"/>
              </w:rPr>
              <w:t>th</w:t>
            </w:r>
            <w:r w:rsidRPr="005B1FB1">
              <w:rPr>
                <w:lang w:val="en-US"/>
              </w:rPr>
              <w:t>, 2016</w:t>
            </w:r>
          </w:p>
        </w:tc>
        <w:tc>
          <w:tcPr>
            <w:tcW w:w="6095" w:type="dxa"/>
          </w:tcPr>
          <w:p w:rsidR="008F0BF0" w:rsidRPr="005B1FB1" w:rsidRDefault="008F0BF0" w:rsidP="00182328">
            <w:pPr>
              <w:pStyle w:val="SmallTableText"/>
              <w:rPr>
                <w:lang w:val="en-US"/>
              </w:rPr>
            </w:pPr>
            <w:r w:rsidRPr="005B1FB1">
              <w:rPr>
                <w:lang w:val="en-US"/>
              </w:rPr>
              <w:t>Baseline: clean Green Power Basic PICS (15-0006-11)</w:t>
            </w:r>
          </w:p>
        </w:tc>
        <w:tc>
          <w:tcPr>
            <w:tcW w:w="1701" w:type="dxa"/>
          </w:tcPr>
          <w:p w:rsidR="008F0BF0" w:rsidRPr="005B1FB1" w:rsidRDefault="008F0BF0" w:rsidP="00182328">
            <w:pPr>
              <w:pStyle w:val="SmallTableText"/>
              <w:rPr>
                <w:lang w:val="en-US"/>
              </w:rPr>
            </w:pPr>
            <w:r w:rsidRPr="005B1FB1">
              <w:rPr>
                <w:lang w:val="en-US"/>
              </w:rPr>
              <w:t>Bozena Erdmann</w:t>
            </w:r>
          </w:p>
        </w:tc>
      </w:tr>
      <w:tr w:rsidR="00DE1DBD" w:rsidRPr="005B1FB1" w:rsidTr="005C184F">
        <w:trPr>
          <w:trHeight w:val="342"/>
        </w:trPr>
        <w:tc>
          <w:tcPr>
            <w:tcW w:w="883" w:type="dxa"/>
          </w:tcPr>
          <w:p w:rsidR="00DE1DBD" w:rsidRPr="005B1FB1" w:rsidRDefault="00DE1DBD" w:rsidP="00DE1DBD">
            <w:pPr>
              <w:pStyle w:val="SmallTableText"/>
              <w:jc w:val="center"/>
              <w:rPr>
                <w:lang w:val="en-US"/>
              </w:rPr>
            </w:pPr>
            <w:r w:rsidRPr="005B1FB1">
              <w:rPr>
                <w:lang w:val="en-US"/>
              </w:rPr>
              <w:t>001</w:t>
            </w:r>
          </w:p>
        </w:tc>
        <w:tc>
          <w:tcPr>
            <w:tcW w:w="1352" w:type="dxa"/>
          </w:tcPr>
          <w:p w:rsidR="00DE1DBD" w:rsidRPr="005B1FB1" w:rsidRDefault="00DE1DBD" w:rsidP="00DE1DBD">
            <w:pPr>
              <w:pStyle w:val="SmallTableText"/>
              <w:rPr>
                <w:lang w:val="en-US"/>
              </w:rPr>
            </w:pPr>
            <w:r w:rsidRPr="005B1FB1">
              <w:rPr>
                <w:lang w:val="en-US"/>
              </w:rPr>
              <w:t>July 20</w:t>
            </w:r>
            <w:r w:rsidRPr="005B1FB1">
              <w:rPr>
                <w:vertAlign w:val="superscript"/>
                <w:lang w:val="en-US"/>
              </w:rPr>
              <w:t>th</w:t>
            </w:r>
            <w:r w:rsidRPr="005B1FB1">
              <w:rPr>
                <w:lang w:val="en-US"/>
              </w:rPr>
              <w:t>, 2016</w:t>
            </w:r>
          </w:p>
        </w:tc>
        <w:tc>
          <w:tcPr>
            <w:tcW w:w="6095" w:type="dxa"/>
          </w:tcPr>
          <w:p w:rsidR="00DE1DBD" w:rsidRPr="005B1FB1" w:rsidRDefault="00DE1DBD" w:rsidP="00DE1DBD">
            <w:pPr>
              <w:pStyle w:val="SmallTableText"/>
              <w:rPr>
                <w:lang w:val="en-US"/>
              </w:rPr>
            </w:pPr>
            <w:r w:rsidRPr="005B1FB1">
              <w:rPr>
                <w:lang w:val="en-US"/>
              </w:rPr>
              <w:t>First draft, based on the multi-sensor baseline (16-02605)</w:t>
            </w:r>
          </w:p>
        </w:tc>
        <w:tc>
          <w:tcPr>
            <w:tcW w:w="1701" w:type="dxa"/>
          </w:tcPr>
          <w:p w:rsidR="00DE1DBD" w:rsidRPr="005B1FB1" w:rsidRDefault="00DE1DBD" w:rsidP="00DE1DBD">
            <w:pPr>
              <w:pStyle w:val="SmallTableText"/>
              <w:rPr>
                <w:lang w:val="en-US"/>
              </w:rPr>
            </w:pPr>
            <w:r w:rsidRPr="005B1FB1">
              <w:rPr>
                <w:lang w:val="en-US"/>
              </w:rPr>
              <w:t>Bozena Erdmann</w:t>
            </w:r>
          </w:p>
        </w:tc>
      </w:tr>
      <w:tr w:rsidR="009D4716" w:rsidRPr="005B1FB1" w:rsidTr="005C184F">
        <w:trPr>
          <w:trHeight w:val="342"/>
        </w:trPr>
        <w:tc>
          <w:tcPr>
            <w:tcW w:w="883" w:type="dxa"/>
          </w:tcPr>
          <w:p w:rsidR="009D4716" w:rsidRPr="005B1FB1" w:rsidRDefault="009D4716" w:rsidP="009D4716">
            <w:pPr>
              <w:pStyle w:val="SmallTableText"/>
              <w:jc w:val="center"/>
              <w:rPr>
                <w:lang w:val="en-US"/>
              </w:rPr>
            </w:pPr>
            <w:r w:rsidRPr="005B1FB1">
              <w:rPr>
                <w:lang w:val="en-US"/>
              </w:rPr>
              <w:t>002</w:t>
            </w:r>
          </w:p>
        </w:tc>
        <w:tc>
          <w:tcPr>
            <w:tcW w:w="1352" w:type="dxa"/>
          </w:tcPr>
          <w:p w:rsidR="009D4716" w:rsidRPr="005B1FB1" w:rsidRDefault="009D4716" w:rsidP="009D4716">
            <w:pPr>
              <w:pStyle w:val="SmallTableText"/>
              <w:rPr>
                <w:lang w:val="en-US"/>
              </w:rPr>
            </w:pPr>
            <w:r w:rsidRPr="005B1FB1">
              <w:rPr>
                <w:lang w:val="en-US"/>
              </w:rPr>
              <w:t>July 29</w:t>
            </w:r>
            <w:r w:rsidRPr="005B1FB1">
              <w:rPr>
                <w:vertAlign w:val="superscript"/>
                <w:lang w:val="en-US"/>
              </w:rPr>
              <w:t>th</w:t>
            </w:r>
            <w:r w:rsidRPr="005B1FB1">
              <w:rPr>
                <w:lang w:val="en-US"/>
              </w:rPr>
              <w:t>, 2016</w:t>
            </w:r>
          </w:p>
        </w:tc>
        <w:tc>
          <w:tcPr>
            <w:tcW w:w="6095" w:type="dxa"/>
          </w:tcPr>
          <w:p w:rsidR="009D4716" w:rsidRPr="005B1FB1" w:rsidRDefault="009D4716" w:rsidP="009D4716">
            <w:pPr>
              <w:pStyle w:val="SmallTableText"/>
              <w:rPr>
                <w:lang w:val="en-US"/>
              </w:rPr>
            </w:pPr>
            <w:r w:rsidRPr="005B1FB1">
              <w:rPr>
                <w:lang w:val="en-US"/>
              </w:rPr>
              <w:t>Implementing comments as discussed during Green Power WG call on July 27</w:t>
            </w:r>
            <w:r w:rsidRPr="005B1FB1">
              <w:rPr>
                <w:vertAlign w:val="superscript"/>
                <w:lang w:val="en-US"/>
              </w:rPr>
              <w:t>th</w:t>
            </w:r>
            <w:r w:rsidRPr="005B1FB1">
              <w:rPr>
                <w:lang w:val="en-US"/>
              </w:rPr>
              <w:t xml:space="preserve"> and received via email from Jorgen van Parys on July 28</w:t>
            </w:r>
            <w:r w:rsidRPr="005B1FB1">
              <w:rPr>
                <w:vertAlign w:val="superscript"/>
                <w:lang w:val="en-US"/>
              </w:rPr>
              <w:t>th</w:t>
            </w:r>
          </w:p>
        </w:tc>
        <w:tc>
          <w:tcPr>
            <w:tcW w:w="1701" w:type="dxa"/>
          </w:tcPr>
          <w:p w:rsidR="009D4716" w:rsidRPr="005B1FB1" w:rsidRDefault="009D4716" w:rsidP="009D4716">
            <w:pPr>
              <w:pStyle w:val="SmallTableText"/>
              <w:rPr>
                <w:lang w:val="en-US"/>
              </w:rPr>
            </w:pPr>
            <w:r w:rsidRPr="005B1FB1">
              <w:rPr>
                <w:lang w:val="en-US"/>
              </w:rPr>
              <w:t>Bozena Erdmann</w:t>
            </w:r>
          </w:p>
        </w:tc>
      </w:tr>
      <w:tr w:rsidR="005C184F" w:rsidRPr="005B1FB1" w:rsidTr="005C184F">
        <w:trPr>
          <w:trHeight w:val="342"/>
        </w:trPr>
        <w:tc>
          <w:tcPr>
            <w:tcW w:w="883" w:type="dxa"/>
          </w:tcPr>
          <w:p w:rsidR="005C184F" w:rsidRPr="005B1FB1" w:rsidRDefault="005C184F" w:rsidP="009D4716">
            <w:pPr>
              <w:pStyle w:val="SmallTableText"/>
              <w:jc w:val="center"/>
              <w:rPr>
                <w:lang w:val="en-US"/>
              </w:rPr>
            </w:pPr>
            <w:r w:rsidRPr="005B1FB1">
              <w:rPr>
                <w:lang w:val="en-US"/>
              </w:rPr>
              <w:t>003</w:t>
            </w:r>
          </w:p>
        </w:tc>
        <w:tc>
          <w:tcPr>
            <w:tcW w:w="1352" w:type="dxa"/>
          </w:tcPr>
          <w:p w:rsidR="005C184F" w:rsidRPr="005B1FB1" w:rsidRDefault="005C184F" w:rsidP="009D4716">
            <w:pPr>
              <w:pStyle w:val="SmallTableText"/>
              <w:rPr>
                <w:lang w:val="en-US"/>
              </w:rPr>
            </w:pPr>
            <w:r w:rsidRPr="005B1FB1">
              <w:rPr>
                <w:lang w:val="en-US"/>
              </w:rPr>
              <w:t>September 12</w:t>
            </w:r>
            <w:r w:rsidRPr="005B1FB1">
              <w:rPr>
                <w:vertAlign w:val="superscript"/>
                <w:lang w:val="en-US"/>
              </w:rPr>
              <w:t>th</w:t>
            </w:r>
            <w:r w:rsidRPr="005B1FB1">
              <w:rPr>
                <w:lang w:val="en-US"/>
              </w:rPr>
              <w:t>, 2016</w:t>
            </w:r>
          </w:p>
        </w:tc>
        <w:tc>
          <w:tcPr>
            <w:tcW w:w="6095" w:type="dxa"/>
          </w:tcPr>
          <w:p w:rsidR="005C184F" w:rsidRPr="005B1FB1" w:rsidRDefault="005C184F" w:rsidP="009D4716">
            <w:pPr>
              <w:pStyle w:val="SmallTableText"/>
              <w:rPr>
                <w:lang w:val="en-US"/>
              </w:rPr>
            </w:pPr>
            <w:r w:rsidRPr="005B1FB1">
              <w:rPr>
                <w:lang w:val="en-US"/>
              </w:rPr>
              <w:t>Implementing comments from the GP multi-sensor August PoC, ZigBee document 16-02611</w:t>
            </w:r>
          </w:p>
        </w:tc>
        <w:tc>
          <w:tcPr>
            <w:tcW w:w="1701" w:type="dxa"/>
          </w:tcPr>
          <w:p w:rsidR="005C184F" w:rsidRPr="005B1FB1" w:rsidRDefault="005C184F" w:rsidP="009D4716">
            <w:pPr>
              <w:pStyle w:val="SmallTableText"/>
              <w:rPr>
                <w:lang w:val="en-US"/>
              </w:rPr>
            </w:pPr>
            <w:r w:rsidRPr="005B1FB1">
              <w:rPr>
                <w:lang w:val="en-US"/>
              </w:rPr>
              <w:t>Bozena Erdmann</w:t>
            </w:r>
          </w:p>
        </w:tc>
      </w:tr>
      <w:tr w:rsidR="00BF0B75" w:rsidRPr="005B1FB1" w:rsidTr="005C184F">
        <w:trPr>
          <w:trHeight w:val="342"/>
        </w:trPr>
        <w:tc>
          <w:tcPr>
            <w:tcW w:w="883" w:type="dxa"/>
          </w:tcPr>
          <w:p w:rsidR="00BF0B75" w:rsidRPr="005B1FB1" w:rsidRDefault="00BF0B75" w:rsidP="009D4716">
            <w:pPr>
              <w:pStyle w:val="SmallTableText"/>
              <w:jc w:val="center"/>
              <w:rPr>
                <w:lang w:val="en-US"/>
              </w:rPr>
            </w:pPr>
            <w:r w:rsidRPr="005B1FB1">
              <w:rPr>
                <w:lang w:val="en-US"/>
              </w:rPr>
              <w:t>004</w:t>
            </w:r>
          </w:p>
        </w:tc>
        <w:tc>
          <w:tcPr>
            <w:tcW w:w="1352" w:type="dxa"/>
          </w:tcPr>
          <w:p w:rsidR="00BF0B75" w:rsidRPr="005B1FB1" w:rsidRDefault="00FC29DB" w:rsidP="009D4716">
            <w:pPr>
              <w:pStyle w:val="SmallTableText"/>
              <w:rPr>
                <w:lang w:val="en-US"/>
              </w:rPr>
            </w:pPr>
            <w:r w:rsidRPr="005B1FB1">
              <w:rPr>
                <w:lang w:val="en-US"/>
              </w:rPr>
              <w:t>October 5</w:t>
            </w:r>
            <w:r w:rsidRPr="005B1FB1">
              <w:rPr>
                <w:vertAlign w:val="superscript"/>
                <w:lang w:val="en-US"/>
              </w:rPr>
              <w:t>th</w:t>
            </w:r>
            <w:r w:rsidRPr="005B1FB1">
              <w:rPr>
                <w:lang w:val="en-US"/>
              </w:rPr>
              <w:t>, 2016</w:t>
            </w:r>
          </w:p>
        </w:tc>
        <w:tc>
          <w:tcPr>
            <w:tcW w:w="6095" w:type="dxa"/>
          </w:tcPr>
          <w:p w:rsidR="00BF0B75" w:rsidRPr="005B1FB1" w:rsidRDefault="00ED716E" w:rsidP="009D4716">
            <w:pPr>
              <w:pStyle w:val="SmallTableText"/>
              <w:rPr>
                <w:lang w:val="en-US"/>
              </w:rPr>
            </w:pPr>
            <w:r w:rsidRPr="005B1FB1">
              <w:rPr>
                <w:lang w:val="en-US"/>
              </w:rPr>
              <w:t xml:space="preserve">Implementing comments </w:t>
            </w:r>
            <w:r w:rsidR="001B3D62" w:rsidRPr="005B1FB1">
              <w:rPr>
                <w:lang w:val="en-US"/>
              </w:rPr>
              <w:t>from GP multi-sensor v0.7 letter ballot</w:t>
            </w:r>
          </w:p>
        </w:tc>
        <w:tc>
          <w:tcPr>
            <w:tcW w:w="1701" w:type="dxa"/>
          </w:tcPr>
          <w:p w:rsidR="00BF0B75" w:rsidRPr="005B1FB1" w:rsidRDefault="00FC29DB" w:rsidP="009D4716">
            <w:pPr>
              <w:pStyle w:val="SmallTableText"/>
              <w:rPr>
                <w:lang w:val="en-US"/>
              </w:rPr>
            </w:pPr>
            <w:r w:rsidRPr="005B1FB1">
              <w:rPr>
                <w:lang w:val="en-US"/>
              </w:rPr>
              <w:t>Bozena Erdmann</w:t>
            </w:r>
          </w:p>
        </w:tc>
      </w:tr>
      <w:tr w:rsidR="00ED716E" w:rsidRPr="005B1FB1" w:rsidTr="005C184F">
        <w:trPr>
          <w:trHeight w:val="342"/>
        </w:trPr>
        <w:tc>
          <w:tcPr>
            <w:tcW w:w="883" w:type="dxa"/>
          </w:tcPr>
          <w:p w:rsidR="00ED716E" w:rsidRPr="005B1FB1" w:rsidRDefault="00ED716E" w:rsidP="00ED716E">
            <w:pPr>
              <w:pStyle w:val="SmallTableText"/>
              <w:jc w:val="center"/>
              <w:rPr>
                <w:lang w:val="en-US"/>
              </w:rPr>
            </w:pPr>
            <w:r w:rsidRPr="005B1FB1">
              <w:rPr>
                <w:lang w:val="en-US"/>
              </w:rPr>
              <w:t>005</w:t>
            </w:r>
          </w:p>
        </w:tc>
        <w:tc>
          <w:tcPr>
            <w:tcW w:w="1352" w:type="dxa"/>
          </w:tcPr>
          <w:p w:rsidR="00ED716E" w:rsidRPr="005B1FB1" w:rsidRDefault="00ED716E" w:rsidP="00ED716E">
            <w:pPr>
              <w:pStyle w:val="SmallTableText"/>
              <w:rPr>
                <w:lang w:val="en-US"/>
              </w:rPr>
            </w:pPr>
            <w:r w:rsidRPr="005B1FB1">
              <w:rPr>
                <w:lang w:val="en-US"/>
              </w:rPr>
              <w:t>October 6</w:t>
            </w:r>
            <w:r w:rsidRPr="005B1FB1">
              <w:rPr>
                <w:vertAlign w:val="superscript"/>
                <w:lang w:val="en-US"/>
              </w:rPr>
              <w:t>th</w:t>
            </w:r>
            <w:r w:rsidRPr="005B1FB1">
              <w:rPr>
                <w:lang w:val="en-US"/>
              </w:rPr>
              <w:t>, 2016</w:t>
            </w:r>
          </w:p>
        </w:tc>
        <w:tc>
          <w:tcPr>
            <w:tcW w:w="6095" w:type="dxa"/>
          </w:tcPr>
          <w:p w:rsidR="00ED716E" w:rsidRPr="005B1FB1" w:rsidRDefault="00ED716E" w:rsidP="00ED716E">
            <w:pPr>
              <w:pStyle w:val="SmallTableText"/>
              <w:rPr>
                <w:lang w:val="en-US"/>
              </w:rPr>
            </w:pPr>
            <w:r w:rsidRPr="005B1FB1">
              <w:rPr>
                <w:lang w:val="en-US"/>
              </w:rPr>
              <w:t>Implementing comments from GP multi-sensor v0.7 letter ballot: comment #783</w:t>
            </w:r>
          </w:p>
        </w:tc>
        <w:tc>
          <w:tcPr>
            <w:tcW w:w="1701" w:type="dxa"/>
          </w:tcPr>
          <w:p w:rsidR="00ED716E" w:rsidRPr="005B1FB1" w:rsidRDefault="00ED716E" w:rsidP="00ED716E">
            <w:pPr>
              <w:pStyle w:val="SmallTableText"/>
              <w:rPr>
                <w:lang w:val="en-US"/>
              </w:rPr>
            </w:pPr>
            <w:r w:rsidRPr="005B1FB1">
              <w:rPr>
                <w:lang w:val="en-US"/>
              </w:rPr>
              <w:t>Bozena Erdmann</w:t>
            </w:r>
          </w:p>
        </w:tc>
      </w:tr>
      <w:tr w:rsidR="00C5318E" w:rsidRPr="005B1FB1" w:rsidTr="005C184F">
        <w:trPr>
          <w:trHeight w:val="342"/>
        </w:trPr>
        <w:tc>
          <w:tcPr>
            <w:tcW w:w="883" w:type="dxa"/>
          </w:tcPr>
          <w:p w:rsidR="00C5318E" w:rsidRPr="005B1FB1" w:rsidRDefault="00C5318E" w:rsidP="00ED716E">
            <w:pPr>
              <w:pStyle w:val="SmallTableText"/>
              <w:jc w:val="center"/>
              <w:rPr>
                <w:lang w:val="en-US"/>
              </w:rPr>
            </w:pPr>
            <w:r w:rsidRPr="005B1FB1">
              <w:rPr>
                <w:lang w:val="en-US"/>
              </w:rPr>
              <w:t>006</w:t>
            </w:r>
          </w:p>
        </w:tc>
        <w:tc>
          <w:tcPr>
            <w:tcW w:w="1352" w:type="dxa"/>
          </w:tcPr>
          <w:p w:rsidR="00C5318E" w:rsidRPr="005B1FB1" w:rsidRDefault="00C5318E" w:rsidP="00ED716E">
            <w:pPr>
              <w:pStyle w:val="SmallTableText"/>
              <w:rPr>
                <w:lang w:val="en-US"/>
              </w:rPr>
            </w:pPr>
            <w:r w:rsidRPr="005B1FB1">
              <w:rPr>
                <w:lang w:val="en-US"/>
              </w:rPr>
              <w:t>October 23</w:t>
            </w:r>
            <w:r w:rsidRPr="005B1FB1">
              <w:rPr>
                <w:vertAlign w:val="superscript"/>
                <w:lang w:val="en-US"/>
              </w:rPr>
              <w:t>rd</w:t>
            </w:r>
            <w:r w:rsidRPr="005B1FB1">
              <w:rPr>
                <w:lang w:val="en-US"/>
              </w:rPr>
              <w:t>, 2016</w:t>
            </w:r>
          </w:p>
        </w:tc>
        <w:tc>
          <w:tcPr>
            <w:tcW w:w="6095" w:type="dxa"/>
          </w:tcPr>
          <w:p w:rsidR="00C5318E" w:rsidRPr="005B1FB1" w:rsidRDefault="00C5318E" w:rsidP="00C5318E">
            <w:pPr>
              <w:pStyle w:val="SmallTableText"/>
              <w:rPr>
                <w:lang w:val="en-US"/>
              </w:rPr>
            </w:pPr>
            <w:r w:rsidRPr="005B1FB1">
              <w:rPr>
                <w:lang w:val="en-US"/>
              </w:rPr>
              <w:t>Merging the GP multi-sensor v0.7 PICS with the GP generic switch v0.7 PICS (16-02015-004)</w:t>
            </w:r>
          </w:p>
        </w:tc>
        <w:tc>
          <w:tcPr>
            <w:tcW w:w="1701" w:type="dxa"/>
          </w:tcPr>
          <w:p w:rsidR="00C5318E" w:rsidRPr="005B1FB1" w:rsidRDefault="00C5318E" w:rsidP="00ED716E">
            <w:pPr>
              <w:pStyle w:val="SmallTableText"/>
              <w:rPr>
                <w:lang w:val="en-US"/>
              </w:rPr>
            </w:pPr>
            <w:r w:rsidRPr="005B1FB1">
              <w:rPr>
                <w:lang w:val="en-US"/>
              </w:rPr>
              <w:t>Bozena Erdmann</w:t>
            </w:r>
          </w:p>
        </w:tc>
      </w:tr>
      <w:tr w:rsidR="00E815DD" w:rsidRPr="005B1FB1" w:rsidTr="005C184F">
        <w:trPr>
          <w:trHeight w:val="342"/>
        </w:trPr>
        <w:tc>
          <w:tcPr>
            <w:tcW w:w="883" w:type="dxa"/>
          </w:tcPr>
          <w:p w:rsidR="00E815DD" w:rsidRPr="005B1FB1" w:rsidRDefault="00E815DD" w:rsidP="00E815DD">
            <w:pPr>
              <w:pStyle w:val="SmallTableText"/>
              <w:jc w:val="center"/>
              <w:rPr>
                <w:lang w:val="en-US"/>
              </w:rPr>
            </w:pPr>
            <w:r w:rsidRPr="005B1FB1">
              <w:rPr>
                <w:lang w:val="en-US"/>
              </w:rPr>
              <w:t>007</w:t>
            </w:r>
          </w:p>
        </w:tc>
        <w:tc>
          <w:tcPr>
            <w:tcW w:w="1352" w:type="dxa"/>
          </w:tcPr>
          <w:p w:rsidR="00E815DD" w:rsidRPr="005B1FB1" w:rsidRDefault="00E815DD" w:rsidP="00E815DD">
            <w:pPr>
              <w:pStyle w:val="SmallTableText"/>
              <w:rPr>
                <w:lang w:val="en-US"/>
              </w:rPr>
            </w:pPr>
            <w:r w:rsidRPr="005B1FB1">
              <w:rPr>
                <w:lang w:val="en-US"/>
              </w:rPr>
              <w:t>November 18</w:t>
            </w:r>
            <w:r w:rsidRPr="005B1FB1">
              <w:rPr>
                <w:vertAlign w:val="superscript"/>
                <w:lang w:val="en-US"/>
              </w:rPr>
              <w:t>th</w:t>
            </w:r>
            <w:r w:rsidRPr="005B1FB1">
              <w:rPr>
                <w:lang w:val="en-US"/>
              </w:rPr>
              <w:t>, 2016</w:t>
            </w:r>
          </w:p>
        </w:tc>
        <w:tc>
          <w:tcPr>
            <w:tcW w:w="6095" w:type="dxa"/>
          </w:tcPr>
          <w:p w:rsidR="00E815DD" w:rsidRPr="005B1FB1" w:rsidRDefault="00E815DD" w:rsidP="00E815DD">
            <w:pPr>
              <w:pStyle w:val="SmallTableText"/>
              <w:rPr>
                <w:lang w:val="en-US"/>
              </w:rPr>
            </w:pPr>
            <w:r w:rsidRPr="005B1FB1">
              <w:rPr>
                <w:lang w:val="en-US"/>
              </w:rPr>
              <w:t>Adding several missing references to GP multi-sensor specification</w:t>
            </w:r>
          </w:p>
        </w:tc>
        <w:tc>
          <w:tcPr>
            <w:tcW w:w="1701" w:type="dxa"/>
          </w:tcPr>
          <w:p w:rsidR="00E815DD" w:rsidRPr="005B1FB1" w:rsidRDefault="00E815DD" w:rsidP="00E815DD">
            <w:pPr>
              <w:pStyle w:val="SmallTableText"/>
              <w:rPr>
                <w:lang w:val="en-US"/>
              </w:rPr>
            </w:pPr>
            <w:r w:rsidRPr="005B1FB1">
              <w:rPr>
                <w:lang w:val="en-US"/>
              </w:rPr>
              <w:t>Bozena Erdmann</w:t>
            </w:r>
          </w:p>
        </w:tc>
      </w:tr>
      <w:tr w:rsidR="005C7E87" w:rsidRPr="005B1FB1" w:rsidTr="005C184F">
        <w:trPr>
          <w:trHeight w:val="342"/>
        </w:trPr>
        <w:tc>
          <w:tcPr>
            <w:tcW w:w="883" w:type="dxa"/>
          </w:tcPr>
          <w:p w:rsidR="005C7E87" w:rsidRPr="005B1FB1" w:rsidRDefault="005C7E87" w:rsidP="00E815DD">
            <w:pPr>
              <w:pStyle w:val="SmallTableText"/>
              <w:jc w:val="center"/>
              <w:rPr>
                <w:lang w:val="en-US"/>
              </w:rPr>
            </w:pPr>
            <w:r w:rsidRPr="005B1FB1">
              <w:rPr>
                <w:lang w:val="en-US"/>
              </w:rPr>
              <w:t>008</w:t>
            </w:r>
          </w:p>
        </w:tc>
        <w:tc>
          <w:tcPr>
            <w:tcW w:w="1352" w:type="dxa"/>
          </w:tcPr>
          <w:p w:rsidR="005C7E87" w:rsidRPr="005B1FB1" w:rsidRDefault="005C7E87" w:rsidP="00B90641">
            <w:pPr>
              <w:pStyle w:val="SmallTableText"/>
              <w:rPr>
                <w:lang w:val="en-US"/>
              </w:rPr>
            </w:pPr>
            <w:r w:rsidRPr="005B1FB1">
              <w:rPr>
                <w:lang w:val="en-US"/>
              </w:rPr>
              <w:t xml:space="preserve">December </w:t>
            </w:r>
            <w:r w:rsidR="00B90641" w:rsidRPr="005B1FB1">
              <w:rPr>
                <w:lang w:val="en-US"/>
              </w:rPr>
              <w:t>3</w:t>
            </w:r>
            <w:r w:rsidR="00B90641" w:rsidRPr="005B1FB1">
              <w:rPr>
                <w:vertAlign w:val="superscript"/>
                <w:lang w:val="en-US"/>
              </w:rPr>
              <w:t>rd</w:t>
            </w:r>
            <w:r w:rsidRPr="005B1FB1">
              <w:rPr>
                <w:lang w:val="en-US"/>
              </w:rPr>
              <w:t>, 2016</w:t>
            </w:r>
          </w:p>
        </w:tc>
        <w:tc>
          <w:tcPr>
            <w:tcW w:w="6095" w:type="dxa"/>
          </w:tcPr>
          <w:p w:rsidR="005C7E87" w:rsidRPr="005B1FB1" w:rsidRDefault="005C7E87" w:rsidP="005C7E87">
            <w:pPr>
              <w:pStyle w:val="SmallTableText"/>
              <w:rPr>
                <w:lang w:val="en-US"/>
              </w:rPr>
            </w:pPr>
            <w:r w:rsidRPr="005B1FB1">
              <w:rPr>
                <w:lang w:val="en-US"/>
              </w:rPr>
              <w:t>Implementing resolutions to GP multi-sensor LB v0.9 comments: #973</w:t>
            </w:r>
            <w:r w:rsidR="00B90641" w:rsidRPr="005B1FB1">
              <w:rPr>
                <w:lang w:val="en-US"/>
              </w:rPr>
              <w:t>, #976</w:t>
            </w:r>
            <w:r w:rsidRPr="005B1FB1">
              <w:rPr>
                <w:lang w:val="en-US"/>
              </w:rPr>
              <w:t>.</w:t>
            </w:r>
            <w:r w:rsidR="00B90641" w:rsidRPr="005B1FB1">
              <w:rPr>
                <w:lang w:val="en-US"/>
              </w:rPr>
              <w:br/>
              <w:t>Adding several missing references.</w:t>
            </w:r>
          </w:p>
        </w:tc>
        <w:tc>
          <w:tcPr>
            <w:tcW w:w="1701" w:type="dxa"/>
          </w:tcPr>
          <w:p w:rsidR="005C7E87" w:rsidRPr="005B1FB1" w:rsidRDefault="005C7E87" w:rsidP="00E815DD">
            <w:pPr>
              <w:pStyle w:val="SmallTableText"/>
              <w:rPr>
                <w:lang w:val="en-US"/>
              </w:rPr>
            </w:pPr>
            <w:r w:rsidRPr="005B1FB1">
              <w:rPr>
                <w:lang w:val="en-US"/>
              </w:rPr>
              <w:t>Bozena Erdmann</w:t>
            </w:r>
          </w:p>
        </w:tc>
      </w:tr>
      <w:tr w:rsidR="0035307D" w:rsidRPr="005B1FB1" w:rsidTr="005C184F">
        <w:trPr>
          <w:trHeight w:val="342"/>
        </w:trPr>
        <w:tc>
          <w:tcPr>
            <w:tcW w:w="883" w:type="dxa"/>
          </w:tcPr>
          <w:p w:rsidR="0035307D" w:rsidRPr="005B1FB1" w:rsidRDefault="0035307D" w:rsidP="00E815DD">
            <w:pPr>
              <w:pStyle w:val="SmallTableText"/>
              <w:jc w:val="center"/>
              <w:rPr>
                <w:lang w:val="en-US"/>
              </w:rPr>
            </w:pPr>
            <w:r w:rsidRPr="005B1FB1">
              <w:rPr>
                <w:lang w:val="en-US"/>
              </w:rPr>
              <w:t>009</w:t>
            </w:r>
          </w:p>
        </w:tc>
        <w:tc>
          <w:tcPr>
            <w:tcW w:w="1352" w:type="dxa"/>
          </w:tcPr>
          <w:p w:rsidR="0035307D" w:rsidRPr="005B1FB1" w:rsidRDefault="0035307D" w:rsidP="00B90641">
            <w:pPr>
              <w:pStyle w:val="SmallTableText"/>
              <w:rPr>
                <w:lang w:val="en-US"/>
              </w:rPr>
            </w:pPr>
            <w:r w:rsidRPr="005B1FB1">
              <w:rPr>
                <w:lang w:val="en-US"/>
              </w:rPr>
              <w:t>February 10</w:t>
            </w:r>
            <w:r w:rsidRPr="005B1FB1">
              <w:rPr>
                <w:vertAlign w:val="superscript"/>
                <w:lang w:val="en-US"/>
              </w:rPr>
              <w:t>th</w:t>
            </w:r>
            <w:r w:rsidRPr="005B1FB1">
              <w:rPr>
                <w:lang w:val="en-US"/>
              </w:rPr>
              <w:t>, 2017</w:t>
            </w:r>
          </w:p>
        </w:tc>
        <w:tc>
          <w:tcPr>
            <w:tcW w:w="6095" w:type="dxa"/>
          </w:tcPr>
          <w:p w:rsidR="0035307D" w:rsidRPr="005B1FB1" w:rsidRDefault="0035307D" w:rsidP="005C7E87">
            <w:pPr>
              <w:pStyle w:val="SmallTableText"/>
              <w:rPr>
                <w:lang w:val="en-US"/>
              </w:rPr>
            </w:pPr>
            <w:r w:rsidRPr="005B1FB1">
              <w:rPr>
                <w:lang w:val="en-US"/>
              </w:rPr>
              <w:t>Implementing resolutions to comments from GP generic switch and multi-sensor December ’16 SVE: #1013</w:t>
            </w:r>
            <w:r w:rsidR="0082121B" w:rsidRPr="005B1FB1">
              <w:rPr>
                <w:lang w:val="en-US"/>
              </w:rPr>
              <w:t xml:space="preserve">, </w:t>
            </w:r>
            <w:r w:rsidR="00814695" w:rsidRPr="005B1FB1">
              <w:rPr>
                <w:lang w:val="en-US"/>
              </w:rPr>
              <w:t xml:space="preserve">#1014, </w:t>
            </w:r>
            <w:r w:rsidR="0082121B" w:rsidRPr="005B1FB1">
              <w:rPr>
                <w:lang w:val="en-US"/>
              </w:rPr>
              <w:t>#1025</w:t>
            </w:r>
            <w:r w:rsidRPr="005B1FB1">
              <w:rPr>
                <w:lang w:val="en-US"/>
              </w:rPr>
              <w:t>.</w:t>
            </w:r>
          </w:p>
        </w:tc>
        <w:tc>
          <w:tcPr>
            <w:tcW w:w="1701" w:type="dxa"/>
          </w:tcPr>
          <w:p w:rsidR="0035307D" w:rsidRPr="005B1FB1" w:rsidRDefault="0035307D" w:rsidP="00E815DD">
            <w:pPr>
              <w:pStyle w:val="SmallTableText"/>
              <w:rPr>
                <w:lang w:val="en-US"/>
              </w:rPr>
            </w:pPr>
            <w:r w:rsidRPr="005B1FB1">
              <w:rPr>
                <w:lang w:val="en-US"/>
              </w:rPr>
              <w:t>Bozena Erdmann</w:t>
            </w:r>
          </w:p>
        </w:tc>
      </w:tr>
      <w:tr w:rsidR="00065A7B" w:rsidRPr="005B1FB1" w:rsidTr="005C184F">
        <w:trPr>
          <w:trHeight w:val="342"/>
        </w:trPr>
        <w:tc>
          <w:tcPr>
            <w:tcW w:w="883" w:type="dxa"/>
          </w:tcPr>
          <w:p w:rsidR="00065A7B" w:rsidRPr="005B1FB1" w:rsidRDefault="00065A7B" w:rsidP="00065A7B">
            <w:pPr>
              <w:pStyle w:val="SmallTableText"/>
              <w:jc w:val="center"/>
              <w:rPr>
                <w:lang w:val="en-US"/>
              </w:rPr>
            </w:pPr>
            <w:r w:rsidRPr="005B1FB1">
              <w:rPr>
                <w:lang w:val="en-US"/>
              </w:rPr>
              <w:t>010</w:t>
            </w:r>
          </w:p>
          <w:p w:rsidR="00065A7B" w:rsidRPr="005B1FB1" w:rsidRDefault="00065A7B" w:rsidP="00065A7B">
            <w:pPr>
              <w:pStyle w:val="SmallTableText"/>
              <w:jc w:val="center"/>
              <w:rPr>
                <w:lang w:val="en-US"/>
              </w:rPr>
            </w:pPr>
          </w:p>
        </w:tc>
        <w:tc>
          <w:tcPr>
            <w:tcW w:w="1352" w:type="dxa"/>
          </w:tcPr>
          <w:p w:rsidR="00065A7B" w:rsidRPr="005B1FB1" w:rsidRDefault="00065A7B" w:rsidP="00065A7B">
            <w:pPr>
              <w:pStyle w:val="SmallTableText"/>
              <w:rPr>
                <w:lang w:val="en-US"/>
              </w:rPr>
            </w:pPr>
            <w:r w:rsidRPr="005B1FB1">
              <w:rPr>
                <w:lang w:val="en-US"/>
              </w:rPr>
              <w:t>February 13</w:t>
            </w:r>
            <w:r w:rsidRPr="005B1FB1">
              <w:rPr>
                <w:vertAlign w:val="superscript"/>
                <w:lang w:val="en-US"/>
              </w:rPr>
              <w:t>th</w:t>
            </w:r>
            <w:r w:rsidRPr="005B1FB1">
              <w:rPr>
                <w:lang w:val="en-US"/>
              </w:rPr>
              <w:t>, 2017</w:t>
            </w:r>
          </w:p>
        </w:tc>
        <w:tc>
          <w:tcPr>
            <w:tcW w:w="6095" w:type="dxa"/>
          </w:tcPr>
          <w:p w:rsidR="00065A7B" w:rsidRPr="005B1FB1" w:rsidRDefault="00065A7B" w:rsidP="00065A7B">
            <w:pPr>
              <w:pStyle w:val="SmallTableText"/>
              <w:rPr>
                <w:lang w:val="en-US"/>
              </w:rPr>
            </w:pPr>
            <w:r w:rsidRPr="005B1FB1">
              <w:rPr>
                <w:lang w:val="en-US"/>
              </w:rPr>
              <w:t>Implementing resolutions to comments from GP generic switch and multi-sensor December ’16 SVE: #1031.</w:t>
            </w:r>
          </w:p>
          <w:p w:rsidR="003B15FB" w:rsidRPr="005B1FB1" w:rsidRDefault="003B15FB" w:rsidP="00EA2430">
            <w:pPr>
              <w:pStyle w:val="SmallTableText"/>
              <w:rPr>
                <w:lang w:val="en-US"/>
              </w:rPr>
            </w:pPr>
            <w:r w:rsidRPr="005B1FB1">
              <w:rPr>
                <w:lang w:val="en-US"/>
              </w:rPr>
              <w:t>Implementing resolutions for the v0.9 TSC approval comments: #1048</w:t>
            </w:r>
            <w:r w:rsidR="00EA2430" w:rsidRPr="005B1FB1">
              <w:rPr>
                <w:lang w:val="en-US"/>
              </w:rPr>
              <w:t>, #1052, #1053</w:t>
            </w:r>
            <w:r w:rsidR="00AA49FB" w:rsidRPr="005B1FB1">
              <w:rPr>
                <w:lang w:val="en-US"/>
              </w:rPr>
              <w:t>.</w:t>
            </w:r>
          </w:p>
        </w:tc>
        <w:tc>
          <w:tcPr>
            <w:tcW w:w="1701" w:type="dxa"/>
          </w:tcPr>
          <w:p w:rsidR="00065A7B" w:rsidRPr="005B1FB1" w:rsidRDefault="00065A7B" w:rsidP="00065A7B">
            <w:pPr>
              <w:pStyle w:val="SmallTableText"/>
              <w:rPr>
                <w:lang w:val="en-US"/>
              </w:rPr>
            </w:pPr>
            <w:r w:rsidRPr="005B1FB1">
              <w:rPr>
                <w:lang w:val="en-US"/>
              </w:rPr>
              <w:t>Bozena Erdmann</w:t>
            </w:r>
          </w:p>
        </w:tc>
      </w:tr>
      <w:tr w:rsidR="000050AC" w:rsidRPr="005B1FB1" w:rsidTr="005C184F">
        <w:trPr>
          <w:trHeight w:val="342"/>
        </w:trPr>
        <w:tc>
          <w:tcPr>
            <w:tcW w:w="883" w:type="dxa"/>
          </w:tcPr>
          <w:p w:rsidR="000050AC" w:rsidRPr="005B1FB1" w:rsidRDefault="000050AC" w:rsidP="00065A7B">
            <w:pPr>
              <w:pStyle w:val="SmallTableText"/>
              <w:jc w:val="center"/>
              <w:rPr>
                <w:lang w:val="en-US"/>
              </w:rPr>
            </w:pPr>
            <w:r w:rsidRPr="005B1FB1">
              <w:rPr>
                <w:lang w:val="en-US"/>
              </w:rPr>
              <w:t>011</w:t>
            </w:r>
          </w:p>
        </w:tc>
        <w:tc>
          <w:tcPr>
            <w:tcW w:w="1352" w:type="dxa"/>
          </w:tcPr>
          <w:p w:rsidR="000050AC" w:rsidRPr="005B1FB1" w:rsidRDefault="00677BDB" w:rsidP="00065A7B">
            <w:pPr>
              <w:pStyle w:val="SmallTableText"/>
              <w:rPr>
                <w:lang w:val="en-US"/>
              </w:rPr>
            </w:pPr>
            <w:r w:rsidRPr="005B1FB1">
              <w:rPr>
                <w:lang w:val="en-US"/>
              </w:rPr>
              <w:t>June 15</w:t>
            </w:r>
            <w:r w:rsidRPr="005B1FB1">
              <w:rPr>
                <w:vertAlign w:val="superscript"/>
                <w:lang w:val="en-US"/>
              </w:rPr>
              <w:t>th</w:t>
            </w:r>
            <w:r w:rsidRPr="005B1FB1">
              <w:rPr>
                <w:lang w:val="en-US"/>
              </w:rPr>
              <w:t>, 2017</w:t>
            </w:r>
          </w:p>
        </w:tc>
        <w:tc>
          <w:tcPr>
            <w:tcW w:w="6095" w:type="dxa"/>
          </w:tcPr>
          <w:p w:rsidR="000050AC" w:rsidRDefault="00677BDB" w:rsidP="00065A7B">
            <w:pPr>
              <w:pStyle w:val="SmallTableText"/>
              <w:rPr>
                <w:lang w:val="en-US"/>
              </w:rPr>
            </w:pPr>
            <w:r w:rsidRPr="005B1FB1">
              <w:rPr>
                <w:lang w:val="en-US"/>
              </w:rPr>
              <w:t>Integrated approved GP Basic errata from 15-02016r004.</w:t>
            </w:r>
          </w:p>
          <w:p w:rsidR="0095041C" w:rsidRPr="005B1FB1" w:rsidRDefault="0095041C" w:rsidP="00065A7B">
            <w:pPr>
              <w:pStyle w:val="SmallTableText"/>
              <w:rPr>
                <w:lang w:val="en-US"/>
              </w:rPr>
            </w:pPr>
            <w:r>
              <w:rPr>
                <w:lang w:val="en-US"/>
              </w:rPr>
              <w:t>Updated list of certified/non-certified features.</w:t>
            </w:r>
          </w:p>
        </w:tc>
        <w:tc>
          <w:tcPr>
            <w:tcW w:w="1701" w:type="dxa"/>
          </w:tcPr>
          <w:p w:rsidR="000050AC" w:rsidRPr="005B1FB1" w:rsidRDefault="00090676" w:rsidP="00065A7B">
            <w:pPr>
              <w:pStyle w:val="SmallTableText"/>
              <w:rPr>
                <w:lang w:val="en-US"/>
              </w:rPr>
            </w:pPr>
            <w:r w:rsidRPr="005B1FB1">
              <w:rPr>
                <w:lang w:val="en-US"/>
              </w:rPr>
              <w:t>Bozena Erdmann</w:t>
            </w:r>
          </w:p>
        </w:tc>
      </w:tr>
    </w:tbl>
    <w:p w:rsidR="008F0BF0" w:rsidRPr="005B1FB1" w:rsidRDefault="008F0BF0" w:rsidP="008F0BF0">
      <w:pPr>
        <w:pStyle w:val="BodyCharChar"/>
        <w:rPr>
          <w:lang w:val="en-US"/>
        </w:rPr>
      </w:pPr>
    </w:p>
    <w:p w:rsidR="008054F3" w:rsidRPr="005B1FB1" w:rsidRDefault="008054F3" w:rsidP="008054F3">
      <w:pPr>
        <w:pStyle w:val="BodyText0"/>
      </w:pPr>
    </w:p>
    <w:p w:rsidR="00C577D7" w:rsidRPr="005B1FB1" w:rsidRDefault="00C577D7" w:rsidP="003737F7">
      <w:pPr>
        <w:pStyle w:val="Heading1"/>
      </w:pPr>
      <w:bookmarkStart w:id="28" w:name="_Toc485319649"/>
      <w:r w:rsidRPr="005B1FB1">
        <w:lastRenderedPageBreak/>
        <w:t>References</w:t>
      </w:r>
      <w:bookmarkEnd w:id="26"/>
      <w:bookmarkEnd w:id="27"/>
      <w:bookmarkEnd w:id="28"/>
    </w:p>
    <w:p w:rsidR="00C577D7" w:rsidRPr="005B1FB1" w:rsidRDefault="00C577D7" w:rsidP="00C577D7">
      <w:pPr>
        <w:rPr>
          <w:rFonts w:ascii="Arial" w:hAnsi="Arial" w:cs="Arial"/>
          <w:sz w:val="22"/>
          <w:szCs w:val="22"/>
        </w:rPr>
      </w:pPr>
      <w:r w:rsidRPr="005B1FB1">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C577D7" w:rsidRPr="005B1FB1" w:rsidRDefault="00C577D7" w:rsidP="00C577D7">
      <w:pPr>
        <w:pStyle w:val="Heading2"/>
        <w:ind w:left="576"/>
      </w:pPr>
      <w:bookmarkStart w:id="29" w:name="_Toc49832582"/>
      <w:bookmarkStart w:id="30" w:name="_Toc489086218"/>
      <w:bookmarkStart w:id="31" w:name="_Toc243190161"/>
      <w:bookmarkStart w:id="32" w:name="_Toc283380272"/>
      <w:bookmarkStart w:id="33" w:name="_Toc485319650"/>
      <w:r w:rsidRPr="005B1FB1">
        <w:t>ZigBee Alliance documents</w:t>
      </w:r>
      <w:bookmarkEnd w:id="29"/>
      <w:bookmarkEnd w:id="30"/>
      <w:bookmarkEnd w:id="31"/>
      <w:bookmarkEnd w:id="32"/>
      <w:bookmarkEnd w:id="33"/>
    </w:p>
    <w:p w:rsidR="00C577D7" w:rsidRPr="005B1FB1" w:rsidRDefault="00CC53DB" w:rsidP="00C577D7">
      <w:pPr>
        <w:pStyle w:val="Reference"/>
      </w:pPr>
      <w:bookmarkStart w:id="34" w:name="_Ref492357693"/>
      <w:bookmarkStart w:id="35" w:name="_Ref492371815"/>
      <w:r w:rsidRPr="005B1FB1">
        <w:t>ZigBee document 053474r</w:t>
      </w:r>
      <w:r w:rsidR="00041483" w:rsidRPr="005B1FB1">
        <w:t>21</w:t>
      </w:r>
      <w:r w:rsidR="004148BA" w:rsidRPr="005B1FB1">
        <w:t>: ZigBee Specification</w:t>
      </w:r>
      <w:bookmarkEnd w:id="34"/>
      <w:r w:rsidR="004148BA" w:rsidRPr="005B1FB1">
        <w:t xml:space="preserve"> 20</w:t>
      </w:r>
      <w:r w:rsidR="00041483" w:rsidRPr="005B1FB1">
        <w:t>15</w:t>
      </w:r>
      <w:bookmarkEnd w:id="35"/>
    </w:p>
    <w:p w:rsidR="00C577D7" w:rsidRPr="005B1FB1" w:rsidRDefault="00C577D7" w:rsidP="00C577D7">
      <w:pPr>
        <w:pStyle w:val="Reference"/>
      </w:pPr>
      <w:bookmarkStart w:id="36" w:name="_Ref111004060"/>
      <w:bookmarkStart w:id="37" w:name="_Ref138579119"/>
      <w:bookmarkStart w:id="38" w:name="_Ref144787449"/>
      <w:bookmarkStart w:id="39" w:name="_Ref137876616"/>
      <w:r w:rsidRPr="005B1FB1">
        <w:t>ZigBee document 08006r03</w:t>
      </w:r>
      <w:bookmarkEnd w:id="36"/>
      <w:bookmarkEnd w:id="37"/>
      <w:r w:rsidRPr="005B1FB1">
        <w:t>: ZigBee 2007 Layer PIC</w:t>
      </w:r>
      <w:r w:rsidR="0037759F" w:rsidRPr="005B1FB1">
        <w:t>S</w:t>
      </w:r>
      <w:r w:rsidRPr="005B1FB1">
        <w:t xml:space="preserve"> and Stack Profiles</w:t>
      </w:r>
      <w:bookmarkEnd w:id="38"/>
    </w:p>
    <w:p w:rsidR="00CC7657" w:rsidRPr="005B1FB1" w:rsidRDefault="00CC7657" w:rsidP="00CC7657">
      <w:pPr>
        <w:pStyle w:val="Reference"/>
      </w:pPr>
      <w:r w:rsidRPr="005B1FB1">
        <w:t>ZigBee document 075123r0</w:t>
      </w:r>
      <w:r w:rsidR="000B2B78" w:rsidRPr="005B1FB1">
        <w:t>4</w:t>
      </w:r>
      <w:r w:rsidRPr="005B1FB1">
        <w:t>, ZigBee Cluster Library Specification</w:t>
      </w:r>
    </w:p>
    <w:p w:rsidR="00364962" w:rsidRPr="005B1FB1" w:rsidRDefault="00532A64" w:rsidP="00C577D7">
      <w:pPr>
        <w:pStyle w:val="Reference"/>
      </w:pPr>
      <w:bookmarkStart w:id="40" w:name="_Ref270497912"/>
      <w:bookmarkStart w:id="41" w:name="_Ref129664656"/>
      <w:bookmarkEnd w:id="39"/>
      <w:r w:rsidRPr="005B1FB1">
        <w:t xml:space="preserve">ZigBee document </w:t>
      </w:r>
      <w:r w:rsidR="00466648" w:rsidRPr="005B1FB1">
        <w:t>14-0563</w:t>
      </w:r>
      <w:r w:rsidR="00940512" w:rsidRPr="005B1FB1">
        <w:t>r</w:t>
      </w:r>
      <w:r w:rsidR="00CA2BC8" w:rsidRPr="005B1FB1">
        <w:t>1</w:t>
      </w:r>
      <w:r w:rsidR="00AB0094" w:rsidRPr="005B1FB1">
        <w:t>6</w:t>
      </w:r>
      <w:r w:rsidR="00364962" w:rsidRPr="005B1FB1">
        <w:t>: Green Power</w:t>
      </w:r>
      <w:bookmarkEnd w:id="40"/>
      <w:r w:rsidR="00466648" w:rsidRPr="005B1FB1">
        <w:t xml:space="preserve"> Basic</w:t>
      </w:r>
      <w:r w:rsidR="00EB002D" w:rsidRPr="005B1FB1">
        <w:t xml:space="preserve"> specification</w:t>
      </w:r>
      <w:ins w:id="42" w:author="Bozena Erdmann7" w:date="2016-07-20T15:40:00Z">
        <w:r w:rsidR="00052C53" w:rsidRPr="005B1FB1">
          <w:rPr>
            <w:szCs w:val="24"/>
          </w:rPr>
          <w:t xml:space="preserve">; </w:t>
        </w:r>
        <w:r w:rsidR="00052C53" w:rsidRPr="005B1FB1">
          <w:t>temporary draft version matching this specification draft: ZigBee document 16-02607</w:t>
        </w:r>
      </w:ins>
    </w:p>
    <w:p w:rsidR="00F70FDF" w:rsidRPr="005B1FB1" w:rsidRDefault="00606143" w:rsidP="00C577D7">
      <w:pPr>
        <w:pStyle w:val="Reference"/>
      </w:pPr>
      <w:bookmarkStart w:id="43" w:name="_Ref273101240"/>
      <w:r w:rsidRPr="005B1FB1">
        <w:t>ZigBee document 1</w:t>
      </w:r>
      <w:r w:rsidR="00DB272F" w:rsidRPr="005B1FB1">
        <w:t>5-0015r1</w:t>
      </w:r>
      <w:r w:rsidR="00AB0094" w:rsidRPr="005B1FB1">
        <w:t>2</w:t>
      </w:r>
      <w:r w:rsidR="00F70FDF" w:rsidRPr="005B1FB1">
        <w:t xml:space="preserve">: Green Power </w:t>
      </w:r>
      <w:bookmarkEnd w:id="43"/>
      <w:r w:rsidR="00EB002D" w:rsidRPr="005B1FB1">
        <w:t xml:space="preserve">Basic </w:t>
      </w:r>
      <w:r w:rsidR="00E37039" w:rsidRPr="005B1FB1">
        <w:t>test specification</w:t>
      </w:r>
      <w:ins w:id="44" w:author="Bozena Erdmann7" w:date="2016-07-20T15:40:00Z">
        <w:r w:rsidR="00052C53" w:rsidRPr="005B1FB1">
          <w:rPr>
            <w:szCs w:val="24"/>
          </w:rPr>
          <w:t xml:space="preserve">; </w:t>
        </w:r>
        <w:r w:rsidR="00052C53" w:rsidRPr="005B1FB1">
          <w:t>temporary draft version matching this specification draft: ZigBee document 16-02608</w:t>
        </w:r>
      </w:ins>
    </w:p>
    <w:p w:rsidR="007F7308" w:rsidRPr="005B1FB1" w:rsidRDefault="007F7308" w:rsidP="00C577D7">
      <w:pPr>
        <w:pStyle w:val="Reference"/>
      </w:pPr>
      <w:bookmarkStart w:id="45" w:name="_Ref288834953"/>
      <w:r w:rsidRPr="005B1FB1">
        <w:t>ZigBee document 064113r08: ZigBee Cluster Library PICS</w:t>
      </w:r>
      <w:bookmarkEnd w:id="45"/>
    </w:p>
    <w:p w:rsidR="00440123" w:rsidRPr="005B1FB1" w:rsidRDefault="00AB0094" w:rsidP="00440123">
      <w:pPr>
        <w:pStyle w:val="Reference"/>
      </w:pPr>
      <w:bookmarkStart w:id="46" w:name="_Toc49832583"/>
      <w:bookmarkStart w:id="47" w:name="_Toc489086219"/>
      <w:bookmarkStart w:id="48" w:name="_Toc243190162"/>
      <w:bookmarkStart w:id="49" w:name="_Toc283380273"/>
      <w:bookmarkEnd w:id="41"/>
      <w:r w:rsidRPr="005B1FB1">
        <w:t>ZigBee document 15-02016</w:t>
      </w:r>
      <w:r w:rsidR="00440123" w:rsidRPr="005B1FB1">
        <w:t xml:space="preserve">, Errata for Green Power Basic </w:t>
      </w:r>
      <w:r w:rsidRPr="005B1FB1">
        <w:t>PICS</w:t>
      </w:r>
    </w:p>
    <w:p w:rsidR="00440123" w:rsidRPr="005B1FB1" w:rsidRDefault="00440123" w:rsidP="00440123">
      <w:pPr>
        <w:pStyle w:val="Reference"/>
        <w:rPr>
          <w:ins w:id="50" w:author="Bozena Erdmann7" w:date="2016-07-20T15:40:00Z"/>
        </w:rPr>
      </w:pPr>
      <w:r w:rsidRPr="005B1FB1">
        <w:t>ZigBee document 15-00000, GP Basic PICS to test case mapping</w:t>
      </w:r>
      <w:ins w:id="51" w:author="BErdmann" w:date="2016-12-03T22:52:00Z">
        <w:r w:rsidR="00B90641" w:rsidRPr="005B1FB1">
          <w:t>; temporary draft version matching this specification draft: ZigBee document 16-02617</w:t>
        </w:r>
      </w:ins>
    </w:p>
    <w:p w:rsidR="00052C53" w:rsidRPr="005B1FB1" w:rsidRDefault="00052C53" w:rsidP="00DB0406">
      <w:pPr>
        <w:pStyle w:val="Reference"/>
        <w:rPr>
          <w:ins w:id="52" w:author="BErdmann" w:date="2016-12-03T22:49:00Z"/>
        </w:rPr>
      </w:pPr>
      <w:bookmarkStart w:id="53" w:name="_Ref379892038"/>
      <w:bookmarkStart w:id="54" w:name="_Ref467842216"/>
      <w:ins w:id="55" w:author="Bozena Erdmann7" w:date="2016-07-20T15:40:00Z">
        <w:r w:rsidRPr="005B1FB1">
          <w:t>ZigBee document 13-0166, Master List of Green Power Device Definitions, revision 00 or later</w:t>
        </w:r>
        <w:bookmarkEnd w:id="53"/>
        <w:r w:rsidRPr="005B1FB1">
          <w:t>; temporary draft version matching this specification draft: ZigBee document 16-02610</w:t>
        </w:r>
      </w:ins>
      <w:bookmarkEnd w:id="54"/>
    </w:p>
    <w:p w:rsidR="00B90641" w:rsidRPr="005B1FB1" w:rsidRDefault="00B90641" w:rsidP="00DA3265">
      <w:pPr>
        <w:pStyle w:val="Reference"/>
      </w:pPr>
      <w:ins w:id="56" w:author="BErdmann" w:date="2016-12-03T22:49:00Z">
        <w:r w:rsidRPr="005B1FB1">
          <w:t xml:space="preserve">ZigBee document </w:t>
        </w:r>
      </w:ins>
      <w:ins w:id="57" w:author="BErdmann" w:date="2016-12-03T22:50:00Z">
        <w:r w:rsidRPr="005B1FB1">
          <w:t xml:space="preserve">16-02615, GP </w:t>
        </w:r>
      </w:ins>
      <w:ins w:id="58" w:author="BErdmann" w:date="2016-12-03T22:51:00Z">
        <w:r w:rsidRPr="005B1FB1">
          <w:t xml:space="preserve">Basic with multi-sensor extensions: </w:t>
        </w:r>
      </w:ins>
      <w:ins w:id="59" w:author="BErdmann" w:date="2016-12-03T22:50:00Z">
        <w:r w:rsidRPr="005B1FB1">
          <w:t>XML PICS</w:t>
        </w:r>
      </w:ins>
    </w:p>
    <w:p w:rsidR="006276FA" w:rsidRPr="005B1FB1" w:rsidRDefault="006276FA" w:rsidP="006276FA">
      <w:pPr>
        <w:pStyle w:val="Reference"/>
        <w:rPr>
          <w:ins w:id="60" w:author="BErdmann2" w:date="2017-06-15T10:38:00Z"/>
        </w:rPr>
      </w:pPr>
      <w:ins w:id="61" w:author="BErdmann2" w:date="2017-06-15T10:38:00Z">
        <w:r w:rsidRPr="005B1FB1">
          <w:t>ZigBee document 17-02606, Errata for Green Power Basic CAR&amp;GS extensions specification</w:t>
        </w:r>
      </w:ins>
    </w:p>
    <w:p w:rsidR="006276FA" w:rsidRPr="005B1FB1" w:rsidRDefault="006276FA" w:rsidP="006276FA">
      <w:pPr>
        <w:pStyle w:val="Reference"/>
        <w:rPr>
          <w:ins w:id="62" w:author="BErdmann2" w:date="2017-06-15T10:38:00Z"/>
        </w:rPr>
      </w:pPr>
      <w:ins w:id="63" w:author="BErdmann2" w:date="2017-06-15T10:38:00Z">
        <w:r w:rsidRPr="005B1FB1">
          <w:t>ZigBee document 17-02607, Errata for Green Power Basic CAR&amp;GS extensions test specification</w:t>
        </w:r>
      </w:ins>
    </w:p>
    <w:p w:rsidR="006276FA" w:rsidRPr="005B1FB1" w:rsidRDefault="006276FA" w:rsidP="00304C67">
      <w:pPr>
        <w:pStyle w:val="Reference"/>
      </w:pPr>
      <w:ins w:id="64" w:author="BErdmann2" w:date="2017-06-15T10:38:00Z">
        <w:r w:rsidRPr="005B1FB1">
          <w:t>ZigBee document 17-02608, Errata for Green Power Basic CAR&amp;GS extensions PICS</w:t>
        </w:r>
      </w:ins>
    </w:p>
    <w:p w:rsidR="00DA3265" w:rsidRPr="005B1FB1" w:rsidDel="00B90641" w:rsidRDefault="00DA3265" w:rsidP="00DA3265">
      <w:pPr>
        <w:rPr>
          <w:del w:id="65" w:author="BErdmann" w:date="2016-12-03T22:52:00Z"/>
        </w:rPr>
      </w:pPr>
      <w:bookmarkStart w:id="66" w:name="_Toc474788804"/>
      <w:bookmarkStart w:id="67" w:name="_Toc474789645"/>
      <w:bookmarkStart w:id="68" w:name="_Toc474792088"/>
      <w:bookmarkEnd w:id="66"/>
      <w:bookmarkEnd w:id="67"/>
      <w:bookmarkEnd w:id="68"/>
    </w:p>
    <w:p w:rsidR="00C577D7" w:rsidRPr="005B1FB1" w:rsidRDefault="00C577D7" w:rsidP="00C577D7">
      <w:pPr>
        <w:pStyle w:val="Heading2"/>
        <w:ind w:left="576"/>
      </w:pPr>
      <w:bookmarkStart w:id="69" w:name="_Toc485319651"/>
      <w:r w:rsidRPr="005B1FB1">
        <w:t>IEEE documents</w:t>
      </w:r>
      <w:bookmarkEnd w:id="46"/>
      <w:bookmarkEnd w:id="47"/>
      <w:bookmarkEnd w:id="48"/>
      <w:bookmarkEnd w:id="49"/>
      <w:bookmarkEnd w:id="69"/>
    </w:p>
    <w:p w:rsidR="00C577D7" w:rsidRPr="005B1FB1" w:rsidRDefault="003B15FB" w:rsidP="00C577D7">
      <w:pPr>
        <w:pStyle w:val="Reference"/>
      </w:pPr>
      <w:bookmarkStart w:id="70" w:name="_Ref43103865"/>
      <w:bookmarkStart w:id="71" w:name="_Ref49568655"/>
      <w:ins w:id="72" w:author="BErdmann2" w:date="2017-02-13T22:26:00Z">
        <w:r w:rsidRPr="005B1FB1">
          <w:rPr>
            <w:rStyle w:val="FootnoteReference"/>
            <w:rFonts w:ascii="Arial" w:hAnsi="Arial" w:cs="Arial"/>
            <w:sz w:val="22"/>
            <w:szCs w:val="22"/>
          </w:rPr>
          <w:footnoteReference w:id="4"/>
        </w:r>
      </w:ins>
      <w:r w:rsidR="00C577D7" w:rsidRPr="005B1FB1">
        <w:t>IEEE Standard for Part 15.4: Wireless Medium Access Control (MAC) and Physical Layer (PHY) specifications for Low Rate Wireless Personal Area Networks (LR-WPANs)</w:t>
      </w:r>
      <w:bookmarkEnd w:id="70"/>
      <w:r w:rsidR="00C577D7" w:rsidRPr="005B1FB1">
        <w:t>, 20</w:t>
      </w:r>
      <w:ins w:id="75" w:author="BErdmann2" w:date="2017-02-13T22:26:00Z">
        <w:r w:rsidRPr="005B1FB1">
          <w:t>11</w:t>
        </w:r>
      </w:ins>
      <w:del w:id="76" w:author="BErdmann2" w:date="2017-02-13T22:26:00Z">
        <w:r w:rsidR="00C577D7" w:rsidRPr="005B1FB1" w:rsidDel="003B15FB">
          <w:delText>03</w:delText>
        </w:r>
      </w:del>
      <w:r w:rsidR="00C577D7" w:rsidRPr="005B1FB1">
        <w:t>.</w:t>
      </w:r>
      <w:bookmarkEnd w:id="71"/>
    </w:p>
    <w:p w:rsidR="00C577D7" w:rsidRPr="005B1FB1" w:rsidRDefault="00C577D7" w:rsidP="00C577D7">
      <w:pPr>
        <w:pStyle w:val="Reference"/>
        <w:numPr>
          <w:ilvl w:val="0"/>
          <w:numId w:val="0"/>
        </w:numPr>
        <w:ind w:left="720" w:hanging="720"/>
        <w:rPr>
          <w:rFonts w:ascii="Arial" w:hAnsi="Arial" w:cs="Arial"/>
        </w:rPr>
      </w:pPr>
    </w:p>
    <w:p w:rsidR="00C577D7" w:rsidRPr="005B1FB1" w:rsidRDefault="00C577D7" w:rsidP="00CC47DF">
      <w:pPr>
        <w:pStyle w:val="Heading1"/>
        <w:numPr>
          <w:ilvl w:val="0"/>
          <w:numId w:val="0"/>
        </w:numPr>
        <w:ind w:left="431" w:hanging="431"/>
      </w:pPr>
      <w:bookmarkStart w:id="77" w:name="_Toc485319652"/>
      <w:r w:rsidRPr="005B1FB1">
        <w:lastRenderedPageBreak/>
        <w:t>Table of Contents</w:t>
      </w:r>
      <w:bookmarkEnd w:id="77"/>
    </w:p>
    <w:p w:rsidR="002628AB" w:rsidRDefault="005503A1">
      <w:pPr>
        <w:pStyle w:val="TOC1"/>
        <w:tabs>
          <w:tab w:val="left" w:pos="480"/>
          <w:tab w:val="right" w:leader="dot" w:pos="10245"/>
        </w:tabs>
        <w:rPr>
          <w:rFonts w:asciiTheme="minorHAnsi" w:eastAsiaTheme="minorEastAsia" w:hAnsiTheme="minorHAnsi" w:cstheme="minorBidi"/>
          <w:noProof/>
          <w:szCs w:val="22"/>
          <w:lang w:val="de-DE" w:eastAsia="de-DE"/>
        </w:rPr>
      </w:pPr>
      <w:r w:rsidRPr="005B1FB1">
        <w:rPr>
          <w:rFonts w:cs="Arial"/>
          <w:sz w:val="24"/>
          <w:highlight w:val="yellow"/>
        </w:rPr>
        <w:fldChar w:fldCharType="begin"/>
      </w:r>
      <w:r w:rsidR="005C64EC" w:rsidRPr="005B1FB1">
        <w:rPr>
          <w:rFonts w:cs="Arial"/>
          <w:sz w:val="24"/>
          <w:highlight w:val="yellow"/>
        </w:rPr>
        <w:instrText xml:space="preserve"> TOC \o "1-3" \h \z \u </w:instrText>
      </w:r>
      <w:r w:rsidRPr="005B1FB1">
        <w:rPr>
          <w:rFonts w:cs="Arial"/>
          <w:sz w:val="24"/>
          <w:highlight w:val="yellow"/>
        </w:rPr>
        <w:fldChar w:fldCharType="separate"/>
      </w:r>
      <w:hyperlink w:anchor="_Toc485319649" w:history="1">
        <w:r w:rsidR="002628AB" w:rsidRPr="008D2787">
          <w:rPr>
            <w:rStyle w:val="Hyperlink"/>
            <w:noProof/>
          </w:rPr>
          <w:t>1</w:t>
        </w:r>
        <w:r w:rsidR="002628AB">
          <w:rPr>
            <w:rFonts w:asciiTheme="minorHAnsi" w:eastAsiaTheme="minorEastAsia" w:hAnsiTheme="minorHAnsi" w:cstheme="minorBidi"/>
            <w:noProof/>
            <w:szCs w:val="22"/>
            <w:lang w:val="de-DE" w:eastAsia="de-DE"/>
          </w:rPr>
          <w:tab/>
        </w:r>
        <w:r w:rsidR="002628AB" w:rsidRPr="008D2787">
          <w:rPr>
            <w:rStyle w:val="Hyperlink"/>
            <w:noProof/>
          </w:rPr>
          <w:t>References</w:t>
        </w:r>
        <w:r w:rsidR="002628AB">
          <w:rPr>
            <w:noProof/>
            <w:webHidden/>
          </w:rPr>
          <w:tab/>
        </w:r>
        <w:r>
          <w:rPr>
            <w:noProof/>
            <w:webHidden/>
          </w:rPr>
          <w:fldChar w:fldCharType="begin"/>
        </w:r>
        <w:r w:rsidR="002628AB">
          <w:rPr>
            <w:noProof/>
            <w:webHidden/>
          </w:rPr>
          <w:instrText xml:space="preserve"> PAGEREF _Toc485319649 \h </w:instrText>
        </w:r>
        <w:r>
          <w:rPr>
            <w:noProof/>
            <w:webHidden/>
          </w:rPr>
        </w:r>
        <w:r>
          <w:rPr>
            <w:noProof/>
            <w:webHidden/>
          </w:rPr>
          <w:fldChar w:fldCharType="separate"/>
        </w:r>
        <w:r w:rsidR="002628AB">
          <w:rPr>
            <w:noProof/>
            <w:webHidden/>
          </w:rPr>
          <w:t>6</w:t>
        </w:r>
        <w:r>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0"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ZigBee Alliance documents</w:t>
        </w:r>
        <w:r w:rsidR="002628AB">
          <w:rPr>
            <w:noProof/>
            <w:webHidden/>
          </w:rPr>
          <w:tab/>
        </w:r>
        <w:r w:rsidR="005503A1">
          <w:rPr>
            <w:noProof/>
            <w:webHidden/>
          </w:rPr>
          <w:fldChar w:fldCharType="begin"/>
        </w:r>
        <w:r w:rsidR="002628AB">
          <w:rPr>
            <w:noProof/>
            <w:webHidden/>
          </w:rPr>
          <w:instrText xml:space="preserve"> PAGEREF _Toc485319650 \h </w:instrText>
        </w:r>
        <w:r w:rsidR="005503A1">
          <w:rPr>
            <w:noProof/>
            <w:webHidden/>
          </w:rPr>
        </w:r>
        <w:r w:rsidR="005503A1">
          <w:rPr>
            <w:noProof/>
            <w:webHidden/>
          </w:rPr>
          <w:fldChar w:fldCharType="separate"/>
        </w:r>
        <w:r w:rsidR="002628AB">
          <w:rPr>
            <w:noProof/>
            <w:webHidden/>
          </w:rPr>
          <w:t>6</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1"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IEEE documents</w:t>
        </w:r>
        <w:r w:rsidR="002628AB">
          <w:rPr>
            <w:noProof/>
            <w:webHidden/>
          </w:rPr>
          <w:tab/>
        </w:r>
        <w:r w:rsidR="005503A1">
          <w:rPr>
            <w:noProof/>
            <w:webHidden/>
          </w:rPr>
          <w:fldChar w:fldCharType="begin"/>
        </w:r>
        <w:r w:rsidR="002628AB">
          <w:rPr>
            <w:noProof/>
            <w:webHidden/>
          </w:rPr>
          <w:instrText xml:space="preserve"> PAGEREF _Toc485319651 \h </w:instrText>
        </w:r>
        <w:r w:rsidR="005503A1">
          <w:rPr>
            <w:noProof/>
            <w:webHidden/>
          </w:rPr>
        </w:r>
        <w:r w:rsidR="005503A1">
          <w:rPr>
            <w:noProof/>
            <w:webHidden/>
          </w:rPr>
          <w:fldChar w:fldCharType="separate"/>
        </w:r>
        <w:r w:rsidR="002628AB">
          <w:rPr>
            <w:noProof/>
            <w:webHidden/>
          </w:rPr>
          <w:t>6</w:t>
        </w:r>
        <w:r w:rsidR="005503A1">
          <w:rPr>
            <w:noProof/>
            <w:webHidden/>
          </w:rPr>
          <w:fldChar w:fldCharType="end"/>
        </w:r>
      </w:hyperlink>
    </w:p>
    <w:p w:rsidR="002628AB" w:rsidRDefault="00961F0E">
      <w:pPr>
        <w:pStyle w:val="TOC1"/>
        <w:tabs>
          <w:tab w:val="right" w:leader="dot" w:pos="10245"/>
        </w:tabs>
        <w:rPr>
          <w:rFonts w:asciiTheme="minorHAnsi" w:eastAsiaTheme="minorEastAsia" w:hAnsiTheme="minorHAnsi" w:cstheme="minorBidi"/>
          <w:noProof/>
          <w:szCs w:val="22"/>
          <w:lang w:val="de-DE" w:eastAsia="de-DE"/>
        </w:rPr>
      </w:pPr>
      <w:hyperlink w:anchor="_Toc485319652" w:history="1">
        <w:r w:rsidR="002628AB" w:rsidRPr="008D2787">
          <w:rPr>
            <w:rStyle w:val="Hyperlink"/>
            <w:noProof/>
          </w:rPr>
          <w:t>Table of Contents</w:t>
        </w:r>
        <w:r w:rsidR="002628AB">
          <w:rPr>
            <w:noProof/>
            <w:webHidden/>
          </w:rPr>
          <w:tab/>
        </w:r>
        <w:r w:rsidR="005503A1">
          <w:rPr>
            <w:noProof/>
            <w:webHidden/>
          </w:rPr>
          <w:fldChar w:fldCharType="begin"/>
        </w:r>
        <w:r w:rsidR="002628AB">
          <w:rPr>
            <w:noProof/>
            <w:webHidden/>
          </w:rPr>
          <w:instrText xml:space="preserve"> PAGEREF _Toc485319652 \h </w:instrText>
        </w:r>
        <w:r w:rsidR="005503A1">
          <w:rPr>
            <w:noProof/>
            <w:webHidden/>
          </w:rPr>
        </w:r>
        <w:r w:rsidR="005503A1">
          <w:rPr>
            <w:noProof/>
            <w:webHidden/>
          </w:rPr>
          <w:fldChar w:fldCharType="separate"/>
        </w:r>
        <w:r w:rsidR="002628AB">
          <w:rPr>
            <w:noProof/>
            <w:webHidden/>
          </w:rPr>
          <w:t>7</w:t>
        </w:r>
        <w:r w:rsidR="005503A1">
          <w:rPr>
            <w:noProof/>
            <w:webHidden/>
          </w:rPr>
          <w:fldChar w:fldCharType="end"/>
        </w:r>
      </w:hyperlink>
    </w:p>
    <w:p w:rsidR="002628AB" w:rsidRDefault="00961F0E">
      <w:pPr>
        <w:pStyle w:val="TOC1"/>
        <w:tabs>
          <w:tab w:val="right" w:leader="dot" w:pos="10245"/>
        </w:tabs>
        <w:rPr>
          <w:rFonts w:asciiTheme="minorHAnsi" w:eastAsiaTheme="minorEastAsia" w:hAnsiTheme="minorHAnsi" w:cstheme="minorBidi"/>
          <w:noProof/>
          <w:szCs w:val="22"/>
          <w:lang w:val="de-DE" w:eastAsia="de-DE"/>
        </w:rPr>
      </w:pPr>
      <w:hyperlink w:anchor="_Toc485319653" w:history="1">
        <w:r w:rsidR="002628AB" w:rsidRPr="008D2787">
          <w:rPr>
            <w:rStyle w:val="Hyperlink"/>
            <w:noProof/>
          </w:rPr>
          <w:t>List of Figures</w:t>
        </w:r>
        <w:r w:rsidR="002628AB">
          <w:rPr>
            <w:noProof/>
            <w:webHidden/>
          </w:rPr>
          <w:tab/>
        </w:r>
        <w:r w:rsidR="005503A1">
          <w:rPr>
            <w:noProof/>
            <w:webHidden/>
          </w:rPr>
          <w:fldChar w:fldCharType="begin"/>
        </w:r>
        <w:r w:rsidR="002628AB">
          <w:rPr>
            <w:noProof/>
            <w:webHidden/>
          </w:rPr>
          <w:instrText xml:space="preserve"> PAGEREF _Toc485319653 \h </w:instrText>
        </w:r>
        <w:r w:rsidR="005503A1">
          <w:rPr>
            <w:noProof/>
            <w:webHidden/>
          </w:rPr>
        </w:r>
        <w:r w:rsidR="005503A1">
          <w:rPr>
            <w:noProof/>
            <w:webHidden/>
          </w:rPr>
          <w:fldChar w:fldCharType="separate"/>
        </w:r>
        <w:r w:rsidR="002628AB">
          <w:rPr>
            <w:noProof/>
            <w:webHidden/>
          </w:rPr>
          <w:t>8</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4" w:history="1">
        <w:r w:rsidR="002628AB" w:rsidRPr="008D2787">
          <w:rPr>
            <w:rStyle w:val="Hyperlink"/>
            <w:noProof/>
          </w:rPr>
          <w:t>2</w:t>
        </w:r>
        <w:r w:rsidR="002628AB">
          <w:rPr>
            <w:rFonts w:asciiTheme="minorHAnsi" w:eastAsiaTheme="minorEastAsia" w:hAnsiTheme="minorHAnsi" w:cstheme="minorBidi"/>
            <w:noProof/>
            <w:szCs w:val="22"/>
            <w:lang w:val="de-DE" w:eastAsia="de-DE"/>
          </w:rPr>
          <w:tab/>
        </w:r>
        <w:r w:rsidR="002628AB" w:rsidRPr="008D2787">
          <w:rPr>
            <w:rStyle w:val="Hyperlink"/>
            <w:noProof/>
          </w:rPr>
          <w:t>Introduction</w:t>
        </w:r>
        <w:r w:rsidR="002628AB">
          <w:rPr>
            <w:noProof/>
            <w:webHidden/>
          </w:rPr>
          <w:tab/>
        </w:r>
        <w:r w:rsidR="005503A1">
          <w:rPr>
            <w:noProof/>
            <w:webHidden/>
          </w:rPr>
          <w:fldChar w:fldCharType="begin"/>
        </w:r>
        <w:r w:rsidR="002628AB">
          <w:rPr>
            <w:noProof/>
            <w:webHidden/>
          </w:rPr>
          <w:instrText xml:space="preserve"> PAGEREF _Toc485319654 \h </w:instrText>
        </w:r>
        <w:r w:rsidR="005503A1">
          <w:rPr>
            <w:noProof/>
            <w:webHidden/>
          </w:rPr>
        </w:r>
        <w:r w:rsidR="005503A1">
          <w:rPr>
            <w:noProof/>
            <w:webHidden/>
          </w:rPr>
          <w:fldChar w:fldCharType="separate"/>
        </w:r>
        <w:r w:rsidR="002628AB">
          <w:rPr>
            <w:noProof/>
            <w:webHidden/>
          </w:rPr>
          <w:t>9</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5" w:history="1">
        <w:r w:rsidR="002628AB" w:rsidRPr="008D2787">
          <w:rPr>
            <w:rStyle w:val="Hyperlink"/>
            <w:noProof/>
          </w:rPr>
          <w:t>2.1</w:t>
        </w:r>
        <w:r w:rsidR="002628AB">
          <w:rPr>
            <w:rFonts w:asciiTheme="minorHAnsi" w:eastAsiaTheme="minorEastAsia" w:hAnsiTheme="minorHAnsi" w:cstheme="minorBidi"/>
            <w:noProof/>
            <w:szCs w:val="22"/>
            <w:lang w:val="de-DE" w:eastAsia="de-DE"/>
          </w:rPr>
          <w:tab/>
        </w:r>
        <w:r w:rsidR="002628AB" w:rsidRPr="008D2787">
          <w:rPr>
            <w:rStyle w:val="Hyperlink"/>
            <w:noProof/>
            <w:lang w:eastAsia="ja-JP"/>
          </w:rPr>
          <w:t>Scope</w:t>
        </w:r>
        <w:r w:rsidR="002628AB">
          <w:rPr>
            <w:noProof/>
            <w:webHidden/>
          </w:rPr>
          <w:tab/>
        </w:r>
        <w:r w:rsidR="005503A1">
          <w:rPr>
            <w:noProof/>
            <w:webHidden/>
          </w:rPr>
          <w:fldChar w:fldCharType="begin"/>
        </w:r>
        <w:r w:rsidR="002628AB">
          <w:rPr>
            <w:noProof/>
            <w:webHidden/>
          </w:rPr>
          <w:instrText xml:space="preserve"> PAGEREF _Toc485319655 \h </w:instrText>
        </w:r>
        <w:r w:rsidR="005503A1">
          <w:rPr>
            <w:noProof/>
            <w:webHidden/>
          </w:rPr>
        </w:r>
        <w:r w:rsidR="005503A1">
          <w:rPr>
            <w:noProof/>
            <w:webHidden/>
          </w:rPr>
          <w:fldChar w:fldCharType="separate"/>
        </w:r>
        <w:r w:rsidR="002628AB">
          <w:rPr>
            <w:noProof/>
            <w:webHidden/>
          </w:rPr>
          <w:t>9</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6" w:history="1">
        <w:r w:rsidR="002628AB" w:rsidRPr="008D2787">
          <w:rPr>
            <w:rStyle w:val="Hyperlink"/>
            <w:noProof/>
          </w:rPr>
          <w:t>2.2</w:t>
        </w:r>
        <w:r w:rsidR="002628AB">
          <w:rPr>
            <w:rFonts w:asciiTheme="minorHAnsi" w:eastAsiaTheme="minorEastAsia" w:hAnsiTheme="minorHAnsi" w:cstheme="minorBidi"/>
            <w:noProof/>
            <w:szCs w:val="22"/>
            <w:lang w:val="de-DE" w:eastAsia="de-DE"/>
          </w:rPr>
          <w:tab/>
        </w:r>
        <w:r w:rsidR="002628AB" w:rsidRPr="008D2787">
          <w:rPr>
            <w:rStyle w:val="Hyperlink"/>
            <w:noProof/>
          </w:rPr>
          <w:t>Purpose</w:t>
        </w:r>
        <w:r w:rsidR="002628AB">
          <w:rPr>
            <w:noProof/>
            <w:webHidden/>
          </w:rPr>
          <w:tab/>
        </w:r>
        <w:r w:rsidR="005503A1">
          <w:rPr>
            <w:noProof/>
            <w:webHidden/>
          </w:rPr>
          <w:fldChar w:fldCharType="begin"/>
        </w:r>
        <w:r w:rsidR="002628AB">
          <w:rPr>
            <w:noProof/>
            <w:webHidden/>
          </w:rPr>
          <w:instrText xml:space="preserve"> PAGEREF _Toc485319656 \h </w:instrText>
        </w:r>
        <w:r w:rsidR="005503A1">
          <w:rPr>
            <w:noProof/>
            <w:webHidden/>
          </w:rPr>
        </w:r>
        <w:r w:rsidR="005503A1">
          <w:rPr>
            <w:noProof/>
            <w:webHidden/>
          </w:rPr>
          <w:fldChar w:fldCharType="separate"/>
        </w:r>
        <w:r w:rsidR="002628AB">
          <w:rPr>
            <w:noProof/>
            <w:webHidden/>
          </w:rPr>
          <w:t>9</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7" w:history="1">
        <w:r w:rsidR="002628AB" w:rsidRPr="008D2787">
          <w:rPr>
            <w:rStyle w:val="Hyperlink"/>
            <w:noProof/>
          </w:rPr>
          <w:t>3</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certification status</w:t>
        </w:r>
        <w:r w:rsidR="002628AB">
          <w:rPr>
            <w:noProof/>
            <w:webHidden/>
          </w:rPr>
          <w:tab/>
        </w:r>
        <w:r w:rsidR="005503A1">
          <w:rPr>
            <w:noProof/>
            <w:webHidden/>
          </w:rPr>
          <w:fldChar w:fldCharType="begin"/>
        </w:r>
        <w:r w:rsidR="002628AB">
          <w:rPr>
            <w:noProof/>
            <w:webHidden/>
          </w:rPr>
          <w:instrText xml:space="preserve"> PAGEREF _Toc485319657 \h </w:instrText>
        </w:r>
        <w:r w:rsidR="005503A1">
          <w:rPr>
            <w:noProof/>
            <w:webHidden/>
          </w:rPr>
        </w:r>
        <w:r w:rsidR="005503A1">
          <w:rPr>
            <w:noProof/>
            <w:webHidden/>
          </w:rPr>
          <w:fldChar w:fldCharType="separate"/>
        </w:r>
        <w:r w:rsidR="002628AB">
          <w:rPr>
            <w:noProof/>
            <w:webHidden/>
          </w:rPr>
          <w:t>10</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8" w:history="1">
        <w:r w:rsidR="002628AB" w:rsidRPr="008D2787">
          <w:rPr>
            <w:rStyle w:val="Hyperlink"/>
            <w:noProof/>
          </w:rPr>
          <w:t>3.1</w:t>
        </w:r>
        <w:r w:rsidR="002628AB">
          <w:rPr>
            <w:rFonts w:asciiTheme="minorHAnsi" w:eastAsiaTheme="minorEastAsia" w:hAnsiTheme="minorHAnsi" w:cstheme="minorBidi"/>
            <w:noProof/>
            <w:szCs w:val="22"/>
            <w:lang w:val="de-DE" w:eastAsia="de-DE"/>
          </w:rPr>
          <w:tab/>
        </w:r>
        <w:r w:rsidR="002628AB" w:rsidRPr="008D2787">
          <w:rPr>
            <w:rStyle w:val="Hyperlink"/>
            <w:noProof/>
          </w:rPr>
          <w:t>Not certified GP functionality</w:t>
        </w:r>
        <w:r w:rsidR="002628AB">
          <w:rPr>
            <w:noProof/>
            <w:webHidden/>
          </w:rPr>
          <w:tab/>
        </w:r>
        <w:r w:rsidR="005503A1">
          <w:rPr>
            <w:noProof/>
            <w:webHidden/>
          </w:rPr>
          <w:fldChar w:fldCharType="begin"/>
        </w:r>
        <w:r w:rsidR="002628AB">
          <w:rPr>
            <w:noProof/>
            <w:webHidden/>
          </w:rPr>
          <w:instrText xml:space="preserve"> PAGEREF _Toc485319658 \h </w:instrText>
        </w:r>
        <w:r w:rsidR="005503A1">
          <w:rPr>
            <w:noProof/>
            <w:webHidden/>
          </w:rPr>
        </w:r>
        <w:r w:rsidR="005503A1">
          <w:rPr>
            <w:noProof/>
            <w:webHidden/>
          </w:rPr>
          <w:fldChar w:fldCharType="separate"/>
        </w:r>
        <w:r w:rsidR="002628AB">
          <w:rPr>
            <w:noProof/>
            <w:webHidden/>
          </w:rPr>
          <w:t>10</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59" w:history="1">
        <w:r w:rsidR="002628AB" w:rsidRPr="008D2787">
          <w:rPr>
            <w:rStyle w:val="Hyperlink"/>
            <w:noProof/>
          </w:rPr>
          <w:t>3.2</w:t>
        </w:r>
        <w:r w:rsidR="002628AB">
          <w:rPr>
            <w:rFonts w:asciiTheme="minorHAnsi" w:eastAsiaTheme="minorEastAsia" w:hAnsiTheme="minorHAnsi" w:cstheme="minorBidi"/>
            <w:noProof/>
            <w:szCs w:val="22"/>
            <w:lang w:val="de-DE" w:eastAsia="de-DE"/>
          </w:rPr>
          <w:tab/>
        </w:r>
        <w:r w:rsidR="002628AB" w:rsidRPr="008D2787">
          <w:rPr>
            <w:rStyle w:val="Hyperlink"/>
            <w:noProof/>
          </w:rPr>
          <w:t>Certified GP functionality</w:t>
        </w:r>
        <w:r w:rsidR="002628AB">
          <w:rPr>
            <w:noProof/>
            <w:webHidden/>
          </w:rPr>
          <w:tab/>
        </w:r>
        <w:r w:rsidR="005503A1">
          <w:rPr>
            <w:noProof/>
            <w:webHidden/>
          </w:rPr>
          <w:fldChar w:fldCharType="begin"/>
        </w:r>
        <w:r w:rsidR="002628AB">
          <w:rPr>
            <w:noProof/>
            <w:webHidden/>
          </w:rPr>
          <w:instrText xml:space="preserve"> PAGEREF _Toc485319659 \h </w:instrText>
        </w:r>
        <w:r w:rsidR="005503A1">
          <w:rPr>
            <w:noProof/>
            <w:webHidden/>
          </w:rPr>
        </w:r>
        <w:r w:rsidR="005503A1">
          <w:rPr>
            <w:noProof/>
            <w:webHidden/>
          </w:rPr>
          <w:fldChar w:fldCharType="separate"/>
        </w:r>
        <w:r w:rsidR="002628AB">
          <w:rPr>
            <w:noProof/>
            <w:webHidden/>
          </w:rPr>
          <w:t>11</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0" w:history="1">
        <w:r w:rsidR="002628AB" w:rsidRPr="008D2787">
          <w:rPr>
            <w:rStyle w:val="Hyperlink"/>
            <w:noProof/>
          </w:rPr>
          <w:t>4</w:t>
        </w:r>
        <w:r w:rsidR="002628AB">
          <w:rPr>
            <w:rFonts w:asciiTheme="minorHAnsi" w:eastAsiaTheme="minorEastAsia" w:hAnsiTheme="minorHAnsi" w:cstheme="minorBidi"/>
            <w:noProof/>
            <w:szCs w:val="22"/>
            <w:lang w:val="de-DE" w:eastAsia="de-DE"/>
          </w:rPr>
          <w:tab/>
        </w:r>
        <w:r w:rsidR="002628AB" w:rsidRPr="008D2787">
          <w:rPr>
            <w:rStyle w:val="Hyperlink"/>
            <w:noProof/>
          </w:rPr>
          <w:t>Abbreviations and special symbols</w:t>
        </w:r>
        <w:r w:rsidR="002628AB">
          <w:rPr>
            <w:noProof/>
            <w:webHidden/>
          </w:rPr>
          <w:tab/>
        </w:r>
        <w:r w:rsidR="005503A1">
          <w:rPr>
            <w:noProof/>
            <w:webHidden/>
          </w:rPr>
          <w:fldChar w:fldCharType="begin"/>
        </w:r>
        <w:r w:rsidR="002628AB">
          <w:rPr>
            <w:noProof/>
            <w:webHidden/>
          </w:rPr>
          <w:instrText xml:space="preserve"> PAGEREF _Toc485319660 \h </w:instrText>
        </w:r>
        <w:r w:rsidR="005503A1">
          <w:rPr>
            <w:noProof/>
            <w:webHidden/>
          </w:rPr>
        </w:r>
        <w:r w:rsidR="005503A1">
          <w:rPr>
            <w:noProof/>
            <w:webHidden/>
          </w:rPr>
          <w:fldChar w:fldCharType="separate"/>
        </w:r>
        <w:r w:rsidR="002628AB">
          <w:rPr>
            <w:noProof/>
            <w:webHidden/>
          </w:rPr>
          <w:t>13</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1" w:history="1">
        <w:r w:rsidR="002628AB" w:rsidRPr="008D2787">
          <w:rPr>
            <w:rStyle w:val="Hyperlink"/>
            <w:noProof/>
          </w:rPr>
          <w:t>5</w:t>
        </w:r>
        <w:r w:rsidR="002628AB">
          <w:rPr>
            <w:rFonts w:asciiTheme="minorHAnsi" w:eastAsiaTheme="minorEastAsia" w:hAnsiTheme="minorHAnsi" w:cstheme="minorBidi"/>
            <w:noProof/>
            <w:szCs w:val="22"/>
            <w:lang w:val="de-DE" w:eastAsia="de-DE"/>
          </w:rPr>
          <w:tab/>
        </w:r>
        <w:r w:rsidR="002628AB" w:rsidRPr="008D2787">
          <w:rPr>
            <w:rStyle w:val="Hyperlink"/>
            <w:noProof/>
          </w:rPr>
          <w:t>Instructions for completing the PICS proforma</w:t>
        </w:r>
        <w:r w:rsidR="002628AB">
          <w:rPr>
            <w:noProof/>
            <w:webHidden/>
          </w:rPr>
          <w:tab/>
        </w:r>
        <w:r w:rsidR="005503A1">
          <w:rPr>
            <w:noProof/>
            <w:webHidden/>
          </w:rPr>
          <w:fldChar w:fldCharType="begin"/>
        </w:r>
        <w:r w:rsidR="002628AB">
          <w:rPr>
            <w:noProof/>
            <w:webHidden/>
          </w:rPr>
          <w:instrText xml:space="preserve"> PAGEREF _Toc485319661 \h </w:instrText>
        </w:r>
        <w:r w:rsidR="005503A1">
          <w:rPr>
            <w:noProof/>
            <w:webHidden/>
          </w:rPr>
        </w:r>
        <w:r w:rsidR="005503A1">
          <w:rPr>
            <w:noProof/>
            <w:webHidden/>
          </w:rPr>
          <w:fldChar w:fldCharType="separate"/>
        </w:r>
        <w:r w:rsidR="002628AB">
          <w:rPr>
            <w:noProof/>
            <w:webHidden/>
          </w:rPr>
          <w:t>14</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2" w:history="1">
        <w:r w:rsidR="002628AB" w:rsidRPr="008D2787">
          <w:rPr>
            <w:rStyle w:val="Hyperlink"/>
            <w:noProof/>
          </w:rPr>
          <w:t>6</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implementation</w:t>
        </w:r>
        <w:r w:rsidR="002628AB">
          <w:rPr>
            <w:noProof/>
            <w:webHidden/>
          </w:rPr>
          <w:tab/>
        </w:r>
        <w:r w:rsidR="005503A1">
          <w:rPr>
            <w:noProof/>
            <w:webHidden/>
          </w:rPr>
          <w:fldChar w:fldCharType="begin"/>
        </w:r>
        <w:r w:rsidR="002628AB">
          <w:rPr>
            <w:noProof/>
            <w:webHidden/>
          </w:rPr>
          <w:instrText xml:space="preserve"> PAGEREF _Toc485319662 \h </w:instrText>
        </w:r>
        <w:r w:rsidR="005503A1">
          <w:rPr>
            <w:noProof/>
            <w:webHidden/>
          </w:rPr>
        </w:r>
        <w:r w:rsidR="005503A1">
          <w:rPr>
            <w:noProof/>
            <w:webHidden/>
          </w:rPr>
          <w:fldChar w:fldCharType="separate"/>
        </w:r>
        <w:r w:rsidR="002628AB">
          <w:rPr>
            <w:noProof/>
            <w:webHidden/>
          </w:rPr>
          <w:t>15</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3" w:history="1">
        <w:r w:rsidR="002628AB" w:rsidRPr="008D2787">
          <w:rPr>
            <w:rStyle w:val="Hyperlink"/>
            <w:noProof/>
          </w:rPr>
          <w:t>7</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protocol</w:t>
        </w:r>
        <w:r w:rsidR="002628AB">
          <w:rPr>
            <w:noProof/>
            <w:webHidden/>
          </w:rPr>
          <w:tab/>
        </w:r>
        <w:r w:rsidR="005503A1">
          <w:rPr>
            <w:noProof/>
            <w:webHidden/>
          </w:rPr>
          <w:fldChar w:fldCharType="begin"/>
        </w:r>
        <w:r w:rsidR="002628AB">
          <w:rPr>
            <w:noProof/>
            <w:webHidden/>
          </w:rPr>
          <w:instrText xml:space="preserve"> PAGEREF _Toc485319663 \h </w:instrText>
        </w:r>
        <w:r w:rsidR="005503A1">
          <w:rPr>
            <w:noProof/>
            <w:webHidden/>
          </w:rPr>
        </w:r>
        <w:r w:rsidR="005503A1">
          <w:rPr>
            <w:noProof/>
            <w:webHidden/>
          </w:rPr>
          <w:fldChar w:fldCharType="separate"/>
        </w:r>
        <w:r w:rsidR="002628AB">
          <w:rPr>
            <w:noProof/>
            <w:webHidden/>
          </w:rPr>
          <w:t>17</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4" w:history="1">
        <w:r w:rsidR="002628AB" w:rsidRPr="008D2787">
          <w:rPr>
            <w:rStyle w:val="Hyperlink"/>
            <w:noProof/>
          </w:rPr>
          <w:t>8</w:t>
        </w:r>
        <w:r w:rsidR="002628AB">
          <w:rPr>
            <w:rFonts w:asciiTheme="minorHAnsi" w:eastAsiaTheme="minorEastAsia" w:hAnsiTheme="minorHAnsi" w:cstheme="minorBidi"/>
            <w:noProof/>
            <w:szCs w:val="22"/>
            <w:lang w:val="de-DE" w:eastAsia="de-DE"/>
          </w:rPr>
          <w:tab/>
        </w:r>
        <w:r w:rsidR="002628AB" w:rsidRPr="008D2787">
          <w:rPr>
            <w:rStyle w:val="Hyperlink"/>
            <w:noProof/>
          </w:rPr>
          <w:t>Global statement of conformance</w:t>
        </w:r>
        <w:r w:rsidR="002628AB">
          <w:rPr>
            <w:noProof/>
            <w:webHidden/>
          </w:rPr>
          <w:tab/>
        </w:r>
        <w:r w:rsidR="005503A1">
          <w:rPr>
            <w:noProof/>
            <w:webHidden/>
          </w:rPr>
          <w:fldChar w:fldCharType="begin"/>
        </w:r>
        <w:r w:rsidR="002628AB">
          <w:rPr>
            <w:noProof/>
            <w:webHidden/>
          </w:rPr>
          <w:instrText xml:space="preserve"> PAGEREF _Toc485319664 \h </w:instrText>
        </w:r>
        <w:r w:rsidR="005503A1">
          <w:rPr>
            <w:noProof/>
            <w:webHidden/>
          </w:rPr>
        </w:r>
        <w:r w:rsidR="005503A1">
          <w:rPr>
            <w:noProof/>
            <w:webHidden/>
          </w:rPr>
          <w:fldChar w:fldCharType="separate"/>
        </w:r>
        <w:r w:rsidR="002628AB">
          <w:rPr>
            <w:noProof/>
            <w:webHidden/>
          </w:rPr>
          <w:t>18</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5" w:history="1">
        <w:r w:rsidR="002628AB" w:rsidRPr="008D2787">
          <w:rPr>
            <w:rStyle w:val="Hyperlink"/>
            <w:noProof/>
          </w:rPr>
          <w:t>9</w:t>
        </w:r>
        <w:r w:rsidR="002628AB">
          <w:rPr>
            <w:rFonts w:asciiTheme="minorHAnsi" w:eastAsiaTheme="minorEastAsia" w:hAnsiTheme="minorHAnsi" w:cstheme="minorBidi"/>
            <w:noProof/>
            <w:szCs w:val="22"/>
            <w:lang w:val="de-DE" w:eastAsia="de-DE"/>
          </w:rPr>
          <w:tab/>
        </w:r>
        <w:r w:rsidR="002628AB" w:rsidRPr="008D2787">
          <w:rPr>
            <w:rStyle w:val="Hyperlink"/>
            <w:noProof/>
          </w:rPr>
          <w:t>ZigBee stack profile [R2] errata</w:t>
        </w:r>
        <w:r w:rsidR="002628AB">
          <w:rPr>
            <w:noProof/>
            <w:webHidden/>
          </w:rPr>
          <w:tab/>
        </w:r>
        <w:r w:rsidR="005503A1">
          <w:rPr>
            <w:noProof/>
            <w:webHidden/>
          </w:rPr>
          <w:fldChar w:fldCharType="begin"/>
        </w:r>
        <w:r w:rsidR="002628AB">
          <w:rPr>
            <w:noProof/>
            <w:webHidden/>
          </w:rPr>
          <w:instrText xml:space="preserve"> PAGEREF _Toc485319665 \h </w:instrText>
        </w:r>
        <w:r w:rsidR="005503A1">
          <w:rPr>
            <w:noProof/>
            <w:webHidden/>
          </w:rPr>
        </w:r>
        <w:r w:rsidR="005503A1">
          <w:rPr>
            <w:noProof/>
            <w:webHidden/>
          </w:rPr>
          <w:fldChar w:fldCharType="separate"/>
        </w:r>
        <w:r w:rsidR="002628AB">
          <w:rPr>
            <w:noProof/>
            <w:webHidden/>
          </w:rPr>
          <w:t>19</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66" w:history="1">
        <w:r w:rsidR="002628AB" w:rsidRPr="008D2787">
          <w:rPr>
            <w:rStyle w:val="Hyperlink"/>
            <w:noProof/>
          </w:rPr>
          <w:t>9.1</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“8.6.3.1.5 ZigBee Device Objects functions”, p.89, of 08006r03</w:t>
        </w:r>
        <w:r w:rsidR="002628AB">
          <w:rPr>
            <w:noProof/>
            <w:webHidden/>
          </w:rPr>
          <w:tab/>
        </w:r>
        <w:r w:rsidR="005503A1">
          <w:rPr>
            <w:noProof/>
            <w:webHidden/>
          </w:rPr>
          <w:fldChar w:fldCharType="begin"/>
        </w:r>
        <w:r w:rsidR="002628AB">
          <w:rPr>
            <w:noProof/>
            <w:webHidden/>
          </w:rPr>
          <w:instrText xml:space="preserve"> PAGEREF _Toc485319666 \h </w:instrText>
        </w:r>
        <w:r w:rsidR="005503A1">
          <w:rPr>
            <w:noProof/>
            <w:webHidden/>
          </w:rPr>
        </w:r>
        <w:r w:rsidR="005503A1">
          <w:rPr>
            <w:noProof/>
            <w:webHidden/>
          </w:rPr>
          <w:fldChar w:fldCharType="separate"/>
        </w:r>
        <w:r w:rsidR="002628AB">
          <w:rPr>
            <w:noProof/>
            <w:webHidden/>
          </w:rPr>
          <w:t>19</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67" w:history="1">
        <w:r w:rsidR="002628AB" w:rsidRPr="008D2787">
          <w:rPr>
            <w:rStyle w:val="Hyperlink"/>
            <w:noProof/>
          </w:rPr>
          <w:t>9.1.1</w:t>
        </w:r>
        <w:r w:rsidR="002628AB">
          <w:rPr>
            <w:rFonts w:asciiTheme="minorHAnsi" w:eastAsiaTheme="minorEastAsia" w:hAnsiTheme="minorHAnsi" w:cstheme="minorBidi"/>
            <w:noProof/>
            <w:szCs w:val="22"/>
            <w:lang w:val="de-DE" w:eastAsia="de-DE"/>
          </w:rPr>
          <w:tab/>
        </w:r>
        <w:r w:rsidR="002628AB" w:rsidRPr="008D2787">
          <w:rPr>
            <w:rStyle w:val="Hyperlink"/>
            <w:noProof/>
          </w:rPr>
          <w:t>After AZD18, add</w:t>
        </w:r>
        <w:r w:rsidR="002628AB">
          <w:rPr>
            <w:noProof/>
            <w:webHidden/>
          </w:rPr>
          <w:tab/>
        </w:r>
        <w:r w:rsidR="005503A1">
          <w:rPr>
            <w:noProof/>
            <w:webHidden/>
          </w:rPr>
          <w:fldChar w:fldCharType="begin"/>
        </w:r>
        <w:r w:rsidR="002628AB">
          <w:rPr>
            <w:noProof/>
            <w:webHidden/>
          </w:rPr>
          <w:instrText xml:space="preserve"> PAGEREF _Toc485319667 \h </w:instrText>
        </w:r>
        <w:r w:rsidR="005503A1">
          <w:rPr>
            <w:noProof/>
            <w:webHidden/>
          </w:rPr>
        </w:r>
        <w:r w:rsidR="005503A1">
          <w:rPr>
            <w:noProof/>
            <w:webHidden/>
          </w:rPr>
          <w:fldChar w:fldCharType="separate"/>
        </w:r>
        <w:r w:rsidR="002628AB">
          <w:rPr>
            <w:noProof/>
            <w:webHidden/>
          </w:rPr>
          <w:t>19</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68" w:history="1">
        <w:r w:rsidR="002628AB" w:rsidRPr="008D2787">
          <w:rPr>
            <w:rStyle w:val="Hyperlink"/>
            <w:noProof/>
          </w:rPr>
          <w:t>9.2</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“8.4.2.2 Network layer frames” to include alias usage for Tx and Rx, p.47,</w:t>
        </w:r>
        <w:r w:rsidR="002628AB">
          <w:rPr>
            <w:noProof/>
            <w:webHidden/>
          </w:rPr>
          <w:tab/>
        </w:r>
        <w:r w:rsidR="005503A1">
          <w:rPr>
            <w:noProof/>
            <w:webHidden/>
          </w:rPr>
          <w:fldChar w:fldCharType="begin"/>
        </w:r>
        <w:r w:rsidR="002628AB">
          <w:rPr>
            <w:noProof/>
            <w:webHidden/>
          </w:rPr>
          <w:instrText xml:space="preserve"> PAGEREF _Toc485319668 \h </w:instrText>
        </w:r>
        <w:r w:rsidR="005503A1">
          <w:rPr>
            <w:noProof/>
            <w:webHidden/>
          </w:rPr>
        </w:r>
        <w:r w:rsidR="005503A1">
          <w:rPr>
            <w:noProof/>
            <w:webHidden/>
          </w:rPr>
          <w:fldChar w:fldCharType="separate"/>
        </w:r>
        <w:r w:rsidR="002628AB">
          <w:rPr>
            <w:noProof/>
            <w:webHidden/>
          </w:rPr>
          <w:t>19</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69" w:history="1">
        <w:r w:rsidR="002628AB" w:rsidRPr="008D2787">
          <w:rPr>
            <w:rStyle w:val="Hyperlink"/>
            <w:noProof/>
          </w:rPr>
          <w:t>9.2.1</w:t>
        </w:r>
        <w:r w:rsidR="002628AB">
          <w:rPr>
            <w:rFonts w:asciiTheme="minorHAnsi" w:eastAsiaTheme="minorEastAsia" w:hAnsiTheme="minorHAnsi" w:cstheme="minorBidi"/>
            <w:noProof/>
            <w:szCs w:val="22"/>
            <w:lang w:val="de-DE" w:eastAsia="de-DE"/>
          </w:rPr>
          <w:tab/>
        </w:r>
        <w:r w:rsidR="002628AB" w:rsidRPr="008D2787">
          <w:rPr>
            <w:rStyle w:val="Hyperlink"/>
            <w:noProof/>
          </w:rPr>
          <w:t>after NDF4, add</w:t>
        </w:r>
        <w:r w:rsidR="002628AB">
          <w:rPr>
            <w:noProof/>
            <w:webHidden/>
          </w:rPr>
          <w:tab/>
        </w:r>
        <w:r w:rsidR="005503A1">
          <w:rPr>
            <w:noProof/>
            <w:webHidden/>
          </w:rPr>
          <w:fldChar w:fldCharType="begin"/>
        </w:r>
        <w:r w:rsidR="002628AB">
          <w:rPr>
            <w:noProof/>
            <w:webHidden/>
          </w:rPr>
          <w:instrText xml:space="preserve"> PAGEREF _Toc485319669 \h </w:instrText>
        </w:r>
        <w:r w:rsidR="005503A1">
          <w:rPr>
            <w:noProof/>
            <w:webHidden/>
          </w:rPr>
        </w:r>
        <w:r w:rsidR="005503A1">
          <w:rPr>
            <w:noProof/>
            <w:webHidden/>
          </w:rPr>
          <w:fldChar w:fldCharType="separate"/>
        </w:r>
        <w:r w:rsidR="002628AB">
          <w:rPr>
            <w:noProof/>
            <w:webHidden/>
          </w:rPr>
          <w:t>19</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0" w:history="1">
        <w:r w:rsidR="002628AB" w:rsidRPr="008D2787">
          <w:rPr>
            <w:rStyle w:val="Hyperlink"/>
            <w:noProof/>
          </w:rPr>
          <w:t>10</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feature</w:t>
        </w:r>
        <w:r w:rsidR="002628AB">
          <w:rPr>
            <w:noProof/>
            <w:webHidden/>
          </w:rPr>
          <w:tab/>
        </w:r>
        <w:r w:rsidR="005503A1">
          <w:rPr>
            <w:noProof/>
            <w:webHidden/>
          </w:rPr>
          <w:fldChar w:fldCharType="begin"/>
        </w:r>
        <w:r w:rsidR="002628AB">
          <w:rPr>
            <w:noProof/>
            <w:webHidden/>
          </w:rPr>
          <w:instrText xml:space="preserve"> PAGEREF _Toc485319670 \h </w:instrText>
        </w:r>
        <w:r w:rsidR="005503A1">
          <w:rPr>
            <w:noProof/>
            <w:webHidden/>
          </w:rPr>
        </w:r>
        <w:r w:rsidR="005503A1">
          <w:rPr>
            <w:noProof/>
            <w:webHidden/>
          </w:rPr>
          <w:fldChar w:fldCharType="separate"/>
        </w:r>
        <w:r w:rsidR="002628AB">
          <w:rPr>
            <w:noProof/>
            <w:webHidden/>
          </w:rPr>
          <w:t>20</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71" w:history="1">
        <w:r w:rsidR="002628AB" w:rsidRPr="008D2787">
          <w:rPr>
            <w:rStyle w:val="Hyperlink"/>
            <w:noProof/>
          </w:rPr>
          <w:t>10.1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Types</w:t>
        </w:r>
        <w:r w:rsidR="002628AB">
          <w:rPr>
            <w:noProof/>
            <w:webHidden/>
          </w:rPr>
          <w:tab/>
        </w:r>
        <w:r w:rsidR="005503A1">
          <w:rPr>
            <w:noProof/>
            <w:webHidden/>
          </w:rPr>
          <w:fldChar w:fldCharType="begin"/>
        </w:r>
        <w:r w:rsidR="002628AB">
          <w:rPr>
            <w:noProof/>
            <w:webHidden/>
          </w:rPr>
          <w:instrText xml:space="preserve"> PAGEREF _Toc485319671 \h </w:instrText>
        </w:r>
        <w:r w:rsidR="005503A1">
          <w:rPr>
            <w:noProof/>
            <w:webHidden/>
          </w:rPr>
        </w:r>
        <w:r w:rsidR="005503A1">
          <w:rPr>
            <w:noProof/>
            <w:webHidden/>
          </w:rPr>
          <w:fldChar w:fldCharType="separate"/>
        </w:r>
        <w:r w:rsidR="002628AB">
          <w:rPr>
            <w:noProof/>
            <w:webHidden/>
          </w:rPr>
          <w:t>20</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2"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infrastructure device</w:t>
        </w:r>
        <w:r w:rsidR="002628AB">
          <w:rPr>
            <w:noProof/>
            <w:webHidden/>
          </w:rPr>
          <w:tab/>
        </w:r>
        <w:r w:rsidR="005503A1">
          <w:rPr>
            <w:noProof/>
            <w:webHidden/>
          </w:rPr>
          <w:fldChar w:fldCharType="begin"/>
        </w:r>
        <w:r w:rsidR="002628AB">
          <w:rPr>
            <w:noProof/>
            <w:webHidden/>
          </w:rPr>
          <w:instrText xml:space="preserve"> PAGEREF _Toc485319672 \h </w:instrText>
        </w:r>
        <w:r w:rsidR="005503A1">
          <w:rPr>
            <w:noProof/>
            <w:webHidden/>
          </w:rPr>
        </w:r>
        <w:r w:rsidR="005503A1">
          <w:rPr>
            <w:noProof/>
            <w:webHidden/>
          </w:rPr>
          <w:fldChar w:fldCharType="separate"/>
        </w:r>
        <w:r w:rsidR="002628AB">
          <w:rPr>
            <w:noProof/>
            <w:webHidden/>
          </w:rPr>
          <w:t>21</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73" w:history="1">
        <w:r w:rsidR="002628AB" w:rsidRPr="008D2787">
          <w:rPr>
            <w:rStyle w:val="Hyperlink"/>
            <w:noProof/>
          </w:rPr>
          <w:t>11.1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stub capabilities of GP infrastructure devices</w:t>
        </w:r>
        <w:r w:rsidR="002628AB">
          <w:rPr>
            <w:noProof/>
            <w:webHidden/>
          </w:rPr>
          <w:tab/>
        </w:r>
        <w:r w:rsidR="005503A1">
          <w:rPr>
            <w:noProof/>
            <w:webHidden/>
          </w:rPr>
          <w:fldChar w:fldCharType="begin"/>
        </w:r>
        <w:r w:rsidR="002628AB">
          <w:rPr>
            <w:noProof/>
            <w:webHidden/>
          </w:rPr>
          <w:instrText xml:space="preserve"> PAGEREF _Toc485319673 \h </w:instrText>
        </w:r>
        <w:r w:rsidR="005503A1">
          <w:rPr>
            <w:noProof/>
            <w:webHidden/>
          </w:rPr>
        </w:r>
        <w:r w:rsidR="005503A1">
          <w:rPr>
            <w:noProof/>
            <w:webHidden/>
          </w:rPr>
          <w:fldChar w:fldCharType="separate"/>
        </w:r>
        <w:r w:rsidR="002628AB">
          <w:rPr>
            <w:noProof/>
            <w:webHidden/>
          </w:rPr>
          <w:t>21</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74" w:history="1">
        <w:r w:rsidR="002628AB" w:rsidRPr="008D2787">
          <w:rPr>
            <w:rStyle w:val="Hyperlink"/>
            <w:noProof/>
          </w:rPr>
          <w:t>11.2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Support of proxy basic functionality</w:t>
        </w:r>
        <w:r w:rsidR="002628AB">
          <w:rPr>
            <w:noProof/>
            <w:webHidden/>
          </w:rPr>
          <w:tab/>
        </w:r>
        <w:r w:rsidR="005503A1">
          <w:rPr>
            <w:noProof/>
            <w:webHidden/>
          </w:rPr>
          <w:fldChar w:fldCharType="begin"/>
        </w:r>
        <w:r w:rsidR="002628AB">
          <w:rPr>
            <w:noProof/>
            <w:webHidden/>
          </w:rPr>
          <w:instrText xml:space="preserve"> PAGEREF _Toc485319674 \h </w:instrText>
        </w:r>
        <w:r w:rsidR="005503A1">
          <w:rPr>
            <w:noProof/>
            <w:webHidden/>
          </w:rPr>
        </w:r>
        <w:r w:rsidR="005503A1">
          <w:rPr>
            <w:noProof/>
            <w:webHidden/>
          </w:rPr>
          <w:fldChar w:fldCharType="separate"/>
        </w:r>
        <w:r w:rsidR="002628AB">
          <w:rPr>
            <w:noProof/>
            <w:webHidden/>
          </w:rPr>
          <w:t>22</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75" w:history="1">
        <w:r w:rsidR="002628AB" w:rsidRPr="008D2787">
          <w:rPr>
            <w:rStyle w:val="Hyperlink"/>
            <w:noProof/>
          </w:rPr>
          <w:t>11.3</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cluster</w:t>
        </w:r>
        <w:r w:rsidR="002628AB">
          <w:rPr>
            <w:noProof/>
            <w:webHidden/>
          </w:rPr>
          <w:tab/>
        </w:r>
        <w:r w:rsidR="005503A1">
          <w:rPr>
            <w:noProof/>
            <w:webHidden/>
          </w:rPr>
          <w:fldChar w:fldCharType="begin"/>
        </w:r>
        <w:r w:rsidR="002628AB">
          <w:rPr>
            <w:noProof/>
            <w:webHidden/>
          </w:rPr>
          <w:instrText xml:space="preserve"> PAGEREF _Toc485319675 \h </w:instrText>
        </w:r>
        <w:r w:rsidR="005503A1">
          <w:rPr>
            <w:noProof/>
            <w:webHidden/>
          </w:rPr>
        </w:r>
        <w:r w:rsidR="005503A1">
          <w:rPr>
            <w:noProof/>
            <w:webHidden/>
          </w:rPr>
          <w:fldChar w:fldCharType="separate"/>
        </w:r>
        <w:r w:rsidR="002628AB">
          <w:rPr>
            <w:noProof/>
            <w:webHidden/>
          </w:rPr>
          <w:t>24</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76" w:history="1">
        <w:r w:rsidR="002628AB" w:rsidRPr="008D2787">
          <w:rPr>
            <w:rStyle w:val="Hyperlink"/>
            <w:noProof/>
          </w:rPr>
          <w:t>11.3.1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cluster: items common to client and server</w:t>
        </w:r>
        <w:r w:rsidR="002628AB">
          <w:rPr>
            <w:noProof/>
            <w:webHidden/>
          </w:rPr>
          <w:tab/>
        </w:r>
        <w:r w:rsidR="005503A1">
          <w:rPr>
            <w:noProof/>
            <w:webHidden/>
          </w:rPr>
          <w:fldChar w:fldCharType="begin"/>
        </w:r>
        <w:r w:rsidR="002628AB">
          <w:rPr>
            <w:noProof/>
            <w:webHidden/>
          </w:rPr>
          <w:instrText xml:space="preserve"> PAGEREF _Toc485319676 \h </w:instrText>
        </w:r>
        <w:r w:rsidR="005503A1">
          <w:rPr>
            <w:noProof/>
            <w:webHidden/>
          </w:rPr>
        </w:r>
        <w:r w:rsidR="005503A1">
          <w:rPr>
            <w:noProof/>
            <w:webHidden/>
          </w:rPr>
          <w:fldChar w:fldCharType="separate"/>
        </w:r>
        <w:r w:rsidR="002628AB">
          <w:rPr>
            <w:noProof/>
            <w:webHidden/>
          </w:rPr>
          <w:t>27</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77" w:history="1">
        <w:r w:rsidR="002628AB" w:rsidRPr="008D2787">
          <w:rPr>
            <w:rStyle w:val="Hyperlink"/>
            <w:noProof/>
          </w:rPr>
          <w:t>11.3.2</w:t>
        </w:r>
        <w:r w:rsidR="002628AB">
          <w:rPr>
            <w:rFonts w:asciiTheme="minorHAnsi" w:eastAsiaTheme="minorEastAsia" w:hAnsiTheme="minorHAnsi" w:cstheme="minorBidi"/>
            <w:noProof/>
            <w:szCs w:val="22"/>
            <w:lang w:val="de-DE" w:eastAsia="de-DE"/>
          </w:rPr>
          <w:tab/>
        </w:r>
        <w:r w:rsidR="002628AB" w:rsidRPr="008D2787">
          <w:rPr>
            <w:rStyle w:val="Hyperlink"/>
            <w:noProof/>
          </w:rPr>
          <w:t>Server side</w:t>
        </w:r>
        <w:r w:rsidR="002628AB">
          <w:rPr>
            <w:noProof/>
            <w:webHidden/>
          </w:rPr>
          <w:tab/>
        </w:r>
        <w:r w:rsidR="005503A1">
          <w:rPr>
            <w:noProof/>
            <w:webHidden/>
          </w:rPr>
          <w:fldChar w:fldCharType="begin"/>
        </w:r>
        <w:r w:rsidR="002628AB">
          <w:rPr>
            <w:noProof/>
            <w:webHidden/>
          </w:rPr>
          <w:instrText xml:space="preserve"> PAGEREF _Toc485319677 \h </w:instrText>
        </w:r>
        <w:r w:rsidR="005503A1">
          <w:rPr>
            <w:noProof/>
            <w:webHidden/>
          </w:rPr>
        </w:r>
        <w:r w:rsidR="005503A1">
          <w:rPr>
            <w:noProof/>
            <w:webHidden/>
          </w:rPr>
          <w:fldChar w:fldCharType="separate"/>
        </w:r>
        <w:r w:rsidR="002628AB">
          <w:rPr>
            <w:noProof/>
            <w:webHidden/>
          </w:rPr>
          <w:t>28</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78" w:history="1">
        <w:r w:rsidR="002628AB" w:rsidRPr="008D2787">
          <w:rPr>
            <w:rStyle w:val="Hyperlink"/>
            <w:noProof/>
          </w:rPr>
          <w:t>11.3.3</w:t>
        </w:r>
        <w:r w:rsidR="002628AB">
          <w:rPr>
            <w:rFonts w:asciiTheme="minorHAnsi" w:eastAsiaTheme="minorEastAsia" w:hAnsiTheme="minorHAnsi" w:cstheme="minorBidi"/>
            <w:noProof/>
            <w:szCs w:val="22"/>
            <w:lang w:val="de-DE" w:eastAsia="de-DE"/>
          </w:rPr>
          <w:tab/>
        </w:r>
        <w:r w:rsidR="002628AB" w:rsidRPr="008D2787">
          <w:rPr>
            <w:rStyle w:val="Hyperlink"/>
            <w:noProof/>
          </w:rPr>
          <w:t>Client side</w:t>
        </w:r>
        <w:r w:rsidR="002628AB">
          <w:rPr>
            <w:noProof/>
            <w:webHidden/>
          </w:rPr>
          <w:tab/>
        </w:r>
        <w:r w:rsidR="005503A1">
          <w:rPr>
            <w:noProof/>
            <w:webHidden/>
          </w:rPr>
          <w:fldChar w:fldCharType="begin"/>
        </w:r>
        <w:r w:rsidR="002628AB">
          <w:rPr>
            <w:noProof/>
            <w:webHidden/>
          </w:rPr>
          <w:instrText xml:space="preserve"> PAGEREF _Toc485319678 \h </w:instrText>
        </w:r>
        <w:r w:rsidR="005503A1">
          <w:rPr>
            <w:noProof/>
            <w:webHidden/>
          </w:rPr>
        </w:r>
        <w:r w:rsidR="005503A1">
          <w:rPr>
            <w:noProof/>
            <w:webHidden/>
          </w:rPr>
          <w:fldChar w:fldCharType="separate"/>
        </w:r>
        <w:r w:rsidR="002628AB">
          <w:rPr>
            <w:noProof/>
            <w:webHidden/>
          </w:rPr>
          <w:t>31</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79" w:history="1">
        <w:r w:rsidR="002628AB" w:rsidRPr="008D2787">
          <w:rPr>
            <w:rStyle w:val="Hyperlink"/>
            <w:noProof/>
          </w:rPr>
          <w:t>11.3.4</w:t>
        </w:r>
        <w:r w:rsidR="002628AB">
          <w:rPr>
            <w:rFonts w:asciiTheme="minorHAnsi" w:eastAsiaTheme="minorEastAsia" w:hAnsiTheme="minorHAnsi" w:cstheme="minorBidi"/>
            <w:noProof/>
            <w:szCs w:val="22"/>
            <w:lang w:val="de-DE" w:eastAsia="de-DE"/>
          </w:rPr>
          <w:tab/>
        </w:r>
        <w:r w:rsidR="002628AB" w:rsidRPr="008D2787">
          <w:rPr>
            <w:rStyle w:val="Hyperlink"/>
            <w:noProof/>
          </w:rPr>
          <w:t>Support of GP functionality</w:t>
        </w:r>
        <w:r w:rsidR="002628AB">
          <w:rPr>
            <w:noProof/>
            <w:webHidden/>
          </w:rPr>
          <w:tab/>
        </w:r>
        <w:r w:rsidR="005503A1">
          <w:rPr>
            <w:noProof/>
            <w:webHidden/>
          </w:rPr>
          <w:fldChar w:fldCharType="begin"/>
        </w:r>
        <w:r w:rsidR="002628AB">
          <w:rPr>
            <w:noProof/>
            <w:webHidden/>
          </w:rPr>
          <w:instrText xml:space="preserve"> PAGEREF _Toc485319679 \h </w:instrText>
        </w:r>
        <w:r w:rsidR="005503A1">
          <w:rPr>
            <w:noProof/>
            <w:webHidden/>
          </w:rPr>
        </w:r>
        <w:r w:rsidR="005503A1">
          <w:rPr>
            <w:noProof/>
            <w:webHidden/>
          </w:rPr>
          <w:fldChar w:fldCharType="separate"/>
        </w:r>
        <w:r w:rsidR="002628AB">
          <w:rPr>
            <w:noProof/>
            <w:webHidden/>
          </w:rPr>
          <w:t>35</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80" w:history="1">
        <w:r w:rsidR="002628AB" w:rsidRPr="008D2787">
          <w:rPr>
            <w:rStyle w:val="Hyperlink"/>
            <w:noProof/>
          </w:rPr>
          <w:t>11.4</w:t>
        </w:r>
        <w:r w:rsidR="002628AB">
          <w:rPr>
            <w:rFonts w:asciiTheme="minorHAnsi" w:eastAsiaTheme="minorEastAsia" w:hAnsiTheme="minorHAnsi" w:cstheme="minorBidi"/>
            <w:noProof/>
            <w:szCs w:val="22"/>
            <w:lang w:val="de-DE" w:eastAsia="de-DE"/>
          </w:rPr>
          <w:tab/>
        </w:r>
        <w:r w:rsidR="002628AB" w:rsidRPr="008D2787">
          <w:rPr>
            <w:rStyle w:val="Hyperlink"/>
            <w:noProof/>
          </w:rPr>
          <w:t>GPS application functionality</w:t>
        </w:r>
        <w:r w:rsidR="002628AB">
          <w:rPr>
            <w:noProof/>
            <w:webHidden/>
          </w:rPr>
          <w:tab/>
        </w:r>
        <w:r w:rsidR="005503A1">
          <w:rPr>
            <w:noProof/>
            <w:webHidden/>
          </w:rPr>
          <w:fldChar w:fldCharType="begin"/>
        </w:r>
        <w:r w:rsidR="002628AB">
          <w:rPr>
            <w:noProof/>
            <w:webHidden/>
          </w:rPr>
          <w:instrText xml:space="preserve"> PAGEREF _Toc485319680 \h </w:instrText>
        </w:r>
        <w:r w:rsidR="005503A1">
          <w:rPr>
            <w:noProof/>
            <w:webHidden/>
          </w:rPr>
        </w:r>
        <w:r w:rsidR="005503A1">
          <w:rPr>
            <w:noProof/>
            <w:webHidden/>
          </w:rPr>
          <w:fldChar w:fldCharType="separate"/>
        </w:r>
        <w:r w:rsidR="002628AB">
          <w:rPr>
            <w:noProof/>
            <w:webHidden/>
          </w:rPr>
          <w:t>40</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81" w:history="1">
        <w:r w:rsidR="002628AB" w:rsidRPr="008D2787">
          <w:rPr>
            <w:rStyle w:val="Hyperlink"/>
            <w:noProof/>
          </w:rPr>
          <w:t>11.4.1</w:t>
        </w:r>
        <w:r w:rsidR="002628AB">
          <w:rPr>
            <w:rFonts w:asciiTheme="minorHAnsi" w:eastAsiaTheme="minorEastAsia" w:hAnsiTheme="minorHAnsi" w:cstheme="minorBidi"/>
            <w:noProof/>
            <w:szCs w:val="22"/>
            <w:lang w:val="de-DE" w:eastAsia="de-DE"/>
          </w:rPr>
          <w:tab/>
        </w:r>
        <w:r w:rsidR="002628AB" w:rsidRPr="008D2787">
          <w:rPr>
            <w:rStyle w:val="Hyperlink"/>
            <w:noProof/>
          </w:rPr>
          <w:t>GPS device description support</w:t>
        </w:r>
        <w:r w:rsidR="002628AB">
          <w:rPr>
            <w:noProof/>
            <w:webHidden/>
          </w:rPr>
          <w:tab/>
        </w:r>
        <w:r w:rsidR="005503A1">
          <w:rPr>
            <w:noProof/>
            <w:webHidden/>
          </w:rPr>
          <w:fldChar w:fldCharType="begin"/>
        </w:r>
        <w:r w:rsidR="002628AB">
          <w:rPr>
            <w:noProof/>
            <w:webHidden/>
          </w:rPr>
          <w:instrText xml:space="preserve"> PAGEREF _Toc485319681 \h </w:instrText>
        </w:r>
        <w:r w:rsidR="005503A1">
          <w:rPr>
            <w:noProof/>
            <w:webHidden/>
          </w:rPr>
        </w:r>
        <w:r w:rsidR="005503A1">
          <w:rPr>
            <w:noProof/>
            <w:webHidden/>
          </w:rPr>
          <w:fldChar w:fldCharType="separate"/>
        </w:r>
        <w:r w:rsidR="002628AB">
          <w:rPr>
            <w:noProof/>
            <w:webHidden/>
          </w:rPr>
          <w:t>40</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82" w:history="1">
        <w:r w:rsidR="002628AB" w:rsidRPr="008D2787">
          <w:rPr>
            <w:rStyle w:val="Hyperlink"/>
            <w:noProof/>
          </w:rPr>
          <w:t>11.4.2</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GPS</w:t>
        </w:r>
        <w:r w:rsidR="002628AB">
          <w:rPr>
            <w:noProof/>
            <w:webHidden/>
          </w:rPr>
          <w:tab/>
        </w:r>
        <w:r w:rsidR="005503A1">
          <w:rPr>
            <w:noProof/>
            <w:webHidden/>
          </w:rPr>
          <w:fldChar w:fldCharType="begin"/>
        </w:r>
        <w:r w:rsidR="002628AB">
          <w:rPr>
            <w:noProof/>
            <w:webHidden/>
          </w:rPr>
          <w:instrText xml:space="preserve"> PAGEREF _Toc485319682 \h </w:instrText>
        </w:r>
        <w:r w:rsidR="005503A1">
          <w:rPr>
            <w:noProof/>
            <w:webHidden/>
          </w:rPr>
        </w:r>
        <w:r w:rsidR="005503A1">
          <w:rPr>
            <w:noProof/>
            <w:webHidden/>
          </w:rPr>
          <w:fldChar w:fldCharType="separate"/>
        </w:r>
        <w:r w:rsidR="002628AB">
          <w:rPr>
            <w:noProof/>
            <w:webHidden/>
          </w:rPr>
          <w:t>41</w:t>
        </w:r>
        <w:r w:rsidR="005503A1">
          <w:rPr>
            <w:noProof/>
            <w:webHidden/>
          </w:rPr>
          <w:fldChar w:fldCharType="end"/>
        </w:r>
      </w:hyperlink>
    </w:p>
    <w:p w:rsidR="002628AB" w:rsidRDefault="00961F0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83"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functionality</w:t>
        </w:r>
        <w:r w:rsidR="002628AB">
          <w:rPr>
            <w:noProof/>
            <w:webHidden/>
          </w:rPr>
          <w:tab/>
        </w:r>
        <w:r w:rsidR="005503A1">
          <w:rPr>
            <w:noProof/>
            <w:webHidden/>
          </w:rPr>
          <w:fldChar w:fldCharType="begin"/>
        </w:r>
        <w:r w:rsidR="002628AB">
          <w:rPr>
            <w:noProof/>
            <w:webHidden/>
          </w:rPr>
          <w:instrText xml:space="preserve"> PAGEREF _Toc485319683 \h </w:instrText>
        </w:r>
        <w:r w:rsidR="005503A1">
          <w:rPr>
            <w:noProof/>
            <w:webHidden/>
          </w:rPr>
        </w:r>
        <w:r w:rsidR="005503A1">
          <w:rPr>
            <w:noProof/>
            <w:webHidden/>
          </w:rPr>
          <w:fldChar w:fldCharType="separate"/>
        </w:r>
        <w:r w:rsidR="002628AB">
          <w:rPr>
            <w:noProof/>
            <w:webHidden/>
          </w:rPr>
          <w:t>46</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84" w:history="1">
        <w:r w:rsidR="002628AB" w:rsidRPr="008D2787">
          <w:rPr>
            <w:rStyle w:val="Hyperlink"/>
            <w:noProof/>
          </w:rPr>
          <w:t>12.1</w:t>
        </w:r>
        <w:r w:rsidR="002628AB">
          <w:rPr>
            <w:rFonts w:asciiTheme="minorHAnsi" w:eastAsiaTheme="minorEastAsia" w:hAnsiTheme="minorHAnsi" w:cstheme="minorBidi"/>
            <w:noProof/>
            <w:szCs w:val="22"/>
            <w:lang w:val="de-DE" w:eastAsia="de-DE"/>
          </w:rPr>
          <w:tab/>
        </w:r>
        <w:r w:rsidR="002628AB" w:rsidRPr="008D2787">
          <w:rPr>
            <w:rStyle w:val="Hyperlink"/>
            <w:noProof/>
          </w:rPr>
          <w:t>GPD device description support</w:t>
        </w:r>
        <w:r w:rsidR="002628AB">
          <w:rPr>
            <w:noProof/>
            <w:webHidden/>
          </w:rPr>
          <w:tab/>
        </w:r>
        <w:r w:rsidR="005503A1">
          <w:rPr>
            <w:noProof/>
            <w:webHidden/>
          </w:rPr>
          <w:fldChar w:fldCharType="begin"/>
        </w:r>
        <w:r w:rsidR="002628AB">
          <w:rPr>
            <w:noProof/>
            <w:webHidden/>
          </w:rPr>
          <w:instrText xml:space="preserve"> PAGEREF _Toc485319684 \h </w:instrText>
        </w:r>
        <w:r w:rsidR="005503A1">
          <w:rPr>
            <w:noProof/>
            <w:webHidden/>
          </w:rPr>
        </w:r>
        <w:r w:rsidR="005503A1">
          <w:rPr>
            <w:noProof/>
            <w:webHidden/>
          </w:rPr>
          <w:fldChar w:fldCharType="separate"/>
        </w:r>
        <w:r w:rsidR="002628AB">
          <w:rPr>
            <w:noProof/>
            <w:webHidden/>
          </w:rPr>
          <w:t>46</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85" w:history="1">
        <w:r w:rsidR="002628AB" w:rsidRPr="008D2787">
          <w:rPr>
            <w:rStyle w:val="Hyperlink"/>
            <w:noProof/>
          </w:rPr>
          <w:t>12.2</w:t>
        </w:r>
        <w:r w:rsidR="002628AB">
          <w:rPr>
            <w:rFonts w:asciiTheme="minorHAnsi" w:eastAsiaTheme="minorEastAsia" w:hAnsiTheme="minorHAnsi" w:cstheme="minorBidi"/>
            <w:noProof/>
            <w:szCs w:val="22"/>
            <w:lang w:val="de-DE" w:eastAsia="de-DE"/>
          </w:rPr>
          <w:tab/>
        </w:r>
        <w:r w:rsidR="002628AB" w:rsidRPr="008D2787">
          <w:rPr>
            <w:rStyle w:val="Hyperlink"/>
            <w:noProof/>
          </w:rPr>
          <w:t>GPD functionality</w:t>
        </w:r>
        <w:r w:rsidR="002628AB">
          <w:rPr>
            <w:noProof/>
            <w:webHidden/>
          </w:rPr>
          <w:tab/>
        </w:r>
        <w:r w:rsidR="005503A1">
          <w:rPr>
            <w:noProof/>
            <w:webHidden/>
          </w:rPr>
          <w:fldChar w:fldCharType="begin"/>
        </w:r>
        <w:r w:rsidR="002628AB">
          <w:rPr>
            <w:noProof/>
            <w:webHidden/>
          </w:rPr>
          <w:instrText xml:space="preserve"> PAGEREF _Toc485319685 \h </w:instrText>
        </w:r>
        <w:r w:rsidR="005503A1">
          <w:rPr>
            <w:noProof/>
            <w:webHidden/>
          </w:rPr>
        </w:r>
        <w:r w:rsidR="005503A1">
          <w:rPr>
            <w:noProof/>
            <w:webHidden/>
          </w:rPr>
          <w:fldChar w:fldCharType="separate"/>
        </w:r>
        <w:r w:rsidR="002628AB">
          <w:rPr>
            <w:noProof/>
            <w:webHidden/>
          </w:rPr>
          <w:t>47</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86" w:history="1">
        <w:r w:rsidR="002628AB" w:rsidRPr="008D2787">
          <w:rPr>
            <w:rStyle w:val="Hyperlink"/>
            <w:noProof/>
          </w:rPr>
          <w:t>12.2.1</w:t>
        </w:r>
        <w:r w:rsidR="002628AB">
          <w:rPr>
            <w:rFonts w:asciiTheme="minorHAnsi" w:eastAsiaTheme="minorEastAsia" w:hAnsiTheme="minorHAnsi" w:cstheme="minorBidi"/>
            <w:noProof/>
            <w:szCs w:val="22"/>
            <w:lang w:val="de-DE" w:eastAsia="de-DE"/>
          </w:rPr>
          <w:tab/>
        </w:r>
        <w:r w:rsidR="002628AB" w:rsidRPr="008D2787">
          <w:rPr>
            <w:rStyle w:val="Hyperlink"/>
            <w:noProof/>
          </w:rPr>
          <w:t>GPD Bidirectional operation</w:t>
        </w:r>
        <w:r w:rsidR="002628AB">
          <w:rPr>
            <w:noProof/>
            <w:webHidden/>
          </w:rPr>
          <w:tab/>
        </w:r>
        <w:r w:rsidR="005503A1">
          <w:rPr>
            <w:noProof/>
            <w:webHidden/>
          </w:rPr>
          <w:fldChar w:fldCharType="begin"/>
        </w:r>
        <w:r w:rsidR="002628AB">
          <w:rPr>
            <w:noProof/>
            <w:webHidden/>
          </w:rPr>
          <w:instrText xml:space="preserve"> PAGEREF _Toc485319686 \h </w:instrText>
        </w:r>
        <w:r w:rsidR="005503A1">
          <w:rPr>
            <w:noProof/>
            <w:webHidden/>
          </w:rPr>
        </w:r>
        <w:r w:rsidR="005503A1">
          <w:rPr>
            <w:noProof/>
            <w:webHidden/>
          </w:rPr>
          <w:fldChar w:fldCharType="separate"/>
        </w:r>
        <w:r w:rsidR="002628AB">
          <w:rPr>
            <w:noProof/>
            <w:webHidden/>
          </w:rPr>
          <w:t>48</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87" w:history="1">
        <w:r w:rsidR="002628AB" w:rsidRPr="008D2787">
          <w:rPr>
            <w:rStyle w:val="Hyperlink"/>
            <w:noProof/>
          </w:rPr>
          <w:t>12.2.2</w:t>
        </w:r>
        <w:r w:rsidR="002628AB">
          <w:rPr>
            <w:rFonts w:asciiTheme="minorHAnsi" w:eastAsiaTheme="minorEastAsia" w:hAnsiTheme="minorHAnsi" w:cstheme="minorBidi"/>
            <w:noProof/>
            <w:szCs w:val="22"/>
            <w:lang w:val="de-DE" w:eastAsia="de-DE"/>
          </w:rPr>
          <w:tab/>
        </w:r>
        <w:r w:rsidR="002628AB" w:rsidRPr="008D2787">
          <w:rPr>
            <w:rStyle w:val="Hyperlink"/>
            <w:noProof/>
          </w:rPr>
          <w:t>GPD commissioning support</w:t>
        </w:r>
        <w:r w:rsidR="002628AB">
          <w:rPr>
            <w:noProof/>
            <w:webHidden/>
          </w:rPr>
          <w:tab/>
        </w:r>
        <w:r w:rsidR="005503A1">
          <w:rPr>
            <w:noProof/>
            <w:webHidden/>
          </w:rPr>
          <w:fldChar w:fldCharType="begin"/>
        </w:r>
        <w:r w:rsidR="002628AB">
          <w:rPr>
            <w:noProof/>
            <w:webHidden/>
          </w:rPr>
          <w:instrText xml:space="preserve"> PAGEREF _Toc485319687 \h </w:instrText>
        </w:r>
        <w:r w:rsidR="005503A1">
          <w:rPr>
            <w:noProof/>
            <w:webHidden/>
          </w:rPr>
        </w:r>
        <w:r w:rsidR="005503A1">
          <w:rPr>
            <w:noProof/>
            <w:webHidden/>
          </w:rPr>
          <w:fldChar w:fldCharType="separate"/>
        </w:r>
        <w:r w:rsidR="002628AB">
          <w:rPr>
            <w:noProof/>
            <w:webHidden/>
          </w:rPr>
          <w:t>50</w:t>
        </w:r>
        <w:r w:rsidR="005503A1">
          <w:rPr>
            <w:noProof/>
            <w:webHidden/>
          </w:rPr>
          <w:fldChar w:fldCharType="end"/>
        </w:r>
      </w:hyperlink>
    </w:p>
    <w:p w:rsidR="002628AB" w:rsidRDefault="00961F0E">
      <w:pPr>
        <w:pStyle w:val="TOC2"/>
        <w:rPr>
          <w:rFonts w:asciiTheme="minorHAnsi" w:eastAsiaTheme="minorEastAsia" w:hAnsiTheme="minorHAnsi" w:cstheme="minorBidi"/>
          <w:noProof/>
          <w:szCs w:val="22"/>
          <w:lang w:val="de-DE" w:eastAsia="de-DE"/>
        </w:rPr>
      </w:pPr>
      <w:hyperlink w:anchor="_Toc485319688" w:history="1">
        <w:r w:rsidR="002628AB" w:rsidRPr="008D2787">
          <w:rPr>
            <w:rStyle w:val="Hyperlink"/>
            <w:noProof/>
          </w:rPr>
          <w:t>12.3</w:t>
        </w:r>
        <w:r w:rsidR="002628AB">
          <w:rPr>
            <w:rFonts w:asciiTheme="minorHAnsi" w:eastAsiaTheme="minorEastAsia" w:hAnsiTheme="minorHAnsi" w:cstheme="minorBidi"/>
            <w:noProof/>
            <w:szCs w:val="22"/>
            <w:lang w:val="de-DE" w:eastAsia="de-DE"/>
          </w:rPr>
          <w:tab/>
        </w:r>
        <w:r w:rsidR="002628AB" w:rsidRPr="008D2787">
          <w:rPr>
            <w:rStyle w:val="Hyperlink"/>
            <w:noProof/>
          </w:rPr>
          <w:t>GPD application functionality</w:t>
        </w:r>
        <w:r w:rsidR="002628AB">
          <w:rPr>
            <w:noProof/>
            <w:webHidden/>
          </w:rPr>
          <w:tab/>
        </w:r>
        <w:r w:rsidR="005503A1">
          <w:rPr>
            <w:noProof/>
            <w:webHidden/>
          </w:rPr>
          <w:fldChar w:fldCharType="begin"/>
        </w:r>
        <w:r w:rsidR="002628AB">
          <w:rPr>
            <w:noProof/>
            <w:webHidden/>
          </w:rPr>
          <w:instrText xml:space="preserve"> PAGEREF _Toc485319688 \h </w:instrText>
        </w:r>
        <w:r w:rsidR="005503A1">
          <w:rPr>
            <w:noProof/>
            <w:webHidden/>
          </w:rPr>
        </w:r>
        <w:r w:rsidR="005503A1">
          <w:rPr>
            <w:noProof/>
            <w:webHidden/>
          </w:rPr>
          <w:fldChar w:fldCharType="separate"/>
        </w:r>
        <w:r w:rsidR="002628AB">
          <w:rPr>
            <w:noProof/>
            <w:webHidden/>
          </w:rPr>
          <w:t>54</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89" w:history="1">
        <w:r w:rsidR="002628AB" w:rsidRPr="008D2787">
          <w:rPr>
            <w:rStyle w:val="Hyperlink"/>
            <w:noProof/>
          </w:rPr>
          <w:t>12.3.1</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GPD</w:t>
        </w:r>
        <w:r w:rsidR="002628AB">
          <w:rPr>
            <w:noProof/>
            <w:webHidden/>
          </w:rPr>
          <w:tab/>
        </w:r>
        <w:r w:rsidR="005503A1">
          <w:rPr>
            <w:noProof/>
            <w:webHidden/>
          </w:rPr>
          <w:fldChar w:fldCharType="begin"/>
        </w:r>
        <w:r w:rsidR="002628AB">
          <w:rPr>
            <w:noProof/>
            <w:webHidden/>
          </w:rPr>
          <w:instrText xml:space="preserve"> PAGEREF _Toc485319689 \h </w:instrText>
        </w:r>
        <w:r w:rsidR="005503A1">
          <w:rPr>
            <w:noProof/>
            <w:webHidden/>
          </w:rPr>
        </w:r>
        <w:r w:rsidR="005503A1">
          <w:rPr>
            <w:noProof/>
            <w:webHidden/>
          </w:rPr>
          <w:fldChar w:fldCharType="separate"/>
        </w:r>
        <w:r w:rsidR="002628AB">
          <w:rPr>
            <w:noProof/>
            <w:webHidden/>
          </w:rPr>
          <w:t>54</w:t>
        </w:r>
        <w:r w:rsidR="005503A1">
          <w:rPr>
            <w:noProof/>
            <w:webHidden/>
          </w:rPr>
          <w:fldChar w:fldCharType="end"/>
        </w:r>
      </w:hyperlink>
    </w:p>
    <w:p w:rsidR="002628AB" w:rsidRDefault="00961F0E">
      <w:pPr>
        <w:pStyle w:val="TOC3"/>
        <w:rPr>
          <w:rFonts w:asciiTheme="minorHAnsi" w:eastAsiaTheme="minorEastAsia" w:hAnsiTheme="minorHAnsi" w:cstheme="minorBidi"/>
          <w:noProof/>
          <w:szCs w:val="22"/>
          <w:lang w:val="de-DE" w:eastAsia="de-DE"/>
        </w:rPr>
      </w:pPr>
      <w:hyperlink w:anchor="_Toc485319690" w:history="1">
        <w:r w:rsidR="002628AB" w:rsidRPr="008D2787">
          <w:rPr>
            <w:rStyle w:val="Hyperlink"/>
            <w:noProof/>
          </w:rPr>
          <w:t>12.3.2</w:t>
        </w:r>
        <w:r w:rsidR="002628AB">
          <w:rPr>
            <w:rFonts w:asciiTheme="minorHAnsi" w:eastAsiaTheme="minorEastAsia" w:hAnsiTheme="minorHAnsi" w:cstheme="minorBidi"/>
            <w:noProof/>
            <w:szCs w:val="22"/>
            <w:lang w:val="de-DE" w:eastAsia="de-DE"/>
          </w:rPr>
          <w:tab/>
        </w:r>
        <w:r w:rsidR="002628AB" w:rsidRPr="008D2787">
          <w:rPr>
            <w:rStyle w:val="Hyperlink"/>
            <w:noProof/>
          </w:rPr>
          <w:t>ZigBee attribute support by GPD sensor devices</w:t>
        </w:r>
        <w:r w:rsidR="002628AB">
          <w:rPr>
            <w:noProof/>
            <w:webHidden/>
          </w:rPr>
          <w:tab/>
        </w:r>
        <w:r w:rsidR="005503A1">
          <w:rPr>
            <w:noProof/>
            <w:webHidden/>
          </w:rPr>
          <w:fldChar w:fldCharType="begin"/>
        </w:r>
        <w:r w:rsidR="002628AB">
          <w:rPr>
            <w:noProof/>
            <w:webHidden/>
          </w:rPr>
          <w:instrText xml:space="preserve"> PAGEREF _Toc485319690 \h </w:instrText>
        </w:r>
        <w:r w:rsidR="005503A1">
          <w:rPr>
            <w:noProof/>
            <w:webHidden/>
          </w:rPr>
        </w:r>
        <w:r w:rsidR="005503A1">
          <w:rPr>
            <w:noProof/>
            <w:webHidden/>
          </w:rPr>
          <w:fldChar w:fldCharType="separate"/>
        </w:r>
        <w:r w:rsidR="002628AB">
          <w:rPr>
            <w:noProof/>
            <w:webHidden/>
          </w:rPr>
          <w:t>57</w:t>
        </w:r>
        <w:r w:rsidR="005503A1">
          <w:rPr>
            <w:noProof/>
            <w:webHidden/>
          </w:rPr>
          <w:fldChar w:fldCharType="end"/>
        </w:r>
      </w:hyperlink>
    </w:p>
    <w:p w:rsidR="009445D6" w:rsidRPr="005B1FB1" w:rsidRDefault="005503A1" w:rsidP="00F763E7">
      <w:pPr>
        <w:pStyle w:val="TOC2"/>
        <w:rPr>
          <w:kern w:val="32"/>
          <w:szCs w:val="22"/>
        </w:rPr>
      </w:pPr>
      <w:r w:rsidRPr="005B1FB1">
        <w:rPr>
          <w:highlight w:val="yellow"/>
        </w:rPr>
        <w:fldChar w:fldCharType="end"/>
      </w:r>
      <w:bookmarkStart w:id="78" w:name="_Toc243190163"/>
      <w:bookmarkStart w:id="79" w:name="_Toc283380274"/>
    </w:p>
    <w:p w:rsidR="003B15FB" w:rsidRPr="005B1FB1" w:rsidRDefault="003B15FB" w:rsidP="00AA49FB">
      <w:pPr>
        <w:pStyle w:val="Heading1"/>
        <w:numPr>
          <w:ilvl w:val="0"/>
          <w:numId w:val="0"/>
        </w:numPr>
        <w:ind w:left="431" w:hanging="431"/>
        <w:rPr>
          <w:ins w:id="80" w:author="BErdmann2" w:date="2017-02-13T22:41:00Z"/>
        </w:rPr>
      </w:pPr>
      <w:bookmarkStart w:id="81" w:name="_Toc485319653"/>
      <w:bookmarkStart w:id="82" w:name="_Toc243190164"/>
      <w:bookmarkStart w:id="83" w:name="_Toc283380275"/>
      <w:bookmarkEnd w:id="78"/>
      <w:bookmarkEnd w:id="79"/>
      <w:ins w:id="84" w:author="BErdmann2" w:date="2017-02-13T22:41:00Z">
        <w:r w:rsidRPr="005B1FB1">
          <w:rPr>
            <w:rStyle w:val="FootnoteReference"/>
          </w:rPr>
          <w:lastRenderedPageBreak/>
          <w:footnoteReference w:id="5"/>
        </w:r>
        <w:r w:rsidRPr="005B1FB1">
          <w:t>List of Figures</w:t>
        </w:r>
        <w:bookmarkEnd w:id="81"/>
      </w:ins>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280"/>
        <w:gridCol w:w="526"/>
      </w:tblGrid>
      <w:tr w:rsidR="003B15FB" w:rsidRPr="005B1FB1" w:rsidTr="00AA49FB">
        <w:trPr>
          <w:trHeight w:val="70"/>
          <w:jc w:val="right"/>
          <w:ins w:id="87" w:author="BErdmann2" w:date="2017-02-13T22:41:00Z"/>
        </w:trPr>
        <w:tc>
          <w:tcPr>
            <w:tcW w:w="1175" w:type="dxa"/>
            <w:tcMar>
              <w:left w:w="0" w:type="dxa"/>
              <w:right w:w="0" w:type="dxa"/>
            </w:tcMar>
          </w:tcPr>
          <w:p w:rsidR="003B15FB" w:rsidRPr="005B1FB1" w:rsidRDefault="005503A1" w:rsidP="00BE21BC">
            <w:pPr>
              <w:rPr>
                <w:ins w:id="88" w:author="BErdmann2" w:date="2017-02-13T22:41:00Z"/>
              </w:rPr>
            </w:pPr>
            <w:ins w:id="89" w:author="BErdmann2" w:date="2017-02-13T22:42:00Z">
              <w:r w:rsidRPr="005B1FB1">
                <w:fldChar w:fldCharType="begin"/>
              </w:r>
              <w:r w:rsidR="003B15FB" w:rsidRPr="005B1FB1">
                <w:instrText xml:space="preserve"> REF _Ref474789103 \h </w:instrText>
              </w:r>
            </w:ins>
            <w:r w:rsidRPr="005B1FB1">
              <w:fldChar w:fldCharType="separate"/>
            </w:r>
            <w:r w:rsidR="002628AB" w:rsidRPr="005B1FB1">
              <w:rPr>
                <w:rFonts w:cs="Arial"/>
              </w:rPr>
              <w:t xml:space="preserve">Table </w:t>
            </w:r>
            <w:r w:rsidR="002628AB">
              <w:rPr>
                <w:rFonts w:cs="Arial"/>
                <w:noProof/>
              </w:rPr>
              <w:t>1</w:t>
            </w:r>
            <w:ins w:id="90" w:author="BErdmann2" w:date="2017-02-13T22:42:00Z">
              <w:r w:rsidRPr="005B1FB1">
                <w:fldChar w:fldCharType="end"/>
              </w:r>
            </w:ins>
          </w:p>
        </w:tc>
        <w:tc>
          <w:tcPr>
            <w:tcW w:w="8280" w:type="dxa"/>
            <w:tcMar>
              <w:left w:w="0" w:type="dxa"/>
              <w:right w:w="0" w:type="dxa"/>
            </w:tcMar>
          </w:tcPr>
          <w:p w:rsidR="003B15FB" w:rsidRPr="005B1FB1" w:rsidRDefault="005503A1" w:rsidP="00BE21BC">
            <w:pPr>
              <w:rPr>
                <w:ins w:id="91" w:author="BErdmann2" w:date="2017-02-13T22:41:00Z"/>
              </w:rPr>
            </w:pPr>
            <w:ins w:id="92" w:author="BErdmann2" w:date="2017-02-13T22:46:00Z">
              <w:r w:rsidRPr="005B1FB1">
                <w:fldChar w:fldCharType="begin"/>
              </w:r>
              <w:r w:rsidR="00572B23" w:rsidRPr="005B1FB1">
                <w:instrText xml:space="preserve"> REF _Ref474789330 \h </w:instrText>
              </w:r>
            </w:ins>
            <w:r w:rsidRPr="005B1FB1">
              <w:fldChar w:fldCharType="separate"/>
            </w:r>
            <w:r w:rsidR="002628AB" w:rsidRPr="005B1FB1">
              <w:rPr>
                <w:rFonts w:cs="Arial"/>
              </w:rPr>
              <w:t>– Not certified GP functionality</w:t>
            </w:r>
            <w:ins w:id="93" w:author="BErdmann2" w:date="2017-02-13T22:46:00Z">
              <w:r w:rsidRPr="005B1FB1">
                <w:fldChar w:fldCharType="end"/>
              </w:r>
            </w:ins>
          </w:p>
        </w:tc>
        <w:tc>
          <w:tcPr>
            <w:tcW w:w="526" w:type="dxa"/>
            <w:tcMar>
              <w:left w:w="0" w:type="dxa"/>
              <w:right w:w="0" w:type="dxa"/>
            </w:tcMar>
            <w:vAlign w:val="bottom"/>
          </w:tcPr>
          <w:p w:rsidR="003B15FB" w:rsidRPr="005B1FB1" w:rsidRDefault="005503A1" w:rsidP="00BE21BC">
            <w:pPr>
              <w:jc w:val="right"/>
              <w:rPr>
                <w:ins w:id="94" w:author="BErdmann2" w:date="2017-02-13T22:41:00Z"/>
              </w:rPr>
            </w:pPr>
            <w:ins w:id="95" w:author="BErdmann2" w:date="2017-02-13T22:48:00Z">
              <w:r w:rsidRPr="005B1FB1">
                <w:fldChar w:fldCharType="begin"/>
              </w:r>
              <w:r w:rsidR="00572B23" w:rsidRPr="005B1FB1">
                <w:instrText xml:space="preserve"> PAGEREF _Ref474789413 \h </w:instrText>
              </w:r>
            </w:ins>
            <w:r w:rsidRPr="005B1FB1">
              <w:fldChar w:fldCharType="separate"/>
            </w:r>
            <w:r w:rsidR="002628AB">
              <w:rPr>
                <w:noProof/>
              </w:rPr>
              <w:t>10</w:t>
            </w:r>
            <w:ins w:id="96" w:author="BErdmann2" w:date="2017-02-13T22:48:00Z">
              <w:r w:rsidRPr="005B1FB1">
                <w:fldChar w:fldCharType="end"/>
              </w:r>
            </w:ins>
          </w:p>
        </w:tc>
      </w:tr>
      <w:tr w:rsidR="003B15FB" w:rsidRPr="005B1FB1" w:rsidTr="00AA49FB">
        <w:trPr>
          <w:trHeight w:val="220"/>
          <w:jc w:val="right"/>
          <w:ins w:id="97" w:author="BErdmann2" w:date="2017-02-13T22:41:00Z"/>
        </w:trPr>
        <w:tc>
          <w:tcPr>
            <w:tcW w:w="1175" w:type="dxa"/>
            <w:tcMar>
              <w:left w:w="0" w:type="dxa"/>
              <w:right w:w="0" w:type="dxa"/>
            </w:tcMar>
          </w:tcPr>
          <w:p w:rsidR="003B15FB" w:rsidRPr="005B1FB1" w:rsidRDefault="005503A1" w:rsidP="00BE21BC">
            <w:pPr>
              <w:rPr>
                <w:ins w:id="98" w:author="BErdmann2" w:date="2017-02-13T22:41:00Z"/>
              </w:rPr>
            </w:pPr>
            <w:ins w:id="99" w:author="BErdmann2" w:date="2017-02-13T22:43:00Z">
              <w:r w:rsidRPr="005B1FB1">
                <w:fldChar w:fldCharType="begin"/>
              </w:r>
              <w:r w:rsidR="003B15FB" w:rsidRPr="005B1FB1">
                <w:instrText xml:space="preserve"> REF _Ref474789108 \h </w:instrText>
              </w:r>
            </w:ins>
            <w:r w:rsidRPr="005B1FB1">
              <w:fldChar w:fldCharType="separate"/>
            </w:r>
            <w:r w:rsidR="002628AB" w:rsidRPr="005B1FB1">
              <w:rPr>
                <w:rFonts w:cs="Arial"/>
              </w:rPr>
              <w:t xml:space="preserve">Table </w:t>
            </w:r>
            <w:r w:rsidR="002628AB">
              <w:rPr>
                <w:rFonts w:cs="Arial"/>
                <w:noProof/>
              </w:rPr>
              <w:t>2</w:t>
            </w:r>
            <w:ins w:id="10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01" w:author="BErdmann2" w:date="2017-02-13T22:41:00Z"/>
              </w:rPr>
            </w:pPr>
            <w:ins w:id="102" w:author="BErdmann2" w:date="2017-02-13T22:46:00Z">
              <w:r w:rsidRPr="005B1FB1">
                <w:fldChar w:fldCharType="begin"/>
              </w:r>
              <w:r w:rsidR="00572B23" w:rsidRPr="005B1FB1">
                <w:instrText xml:space="preserve"> REF _Ref474789334 \h </w:instrText>
              </w:r>
            </w:ins>
            <w:r w:rsidRPr="005B1FB1">
              <w:fldChar w:fldCharType="separate"/>
            </w:r>
            <w:r w:rsidR="002628AB" w:rsidRPr="005B1FB1">
              <w:rPr>
                <w:rFonts w:cs="Arial"/>
              </w:rPr>
              <w:t>– To-date certified device types</w:t>
            </w:r>
            <w:ins w:id="103" w:author="BErdmann2" w:date="2017-02-13T22:46:00Z">
              <w:r w:rsidRPr="005B1FB1">
                <w:fldChar w:fldCharType="end"/>
              </w:r>
            </w:ins>
          </w:p>
        </w:tc>
        <w:tc>
          <w:tcPr>
            <w:tcW w:w="526" w:type="dxa"/>
            <w:tcMar>
              <w:left w:w="0" w:type="dxa"/>
              <w:right w:w="0" w:type="dxa"/>
            </w:tcMar>
            <w:vAlign w:val="bottom"/>
          </w:tcPr>
          <w:p w:rsidR="003B15FB" w:rsidRPr="005B1FB1" w:rsidRDefault="005503A1" w:rsidP="00BE21BC">
            <w:pPr>
              <w:jc w:val="right"/>
              <w:rPr>
                <w:ins w:id="104" w:author="BErdmann2" w:date="2017-02-13T22:41:00Z"/>
              </w:rPr>
            </w:pPr>
            <w:ins w:id="105" w:author="BErdmann2" w:date="2017-02-13T22:48:00Z">
              <w:r w:rsidRPr="005B1FB1">
                <w:fldChar w:fldCharType="begin"/>
              </w:r>
              <w:r w:rsidR="00572B23" w:rsidRPr="005B1FB1">
                <w:instrText xml:space="preserve"> PAGEREF _Ref474789416 \h </w:instrText>
              </w:r>
            </w:ins>
            <w:r w:rsidRPr="005B1FB1">
              <w:fldChar w:fldCharType="separate"/>
            </w:r>
            <w:r w:rsidR="002628AB">
              <w:rPr>
                <w:noProof/>
              </w:rPr>
              <w:t>11</w:t>
            </w:r>
            <w:ins w:id="106" w:author="BErdmann2" w:date="2017-02-13T22:48:00Z">
              <w:r w:rsidRPr="005B1FB1">
                <w:fldChar w:fldCharType="end"/>
              </w:r>
            </w:ins>
          </w:p>
        </w:tc>
      </w:tr>
      <w:tr w:rsidR="003B15FB" w:rsidRPr="005B1FB1" w:rsidTr="00AA49FB">
        <w:trPr>
          <w:trHeight w:val="220"/>
          <w:jc w:val="right"/>
          <w:ins w:id="107" w:author="BErdmann2" w:date="2017-02-13T22:41:00Z"/>
        </w:trPr>
        <w:tc>
          <w:tcPr>
            <w:tcW w:w="1175" w:type="dxa"/>
            <w:tcMar>
              <w:left w:w="0" w:type="dxa"/>
              <w:right w:w="0" w:type="dxa"/>
            </w:tcMar>
          </w:tcPr>
          <w:p w:rsidR="003B15FB" w:rsidRPr="005B1FB1" w:rsidRDefault="005503A1" w:rsidP="00BE21BC">
            <w:pPr>
              <w:rPr>
                <w:ins w:id="108" w:author="BErdmann2" w:date="2017-02-13T22:41:00Z"/>
              </w:rPr>
            </w:pPr>
            <w:ins w:id="109" w:author="BErdmann2" w:date="2017-02-13T22:43:00Z">
              <w:r w:rsidRPr="005B1FB1">
                <w:fldChar w:fldCharType="begin"/>
              </w:r>
              <w:r w:rsidR="003B15FB" w:rsidRPr="005B1FB1">
                <w:instrText xml:space="preserve"> REF _Ref474789111 \h </w:instrText>
              </w:r>
            </w:ins>
            <w:r w:rsidRPr="005B1FB1">
              <w:fldChar w:fldCharType="separate"/>
            </w:r>
            <w:r w:rsidR="002628AB" w:rsidRPr="005B1FB1">
              <w:rPr>
                <w:rFonts w:cs="Arial"/>
              </w:rPr>
              <w:t xml:space="preserve">Table </w:t>
            </w:r>
            <w:r w:rsidR="002628AB">
              <w:rPr>
                <w:rFonts w:cs="Arial"/>
                <w:noProof/>
              </w:rPr>
              <w:t>3</w:t>
            </w:r>
            <w:ins w:id="11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11" w:author="BErdmann2" w:date="2017-02-13T22:41:00Z"/>
              </w:rPr>
            </w:pPr>
            <w:ins w:id="112" w:author="BErdmann2" w:date="2017-02-13T22:46:00Z">
              <w:r w:rsidRPr="005B1FB1">
                <w:fldChar w:fldCharType="begin"/>
              </w:r>
              <w:r w:rsidR="00572B23" w:rsidRPr="005B1FB1">
                <w:instrText xml:space="preserve"> REF _Ref474789337 \h </w:instrText>
              </w:r>
            </w:ins>
            <w:r w:rsidRPr="005B1FB1">
              <w:fldChar w:fldCharType="separate"/>
            </w:r>
            <w:r w:rsidR="002628AB" w:rsidRPr="005B1FB1">
              <w:rPr>
                <w:rFonts w:cs="Arial"/>
              </w:rPr>
              <w:t>– To-date certified GP functionality</w:t>
            </w:r>
            <w:ins w:id="113" w:author="BErdmann2" w:date="2017-02-13T22:46:00Z">
              <w:r w:rsidRPr="005B1FB1">
                <w:fldChar w:fldCharType="end"/>
              </w:r>
            </w:ins>
          </w:p>
        </w:tc>
        <w:tc>
          <w:tcPr>
            <w:tcW w:w="526" w:type="dxa"/>
            <w:tcMar>
              <w:left w:w="0" w:type="dxa"/>
              <w:right w:w="0" w:type="dxa"/>
            </w:tcMar>
            <w:vAlign w:val="bottom"/>
          </w:tcPr>
          <w:p w:rsidR="003B15FB" w:rsidRPr="005B1FB1" w:rsidRDefault="005503A1" w:rsidP="00BE21BC">
            <w:pPr>
              <w:jc w:val="right"/>
              <w:rPr>
                <w:ins w:id="114" w:author="BErdmann2" w:date="2017-02-13T22:41:00Z"/>
              </w:rPr>
            </w:pPr>
            <w:ins w:id="115" w:author="BErdmann2" w:date="2017-02-13T22:48:00Z">
              <w:r w:rsidRPr="005B1FB1">
                <w:fldChar w:fldCharType="begin"/>
              </w:r>
              <w:r w:rsidR="00572B23" w:rsidRPr="005B1FB1">
                <w:instrText xml:space="preserve"> PAGEREF _Ref474789419 \h </w:instrText>
              </w:r>
            </w:ins>
            <w:r w:rsidRPr="005B1FB1">
              <w:fldChar w:fldCharType="separate"/>
            </w:r>
            <w:r w:rsidR="002628AB">
              <w:rPr>
                <w:noProof/>
              </w:rPr>
              <w:t>11</w:t>
            </w:r>
            <w:ins w:id="116" w:author="BErdmann2" w:date="2017-02-13T22:48:00Z">
              <w:r w:rsidRPr="005B1FB1">
                <w:fldChar w:fldCharType="end"/>
              </w:r>
            </w:ins>
          </w:p>
        </w:tc>
      </w:tr>
      <w:tr w:rsidR="003B15FB" w:rsidRPr="005B1FB1" w:rsidTr="00AA49FB">
        <w:trPr>
          <w:trHeight w:val="220"/>
          <w:jc w:val="right"/>
          <w:ins w:id="117" w:author="BErdmann2" w:date="2017-02-13T22:41:00Z"/>
        </w:trPr>
        <w:tc>
          <w:tcPr>
            <w:tcW w:w="1175" w:type="dxa"/>
            <w:tcMar>
              <w:left w:w="0" w:type="dxa"/>
              <w:right w:w="0" w:type="dxa"/>
            </w:tcMar>
          </w:tcPr>
          <w:p w:rsidR="003B15FB" w:rsidRPr="005B1FB1" w:rsidRDefault="005503A1" w:rsidP="00BE21BC">
            <w:pPr>
              <w:rPr>
                <w:ins w:id="118" w:author="BErdmann2" w:date="2017-02-13T22:41:00Z"/>
              </w:rPr>
            </w:pPr>
            <w:ins w:id="119" w:author="BErdmann2" w:date="2017-02-13T22:43:00Z">
              <w:r w:rsidRPr="005B1FB1">
                <w:fldChar w:fldCharType="begin"/>
              </w:r>
              <w:r w:rsidR="003B15FB" w:rsidRPr="005B1FB1">
                <w:instrText xml:space="preserve"> REF _Ref474789115 \h </w:instrText>
              </w:r>
            </w:ins>
            <w:r w:rsidRPr="005B1FB1">
              <w:fldChar w:fldCharType="separate"/>
            </w:r>
            <w:r w:rsidR="002628AB" w:rsidRPr="005B1FB1">
              <w:rPr>
                <w:rFonts w:cs="Arial"/>
              </w:rPr>
              <w:t xml:space="preserve">Table </w:t>
            </w:r>
            <w:r w:rsidR="002628AB">
              <w:rPr>
                <w:rFonts w:cs="Arial"/>
                <w:noProof/>
              </w:rPr>
              <w:t>4</w:t>
            </w:r>
            <w:ins w:id="12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21" w:author="BErdmann2" w:date="2017-02-13T22:41:00Z"/>
              </w:rPr>
            </w:pPr>
            <w:ins w:id="122" w:author="BErdmann2" w:date="2017-02-13T22:46:00Z">
              <w:r w:rsidRPr="005B1FB1">
                <w:fldChar w:fldCharType="begin"/>
              </w:r>
              <w:r w:rsidR="00572B23" w:rsidRPr="005B1FB1">
                <w:instrText xml:space="preserve"> REF _Ref474789341 \h </w:instrText>
              </w:r>
            </w:ins>
            <w:r w:rsidRPr="005B1FB1">
              <w:fldChar w:fldCharType="separate"/>
            </w:r>
            <w:r w:rsidR="002628AB" w:rsidRPr="005B1FB1">
              <w:rPr>
                <w:rFonts w:cs="Arial"/>
              </w:rPr>
              <w:t>– Green Power device types</w:t>
            </w:r>
            <w:ins w:id="123" w:author="BErdmann2" w:date="2017-02-13T22:46:00Z">
              <w:r w:rsidRPr="005B1FB1">
                <w:fldChar w:fldCharType="end"/>
              </w:r>
            </w:ins>
          </w:p>
        </w:tc>
        <w:tc>
          <w:tcPr>
            <w:tcW w:w="526" w:type="dxa"/>
            <w:tcMar>
              <w:left w:w="0" w:type="dxa"/>
              <w:right w:w="0" w:type="dxa"/>
            </w:tcMar>
            <w:vAlign w:val="bottom"/>
          </w:tcPr>
          <w:p w:rsidR="003B15FB" w:rsidRPr="005B1FB1" w:rsidRDefault="005503A1" w:rsidP="00BE21BC">
            <w:pPr>
              <w:jc w:val="right"/>
              <w:rPr>
                <w:ins w:id="124" w:author="BErdmann2" w:date="2017-02-13T22:41:00Z"/>
              </w:rPr>
            </w:pPr>
            <w:ins w:id="125" w:author="BErdmann2" w:date="2017-02-13T22:48:00Z">
              <w:r w:rsidRPr="005B1FB1">
                <w:fldChar w:fldCharType="begin"/>
              </w:r>
              <w:r w:rsidR="00572B23" w:rsidRPr="005B1FB1">
                <w:instrText xml:space="preserve"> PAGEREF _Ref474789422 \h </w:instrText>
              </w:r>
            </w:ins>
            <w:r w:rsidRPr="005B1FB1">
              <w:fldChar w:fldCharType="separate"/>
            </w:r>
            <w:r w:rsidR="002628AB">
              <w:rPr>
                <w:noProof/>
              </w:rPr>
              <w:t>20</w:t>
            </w:r>
            <w:ins w:id="126" w:author="BErdmann2" w:date="2017-02-13T22:48:00Z">
              <w:r w:rsidRPr="005B1FB1">
                <w:fldChar w:fldCharType="end"/>
              </w:r>
            </w:ins>
          </w:p>
        </w:tc>
      </w:tr>
      <w:tr w:rsidR="003B15FB" w:rsidRPr="005B1FB1" w:rsidTr="00AA49FB">
        <w:trPr>
          <w:trHeight w:val="220"/>
          <w:jc w:val="right"/>
          <w:ins w:id="127" w:author="BErdmann2" w:date="2017-02-13T22:41:00Z"/>
        </w:trPr>
        <w:tc>
          <w:tcPr>
            <w:tcW w:w="1175" w:type="dxa"/>
            <w:tcMar>
              <w:left w:w="0" w:type="dxa"/>
              <w:right w:w="0" w:type="dxa"/>
            </w:tcMar>
          </w:tcPr>
          <w:p w:rsidR="003B15FB" w:rsidRPr="005B1FB1" w:rsidRDefault="005503A1" w:rsidP="00BE21BC">
            <w:pPr>
              <w:rPr>
                <w:ins w:id="128" w:author="BErdmann2" w:date="2017-02-13T22:41:00Z"/>
              </w:rPr>
            </w:pPr>
            <w:ins w:id="129" w:author="BErdmann2" w:date="2017-02-13T22:43:00Z">
              <w:r w:rsidRPr="005B1FB1">
                <w:fldChar w:fldCharType="begin"/>
              </w:r>
              <w:r w:rsidR="003B15FB" w:rsidRPr="005B1FB1">
                <w:instrText xml:space="preserve"> REF _Ref474789119 \h </w:instrText>
              </w:r>
            </w:ins>
            <w:r w:rsidRPr="005B1FB1">
              <w:fldChar w:fldCharType="separate"/>
            </w:r>
            <w:r w:rsidR="002628AB" w:rsidRPr="005B1FB1">
              <w:rPr>
                <w:rFonts w:cs="Arial"/>
              </w:rPr>
              <w:t xml:space="preserve">Table </w:t>
            </w:r>
            <w:r w:rsidR="002628AB">
              <w:rPr>
                <w:rFonts w:cs="Arial"/>
                <w:noProof/>
              </w:rPr>
              <w:t>5</w:t>
            </w:r>
            <w:ins w:id="13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31" w:author="BErdmann2" w:date="2017-02-13T22:41:00Z"/>
              </w:rPr>
            </w:pPr>
            <w:ins w:id="132" w:author="BErdmann2" w:date="2017-02-13T22:46:00Z">
              <w:r w:rsidRPr="005B1FB1">
                <w:fldChar w:fldCharType="begin"/>
              </w:r>
              <w:r w:rsidR="00572B23" w:rsidRPr="005B1FB1">
                <w:instrText xml:space="preserve"> REF _Ref474789344 \h </w:instrText>
              </w:r>
            </w:ins>
            <w:r w:rsidRPr="005B1FB1">
              <w:fldChar w:fldCharType="separate"/>
            </w:r>
            <w:r w:rsidR="002628AB" w:rsidRPr="005B1FB1">
              <w:rPr>
                <w:rFonts w:cs="Arial"/>
              </w:rPr>
              <w:t>– Green Power cluster feature support</w:t>
            </w:r>
            <w:ins w:id="133" w:author="BErdmann2" w:date="2017-02-13T22:46:00Z">
              <w:r w:rsidRPr="005B1FB1">
                <w:fldChar w:fldCharType="end"/>
              </w:r>
            </w:ins>
          </w:p>
        </w:tc>
        <w:tc>
          <w:tcPr>
            <w:tcW w:w="526" w:type="dxa"/>
            <w:tcMar>
              <w:left w:w="0" w:type="dxa"/>
              <w:right w:w="0" w:type="dxa"/>
            </w:tcMar>
            <w:vAlign w:val="bottom"/>
          </w:tcPr>
          <w:p w:rsidR="003B15FB" w:rsidRPr="005B1FB1" w:rsidRDefault="005503A1" w:rsidP="00BE21BC">
            <w:pPr>
              <w:jc w:val="right"/>
              <w:rPr>
                <w:ins w:id="134" w:author="BErdmann2" w:date="2017-02-13T22:41:00Z"/>
              </w:rPr>
            </w:pPr>
            <w:ins w:id="135" w:author="BErdmann2" w:date="2017-02-13T22:48:00Z">
              <w:r w:rsidRPr="005B1FB1">
                <w:fldChar w:fldCharType="begin"/>
              </w:r>
              <w:r w:rsidR="00572B23" w:rsidRPr="005B1FB1">
                <w:instrText xml:space="preserve"> PAGEREF _Ref474789426 \h </w:instrText>
              </w:r>
            </w:ins>
            <w:r w:rsidRPr="005B1FB1">
              <w:fldChar w:fldCharType="separate"/>
            </w:r>
            <w:r w:rsidR="002628AB">
              <w:rPr>
                <w:noProof/>
              </w:rPr>
              <w:t>24</w:t>
            </w:r>
            <w:ins w:id="136" w:author="BErdmann2" w:date="2017-02-13T22:48:00Z">
              <w:r w:rsidRPr="005B1FB1">
                <w:fldChar w:fldCharType="end"/>
              </w:r>
            </w:ins>
          </w:p>
        </w:tc>
      </w:tr>
      <w:tr w:rsidR="003B15FB" w:rsidRPr="005B1FB1" w:rsidTr="00AA49FB">
        <w:trPr>
          <w:trHeight w:val="220"/>
          <w:jc w:val="right"/>
          <w:ins w:id="137" w:author="BErdmann2" w:date="2017-02-13T22:41:00Z"/>
        </w:trPr>
        <w:tc>
          <w:tcPr>
            <w:tcW w:w="1175" w:type="dxa"/>
            <w:tcMar>
              <w:left w:w="0" w:type="dxa"/>
              <w:right w:w="0" w:type="dxa"/>
            </w:tcMar>
          </w:tcPr>
          <w:p w:rsidR="003B15FB" w:rsidRPr="005B1FB1" w:rsidRDefault="005503A1" w:rsidP="00BE21BC">
            <w:pPr>
              <w:rPr>
                <w:ins w:id="138" w:author="BErdmann2" w:date="2017-02-13T22:41:00Z"/>
              </w:rPr>
            </w:pPr>
            <w:ins w:id="139" w:author="BErdmann2" w:date="2017-02-13T22:43:00Z">
              <w:r w:rsidRPr="005B1FB1">
                <w:fldChar w:fldCharType="begin"/>
              </w:r>
              <w:r w:rsidR="003B15FB" w:rsidRPr="005B1FB1">
                <w:instrText xml:space="preserve"> REF _Ref474789122 \h </w:instrText>
              </w:r>
            </w:ins>
            <w:r w:rsidRPr="005B1FB1">
              <w:fldChar w:fldCharType="separate"/>
            </w:r>
            <w:r w:rsidR="002628AB" w:rsidRPr="005B1FB1">
              <w:t xml:space="preserve">Table </w:t>
            </w:r>
            <w:r w:rsidR="002628AB">
              <w:rPr>
                <w:noProof/>
              </w:rPr>
              <w:t>6</w:t>
            </w:r>
            <w:ins w:id="14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41" w:author="BErdmann2" w:date="2017-02-13T22:41:00Z"/>
              </w:rPr>
            </w:pPr>
            <w:ins w:id="142" w:author="BErdmann2" w:date="2017-02-13T22:47:00Z">
              <w:r w:rsidRPr="005B1FB1">
                <w:fldChar w:fldCharType="begin"/>
              </w:r>
              <w:r w:rsidR="00572B23" w:rsidRPr="005B1FB1">
                <w:instrText xml:space="preserve"> REF _Ref474789349 \h </w:instrText>
              </w:r>
            </w:ins>
            <w:r w:rsidRPr="005B1FB1">
              <w:fldChar w:fldCharType="separate"/>
            </w:r>
            <w:r w:rsidR="002628AB" w:rsidRPr="005B1FB1">
              <w:t>– Green Power cluster items common to client and server</w:t>
            </w:r>
            <w:ins w:id="14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44" w:author="BErdmann2" w:date="2017-02-13T22:41:00Z"/>
              </w:rPr>
            </w:pPr>
            <w:ins w:id="145" w:author="BErdmann2" w:date="2017-02-13T22:48:00Z">
              <w:r w:rsidRPr="005B1FB1">
                <w:fldChar w:fldCharType="begin"/>
              </w:r>
              <w:r w:rsidR="00572B23" w:rsidRPr="005B1FB1">
                <w:instrText xml:space="preserve"> PAGEREF _Ref474789428 \h </w:instrText>
              </w:r>
            </w:ins>
            <w:r w:rsidRPr="005B1FB1">
              <w:fldChar w:fldCharType="separate"/>
            </w:r>
            <w:r w:rsidR="002628AB">
              <w:rPr>
                <w:noProof/>
              </w:rPr>
              <w:t>27</w:t>
            </w:r>
            <w:ins w:id="146" w:author="BErdmann2" w:date="2017-02-13T22:48:00Z">
              <w:r w:rsidRPr="005B1FB1">
                <w:fldChar w:fldCharType="end"/>
              </w:r>
            </w:ins>
          </w:p>
        </w:tc>
      </w:tr>
      <w:tr w:rsidR="003B15FB" w:rsidRPr="005B1FB1" w:rsidTr="00AA49FB">
        <w:trPr>
          <w:trHeight w:val="220"/>
          <w:jc w:val="right"/>
          <w:ins w:id="147" w:author="BErdmann2" w:date="2017-02-13T22:41:00Z"/>
        </w:trPr>
        <w:tc>
          <w:tcPr>
            <w:tcW w:w="1175" w:type="dxa"/>
            <w:tcMar>
              <w:left w:w="0" w:type="dxa"/>
              <w:right w:w="0" w:type="dxa"/>
            </w:tcMar>
          </w:tcPr>
          <w:p w:rsidR="003B15FB" w:rsidRPr="005B1FB1" w:rsidRDefault="005503A1" w:rsidP="00BE21BC">
            <w:pPr>
              <w:rPr>
                <w:ins w:id="148" w:author="BErdmann2" w:date="2017-02-13T22:41:00Z"/>
              </w:rPr>
            </w:pPr>
            <w:ins w:id="149" w:author="BErdmann2" w:date="2017-02-13T22:43:00Z">
              <w:r w:rsidRPr="005B1FB1">
                <w:fldChar w:fldCharType="begin"/>
              </w:r>
              <w:r w:rsidR="003B15FB" w:rsidRPr="005B1FB1">
                <w:instrText xml:space="preserve"> REF _Ref270499024 \h </w:instrText>
              </w:r>
            </w:ins>
            <w:r w:rsidRPr="005B1FB1">
              <w:fldChar w:fldCharType="separate"/>
            </w:r>
            <w:r w:rsidR="002628AB" w:rsidRPr="005B1FB1">
              <w:rPr>
                <w:rFonts w:cs="Arial"/>
              </w:rPr>
              <w:t xml:space="preserve">Table </w:t>
            </w:r>
            <w:r w:rsidR="002628AB">
              <w:rPr>
                <w:rFonts w:cs="Arial"/>
                <w:noProof/>
              </w:rPr>
              <w:t>7</w:t>
            </w:r>
            <w:ins w:id="15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51" w:author="BErdmann2" w:date="2017-02-13T22:41:00Z"/>
              </w:rPr>
            </w:pPr>
            <w:ins w:id="152" w:author="BErdmann2" w:date="2017-02-13T22:47:00Z">
              <w:r w:rsidRPr="005B1FB1">
                <w:fldChar w:fldCharType="begin"/>
              </w:r>
              <w:r w:rsidR="00572B23" w:rsidRPr="005B1FB1">
                <w:instrText xml:space="preserve"> REF _Ref474789353 \h </w:instrText>
              </w:r>
            </w:ins>
            <w:r w:rsidRPr="005B1FB1">
              <w:fldChar w:fldCharType="separate"/>
            </w:r>
            <w:r w:rsidR="002628AB" w:rsidRPr="005B1FB1">
              <w:rPr>
                <w:rFonts w:cs="Arial"/>
              </w:rPr>
              <w:t xml:space="preserve">– </w:t>
            </w:r>
            <w:r w:rsidR="002628AB" w:rsidRPr="005B1FB1">
              <w:t>Green Power cluster server capabilities</w:t>
            </w:r>
            <w:ins w:id="15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54" w:author="BErdmann2" w:date="2017-02-13T22:41:00Z"/>
              </w:rPr>
            </w:pPr>
            <w:ins w:id="155" w:author="BErdmann2" w:date="2017-02-13T22:48:00Z">
              <w:r w:rsidRPr="005B1FB1">
                <w:fldChar w:fldCharType="begin"/>
              </w:r>
              <w:r w:rsidR="00572B23" w:rsidRPr="005B1FB1">
                <w:instrText xml:space="preserve"> PAGEREF _Ref474789431 \h </w:instrText>
              </w:r>
            </w:ins>
            <w:r w:rsidRPr="005B1FB1">
              <w:fldChar w:fldCharType="separate"/>
            </w:r>
            <w:r w:rsidR="002628AB">
              <w:rPr>
                <w:noProof/>
              </w:rPr>
              <w:t>28</w:t>
            </w:r>
            <w:ins w:id="156" w:author="BErdmann2" w:date="2017-02-13T22:48:00Z">
              <w:r w:rsidRPr="005B1FB1">
                <w:fldChar w:fldCharType="end"/>
              </w:r>
            </w:ins>
          </w:p>
        </w:tc>
      </w:tr>
      <w:tr w:rsidR="003B15FB" w:rsidRPr="005B1FB1" w:rsidTr="00AA49FB">
        <w:trPr>
          <w:trHeight w:val="220"/>
          <w:jc w:val="right"/>
          <w:ins w:id="157" w:author="BErdmann2" w:date="2017-02-13T22:41:00Z"/>
        </w:trPr>
        <w:tc>
          <w:tcPr>
            <w:tcW w:w="1175" w:type="dxa"/>
            <w:tcMar>
              <w:left w:w="0" w:type="dxa"/>
              <w:right w:w="0" w:type="dxa"/>
            </w:tcMar>
          </w:tcPr>
          <w:p w:rsidR="003B15FB" w:rsidRPr="005B1FB1" w:rsidRDefault="005503A1" w:rsidP="00BE21BC">
            <w:pPr>
              <w:rPr>
                <w:ins w:id="158" w:author="BErdmann2" w:date="2017-02-13T22:41:00Z"/>
              </w:rPr>
            </w:pPr>
            <w:ins w:id="159" w:author="BErdmann2" w:date="2017-02-13T22:43:00Z">
              <w:r w:rsidRPr="005B1FB1">
                <w:fldChar w:fldCharType="begin"/>
              </w:r>
              <w:r w:rsidR="003B15FB" w:rsidRPr="005B1FB1">
                <w:instrText xml:space="preserve"> REF _Ref474789129 \h </w:instrText>
              </w:r>
            </w:ins>
            <w:r w:rsidRPr="005B1FB1">
              <w:fldChar w:fldCharType="separate"/>
            </w:r>
            <w:r w:rsidR="002628AB" w:rsidRPr="005B1FB1">
              <w:rPr>
                <w:rFonts w:cs="Arial"/>
              </w:rPr>
              <w:t xml:space="preserve">Table </w:t>
            </w:r>
            <w:r w:rsidR="002628AB">
              <w:rPr>
                <w:rFonts w:cs="Arial"/>
                <w:noProof/>
              </w:rPr>
              <w:t>8</w:t>
            </w:r>
            <w:ins w:id="16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61" w:author="BErdmann2" w:date="2017-02-13T22:41:00Z"/>
              </w:rPr>
            </w:pPr>
            <w:ins w:id="162" w:author="BErdmann2" w:date="2017-02-13T22:47:00Z">
              <w:r w:rsidRPr="005B1FB1">
                <w:fldChar w:fldCharType="begin"/>
              </w:r>
              <w:r w:rsidR="00572B23" w:rsidRPr="005B1FB1">
                <w:instrText xml:space="preserve"> REF _Ref474789357 \h </w:instrText>
              </w:r>
            </w:ins>
            <w:r w:rsidRPr="005B1FB1">
              <w:fldChar w:fldCharType="separate"/>
            </w:r>
            <w:r w:rsidR="002628AB" w:rsidRPr="005B1FB1">
              <w:rPr>
                <w:rFonts w:cs="Arial"/>
              </w:rPr>
              <w:t xml:space="preserve">– </w:t>
            </w:r>
            <w:r w:rsidR="002628AB" w:rsidRPr="005B1FB1">
              <w:t>Green Power cluster client capabilities</w:t>
            </w:r>
            <w:ins w:id="16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64" w:author="BErdmann2" w:date="2017-02-13T22:41:00Z"/>
              </w:rPr>
            </w:pPr>
            <w:ins w:id="165" w:author="BErdmann2" w:date="2017-02-13T22:48:00Z">
              <w:r w:rsidRPr="005B1FB1">
                <w:fldChar w:fldCharType="begin"/>
              </w:r>
              <w:r w:rsidR="00572B23" w:rsidRPr="005B1FB1">
                <w:instrText xml:space="preserve"> PAGEREF _Ref474789434 \h </w:instrText>
              </w:r>
            </w:ins>
            <w:r w:rsidRPr="005B1FB1">
              <w:fldChar w:fldCharType="separate"/>
            </w:r>
            <w:r w:rsidR="002628AB">
              <w:rPr>
                <w:noProof/>
              </w:rPr>
              <w:t>31</w:t>
            </w:r>
            <w:ins w:id="166" w:author="BErdmann2" w:date="2017-02-13T22:48:00Z">
              <w:r w:rsidRPr="005B1FB1">
                <w:fldChar w:fldCharType="end"/>
              </w:r>
            </w:ins>
          </w:p>
        </w:tc>
      </w:tr>
      <w:tr w:rsidR="003B15FB" w:rsidRPr="005B1FB1" w:rsidTr="00AA49FB">
        <w:trPr>
          <w:trHeight w:val="220"/>
          <w:jc w:val="right"/>
          <w:ins w:id="167" w:author="BErdmann2" w:date="2017-02-13T22:41:00Z"/>
        </w:trPr>
        <w:tc>
          <w:tcPr>
            <w:tcW w:w="1175" w:type="dxa"/>
            <w:tcMar>
              <w:left w:w="0" w:type="dxa"/>
              <w:right w:w="0" w:type="dxa"/>
            </w:tcMar>
          </w:tcPr>
          <w:p w:rsidR="003B15FB" w:rsidRPr="005B1FB1" w:rsidRDefault="005503A1" w:rsidP="00BE21BC">
            <w:pPr>
              <w:rPr>
                <w:ins w:id="168" w:author="BErdmann2" w:date="2017-02-13T22:41:00Z"/>
              </w:rPr>
            </w:pPr>
            <w:ins w:id="169" w:author="BErdmann2" w:date="2017-02-13T22:43:00Z">
              <w:r w:rsidRPr="005B1FB1">
                <w:fldChar w:fldCharType="begin"/>
              </w:r>
              <w:r w:rsidR="003B15FB" w:rsidRPr="005B1FB1">
                <w:instrText xml:space="preserve"> REF _Ref182725358 \h </w:instrText>
              </w:r>
            </w:ins>
            <w:r w:rsidRPr="005B1FB1">
              <w:fldChar w:fldCharType="separate"/>
            </w:r>
            <w:r w:rsidR="002628AB" w:rsidRPr="005B1FB1">
              <w:rPr>
                <w:highlight w:val="lightGray"/>
              </w:rPr>
              <w:t xml:space="preserve">Table </w:t>
            </w:r>
            <w:r w:rsidR="002628AB">
              <w:rPr>
                <w:noProof/>
                <w:highlight w:val="lightGray"/>
              </w:rPr>
              <w:t>9</w:t>
            </w:r>
            <w:ins w:id="17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71" w:author="BErdmann2" w:date="2017-02-13T22:41:00Z"/>
              </w:rPr>
            </w:pPr>
            <w:ins w:id="172" w:author="BErdmann2" w:date="2017-02-13T22:47:00Z">
              <w:r w:rsidRPr="005B1FB1">
                <w:fldChar w:fldCharType="begin"/>
              </w:r>
              <w:r w:rsidR="00572B23" w:rsidRPr="005B1FB1">
                <w:instrText xml:space="preserve"> REF _Ref474789361 \h </w:instrText>
              </w:r>
            </w:ins>
            <w:r w:rsidRPr="005B1FB1">
              <w:fldChar w:fldCharType="separate"/>
            </w:r>
            <w:r w:rsidR="002628AB" w:rsidRPr="005B1FB1">
              <w:rPr>
                <w:highlight w:val="lightGray"/>
              </w:rPr>
              <w:t>– Support for Green Power bidirectional operation</w:t>
            </w:r>
            <w:ins w:id="17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74" w:author="BErdmann2" w:date="2017-02-13T22:41:00Z"/>
              </w:rPr>
            </w:pPr>
            <w:ins w:id="175" w:author="BErdmann2" w:date="2017-02-13T22:48:00Z">
              <w:r w:rsidRPr="005B1FB1">
                <w:fldChar w:fldCharType="begin"/>
              </w:r>
              <w:r w:rsidR="00572B23" w:rsidRPr="005B1FB1">
                <w:instrText xml:space="preserve"> PAGEREF _Ref474789437 \h </w:instrText>
              </w:r>
            </w:ins>
            <w:r w:rsidRPr="005B1FB1">
              <w:fldChar w:fldCharType="separate"/>
            </w:r>
            <w:r w:rsidR="002628AB">
              <w:rPr>
                <w:noProof/>
              </w:rPr>
              <w:t>35</w:t>
            </w:r>
            <w:ins w:id="176" w:author="BErdmann2" w:date="2017-02-13T22:48:00Z">
              <w:r w:rsidRPr="005B1FB1">
                <w:fldChar w:fldCharType="end"/>
              </w:r>
            </w:ins>
          </w:p>
        </w:tc>
      </w:tr>
      <w:tr w:rsidR="003B15FB" w:rsidRPr="005B1FB1" w:rsidTr="00AA49FB">
        <w:trPr>
          <w:trHeight w:val="220"/>
          <w:jc w:val="right"/>
          <w:ins w:id="177" w:author="BErdmann2" w:date="2017-02-13T22:41:00Z"/>
        </w:trPr>
        <w:tc>
          <w:tcPr>
            <w:tcW w:w="1175" w:type="dxa"/>
            <w:tcMar>
              <w:left w:w="0" w:type="dxa"/>
              <w:right w:w="0" w:type="dxa"/>
            </w:tcMar>
          </w:tcPr>
          <w:p w:rsidR="003B15FB" w:rsidRPr="005B1FB1" w:rsidRDefault="005503A1" w:rsidP="00BE21BC">
            <w:pPr>
              <w:rPr>
                <w:ins w:id="178" w:author="BErdmann2" w:date="2017-02-13T22:41:00Z"/>
              </w:rPr>
            </w:pPr>
            <w:ins w:id="179" w:author="BErdmann2" w:date="2017-02-13T22:43:00Z">
              <w:r w:rsidRPr="005B1FB1">
                <w:fldChar w:fldCharType="begin"/>
              </w:r>
              <w:r w:rsidR="003B15FB" w:rsidRPr="005B1FB1">
                <w:instrText xml:space="preserve"> REF _Ref474789136 \h </w:instrText>
              </w:r>
            </w:ins>
            <w:r w:rsidRPr="005B1FB1">
              <w:fldChar w:fldCharType="separate"/>
            </w:r>
            <w:r w:rsidR="002628AB" w:rsidRPr="005B1FB1">
              <w:t xml:space="preserve">Table </w:t>
            </w:r>
            <w:r w:rsidR="002628AB">
              <w:rPr>
                <w:noProof/>
              </w:rPr>
              <w:t>10</w:t>
            </w:r>
            <w:ins w:id="180" w:author="BErdmann2" w:date="2017-02-13T22:43:00Z">
              <w:r w:rsidRPr="005B1FB1">
                <w:fldChar w:fldCharType="end"/>
              </w:r>
            </w:ins>
          </w:p>
        </w:tc>
        <w:tc>
          <w:tcPr>
            <w:tcW w:w="8280" w:type="dxa"/>
            <w:tcMar>
              <w:left w:w="0" w:type="dxa"/>
              <w:right w:w="0" w:type="dxa"/>
            </w:tcMar>
          </w:tcPr>
          <w:p w:rsidR="003B15FB" w:rsidRPr="005B1FB1" w:rsidRDefault="005503A1" w:rsidP="00BE21BC">
            <w:pPr>
              <w:rPr>
                <w:ins w:id="181" w:author="BErdmann2" w:date="2017-02-13T22:41:00Z"/>
              </w:rPr>
            </w:pPr>
            <w:ins w:id="182" w:author="BErdmann2" w:date="2017-02-13T22:47:00Z">
              <w:r w:rsidRPr="005B1FB1">
                <w:fldChar w:fldCharType="begin"/>
              </w:r>
              <w:r w:rsidR="00572B23" w:rsidRPr="005B1FB1">
                <w:instrText xml:space="preserve"> REF _Ref474789366 \h </w:instrText>
              </w:r>
            </w:ins>
            <w:r w:rsidRPr="005B1FB1">
              <w:fldChar w:fldCharType="separate"/>
            </w:r>
            <w:r w:rsidR="002628AB" w:rsidRPr="005B1FB1">
              <w:t>– GP Commissioning Support</w:t>
            </w:r>
            <w:ins w:id="18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84" w:author="BErdmann2" w:date="2017-02-13T22:41:00Z"/>
              </w:rPr>
            </w:pPr>
            <w:ins w:id="185" w:author="BErdmann2" w:date="2017-02-13T22:48:00Z">
              <w:r w:rsidRPr="005B1FB1">
                <w:fldChar w:fldCharType="begin"/>
              </w:r>
              <w:r w:rsidR="00572B23" w:rsidRPr="005B1FB1">
                <w:instrText xml:space="preserve"> PAGEREF _Ref474789440 \h </w:instrText>
              </w:r>
            </w:ins>
            <w:r w:rsidRPr="005B1FB1">
              <w:fldChar w:fldCharType="separate"/>
            </w:r>
            <w:r w:rsidR="002628AB">
              <w:rPr>
                <w:noProof/>
              </w:rPr>
              <w:t>36</w:t>
            </w:r>
            <w:ins w:id="186" w:author="BErdmann2" w:date="2017-02-13T22:48:00Z">
              <w:r w:rsidRPr="005B1FB1">
                <w:fldChar w:fldCharType="end"/>
              </w:r>
            </w:ins>
          </w:p>
        </w:tc>
      </w:tr>
      <w:tr w:rsidR="003B15FB" w:rsidRPr="005B1FB1" w:rsidTr="00AA49FB">
        <w:trPr>
          <w:trHeight w:val="220"/>
          <w:jc w:val="right"/>
          <w:ins w:id="187" w:author="BErdmann2" w:date="2017-02-13T22:41:00Z"/>
        </w:trPr>
        <w:tc>
          <w:tcPr>
            <w:tcW w:w="1175" w:type="dxa"/>
            <w:tcMar>
              <w:left w:w="0" w:type="dxa"/>
              <w:right w:w="0" w:type="dxa"/>
            </w:tcMar>
          </w:tcPr>
          <w:p w:rsidR="003B15FB" w:rsidRPr="005B1FB1" w:rsidRDefault="005503A1" w:rsidP="00BE21BC">
            <w:pPr>
              <w:rPr>
                <w:ins w:id="188" w:author="BErdmann2" w:date="2017-02-13T22:41:00Z"/>
              </w:rPr>
            </w:pPr>
            <w:ins w:id="189" w:author="BErdmann2" w:date="2017-02-13T22:45:00Z">
              <w:r w:rsidRPr="005B1FB1">
                <w:fldChar w:fldCharType="begin"/>
              </w:r>
              <w:r w:rsidR="00572B23" w:rsidRPr="005B1FB1">
                <w:instrText xml:space="preserve"> REF _Ref328110902 \h </w:instrText>
              </w:r>
            </w:ins>
            <w:r w:rsidRPr="005B1FB1">
              <w:fldChar w:fldCharType="separate"/>
            </w:r>
            <w:r w:rsidR="002628AB" w:rsidRPr="005B1FB1">
              <w:t xml:space="preserve">Table </w:t>
            </w:r>
            <w:r w:rsidR="002628AB">
              <w:rPr>
                <w:noProof/>
              </w:rPr>
              <w:t>11</w:t>
            </w:r>
            <w:ins w:id="190" w:author="BErdmann2" w:date="2017-02-13T22:45:00Z">
              <w:r w:rsidRPr="005B1FB1">
                <w:fldChar w:fldCharType="end"/>
              </w:r>
            </w:ins>
          </w:p>
        </w:tc>
        <w:tc>
          <w:tcPr>
            <w:tcW w:w="8280" w:type="dxa"/>
            <w:tcMar>
              <w:left w:w="0" w:type="dxa"/>
              <w:right w:w="0" w:type="dxa"/>
            </w:tcMar>
          </w:tcPr>
          <w:p w:rsidR="003B15FB" w:rsidRPr="005B1FB1" w:rsidRDefault="005503A1" w:rsidP="00BE21BC">
            <w:pPr>
              <w:rPr>
                <w:ins w:id="191" w:author="BErdmann2" w:date="2017-02-13T22:41:00Z"/>
              </w:rPr>
            </w:pPr>
            <w:ins w:id="192" w:author="BErdmann2" w:date="2017-02-13T22:47:00Z">
              <w:r w:rsidRPr="005B1FB1">
                <w:fldChar w:fldCharType="begin"/>
              </w:r>
              <w:r w:rsidR="00572B23" w:rsidRPr="005B1FB1">
                <w:instrText xml:space="preserve"> REF _Ref474789370 \h </w:instrText>
              </w:r>
            </w:ins>
            <w:r w:rsidRPr="005B1FB1">
              <w:fldChar w:fldCharType="separate"/>
            </w:r>
            <w:r w:rsidR="002628AB" w:rsidRPr="005B1FB1">
              <w:t>– GPS device description support</w:t>
            </w:r>
            <w:ins w:id="19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194" w:author="BErdmann2" w:date="2017-02-13T22:41:00Z"/>
              </w:rPr>
            </w:pPr>
            <w:ins w:id="195" w:author="BErdmann2" w:date="2017-02-13T22:48:00Z">
              <w:r w:rsidRPr="005B1FB1">
                <w:fldChar w:fldCharType="begin"/>
              </w:r>
              <w:r w:rsidR="00572B23" w:rsidRPr="005B1FB1">
                <w:instrText xml:space="preserve"> PAGEREF _Ref474789443 \h </w:instrText>
              </w:r>
            </w:ins>
            <w:r w:rsidRPr="005B1FB1">
              <w:fldChar w:fldCharType="separate"/>
            </w:r>
            <w:r w:rsidR="002628AB">
              <w:rPr>
                <w:noProof/>
              </w:rPr>
              <w:t>40</w:t>
            </w:r>
            <w:ins w:id="196" w:author="BErdmann2" w:date="2017-02-13T22:48:00Z">
              <w:r w:rsidRPr="005B1FB1">
                <w:fldChar w:fldCharType="end"/>
              </w:r>
            </w:ins>
          </w:p>
        </w:tc>
      </w:tr>
      <w:tr w:rsidR="003B15FB" w:rsidRPr="005B1FB1" w:rsidTr="00AA49FB">
        <w:trPr>
          <w:trHeight w:val="220"/>
          <w:jc w:val="right"/>
          <w:ins w:id="197" w:author="BErdmann2" w:date="2017-02-13T22:41:00Z"/>
        </w:trPr>
        <w:tc>
          <w:tcPr>
            <w:tcW w:w="1175" w:type="dxa"/>
            <w:tcMar>
              <w:left w:w="0" w:type="dxa"/>
              <w:right w:w="0" w:type="dxa"/>
            </w:tcMar>
          </w:tcPr>
          <w:p w:rsidR="003B15FB" w:rsidRPr="005B1FB1" w:rsidRDefault="005503A1" w:rsidP="00BE21BC">
            <w:pPr>
              <w:rPr>
                <w:ins w:id="198" w:author="BErdmann2" w:date="2017-02-13T22:41:00Z"/>
              </w:rPr>
            </w:pPr>
            <w:ins w:id="199" w:author="BErdmann2" w:date="2017-02-13T22:46:00Z">
              <w:r w:rsidRPr="005B1FB1">
                <w:fldChar w:fldCharType="begin"/>
              </w:r>
              <w:r w:rsidR="00572B23" w:rsidRPr="005B1FB1">
                <w:instrText xml:space="preserve"> REF _Ref474789289 \h </w:instrText>
              </w:r>
            </w:ins>
            <w:r w:rsidRPr="005B1FB1">
              <w:fldChar w:fldCharType="separate"/>
            </w:r>
            <w:r w:rsidR="002628AB" w:rsidRPr="005B1FB1">
              <w:rPr>
                <w:rFonts w:cs="Arial"/>
              </w:rPr>
              <w:t xml:space="preserve">Table </w:t>
            </w:r>
            <w:r w:rsidR="002628AB">
              <w:rPr>
                <w:rFonts w:cs="Arial"/>
                <w:noProof/>
              </w:rPr>
              <w:t>12</w:t>
            </w:r>
            <w:ins w:id="20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01" w:author="BErdmann2" w:date="2017-02-13T22:41:00Z"/>
              </w:rPr>
            </w:pPr>
            <w:ins w:id="202" w:author="BErdmann2" w:date="2017-02-13T22:47:00Z">
              <w:r w:rsidRPr="005B1FB1">
                <w:fldChar w:fldCharType="begin"/>
              </w:r>
              <w:r w:rsidR="00572B23" w:rsidRPr="005B1FB1">
                <w:instrText xml:space="preserve"> REF _Ref474789373 \h </w:instrText>
              </w:r>
            </w:ins>
            <w:r w:rsidRPr="005B1FB1">
              <w:fldChar w:fldCharType="separate"/>
            </w:r>
            <w:r w:rsidR="002628AB" w:rsidRPr="005B1FB1">
              <w:rPr>
                <w:rFonts w:cs="Arial"/>
              </w:rPr>
              <w:t xml:space="preserve">– </w:t>
            </w:r>
            <w:r w:rsidR="002628AB" w:rsidRPr="005B1FB1">
              <w:t>GPD commands support - reception</w:t>
            </w:r>
            <w:ins w:id="20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04" w:author="BErdmann2" w:date="2017-02-13T22:41:00Z"/>
              </w:rPr>
            </w:pPr>
            <w:ins w:id="205" w:author="BErdmann2" w:date="2017-02-13T22:48:00Z">
              <w:r w:rsidRPr="005B1FB1">
                <w:fldChar w:fldCharType="begin"/>
              </w:r>
              <w:r w:rsidR="00572B23" w:rsidRPr="005B1FB1">
                <w:instrText xml:space="preserve"> PAGEREF _Ref474789446 \h </w:instrText>
              </w:r>
            </w:ins>
            <w:r w:rsidRPr="005B1FB1">
              <w:fldChar w:fldCharType="separate"/>
            </w:r>
            <w:r w:rsidR="002628AB">
              <w:rPr>
                <w:noProof/>
              </w:rPr>
              <w:t>41</w:t>
            </w:r>
            <w:ins w:id="206" w:author="BErdmann2" w:date="2017-02-13T22:48:00Z">
              <w:r w:rsidRPr="005B1FB1">
                <w:fldChar w:fldCharType="end"/>
              </w:r>
            </w:ins>
          </w:p>
        </w:tc>
      </w:tr>
      <w:tr w:rsidR="003B15FB" w:rsidRPr="005B1FB1" w:rsidTr="00AA49FB">
        <w:trPr>
          <w:trHeight w:val="220"/>
          <w:jc w:val="right"/>
          <w:ins w:id="207" w:author="BErdmann2" w:date="2017-02-13T22:41:00Z"/>
        </w:trPr>
        <w:tc>
          <w:tcPr>
            <w:tcW w:w="1175" w:type="dxa"/>
            <w:tcMar>
              <w:left w:w="0" w:type="dxa"/>
              <w:right w:w="0" w:type="dxa"/>
            </w:tcMar>
          </w:tcPr>
          <w:p w:rsidR="003B15FB" w:rsidRPr="005B1FB1" w:rsidRDefault="005503A1" w:rsidP="00BE21BC">
            <w:pPr>
              <w:rPr>
                <w:ins w:id="208" w:author="BErdmann2" w:date="2017-02-13T22:41:00Z"/>
              </w:rPr>
            </w:pPr>
            <w:ins w:id="209" w:author="BErdmann2" w:date="2017-02-13T22:46:00Z">
              <w:r w:rsidRPr="005B1FB1">
                <w:fldChar w:fldCharType="begin"/>
              </w:r>
              <w:r w:rsidR="00572B23" w:rsidRPr="005B1FB1">
                <w:instrText xml:space="preserve"> REF _Ref328111117 \h </w:instrText>
              </w:r>
            </w:ins>
            <w:r w:rsidRPr="005B1FB1">
              <w:fldChar w:fldCharType="separate"/>
            </w:r>
            <w:r w:rsidR="002628AB" w:rsidRPr="005B1FB1">
              <w:rPr>
                <w:rFonts w:cs="Arial"/>
              </w:rPr>
              <w:t xml:space="preserve">Table </w:t>
            </w:r>
            <w:r w:rsidR="002628AB">
              <w:rPr>
                <w:rFonts w:cs="Arial"/>
                <w:noProof/>
              </w:rPr>
              <w:t>13</w:t>
            </w:r>
            <w:ins w:id="21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11" w:author="BErdmann2" w:date="2017-02-13T22:41:00Z"/>
              </w:rPr>
            </w:pPr>
            <w:ins w:id="212" w:author="BErdmann2" w:date="2017-02-13T22:47:00Z">
              <w:r w:rsidRPr="005B1FB1">
                <w:fldChar w:fldCharType="begin"/>
              </w:r>
              <w:r w:rsidR="00572B23" w:rsidRPr="005B1FB1">
                <w:instrText xml:space="preserve"> REF _Ref474789377 \h </w:instrText>
              </w:r>
            </w:ins>
            <w:r w:rsidRPr="005B1FB1">
              <w:fldChar w:fldCharType="separate"/>
            </w:r>
            <w:r w:rsidR="002628AB" w:rsidRPr="005B1FB1">
              <w:rPr>
                <w:rFonts w:cs="Arial"/>
              </w:rPr>
              <w:t>– GPD device description support</w:t>
            </w:r>
            <w:ins w:id="21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14" w:author="BErdmann2" w:date="2017-02-13T22:41:00Z"/>
              </w:rPr>
            </w:pPr>
            <w:ins w:id="215" w:author="BErdmann2" w:date="2017-02-13T22:48:00Z">
              <w:r w:rsidRPr="005B1FB1">
                <w:fldChar w:fldCharType="begin"/>
              </w:r>
              <w:r w:rsidR="00572B23" w:rsidRPr="005B1FB1">
                <w:instrText xml:space="preserve"> PAGEREF _Ref474789451 \h </w:instrText>
              </w:r>
            </w:ins>
            <w:r w:rsidRPr="005B1FB1">
              <w:fldChar w:fldCharType="separate"/>
            </w:r>
            <w:r w:rsidR="002628AB">
              <w:rPr>
                <w:noProof/>
              </w:rPr>
              <w:t>46</w:t>
            </w:r>
            <w:ins w:id="216" w:author="BErdmann2" w:date="2017-02-13T22:48:00Z">
              <w:r w:rsidRPr="005B1FB1">
                <w:fldChar w:fldCharType="end"/>
              </w:r>
            </w:ins>
          </w:p>
        </w:tc>
      </w:tr>
      <w:tr w:rsidR="003B15FB" w:rsidRPr="005B1FB1" w:rsidTr="00AA49FB">
        <w:trPr>
          <w:trHeight w:val="220"/>
          <w:jc w:val="right"/>
          <w:ins w:id="217" w:author="BErdmann2" w:date="2017-02-13T22:41:00Z"/>
        </w:trPr>
        <w:tc>
          <w:tcPr>
            <w:tcW w:w="1175" w:type="dxa"/>
            <w:tcMar>
              <w:left w:w="0" w:type="dxa"/>
              <w:right w:w="0" w:type="dxa"/>
            </w:tcMar>
          </w:tcPr>
          <w:p w:rsidR="003B15FB" w:rsidRPr="005B1FB1" w:rsidRDefault="005503A1" w:rsidP="00BE21BC">
            <w:pPr>
              <w:rPr>
                <w:ins w:id="218" w:author="BErdmann2" w:date="2017-02-13T22:41:00Z"/>
              </w:rPr>
            </w:pPr>
            <w:ins w:id="219" w:author="BErdmann2" w:date="2017-02-13T22:46:00Z">
              <w:r w:rsidRPr="005B1FB1">
                <w:fldChar w:fldCharType="begin"/>
              </w:r>
              <w:r w:rsidR="00572B23" w:rsidRPr="005B1FB1">
                <w:instrText xml:space="preserve"> REF _Ref474789298 \h </w:instrText>
              </w:r>
            </w:ins>
            <w:r w:rsidRPr="005B1FB1">
              <w:fldChar w:fldCharType="separate"/>
            </w:r>
            <w:r w:rsidR="002628AB" w:rsidRPr="005B1FB1">
              <w:rPr>
                <w:rFonts w:cs="Arial"/>
              </w:rPr>
              <w:t xml:space="preserve">Table </w:t>
            </w:r>
            <w:r w:rsidR="002628AB">
              <w:rPr>
                <w:rFonts w:cs="Arial"/>
                <w:noProof/>
              </w:rPr>
              <w:t>14</w:t>
            </w:r>
            <w:ins w:id="22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21" w:author="BErdmann2" w:date="2017-02-13T22:41:00Z"/>
              </w:rPr>
            </w:pPr>
            <w:ins w:id="222" w:author="BErdmann2" w:date="2017-02-13T22:47:00Z">
              <w:r w:rsidRPr="005B1FB1">
                <w:fldChar w:fldCharType="begin"/>
              </w:r>
              <w:r w:rsidR="00572B23" w:rsidRPr="005B1FB1">
                <w:instrText xml:space="preserve"> REF _Ref474789381 \h </w:instrText>
              </w:r>
            </w:ins>
            <w:r w:rsidRPr="005B1FB1">
              <w:fldChar w:fldCharType="separate"/>
            </w:r>
            <w:r w:rsidR="002628AB" w:rsidRPr="005B1FB1">
              <w:rPr>
                <w:rFonts w:cs="Arial"/>
              </w:rPr>
              <w:t>– GPD functionality</w:t>
            </w:r>
            <w:ins w:id="22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24" w:author="BErdmann2" w:date="2017-02-13T22:41:00Z"/>
              </w:rPr>
            </w:pPr>
            <w:ins w:id="225" w:author="BErdmann2" w:date="2017-02-13T22:48:00Z">
              <w:r w:rsidRPr="005B1FB1">
                <w:fldChar w:fldCharType="begin"/>
              </w:r>
              <w:r w:rsidR="00572B23" w:rsidRPr="005B1FB1">
                <w:instrText xml:space="preserve"> PAGEREF _Ref474789454 \h </w:instrText>
              </w:r>
            </w:ins>
            <w:r w:rsidRPr="005B1FB1">
              <w:fldChar w:fldCharType="separate"/>
            </w:r>
            <w:r w:rsidR="002628AB">
              <w:rPr>
                <w:noProof/>
              </w:rPr>
              <w:t>47</w:t>
            </w:r>
            <w:ins w:id="226" w:author="BErdmann2" w:date="2017-02-13T22:48:00Z">
              <w:r w:rsidRPr="005B1FB1">
                <w:fldChar w:fldCharType="end"/>
              </w:r>
            </w:ins>
          </w:p>
        </w:tc>
      </w:tr>
      <w:tr w:rsidR="003B15FB" w:rsidRPr="005B1FB1" w:rsidTr="00AA49FB">
        <w:trPr>
          <w:trHeight w:val="220"/>
          <w:jc w:val="right"/>
          <w:ins w:id="227" w:author="BErdmann2" w:date="2017-02-13T22:41:00Z"/>
        </w:trPr>
        <w:tc>
          <w:tcPr>
            <w:tcW w:w="1175" w:type="dxa"/>
            <w:tcMar>
              <w:left w:w="0" w:type="dxa"/>
              <w:right w:w="0" w:type="dxa"/>
            </w:tcMar>
          </w:tcPr>
          <w:p w:rsidR="003B15FB" w:rsidRPr="005B1FB1" w:rsidRDefault="005503A1" w:rsidP="00BE21BC">
            <w:pPr>
              <w:rPr>
                <w:ins w:id="228" w:author="BErdmann2" w:date="2017-02-13T22:41:00Z"/>
              </w:rPr>
            </w:pPr>
            <w:ins w:id="229" w:author="BErdmann2" w:date="2017-02-13T22:46:00Z">
              <w:r w:rsidRPr="005B1FB1">
                <w:fldChar w:fldCharType="begin"/>
              </w:r>
              <w:r w:rsidR="00572B23" w:rsidRPr="005B1FB1">
                <w:instrText xml:space="preserve"> REF _Ref474789301 \h </w:instrText>
              </w:r>
            </w:ins>
            <w:r w:rsidRPr="005B1FB1">
              <w:fldChar w:fldCharType="separate"/>
            </w:r>
            <w:r w:rsidR="002628AB" w:rsidRPr="005B1FB1">
              <w:rPr>
                <w:rFonts w:cs="Arial"/>
                <w:highlight w:val="lightGray"/>
              </w:rPr>
              <w:t xml:space="preserve">Table </w:t>
            </w:r>
            <w:r w:rsidR="002628AB">
              <w:rPr>
                <w:rFonts w:cs="Arial"/>
                <w:noProof/>
                <w:highlight w:val="lightGray"/>
              </w:rPr>
              <w:t>15</w:t>
            </w:r>
            <w:ins w:id="23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31" w:author="BErdmann2" w:date="2017-02-13T22:41:00Z"/>
              </w:rPr>
            </w:pPr>
            <w:ins w:id="232" w:author="BErdmann2" w:date="2017-02-13T22:47:00Z">
              <w:r w:rsidRPr="005B1FB1">
                <w:fldChar w:fldCharType="begin"/>
              </w:r>
              <w:r w:rsidR="00572B23" w:rsidRPr="005B1FB1">
                <w:instrText xml:space="preserve"> REF _Ref474789384 \h </w:instrText>
              </w:r>
            </w:ins>
            <w:r w:rsidRPr="005B1FB1">
              <w:fldChar w:fldCharType="separate"/>
            </w:r>
            <w:r w:rsidR="002628AB" w:rsidRPr="005B1FB1">
              <w:rPr>
                <w:rFonts w:cs="Arial"/>
                <w:highlight w:val="lightGray"/>
              </w:rPr>
              <w:t>– Support for Green Power functionality</w:t>
            </w:r>
            <w:ins w:id="23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34" w:author="BErdmann2" w:date="2017-02-13T22:41:00Z"/>
              </w:rPr>
            </w:pPr>
            <w:ins w:id="235" w:author="BErdmann2" w:date="2017-02-13T22:48:00Z">
              <w:r w:rsidRPr="005B1FB1">
                <w:fldChar w:fldCharType="begin"/>
              </w:r>
              <w:r w:rsidR="00572B23" w:rsidRPr="005B1FB1">
                <w:instrText xml:space="preserve"> PAGEREF _Ref474789458 \h </w:instrText>
              </w:r>
            </w:ins>
            <w:r w:rsidRPr="005B1FB1">
              <w:fldChar w:fldCharType="separate"/>
            </w:r>
            <w:r w:rsidR="002628AB">
              <w:rPr>
                <w:noProof/>
              </w:rPr>
              <w:t>48</w:t>
            </w:r>
            <w:ins w:id="236" w:author="BErdmann2" w:date="2017-02-13T22:48:00Z">
              <w:r w:rsidRPr="005B1FB1">
                <w:fldChar w:fldCharType="end"/>
              </w:r>
            </w:ins>
          </w:p>
        </w:tc>
      </w:tr>
      <w:tr w:rsidR="003B15FB" w:rsidRPr="005B1FB1" w:rsidTr="00AA49FB">
        <w:trPr>
          <w:trHeight w:val="220"/>
          <w:jc w:val="right"/>
          <w:ins w:id="237" w:author="BErdmann2" w:date="2017-02-13T22:41:00Z"/>
        </w:trPr>
        <w:tc>
          <w:tcPr>
            <w:tcW w:w="1175" w:type="dxa"/>
            <w:tcMar>
              <w:left w:w="0" w:type="dxa"/>
              <w:right w:w="0" w:type="dxa"/>
            </w:tcMar>
          </w:tcPr>
          <w:p w:rsidR="003B15FB" w:rsidRPr="005B1FB1" w:rsidRDefault="005503A1" w:rsidP="00BE21BC">
            <w:pPr>
              <w:rPr>
                <w:ins w:id="238" w:author="BErdmann2" w:date="2017-02-13T22:41:00Z"/>
              </w:rPr>
            </w:pPr>
            <w:ins w:id="239" w:author="BErdmann2" w:date="2017-02-13T22:46:00Z">
              <w:r w:rsidRPr="005B1FB1">
                <w:fldChar w:fldCharType="begin"/>
              </w:r>
              <w:r w:rsidR="00572B23" w:rsidRPr="005B1FB1">
                <w:instrText xml:space="preserve"> REF _Ref474789304 \h </w:instrText>
              </w:r>
            </w:ins>
            <w:r w:rsidRPr="005B1FB1">
              <w:fldChar w:fldCharType="separate"/>
            </w:r>
            <w:r w:rsidR="002628AB" w:rsidRPr="005B1FB1">
              <w:t xml:space="preserve">Table </w:t>
            </w:r>
            <w:r w:rsidR="002628AB">
              <w:rPr>
                <w:noProof/>
              </w:rPr>
              <w:t>16</w:t>
            </w:r>
            <w:ins w:id="24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41" w:author="BErdmann2" w:date="2017-02-13T22:41:00Z"/>
              </w:rPr>
            </w:pPr>
            <w:ins w:id="242" w:author="BErdmann2" w:date="2017-02-13T22:47:00Z">
              <w:r w:rsidRPr="005B1FB1">
                <w:fldChar w:fldCharType="begin"/>
              </w:r>
              <w:r w:rsidR="00572B23" w:rsidRPr="005B1FB1">
                <w:instrText xml:space="preserve"> REF _Ref474789387 \h </w:instrText>
              </w:r>
            </w:ins>
            <w:r w:rsidRPr="005B1FB1">
              <w:fldChar w:fldCharType="separate"/>
            </w:r>
            <w:r w:rsidR="002628AB" w:rsidRPr="005B1FB1">
              <w:t>– GP Commissioning Feature Support</w:t>
            </w:r>
            <w:ins w:id="24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44" w:author="BErdmann2" w:date="2017-02-13T22:41:00Z"/>
              </w:rPr>
            </w:pPr>
            <w:ins w:id="245" w:author="BErdmann2" w:date="2017-02-13T22:48:00Z">
              <w:r w:rsidRPr="005B1FB1">
                <w:fldChar w:fldCharType="begin"/>
              </w:r>
              <w:r w:rsidR="00572B23" w:rsidRPr="005B1FB1">
                <w:instrText xml:space="preserve"> PAGEREF _Ref474789461 \h </w:instrText>
              </w:r>
            </w:ins>
            <w:r w:rsidRPr="005B1FB1">
              <w:fldChar w:fldCharType="separate"/>
            </w:r>
            <w:r w:rsidR="002628AB">
              <w:rPr>
                <w:noProof/>
              </w:rPr>
              <w:t>50</w:t>
            </w:r>
            <w:ins w:id="246" w:author="BErdmann2" w:date="2017-02-13T22:48:00Z">
              <w:r w:rsidRPr="005B1FB1">
                <w:fldChar w:fldCharType="end"/>
              </w:r>
            </w:ins>
          </w:p>
        </w:tc>
      </w:tr>
      <w:tr w:rsidR="003B15FB" w:rsidRPr="005B1FB1" w:rsidTr="00AA49FB">
        <w:trPr>
          <w:trHeight w:val="220"/>
          <w:jc w:val="right"/>
          <w:ins w:id="247" w:author="BErdmann2" w:date="2017-02-13T22:41:00Z"/>
        </w:trPr>
        <w:tc>
          <w:tcPr>
            <w:tcW w:w="1175" w:type="dxa"/>
            <w:tcMar>
              <w:left w:w="0" w:type="dxa"/>
              <w:right w:w="0" w:type="dxa"/>
            </w:tcMar>
          </w:tcPr>
          <w:p w:rsidR="003B15FB" w:rsidRPr="005B1FB1" w:rsidRDefault="005503A1" w:rsidP="00BE21BC">
            <w:pPr>
              <w:rPr>
                <w:ins w:id="248" w:author="BErdmann2" w:date="2017-02-13T22:41:00Z"/>
              </w:rPr>
            </w:pPr>
            <w:ins w:id="249" w:author="BErdmann2" w:date="2017-02-13T22:46:00Z">
              <w:r w:rsidRPr="005B1FB1">
                <w:fldChar w:fldCharType="begin"/>
              </w:r>
              <w:r w:rsidR="00572B23" w:rsidRPr="005B1FB1">
                <w:instrText xml:space="preserve"> REF _Ref474789307 \h </w:instrText>
              </w:r>
            </w:ins>
            <w:r w:rsidRPr="005B1FB1">
              <w:fldChar w:fldCharType="separate"/>
            </w:r>
            <w:r w:rsidR="002628AB" w:rsidRPr="005B1FB1">
              <w:rPr>
                <w:rFonts w:cs="Arial"/>
              </w:rPr>
              <w:t xml:space="preserve">Table </w:t>
            </w:r>
            <w:r w:rsidR="002628AB">
              <w:rPr>
                <w:rFonts w:cs="Arial"/>
                <w:noProof/>
              </w:rPr>
              <w:t>17</w:t>
            </w:r>
            <w:ins w:id="25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51" w:author="BErdmann2" w:date="2017-02-13T22:41:00Z"/>
              </w:rPr>
            </w:pPr>
            <w:ins w:id="252" w:author="BErdmann2" w:date="2017-02-13T22:47:00Z">
              <w:r w:rsidRPr="005B1FB1">
                <w:fldChar w:fldCharType="begin"/>
              </w:r>
              <w:r w:rsidR="00572B23" w:rsidRPr="005B1FB1">
                <w:instrText xml:space="preserve"> REF _Ref474789390 \h </w:instrText>
              </w:r>
            </w:ins>
            <w:r w:rsidRPr="005B1FB1">
              <w:fldChar w:fldCharType="separate"/>
            </w:r>
            <w:r w:rsidR="002628AB" w:rsidRPr="005B1FB1">
              <w:rPr>
                <w:rFonts w:cs="Arial"/>
              </w:rPr>
              <w:t xml:space="preserve">– </w:t>
            </w:r>
            <w:r w:rsidR="002628AB" w:rsidRPr="005B1FB1">
              <w:t>GPD commands support - transmission</w:t>
            </w:r>
            <w:ins w:id="25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54" w:author="BErdmann2" w:date="2017-02-13T22:41:00Z"/>
              </w:rPr>
            </w:pPr>
            <w:ins w:id="255" w:author="BErdmann2" w:date="2017-02-13T22:48:00Z">
              <w:r w:rsidRPr="005B1FB1">
                <w:fldChar w:fldCharType="begin"/>
              </w:r>
              <w:r w:rsidR="00572B23" w:rsidRPr="005B1FB1">
                <w:instrText xml:space="preserve"> PAGEREF _Ref474789464 \h </w:instrText>
              </w:r>
            </w:ins>
            <w:r w:rsidRPr="005B1FB1">
              <w:fldChar w:fldCharType="separate"/>
            </w:r>
            <w:r w:rsidR="002628AB">
              <w:rPr>
                <w:noProof/>
              </w:rPr>
              <w:t>54</w:t>
            </w:r>
            <w:ins w:id="256" w:author="BErdmann2" w:date="2017-02-13T22:48:00Z">
              <w:r w:rsidRPr="005B1FB1">
                <w:fldChar w:fldCharType="end"/>
              </w:r>
            </w:ins>
          </w:p>
        </w:tc>
      </w:tr>
      <w:tr w:rsidR="003B15FB" w:rsidRPr="005B1FB1" w:rsidTr="00AA49FB">
        <w:trPr>
          <w:trHeight w:val="220"/>
          <w:jc w:val="right"/>
          <w:ins w:id="257" w:author="BErdmann2" w:date="2017-02-13T22:41:00Z"/>
        </w:trPr>
        <w:tc>
          <w:tcPr>
            <w:tcW w:w="1175" w:type="dxa"/>
            <w:tcMar>
              <w:left w:w="0" w:type="dxa"/>
              <w:right w:w="0" w:type="dxa"/>
            </w:tcMar>
          </w:tcPr>
          <w:p w:rsidR="003B15FB" w:rsidRPr="005B1FB1" w:rsidRDefault="005503A1" w:rsidP="00BE21BC">
            <w:pPr>
              <w:rPr>
                <w:ins w:id="258" w:author="BErdmann2" w:date="2017-02-13T22:41:00Z"/>
              </w:rPr>
            </w:pPr>
            <w:ins w:id="259" w:author="BErdmann2" w:date="2017-02-13T22:46:00Z">
              <w:r w:rsidRPr="005B1FB1">
                <w:fldChar w:fldCharType="begin"/>
              </w:r>
              <w:r w:rsidR="00572B23" w:rsidRPr="005B1FB1">
                <w:instrText xml:space="preserve"> REF _Ref436117439 \h </w:instrText>
              </w:r>
            </w:ins>
            <w:r w:rsidRPr="005B1FB1">
              <w:fldChar w:fldCharType="separate"/>
            </w:r>
            <w:r w:rsidR="002628AB" w:rsidRPr="005B1FB1">
              <w:t xml:space="preserve">Table </w:t>
            </w:r>
            <w:r w:rsidR="002628AB">
              <w:rPr>
                <w:noProof/>
              </w:rPr>
              <w:t>18</w:t>
            </w:r>
            <w:ins w:id="26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61" w:author="BErdmann2" w:date="2017-02-13T22:41:00Z"/>
              </w:rPr>
            </w:pPr>
            <w:ins w:id="262" w:author="BErdmann2" w:date="2017-02-13T22:47:00Z">
              <w:r w:rsidRPr="005B1FB1">
                <w:fldChar w:fldCharType="begin"/>
              </w:r>
              <w:r w:rsidR="00572B23" w:rsidRPr="005B1FB1">
                <w:instrText xml:space="preserve"> REF _Ref474789394 \h </w:instrText>
              </w:r>
            </w:ins>
            <w:r w:rsidRPr="005B1FB1">
              <w:fldChar w:fldCharType="separate"/>
            </w:r>
            <w:r w:rsidR="002628AB" w:rsidRPr="005B1FB1">
              <w:t>– Reported ZigBee attributes per GPD device</w:t>
            </w:r>
            <w:ins w:id="26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64" w:author="BErdmann2" w:date="2017-02-13T22:41:00Z"/>
              </w:rPr>
            </w:pPr>
            <w:ins w:id="265" w:author="BErdmann2" w:date="2017-02-13T22:48:00Z">
              <w:r w:rsidRPr="005B1FB1">
                <w:fldChar w:fldCharType="begin"/>
              </w:r>
              <w:r w:rsidR="00572B23" w:rsidRPr="005B1FB1">
                <w:instrText xml:space="preserve"> PAGEREF _Ref289763075 \h </w:instrText>
              </w:r>
            </w:ins>
            <w:r w:rsidRPr="005B1FB1">
              <w:fldChar w:fldCharType="separate"/>
            </w:r>
            <w:r w:rsidR="002628AB">
              <w:rPr>
                <w:noProof/>
              </w:rPr>
              <w:t>57</w:t>
            </w:r>
            <w:ins w:id="266" w:author="BErdmann2" w:date="2017-02-13T22:48:00Z">
              <w:r w:rsidRPr="005B1FB1">
                <w:fldChar w:fldCharType="end"/>
              </w:r>
            </w:ins>
          </w:p>
        </w:tc>
      </w:tr>
      <w:tr w:rsidR="003B15FB" w:rsidRPr="005B1FB1" w:rsidTr="00AA49FB">
        <w:trPr>
          <w:trHeight w:val="220"/>
          <w:jc w:val="right"/>
          <w:ins w:id="267" w:author="BErdmann2" w:date="2017-02-13T22:41:00Z"/>
        </w:trPr>
        <w:tc>
          <w:tcPr>
            <w:tcW w:w="1175" w:type="dxa"/>
            <w:tcMar>
              <w:left w:w="0" w:type="dxa"/>
              <w:right w:w="0" w:type="dxa"/>
            </w:tcMar>
          </w:tcPr>
          <w:p w:rsidR="003B15FB" w:rsidRPr="005B1FB1" w:rsidRDefault="005503A1" w:rsidP="00BE21BC">
            <w:pPr>
              <w:rPr>
                <w:ins w:id="268" w:author="BErdmann2" w:date="2017-02-13T22:41:00Z"/>
              </w:rPr>
            </w:pPr>
            <w:ins w:id="269" w:author="BErdmann2" w:date="2017-02-13T22:46:00Z">
              <w:r w:rsidRPr="005B1FB1">
                <w:fldChar w:fldCharType="begin"/>
              </w:r>
              <w:r w:rsidR="00572B23" w:rsidRPr="005B1FB1">
                <w:instrText xml:space="preserve"> REF _Ref474789313 \h </w:instrText>
              </w:r>
            </w:ins>
            <w:r w:rsidRPr="005B1FB1">
              <w:fldChar w:fldCharType="separate"/>
            </w:r>
            <w:r w:rsidR="002628AB" w:rsidRPr="005B1FB1">
              <w:t xml:space="preserve">Table </w:t>
            </w:r>
            <w:r w:rsidR="002628AB">
              <w:rPr>
                <w:noProof/>
              </w:rPr>
              <w:t>19</w:t>
            </w:r>
            <w:ins w:id="27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71" w:author="BErdmann2" w:date="2017-02-13T22:41:00Z"/>
              </w:rPr>
            </w:pPr>
            <w:ins w:id="272" w:author="BErdmann2" w:date="2017-02-13T22:47:00Z">
              <w:r w:rsidRPr="005B1FB1">
                <w:fldChar w:fldCharType="begin"/>
              </w:r>
              <w:r w:rsidR="00572B23" w:rsidRPr="005B1FB1">
                <w:instrText xml:space="preserve"> REF _Ref474789397 \h </w:instrText>
              </w:r>
            </w:ins>
            <w:r w:rsidRPr="005B1FB1">
              <w:fldChar w:fldCharType="separate"/>
            </w:r>
            <w:r w:rsidR="002628AB" w:rsidRPr="005B1FB1">
              <w:t>– Readable ZigBee attributes per GPD device</w:t>
            </w:r>
            <w:ins w:id="27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74" w:author="BErdmann2" w:date="2017-02-13T22:41:00Z"/>
              </w:rPr>
            </w:pPr>
            <w:ins w:id="275" w:author="BErdmann2" w:date="2017-02-13T22:49:00Z">
              <w:r w:rsidRPr="005B1FB1">
                <w:fldChar w:fldCharType="begin"/>
              </w:r>
              <w:r w:rsidR="00572B23" w:rsidRPr="005B1FB1">
                <w:instrText xml:space="preserve"> PAGEREF _Ref474789471 \h </w:instrText>
              </w:r>
            </w:ins>
            <w:r w:rsidRPr="005B1FB1">
              <w:fldChar w:fldCharType="separate"/>
            </w:r>
            <w:r w:rsidR="002628AB">
              <w:rPr>
                <w:noProof/>
              </w:rPr>
              <w:t>57</w:t>
            </w:r>
            <w:ins w:id="276" w:author="BErdmann2" w:date="2017-02-13T22:49:00Z">
              <w:r w:rsidRPr="005B1FB1">
                <w:fldChar w:fldCharType="end"/>
              </w:r>
            </w:ins>
          </w:p>
        </w:tc>
      </w:tr>
      <w:tr w:rsidR="003B15FB" w:rsidRPr="005B1FB1" w:rsidTr="00AA49FB">
        <w:trPr>
          <w:trHeight w:val="220"/>
          <w:jc w:val="right"/>
          <w:ins w:id="277" w:author="BErdmann2" w:date="2017-02-13T22:41:00Z"/>
        </w:trPr>
        <w:tc>
          <w:tcPr>
            <w:tcW w:w="1175" w:type="dxa"/>
            <w:tcMar>
              <w:left w:w="0" w:type="dxa"/>
              <w:right w:w="0" w:type="dxa"/>
            </w:tcMar>
          </w:tcPr>
          <w:p w:rsidR="003B15FB" w:rsidRPr="005B1FB1" w:rsidRDefault="005503A1" w:rsidP="00BE21BC">
            <w:pPr>
              <w:rPr>
                <w:ins w:id="278" w:author="BErdmann2" w:date="2017-02-13T22:41:00Z"/>
              </w:rPr>
            </w:pPr>
            <w:ins w:id="279" w:author="BErdmann2" w:date="2017-02-13T22:46:00Z">
              <w:r w:rsidRPr="005B1FB1">
                <w:fldChar w:fldCharType="begin"/>
              </w:r>
              <w:r w:rsidR="00572B23" w:rsidRPr="005B1FB1">
                <w:instrText xml:space="preserve"> REF _Ref468568337 \h </w:instrText>
              </w:r>
            </w:ins>
            <w:r w:rsidRPr="005B1FB1">
              <w:fldChar w:fldCharType="separate"/>
            </w:r>
            <w:r w:rsidR="002628AB" w:rsidRPr="005B1FB1">
              <w:t xml:space="preserve">Table </w:t>
            </w:r>
            <w:r w:rsidR="002628AB">
              <w:rPr>
                <w:noProof/>
              </w:rPr>
              <w:t>20</w:t>
            </w:r>
            <w:ins w:id="280" w:author="BErdmann2" w:date="2017-02-13T22:46:00Z">
              <w:r w:rsidRPr="005B1FB1">
                <w:fldChar w:fldCharType="end"/>
              </w:r>
            </w:ins>
          </w:p>
        </w:tc>
        <w:tc>
          <w:tcPr>
            <w:tcW w:w="8280" w:type="dxa"/>
            <w:tcMar>
              <w:left w:w="0" w:type="dxa"/>
              <w:right w:w="0" w:type="dxa"/>
            </w:tcMar>
          </w:tcPr>
          <w:p w:rsidR="003B15FB" w:rsidRPr="005B1FB1" w:rsidRDefault="005503A1" w:rsidP="00BE21BC">
            <w:pPr>
              <w:rPr>
                <w:ins w:id="281" w:author="BErdmann2" w:date="2017-02-13T22:41:00Z"/>
              </w:rPr>
            </w:pPr>
            <w:ins w:id="282" w:author="BErdmann2" w:date="2017-02-13T22:47:00Z">
              <w:r w:rsidRPr="005B1FB1">
                <w:fldChar w:fldCharType="begin"/>
              </w:r>
              <w:r w:rsidR="00572B23" w:rsidRPr="005B1FB1">
                <w:instrText xml:space="preserve"> REF _Ref474789401 \h </w:instrText>
              </w:r>
            </w:ins>
            <w:r w:rsidRPr="005B1FB1">
              <w:fldChar w:fldCharType="separate"/>
            </w:r>
            <w:r w:rsidR="002628AB" w:rsidRPr="005B1FB1">
              <w:t>– Writable ZigBee attributes per GPD device</w:t>
            </w:r>
            <w:ins w:id="283" w:author="BErdmann2" w:date="2017-02-13T22:47:00Z">
              <w:r w:rsidRPr="005B1FB1">
                <w:fldChar w:fldCharType="end"/>
              </w:r>
            </w:ins>
          </w:p>
        </w:tc>
        <w:tc>
          <w:tcPr>
            <w:tcW w:w="526" w:type="dxa"/>
            <w:tcMar>
              <w:left w:w="0" w:type="dxa"/>
              <w:right w:w="0" w:type="dxa"/>
            </w:tcMar>
            <w:vAlign w:val="bottom"/>
          </w:tcPr>
          <w:p w:rsidR="003B15FB" w:rsidRPr="005B1FB1" w:rsidRDefault="005503A1" w:rsidP="00BE21BC">
            <w:pPr>
              <w:jc w:val="right"/>
              <w:rPr>
                <w:ins w:id="284" w:author="BErdmann2" w:date="2017-02-13T22:41:00Z"/>
              </w:rPr>
            </w:pPr>
            <w:ins w:id="285" w:author="BErdmann2" w:date="2017-02-13T22:49:00Z">
              <w:r w:rsidRPr="005B1FB1">
                <w:fldChar w:fldCharType="begin"/>
              </w:r>
              <w:r w:rsidR="00572B23" w:rsidRPr="005B1FB1">
                <w:instrText xml:space="preserve"> PAGEREF _Ref468568330 \h </w:instrText>
              </w:r>
            </w:ins>
            <w:r w:rsidRPr="005B1FB1">
              <w:fldChar w:fldCharType="separate"/>
            </w:r>
            <w:r w:rsidR="002628AB">
              <w:rPr>
                <w:noProof/>
              </w:rPr>
              <w:t>58</w:t>
            </w:r>
            <w:ins w:id="286" w:author="BErdmann2" w:date="2017-02-13T22:49:00Z">
              <w:r w:rsidRPr="005B1FB1">
                <w:fldChar w:fldCharType="end"/>
              </w:r>
            </w:ins>
          </w:p>
        </w:tc>
      </w:tr>
    </w:tbl>
    <w:p w:rsidR="003B15FB" w:rsidRPr="005B1FB1" w:rsidRDefault="003B15FB" w:rsidP="003B15FB">
      <w:pPr>
        <w:rPr>
          <w:ins w:id="287" w:author="BErdmann2" w:date="2017-02-13T22:41:00Z"/>
        </w:rPr>
      </w:pPr>
    </w:p>
    <w:p w:rsidR="003B15FB" w:rsidRPr="005B1FB1" w:rsidRDefault="003B15FB" w:rsidP="003B15FB">
      <w:pPr>
        <w:rPr>
          <w:ins w:id="288" w:author="BErdmann2" w:date="2017-02-13T22:41:00Z"/>
          <w:b/>
          <w:bCs/>
        </w:rPr>
      </w:pPr>
    </w:p>
    <w:p w:rsidR="00C577D7" w:rsidRPr="005B1FB1" w:rsidRDefault="00C577D7" w:rsidP="003737F7">
      <w:pPr>
        <w:pStyle w:val="Heading1"/>
      </w:pPr>
      <w:bookmarkStart w:id="289" w:name="_Toc485319654"/>
      <w:r w:rsidRPr="005B1FB1">
        <w:lastRenderedPageBreak/>
        <w:t>Introduction</w:t>
      </w:r>
      <w:bookmarkEnd w:id="82"/>
      <w:bookmarkEnd w:id="83"/>
      <w:bookmarkEnd w:id="289"/>
    </w:p>
    <w:p w:rsidR="00C577D7" w:rsidRPr="005B1FB1" w:rsidRDefault="00C577D7" w:rsidP="00C577D7">
      <w:pPr>
        <w:rPr>
          <w:rFonts w:ascii="Arial" w:hAnsi="Arial" w:cs="Arial"/>
        </w:rPr>
      </w:pPr>
    </w:p>
    <w:p w:rsidR="00C577D7" w:rsidRPr="005B1FB1" w:rsidRDefault="00C577D7" w:rsidP="00C577D7">
      <w:pPr>
        <w:rPr>
          <w:rFonts w:ascii="Arial" w:hAnsi="Arial" w:cs="Arial"/>
          <w:sz w:val="22"/>
          <w:szCs w:val="22"/>
        </w:rPr>
      </w:pPr>
      <w:r w:rsidRPr="005B1FB1">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rsidR="00C577D7" w:rsidRPr="005B1FB1" w:rsidRDefault="00C577D7" w:rsidP="00C577D7">
      <w:pPr>
        <w:pStyle w:val="Heading2"/>
        <w:ind w:left="576"/>
      </w:pPr>
      <w:bookmarkStart w:id="290" w:name="_Toc49832579"/>
      <w:bookmarkStart w:id="291" w:name="_Toc489086215"/>
      <w:bookmarkStart w:id="292" w:name="_Toc243190165"/>
      <w:bookmarkStart w:id="293" w:name="_Toc283380276"/>
      <w:bookmarkStart w:id="294" w:name="_Toc485319655"/>
      <w:r w:rsidRPr="005B1FB1">
        <w:rPr>
          <w:lang w:eastAsia="ja-JP"/>
        </w:rPr>
        <w:t>Scope</w:t>
      </w:r>
      <w:bookmarkEnd w:id="290"/>
      <w:bookmarkEnd w:id="291"/>
      <w:bookmarkEnd w:id="292"/>
      <w:bookmarkEnd w:id="293"/>
      <w:bookmarkEnd w:id="294"/>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provides the protocol implementation conformance statement (PICS) proforma for the ZigBee specifications cited in Reference </w:t>
      </w:r>
      <w:r w:rsidR="00411178" w:rsidRPr="005B1FB1">
        <w:rPr>
          <w:rFonts w:ascii="Arial" w:hAnsi="Arial" w:cs="Arial"/>
          <w:sz w:val="22"/>
          <w:szCs w:val="22"/>
        </w:rPr>
        <w:t xml:space="preserve">[R4] </w:t>
      </w:r>
      <w:r w:rsidRPr="005B1FB1">
        <w:rPr>
          <w:rFonts w:ascii="Arial" w:hAnsi="Arial" w:cs="Arial"/>
          <w:sz w:val="22"/>
          <w:szCs w:val="22"/>
        </w:rPr>
        <w:t>in compliance with the relevant requirements.</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addresses the </w:t>
      </w:r>
      <w:r w:rsidR="00BF7B62" w:rsidRPr="005B1FB1">
        <w:rPr>
          <w:rFonts w:ascii="Arial" w:hAnsi="Arial" w:cs="Arial"/>
          <w:sz w:val="22"/>
          <w:szCs w:val="22"/>
        </w:rPr>
        <w:t>Green Power</w:t>
      </w:r>
      <w:r w:rsidRPr="005B1FB1">
        <w:rPr>
          <w:rFonts w:ascii="Arial" w:hAnsi="Arial" w:cs="Arial"/>
          <w:sz w:val="22"/>
          <w:szCs w:val="22"/>
        </w:rPr>
        <w:t xml:space="preserve"> </w:t>
      </w:r>
      <w:r w:rsidR="00BF7B62" w:rsidRPr="005B1FB1">
        <w:rPr>
          <w:rFonts w:ascii="Arial" w:hAnsi="Arial" w:cs="Arial"/>
          <w:sz w:val="22"/>
          <w:szCs w:val="22"/>
        </w:rPr>
        <w:t>feature</w:t>
      </w:r>
      <w:r w:rsidR="00F5735A" w:rsidRPr="005B1FB1">
        <w:rPr>
          <w:rFonts w:ascii="Arial" w:hAnsi="Arial" w:cs="Arial"/>
          <w:sz w:val="22"/>
          <w:szCs w:val="22"/>
        </w:rPr>
        <w:t xml:space="preserve"> of the ZigBee core stack</w:t>
      </w:r>
      <w:r w:rsidR="00BF7B62" w:rsidRPr="005B1FB1">
        <w:rPr>
          <w:rFonts w:ascii="Arial" w:hAnsi="Arial" w:cs="Arial"/>
          <w:sz w:val="22"/>
          <w:szCs w:val="22"/>
        </w:rPr>
        <w:t>, together with the necessary cluster-level components</w:t>
      </w:r>
      <w:r w:rsidR="00F5735A" w:rsidRPr="005B1FB1">
        <w:rPr>
          <w:rFonts w:ascii="Arial" w:hAnsi="Arial" w:cs="Arial"/>
          <w:sz w:val="22"/>
          <w:szCs w:val="22"/>
        </w:rPr>
        <w:t xml:space="preserve"> (Green Power cluster)</w:t>
      </w:r>
      <w:r w:rsidRPr="005B1FB1">
        <w:rPr>
          <w:rFonts w:ascii="Arial" w:hAnsi="Arial" w:cs="Arial"/>
          <w:sz w:val="22"/>
          <w:szCs w:val="22"/>
        </w:rPr>
        <w:t xml:space="preserve">. </w:t>
      </w:r>
    </w:p>
    <w:p w:rsidR="00C577D7" w:rsidRPr="005B1FB1" w:rsidRDefault="00C577D7" w:rsidP="00C577D7">
      <w:pPr>
        <w:pStyle w:val="Heading2"/>
        <w:ind w:left="576"/>
      </w:pPr>
      <w:bookmarkStart w:id="295" w:name="_Toc243190166"/>
      <w:bookmarkStart w:id="296" w:name="_Toc283380277"/>
      <w:bookmarkStart w:id="297" w:name="_Toc485319656"/>
      <w:r w:rsidRPr="005B1FB1">
        <w:t>Purpose</w:t>
      </w:r>
      <w:bookmarkEnd w:id="295"/>
      <w:bookmarkEnd w:id="296"/>
      <w:bookmarkEnd w:id="297"/>
    </w:p>
    <w:p w:rsidR="00C577D7" w:rsidRPr="005B1FB1" w:rsidRDefault="00C577D7" w:rsidP="00C577D7">
      <w:pPr>
        <w:rPr>
          <w:rFonts w:ascii="Arial" w:hAnsi="Arial" w:cs="Arial"/>
          <w:sz w:val="22"/>
          <w:szCs w:val="22"/>
        </w:rPr>
      </w:pPr>
      <w:r w:rsidRPr="005B1FB1">
        <w:rPr>
          <w:rFonts w:ascii="Arial" w:hAnsi="Arial" w:cs="Arial"/>
          <w:sz w:val="22"/>
          <w:szCs w:val="22"/>
        </w:rPr>
        <w:t xml:space="preserve">The supplier of a protocol implementation claiming to conform to the </w:t>
      </w:r>
      <w:r w:rsidR="00BF7B62" w:rsidRPr="005B1FB1">
        <w:rPr>
          <w:rFonts w:ascii="Arial" w:hAnsi="Arial" w:cs="Arial"/>
          <w:sz w:val="22"/>
          <w:szCs w:val="22"/>
        </w:rPr>
        <w:t>Green Power feature</w:t>
      </w:r>
      <w:r w:rsidRPr="005B1FB1">
        <w:rPr>
          <w:rFonts w:ascii="Arial" w:hAnsi="Arial" w:cs="Arial"/>
          <w:sz w:val="22"/>
          <w:szCs w:val="22"/>
        </w:rPr>
        <w:t xml:space="preserve"> shall complete the following PICS proforma and accompany it with the information necessary to identify fully both the supplier and the implementation.</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484BC8" w:rsidRPr="005B1FB1" w:rsidRDefault="00484BC8" w:rsidP="00C577D7">
      <w:pPr>
        <w:pStyle w:val="Heading1"/>
        <w:shd w:val="clear" w:color="auto" w:fill="000080"/>
        <w:ind w:left="432"/>
      </w:pPr>
      <w:bookmarkStart w:id="298" w:name="_Toc283380278"/>
      <w:bookmarkStart w:id="299" w:name="_Toc485319657"/>
      <w:bookmarkStart w:id="300" w:name="_Toc243190167"/>
      <w:r w:rsidRPr="005B1FB1">
        <w:lastRenderedPageBreak/>
        <w:t>Green Power certification status</w:t>
      </w:r>
      <w:bookmarkEnd w:id="298"/>
      <w:bookmarkEnd w:id="299"/>
    </w:p>
    <w:p w:rsidR="00484BC8" w:rsidRPr="005B1FB1" w:rsidRDefault="00484BC8" w:rsidP="00484BC8">
      <w:r w:rsidRPr="005B1FB1">
        <w:t>The current status of the certification and golden unit availability for Green</w:t>
      </w:r>
      <w:r w:rsidR="00EC7991" w:rsidRPr="005B1FB1">
        <w:t xml:space="preserve"> </w:t>
      </w:r>
      <w:r w:rsidRPr="005B1FB1">
        <w:t>Power functionality is listed in the tables below.</w:t>
      </w:r>
    </w:p>
    <w:p w:rsidR="00784950" w:rsidRPr="005B1FB1" w:rsidRDefault="00784950" w:rsidP="00484BC8">
      <w:r w:rsidRPr="005B1FB1">
        <w:t>According to the current version of this specification, only the following GPI device types can be certified: GP Proxy Basic, GP Combo Basic, GP</w:t>
      </w:r>
      <w:r w:rsidR="00F23FD5" w:rsidRPr="005B1FB1">
        <w:t xml:space="preserve"> </w:t>
      </w:r>
      <w:r w:rsidRPr="005B1FB1">
        <w:t>C</w:t>
      </w:r>
      <w:r w:rsidR="00F23FD5" w:rsidRPr="005B1FB1">
        <w:t xml:space="preserve">ommissioning </w:t>
      </w:r>
      <w:r w:rsidRPr="005B1FB1">
        <w:t>T</w:t>
      </w:r>
      <w:r w:rsidR="00F23FD5" w:rsidRPr="005B1FB1">
        <w:t>ool</w:t>
      </w:r>
      <w:r w:rsidRPr="005B1FB1">
        <w:t xml:space="preserve">. </w:t>
      </w:r>
    </w:p>
    <w:p w:rsidR="004E67D9" w:rsidRPr="005B1FB1" w:rsidRDefault="004E67D9" w:rsidP="004E67D9">
      <w:pPr>
        <w:pStyle w:val="Heading2"/>
      </w:pPr>
      <w:bookmarkStart w:id="301" w:name="_Toc485319658"/>
      <w:r w:rsidRPr="005B1FB1">
        <w:t xml:space="preserve">Not certified </w:t>
      </w:r>
      <w:r w:rsidR="00F5735A" w:rsidRPr="005B1FB1">
        <w:t>GP</w:t>
      </w:r>
      <w:r w:rsidR="00766AA3" w:rsidRPr="005B1FB1">
        <w:t xml:space="preserve"> </w:t>
      </w:r>
      <w:r w:rsidRPr="005B1FB1">
        <w:t>functionality</w:t>
      </w:r>
      <w:bookmarkEnd w:id="301"/>
    </w:p>
    <w:p w:rsidR="00F23FD5" w:rsidRPr="005B1FB1" w:rsidRDefault="00F23FD5" w:rsidP="0030796A">
      <w:r w:rsidRPr="005B1FB1">
        <w:t xml:space="preserve">Note: this section reflects the functionality status AFTER this specification is </w:t>
      </w:r>
      <w:r w:rsidR="003E12A7" w:rsidRPr="005B1FB1">
        <w:t>approved.</w:t>
      </w:r>
    </w:p>
    <w:p w:rsidR="004E67D9" w:rsidRPr="005B1FB1" w:rsidRDefault="004E67D9" w:rsidP="004E67D9">
      <w:pPr>
        <w:pStyle w:val="Caption-Table"/>
        <w:rPr>
          <w:rFonts w:cs="Arial"/>
        </w:rPr>
      </w:pPr>
      <w:bookmarkStart w:id="302" w:name="_Ref474789103"/>
      <w:bookmarkStart w:id="303" w:name="_Ref474789413"/>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sidR="002628AB">
        <w:rPr>
          <w:rFonts w:cs="Arial"/>
          <w:noProof/>
        </w:rPr>
        <w:t>1</w:t>
      </w:r>
      <w:r w:rsidR="005503A1" w:rsidRPr="005B1FB1">
        <w:rPr>
          <w:rFonts w:cs="Arial"/>
        </w:rPr>
        <w:fldChar w:fldCharType="end"/>
      </w:r>
      <w:bookmarkEnd w:id="302"/>
      <w:r w:rsidRPr="005B1FB1">
        <w:rPr>
          <w:rFonts w:cs="Arial"/>
        </w:rPr>
        <w:t xml:space="preserve"> </w:t>
      </w:r>
      <w:bookmarkStart w:id="304" w:name="_Ref474789330"/>
      <w:r w:rsidRPr="005B1FB1">
        <w:rPr>
          <w:rFonts w:cs="Arial"/>
        </w:rPr>
        <w:t xml:space="preserve">– </w:t>
      </w:r>
      <w:r w:rsidR="00766AA3" w:rsidRPr="005B1FB1">
        <w:rPr>
          <w:rFonts w:cs="Arial"/>
        </w:rPr>
        <w:t xml:space="preserve">Not certified </w:t>
      </w:r>
      <w:r w:rsidR="00F5735A" w:rsidRPr="005B1FB1">
        <w:rPr>
          <w:rFonts w:cs="Arial"/>
        </w:rPr>
        <w:t>GP</w:t>
      </w:r>
      <w:r w:rsidR="00766AA3" w:rsidRPr="005B1FB1">
        <w:rPr>
          <w:rFonts w:cs="Arial"/>
        </w:rPr>
        <w:t xml:space="preserve"> functionality</w:t>
      </w:r>
      <w:bookmarkEnd w:id="303"/>
      <w:bookmarkEnd w:id="304"/>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4E67D9" w:rsidRPr="005B1FB1" w:rsidRDefault="004E67D9" w:rsidP="008054F3">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4E67D9" w:rsidRPr="005B1FB1" w:rsidRDefault="004E67D9" w:rsidP="008054F3">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4E67D9" w:rsidRPr="005B1FB1" w:rsidRDefault="004E67D9" w:rsidP="008054F3">
            <w:pPr>
              <w:pStyle w:val="TableHeading"/>
              <w:rPr>
                <w:rFonts w:cs="Arial"/>
                <w:lang w:eastAsia="ja-JP"/>
              </w:rPr>
            </w:pPr>
            <w:r w:rsidRPr="005B1FB1">
              <w:rPr>
                <w:rFonts w:cs="Arial"/>
                <w:lang w:eastAsia="ja-JP"/>
              </w:rPr>
              <w:t>Reference</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GPPCSF5</w:t>
            </w:r>
          </w:p>
          <w:p w:rsidR="00784950" w:rsidRPr="005B1FB1" w:rsidRDefault="00784950" w:rsidP="005A394D">
            <w:pPr>
              <w:pStyle w:val="Body"/>
              <w:jc w:val="center"/>
              <w:rPr>
                <w:szCs w:val="16"/>
              </w:rPr>
            </w:pPr>
            <w:r w:rsidRPr="005B1FB1">
              <w:rPr>
                <w:szCs w:val="16"/>
              </w:rPr>
              <w:t>GPPCCF5</w:t>
            </w:r>
          </w:p>
        </w:tc>
        <w:tc>
          <w:tcPr>
            <w:tcW w:w="5460" w:type="dxa"/>
            <w:tcBorders>
              <w:top w:val="single" w:sz="6" w:space="0" w:color="auto"/>
            </w:tcBorders>
          </w:tcPr>
          <w:p w:rsidR="00784950" w:rsidRPr="005B1FB1" w:rsidRDefault="003E12A7" w:rsidP="003E12A7">
            <w:pPr>
              <w:pStyle w:val="Body"/>
              <w:rPr>
                <w:szCs w:val="16"/>
              </w:rPr>
            </w:pPr>
            <w:r w:rsidRPr="005B1FB1">
              <w:rPr>
                <w:szCs w:val="16"/>
              </w:rPr>
              <w:t>Full u</w:t>
            </w:r>
            <w:r w:rsidR="00784950" w:rsidRPr="005B1FB1">
              <w:rPr>
                <w:szCs w:val="16"/>
              </w:rPr>
              <w:t>nicast communication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GPPCSF7</w:t>
            </w:r>
          </w:p>
          <w:p w:rsidR="00784950" w:rsidRPr="005B1FB1" w:rsidRDefault="00784950" w:rsidP="00777757">
            <w:pPr>
              <w:pStyle w:val="Body"/>
              <w:jc w:val="center"/>
              <w:rPr>
                <w:szCs w:val="16"/>
              </w:rPr>
            </w:pPr>
            <w:r w:rsidRPr="005B1FB1">
              <w:rPr>
                <w:szCs w:val="16"/>
              </w:rPr>
              <w:t>GPPCCF7</w:t>
            </w:r>
            <w:r w:rsidR="00F06095" w:rsidRPr="005B1FB1">
              <w:rPr>
                <w:szCs w:val="16"/>
              </w:rPr>
              <w:br/>
            </w:r>
            <w:r w:rsidR="007E3300" w:rsidRPr="005B1FB1">
              <w:rPr>
                <w:szCs w:val="16"/>
              </w:rPr>
              <w:t>GPF9D-E</w:t>
            </w:r>
            <w:r w:rsidR="007E3300" w:rsidRPr="005B1FB1">
              <w:rPr>
                <w:szCs w:val="16"/>
              </w:rPr>
              <w:br/>
              <w:t>GPF10A-B</w:t>
            </w:r>
            <w:r w:rsidR="007E3300" w:rsidRPr="005B1FB1" w:rsidDel="007E3300">
              <w:rPr>
                <w:szCs w:val="16"/>
              </w:rPr>
              <w:t xml:space="preserve"> </w:t>
            </w:r>
            <w:r w:rsidRPr="005B1FB1">
              <w:rPr>
                <w:szCs w:val="16"/>
              </w:rPr>
              <w:t>GPF100 GPF102</w:t>
            </w:r>
            <w:r w:rsidRPr="005B1FB1">
              <w:rPr>
                <w:szCs w:val="16"/>
              </w:rPr>
              <w:br/>
              <w:t>GPF108</w:t>
            </w:r>
          </w:p>
        </w:tc>
        <w:tc>
          <w:tcPr>
            <w:tcW w:w="5460" w:type="dxa"/>
            <w:tcBorders>
              <w:top w:val="single" w:sz="6" w:space="0" w:color="auto"/>
            </w:tcBorders>
          </w:tcPr>
          <w:p w:rsidR="00784950" w:rsidRPr="005B1FB1" w:rsidRDefault="00CF4429" w:rsidP="003E0ABF">
            <w:pPr>
              <w:pStyle w:val="Body"/>
              <w:rPr>
                <w:szCs w:val="16"/>
              </w:rPr>
            </w:pPr>
            <w:r w:rsidRPr="005B1FB1">
              <w:rPr>
                <w:szCs w:val="16"/>
              </w:rPr>
              <w:t>Proximity</w:t>
            </w:r>
            <w:r w:rsidR="00784950" w:rsidRPr="005B1FB1">
              <w:rPr>
                <w:szCs w:val="16"/>
              </w:rPr>
              <w:t xml:space="preserve"> bidirectional operation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GPPCSF8 GPPCCF8</w:t>
            </w:r>
          </w:p>
          <w:p w:rsidR="00784950" w:rsidRPr="005B1FB1" w:rsidRDefault="007E3300" w:rsidP="007E3300">
            <w:pPr>
              <w:pStyle w:val="Body"/>
              <w:jc w:val="center"/>
              <w:rPr>
                <w:szCs w:val="16"/>
              </w:rPr>
            </w:pPr>
            <w:r w:rsidRPr="005B1FB1">
              <w:rPr>
                <w:szCs w:val="16"/>
              </w:rPr>
              <w:t>GPF9D-E</w:t>
            </w:r>
            <w:r w:rsidRPr="005B1FB1">
              <w:rPr>
                <w:szCs w:val="16"/>
              </w:rPr>
              <w:br/>
              <w:t>GPF10A-B</w:t>
            </w:r>
            <w:r w:rsidRPr="005B1FB1" w:rsidDel="007E3300">
              <w:rPr>
                <w:szCs w:val="16"/>
              </w:rPr>
              <w:t xml:space="preserve"> </w:t>
            </w:r>
            <w:r w:rsidR="00784950" w:rsidRPr="005B1FB1">
              <w:rPr>
                <w:szCs w:val="16"/>
              </w:rPr>
              <w:t>GPF100 GPF102</w:t>
            </w:r>
            <w:r w:rsidR="00784950" w:rsidRPr="005B1FB1">
              <w:rPr>
                <w:szCs w:val="16"/>
              </w:rPr>
              <w:br/>
              <w:t>GPF108</w:t>
            </w:r>
          </w:p>
        </w:tc>
        <w:tc>
          <w:tcPr>
            <w:tcW w:w="5460" w:type="dxa"/>
            <w:tcBorders>
              <w:top w:val="single" w:sz="6" w:space="0" w:color="auto"/>
            </w:tcBorders>
          </w:tcPr>
          <w:p w:rsidR="00784950" w:rsidRPr="005B1FB1" w:rsidRDefault="00784950" w:rsidP="003E0ABF">
            <w:pPr>
              <w:pStyle w:val="Body"/>
              <w:rPr>
                <w:szCs w:val="16"/>
              </w:rPr>
            </w:pPr>
            <w:r w:rsidRPr="005B1FB1">
              <w:rPr>
                <w:szCs w:val="16"/>
              </w:rPr>
              <w:t>Multi-hop bidirectional operation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GPPCSF9</w:t>
            </w:r>
          </w:p>
          <w:p w:rsidR="00784950" w:rsidRPr="005B1FB1" w:rsidRDefault="00784950" w:rsidP="005A394D">
            <w:pPr>
              <w:pStyle w:val="Body"/>
              <w:jc w:val="center"/>
              <w:rPr>
                <w:szCs w:val="16"/>
              </w:rPr>
            </w:pPr>
            <w:r w:rsidRPr="005B1FB1">
              <w:rPr>
                <w:szCs w:val="16"/>
              </w:rPr>
              <w:t>GPPCCF9</w:t>
            </w:r>
          </w:p>
        </w:tc>
        <w:tc>
          <w:tcPr>
            <w:tcW w:w="5460" w:type="dxa"/>
            <w:tcBorders>
              <w:top w:val="single" w:sz="6" w:space="0" w:color="auto"/>
            </w:tcBorders>
          </w:tcPr>
          <w:p w:rsidR="00784950" w:rsidRPr="005B1FB1" w:rsidRDefault="00784950" w:rsidP="003E0ABF">
            <w:pPr>
              <w:pStyle w:val="Body"/>
              <w:rPr>
                <w:szCs w:val="16"/>
              </w:rPr>
            </w:pPr>
            <w:r w:rsidRPr="005B1FB1">
              <w:rPr>
                <w:szCs w:val="16"/>
              </w:rPr>
              <w:t>Proxy Table maintenance (active and passive)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vAlign w:val="center"/>
          </w:tcPr>
          <w:p w:rsidR="00784950" w:rsidRPr="005B1FB1" w:rsidRDefault="00784950" w:rsidP="00323594">
            <w:pPr>
              <w:pStyle w:val="Body"/>
              <w:spacing w:before="60"/>
              <w:jc w:val="center"/>
              <w:rPr>
                <w:szCs w:val="16"/>
              </w:rPr>
            </w:pPr>
            <w:r w:rsidRPr="005B1FB1">
              <w:rPr>
                <w:szCs w:val="16"/>
              </w:rPr>
              <w:t>GPPCSF13</w:t>
            </w:r>
          </w:p>
          <w:p w:rsidR="00784950" w:rsidRPr="005B1FB1" w:rsidRDefault="00784950" w:rsidP="00323594">
            <w:pPr>
              <w:pStyle w:val="Body"/>
              <w:spacing w:before="60"/>
              <w:jc w:val="center"/>
              <w:rPr>
                <w:szCs w:val="16"/>
              </w:rPr>
            </w:pPr>
            <w:r w:rsidRPr="005B1FB1">
              <w:rPr>
                <w:szCs w:val="16"/>
              </w:rPr>
              <w:t>GPPCCF13</w:t>
            </w:r>
          </w:p>
          <w:p w:rsidR="00784950" w:rsidRPr="005B1FB1" w:rsidRDefault="007E3300" w:rsidP="005A394D">
            <w:pPr>
              <w:pStyle w:val="Body"/>
              <w:jc w:val="center"/>
              <w:rPr>
                <w:szCs w:val="16"/>
              </w:rPr>
            </w:pPr>
            <w:r w:rsidRPr="005B1FB1">
              <w:rPr>
                <w:szCs w:val="16"/>
              </w:rPr>
              <w:t>GPF9</w:t>
            </w:r>
            <w:r w:rsidR="008054F3" w:rsidRPr="005B1FB1">
              <w:rPr>
                <w:szCs w:val="16"/>
              </w:rPr>
              <w:t>D-E</w:t>
            </w:r>
            <w:r w:rsidR="008054F3" w:rsidRPr="005B1FB1">
              <w:rPr>
                <w:szCs w:val="16"/>
              </w:rPr>
              <w:br/>
              <w:t>GPF10A-B</w:t>
            </w:r>
            <w:r w:rsidR="00F07C1D" w:rsidRPr="005B1FB1">
              <w:rPr>
                <w:szCs w:val="16"/>
              </w:rPr>
              <w:br/>
            </w:r>
            <w:r w:rsidR="00784950" w:rsidRPr="005B1FB1">
              <w:rPr>
                <w:szCs w:val="16"/>
              </w:rPr>
              <w:t>GPF100</w:t>
            </w:r>
            <w:r w:rsidR="00784950" w:rsidRPr="005B1FB1">
              <w:rPr>
                <w:szCs w:val="16"/>
              </w:rPr>
              <w:br/>
            </w:r>
            <w:r w:rsidR="00784950" w:rsidRPr="005B1FB1">
              <w:rPr>
                <w:szCs w:val="16"/>
                <w:lang w:eastAsia="ja-JP"/>
              </w:rPr>
              <w:t>GPCF7</w:t>
            </w:r>
            <w:r w:rsidR="00784950" w:rsidRPr="005B1FB1">
              <w:rPr>
                <w:szCs w:val="16"/>
              </w:rPr>
              <w:t xml:space="preserve"> </w:t>
            </w:r>
          </w:p>
        </w:tc>
        <w:tc>
          <w:tcPr>
            <w:tcW w:w="5460" w:type="dxa"/>
            <w:tcBorders>
              <w:top w:val="single" w:sz="6" w:space="0" w:color="auto"/>
            </w:tcBorders>
          </w:tcPr>
          <w:p w:rsidR="00784950" w:rsidRPr="005B1FB1" w:rsidRDefault="00784950" w:rsidP="003E0ABF">
            <w:pPr>
              <w:pStyle w:val="Body"/>
              <w:rPr>
                <w:szCs w:val="16"/>
              </w:rPr>
            </w:pPr>
            <w:r w:rsidRPr="005B1FB1">
              <w:rPr>
                <w:szCs w:val="16"/>
              </w:rPr>
              <w:t>Maintenance of GPD (deliver channel/key during operation)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jc w:val="center"/>
        </w:trPr>
        <w:tc>
          <w:tcPr>
            <w:tcW w:w="1290" w:type="dxa"/>
            <w:tcBorders>
              <w:top w:val="single" w:sz="6" w:space="0" w:color="auto"/>
            </w:tcBorders>
          </w:tcPr>
          <w:p w:rsidR="00784950" w:rsidRPr="005B1FB1" w:rsidRDefault="00784950" w:rsidP="005A394D">
            <w:pPr>
              <w:pStyle w:val="Body"/>
              <w:jc w:val="center"/>
              <w:rPr>
                <w:szCs w:val="16"/>
              </w:rPr>
            </w:pPr>
            <w:r w:rsidRPr="005B1FB1">
              <w:rPr>
                <w:szCs w:val="16"/>
              </w:rPr>
              <w:t>GPPCSF18</w:t>
            </w:r>
          </w:p>
        </w:tc>
        <w:tc>
          <w:tcPr>
            <w:tcW w:w="5460" w:type="dxa"/>
            <w:tcBorders>
              <w:top w:val="single" w:sz="6" w:space="0" w:color="auto"/>
            </w:tcBorders>
          </w:tcPr>
          <w:p w:rsidR="00784950" w:rsidRPr="005B1FB1" w:rsidRDefault="00784950" w:rsidP="003E0ABF">
            <w:pPr>
              <w:pStyle w:val="Body"/>
              <w:rPr>
                <w:szCs w:val="16"/>
              </w:rPr>
            </w:pPr>
            <w:r w:rsidRPr="005B1FB1">
              <w:rPr>
                <w:szCs w:val="16"/>
              </w:rPr>
              <w:t>Sink Table-based groupcast forwarding functionality</w:t>
            </w:r>
          </w:p>
        </w:tc>
        <w:tc>
          <w:tcPr>
            <w:tcW w:w="1548" w:type="dxa"/>
            <w:tcBorders>
              <w:top w:val="single" w:sz="6" w:space="0" w:color="auto"/>
            </w:tcBorders>
            <w:vAlign w:val="center"/>
          </w:tcPr>
          <w:p w:rsidR="00784950" w:rsidRPr="005B1FB1" w:rsidRDefault="00961F0E" w:rsidP="003E0ABF">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38"/>
          <w:jc w:val="center"/>
        </w:trPr>
        <w:tc>
          <w:tcPr>
            <w:tcW w:w="1290" w:type="dxa"/>
            <w:tcBorders>
              <w:bottom w:val="single" w:sz="4" w:space="0" w:color="auto"/>
            </w:tcBorders>
            <w:vAlign w:val="center"/>
          </w:tcPr>
          <w:p w:rsidR="00784950" w:rsidRPr="005B1FB1" w:rsidDel="006F4CD5" w:rsidRDefault="00784950" w:rsidP="005A394D">
            <w:pPr>
              <w:pStyle w:val="Body"/>
              <w:jc w:val="center"/>
              <w:rPr>
                <w:del w:id="305" w:author="BErdmann2" w:date="2017-06-15T19:35:00Z"/>
                <w:szCs w:val="16"/>
              </w:rPr>
            </w:pPr>
            <w:del w:id="306" w:author="BErdmann2" w:date="2017-06-15T19:35:00Z">
              <w:r w:rsidRPr="005B1FB1" w:rsidDel="006F4CD5">
                <w:rPr>
                  <w:szCs w:val="16"/>
                </w:rPr>
                <w:delText>GPD1</w:delText>
              </w:r>
            </w:del>
          </w:p>
          <w:p w:rsidR="00784950" w:rsidRPr="005B1FB1" w:rsidRDefault="00784950" w:rsidP="005A394D">
            <w:pPr>
              <w:pStyle w:val="Body"/>
              <w:jc w:val="center"/>
              <w:rPr>
                <w:szCs w:val="16"/>
              </w:rPr>
            </w:pPr>
            <w:del w:id="307" w:author="BErdmann2" w:date="2017-06-15T19:35:00Z">
              <w:r w:rsidRPr="005B1FB1" w:rsidDel="006F4CD5">
                <w:rPr>
                  <w:szCs w:val="16"/>
                </w:rPr>
                <w:delText>GPS1B</w:delText>
              </w:r>
            </w:del>
          </w:p>
        </w:tc>
        <w:tc>
          <w:tcPr>
            <w:tcW w:w="5460" w:type="dxa"/>
            <w:tcBorders>
              <w:bottom w:val="single" w:sz="4" w:space="0" w:color="auto"/>
            </w:tcBorders>
          </w:tcPr>
          <w:p w:rsidR="00784950" w:rsidRPr="005B1FB1" w:rsidRDefault="00784950" w:rsidP="003E0ABF">
            <w:pPr>
              <w:pStyle w:val="Body"/>
              <w:rPr>
                <w:szCs w:val="16"/>
              </w:rPr>
            </w:pPr>
            <w:del w:id="308" w:author="BErdmann2" w:date="2017-06-15T19:35:00Z">
              <w:r w:rsidRPr="005B1FB1" w:rsidDel="006F4CD5">
                <w:rPr>
                  <w:szCs w:val="16"/>
                </w:rPr>
                <w:delText>GP Simple Generic 2-state Switch</w:delText>
              </w:r>
            </w:del>
          </w:p>
        </w:tc>
        <w:tc>
          <w:tcPr>
            <w:tcW w:w="1548" w:type="dxa"/>
            <w:tcBorders>
              <w:bottom w:val="single" w:sz="4" w:space="0" w:color="auto"/>
            </w:tcBorders>
            <w:vAlign w:val="center"/>
          </w:tcPr>
          <w:p w:rsidR="00784950" w:rsidRPr="005B1FB1" w:rsidRDefault="005503A1" w:rsidP="003E0ABF">
            <w:pPr>
              <w:pStyle w:val="Body"/>
              <w:jc w:val="center"/>
            </w:pPr>
            <w:del w:id="309" w:author="BErdmann2" w:date="2017-06-15T19:35: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334"/>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10" w:author="BErdmann2" w:date="2017-06-15T19:36:00Z"/>
                <w:szCs w:val="16"/>
              </w:rPr>
            </w:pPr>
            <w:del w:id="311" w:author="BErdmann2" w:date="2017-06-15T19:36:00Z">
              <w:r w:rsidRPr="005B1FB1" w:rsidDel="006F4CD5">
                <w:rPr>
                  <w:szCs w:val="16"/>
                </w:rPr>
                <w:delText>GPD3</w:delText>
              </w:r>
            </w:del>
          </w:p>
          <w:p w:rsidR="00784950" w:rsidRPr="005B1FB1" w:rsidRDefault="00784950" w:rsidP="005A394D">
            <w:pPr>
              <w:pStyle w:val="Body"/>
              <w:jc w:val="center"/>
              <w:rPr>
                <w:szCs w:val="16"/>
              </w:rPr>
            </w:pPr>
            <w:del w:id="312" w:author="BErdmann2" w:date="2017-06-15T19:36:00Z">
              <w:r w:rsidRPr="005B1FB1" w:rsidDel="006F4CD5">
                <w:rPr>
                  <w:szCs w:val="16"/>
                </w:rPr>
                <w:delText>GPS3</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13" w:author="BErdmann2" w:date="2017-06-15T19:36:00Z">
              <w:r w:rsidRPr="005B1FB1" w:rsidDel="006F4CD5">
                <w:rPr>
                  <w:szCs w:val="16"/>
                </w:rPr>
                <w:delText>GP Level Control Switch</w:delText>
              </w:r>
            </w:del>
          </w:p>
        </w:tc>
        <w:tc>
          <w:tcPr>
            <w:tcW w:w="1548" w:type="dxa"/>
            <w:tcBorders>
              <w:top w:val="single" w:sz="4" w:space="0" w:color="auto"/>
              <w:bottom w:val="single" w:sz="4" w:space="0" w:color="auto"/>
            </w:tcBorders>
            <w:vAlign w:val="center"/>
          </w:tcPr>
          <w:p w:rsidR="00784950" w:rsidRPr="005B1FB1" w:rsidRDefault="005503A1" w:rsidP="003E0ABF">
            <w:pPr>
              <w:pStyle w:val="Body"/>
              <w:jc w:val="center"/>
            </w:pPr>
            <w:del w:id="314" w:author="BErdmann2" w:date="2017-06-15T19:36: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03"/>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GPD4</w:t>
            </w:r>
          </w:p>
          <w:p w:rsidR="00784950" w:rsidRPr="005B1FB1" w:rsidRDefault="00784950" w:rsidP="005A394D">
            <w:pPr>
              <w:pStyle w:val="Body"/>
              <w:jc w:val="center"/>
              <w:rPr>
                <w:szCs w:val="16"/>
              </w:rPr>
            </w:pPr>
            <w:r w:rsidRPr="005B1FB1">
              <w:rPr>
                <w:szCs w:val="16"/>
              </w:rPr>
              <w:t>GPS4</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Simple Sensor</w:t>
            </w:r>
          </w:p>
        </w:tc>
        <w:tc>
          <w:tcPr>
            <w:tcW w:w="1548" w:type="dxa"/>
            <w:tcBorders>
              <w:top w:val="single" w:sz="4" w:space="0" w:color="auto"/>
              <w:bottom w:val="single" w:sz="4" w:space="0" w:color="auto"/>
            </w:tcBorders>
            <w:vAlign w:val="center"/>
          </w:tcPr>
          <w:p w:rsidR="00784950" w:rsidRPr="005B1FB1" w:rsidRDefault="00961F0E"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92"/>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15" w:author="BErdmann2" w:date="2017-06-15T19:36:00Z"/>
                <w:szCs w:val="16"/>
              </w:rPr>
            </w:pPr>
            <w:del w:id="316" w:author="BErdmann2" w:date="2017-06-15T19:36:00Z">
              <w:r w:rsidRPr="005B1FB1" w:rsidDel="006F4CD5">
                <w:rPr>
                  <w:szCs w:val="16"/>
                </w:rPr>
                <w:delText>GPD6</w:delText>
              </w:r>
            </w:del>
          </w:p>
          <w:p w:rsidR="00784950" w:rsidRPr="005B1FB1" w:rsidRDefault="00784950" w:rsidP="005A394D">
            <w:pPr>
              <w:pStyle w:val="Body"/>
              <w:jc w:val="center"/>
              <w:rPr>
                <w:szCs w:val="16"/>
              </w:rPr>
            </w:pPr>
            <w:del w:id="317" w:author="BErdmann2" w:date="2017-06-15T19:36:00Z">
              <w:r w:rsidRPr="005B1FB1" w:rsidDel="006F4CD5">
                <w:rPr>
                  <w:szCs w:val="16"/>
                </w:rPr>
                <w:delText>GPS14B</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18" w:author="BErdmann2" w:date="2017-06-15T19:36:00Z">
              <w:r w:rsidRPr="005B1FB1" w:rsidDel="006F4CD5">
                <w:rPr>
                  <w:szCs w:val="16"/>
                </w:rPr>
                <w:delText>GP Advanced Generic 2-state Switch</w:delText>
              </w:r>
            </w:del>
          </w:p>
        </w:tc>
        <w:tc>
          <w:tcPr>
            <w:tcW w:w="1548" w:type="dxa"/>
            <w:tcBorders>
              <w:top w:val="single" w:sz="4" w:space="0" w:color="auto"/>
              <w:bottom w:val="single" w:sz="4" w:space="0" w:color="auto"/>
            </w:tcBorders>
            <w:vAlign w:val="center"/>
          </w:tcPr>
          <w:p w:rsidR="00784950" w:rsidRPr="005B1FB1" w:rsidRDefault="005503A1" w:rsidP="003E0ABF">
            <w:pPr>
              <w:pStyle w:val="Body"/>
              <w:jc w:val="center"/>
            </w:pPr>
            <w:del w:id="319" w:author="BErdmann2" w:date="2017-06-15T19:36: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38"/>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GPD10</w:t>
            </w:r>
          </w:p>
          <w:p w:rsidR="00784950" w:rsidRPr="005B1FB1" w:rsidRDefault="00784950" w:rsidP="005A394D">
            <w:pPr>
              <w:pStyle w:val="Body"/>
              <w:jc w:val="center"/>
              <w:rPr>
                <w:szCs w:val="16"/>
              </w:rPr>
            </w:pPr>
            <w:r w:rsidRPr="005B1FB1">
              <w:rPr>
                <w:szCs w:val="16"/>
              </w:rPr>
              <w:t>GPS5</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Color Dimmer Switch</w:t>
            </w:r>
          </w:p>
        </w:tc>
        <w:tc>
          <w:tcPr>
            <w:tcW w:w="1548" w:type="dxa"/>
            <w:tcBorders>
              <w:top w:val="single" w:sz="4" w:space="0" w:color="auto"/>
              <w:bottom w:val="single" w:sz="4" w:space="0" w:color="auto"/>
            </w:tcBorders>
            <w:vAlign w:val="center"/>
          </w:tcPr>
          <w:p w:rsidR="00784950" w:rsidRPr="005B1FB1" w:rsidRDefault="00961F0E"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26"/>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20" w:author="BErdmann2" w:date="2017-06-15T19:37:00Z"/>
                <w:szCs w:val="16"/>
              </w:rPr>
            </w:pPr>
            <w:del w:id="321" w:author="BErdmann2" w:date="2017-06-15T19:37:00Z">
              <w:r w:rsidRPr="005B1FB1" w:rsidDel="006F4CD5">
                <w:rPr>
                  <w:szCs w:val="16"/>
                </w:rPr>
                <w:delText>GPD11</w:delText>
              </w:r>
            </w:del>
          </w:p>
          <w:p w:rsidR="00784950" w:rsidRPr="005B1FB1" w:rsidRDefault="00784950" w:rsidP="005A394D">
            <w:pPr>
              <w:pStyle w:val="Body"/>
              <w:jc w:val="center"/>
              <w:rPr>
                <w:szCs w:val="16"/>
              </w:rPr>
            </w:pPr>
            <w:del w:id="322" w:author="BErdmann2" w:date="2017-06-15T19:37:00Z">
              <w:r w:rsidRPr="005B1FB1" w:rsidDel="006F4CD5">
                <w:rPr>
                  <w:szCs w:val="16"/>
                </w:rPr>
                <w:delText>GPS6</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23" w:author="BErdmann2" w:date="2017-06-15T19:37:00Z">
              <w:r w:rsidRPr="005B1FB1" w:rsidDel="006F4CD5">
                <w:rPr>
                  <w:szCs w:val="16"/>
                </w:rPr>
                <w:delText>GP Light Sensor</w:delText>
              </w:r>
            </w:del>
          </w:p>
        </w:tc>
        <w:tc>
          <w:tcPr>
            <w:tcW w:w="1548" w:type="dxa"/>
            <w:tcBorders>
              <w:top w:val="single" w:sz="4" w:space="0" w:color="auto"/>
              <w:bottom w:val="single" w:sz="4" w:space="0" w:color="auto"/>
            </w:tcBorders>
            <w:vAlign w:val="center"/>
          </w:tcPr>
          <w:p w:rsidR="00784950" w:rsidRPr="005B1FB1" w:rsidRDefault="005503A1" w:rsidP="003E0ABF">
            <w:pPr>
              <w:pStyle w:val="Body"/>
              <w:jc w:val="center"/>
            </w:pPr>
            <w:del w:id="324" w:author="BErdmann2" w:date="2017-06-15T19:37: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103"/>
          <w:jc w:val="center"/>
        </w:trPr>
        <w:tc>
          <w:tcPr>
            <w:tcW w:w="1290" w:type="dxa"/>
            <w:tcBorders>
              <w:top w:val="single" w:sz="4" w:space="0" w:color="auto"/>
              <w:bottom w:val="single" w:sz="4" w:space="0" w:color="auto"/>
            </w:tcBorders>
            <w:vAlign w:val="center"/>
          </w:tcPr>
          <w:p w:rsidR="00784950" w:rsidRPr="005B1FB1" w:rsidDel="006F4CD5" w:rsidRDefault="00784950" w:rsidP="005A394D">
            <w:pPr>
              <w:pStyle w:val="Body"/>
              <w:jc w:val="center"/>
              <w:rPr>
                <w:del w:id="325" w:author="BErdmann2" w:date="2017-06-15T19:37:00Z"/>
                <w:szCs w:val="16"/>
              </w:rPr>
            </w:pPr>
            <w:del w:id="326" w:author="BErdmann2" w:date="2017-06-15T19:37:00Z">
              <w:r w:rsidRPr="005B1FB1" w:rsidDel="006F4CD5">
                <w:rPr>
                  <w:szCs w:val="16"/>
                </w:rPr>
                <w:delText>GPD12</w:delText>
              </w:r>
            </w:del>
          </w:p>
          <w:p w:rsidR="00784950" w:rsidRPr="005B1FB1" w:rsidRDefault="00784950" w:rsidP="005A394D">
            <w:pPr>
              <w:pStyle w:val="Body"/>
              <w:jc w:val="center"/>
              <w:rPr>
                <w:szCs w:val="16"/>
              </w:rPr>
            </w:pPr>
            <w:del w:id="327" w:author="BErdmann2" w:date="2017-06-15T19:37:00Z">
              <w:r w:rsidRPr="005B1FB1" w:rsidDel="006F4CD5">
                <w:rPr>
                  <w:szCs w:val="16"/>
                </w:rPr>
                <w:delText>GPS7</w:delText>
              </w:r>
            </w:del>
          </w:p>
        </w:tc>
        <w:tc>
          <w:tcPr>
            <w:tcW w:w="5460" w:type="dxa"/>
            <w:tcBorders>
              <w:top w:val="single" w:sz="4" w:space="0" w:color="auto"/>
              <w:bottom w:val="single" w:sz="4" w:space="0" w:color="auto"/>
            </w:tcBorders>
          </w:tcPr>
          <w:p w:rsidR="00784950" w:rsidRPr="005B1FB1" w:rsidRDefault="00784950" w:rsidP="003E0ABF">
            <w:pPr>
              <w:pStyle w:val="Body"/>
              <w:rPr>
                <w:szCs w:val="16"/>
              </w:rPr>
            </w:pPr>
            <w:del w:id="328" w:author="BErdmann2" w:date="2017-06-15T19:37:00Z">
              <w:r w:rsidRPr="005B1FB1" w:rsidDel="006F4CD5">
                <w:rPr>
                  <w:szCs w:val="16"/>
                </w:rPr>
                <w:delText>GP Occupancy Sensor</w:delText>
              </w:r>
            </w:del>
          </w:p>
        </w:tc>
        <w:tc>
          <w:tcPr>
            <w:tcW w:w="1548" w:type="dxa"/>
            <w:tcBorders>
              <w:top w:val="single" w:sz="4" w:space="0" w:color="auto"/>
              <w:bottom w:val="single" w:sz="4" w:space="0" w:color="auto"/>
            </w:tcBorders>
            <w:vAlign w:val="center"/>
          </w:tcPr>
          <w:p w:rsidR="00784950" w:rsidRPr="005B1FB1" w:rsidRDefault="005503A1" w:rsidP="003E0ABF">
            <w:pPr>
              <w:pStyle w:val="Body"/>
              <w:jc w:val="center"/>
            </w:pPr>
            <w:del w:id="329" w:author="BErdmann2" w:date="2017-06-15T19:37:00Z">
              <w:r w:rsidRPr="005B1FB1" w:rsidDel="006F4CD5">
                <w:fldChar w:fldCharType="begin"/>
              </w:r>
              <w:r w:rsidR="00784950"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00784950" w:rsidRPr="005B1FB1" w:rsidDel="006F4CD5">
                <w:delText xml:space="preserve"> A.4.3</w:delText>
              </w:r>
            </w:del>
          </w:p>
        </w:tc>
      </w:tr>
      <w:tr w:rsidR="00784950" w:rsidRPr="005B1FB1" w:rsidTr="00F06095">
        <w:trPr>
          <w:cantSplit/>
          <w:trHeight w:val="426"/>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GPD20</w:t>
            </w:r>
          </w:p>
          <w:p w:rsidR="00784950" w:rsidRPr="005B1FB1" w:rsidRDefault="00784950" w:rsidP="005A394D">
            <w:pPr>
              <w:pStyle w:val="Body"/>
              <w:jc w:val="center"/>
              <w:rPr>
                <w:szCs w:val="16"/>
              </w:rPr>
            </w:pPr>
            <w:r w:rsidRPr="005B1FB1">
              <w:rPr>
                <w:szCs w:val="16"/>
              </w:rPr>
              <w:t>GPS8</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Door Lock Controller</w:t>
            </w:r>
          </w:p>
        </w:tc>
        <w:tc>
          <w:tcPr>
            <w:tcW w:w="1548" w:type="dxa"/>
            <w:tcBorders>
              <w:top w:val="single" w:sz="4" w:space="0" w:color="auto"/>
              <w:bottom w:val="single" w:sz="4" w:space="0" w:color="auto"/>
            </w:tcBorders>
            <w:vAlign w:val="center"/>
          </w:tcPr>
          <w:p w:rsidR="00784950" w:rsidRPr="005B1FB1" w:rsidRDefault="00961F0E" w:rsidP="00667722">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294"/>
          <w:jc w:val="center"/>
        </w:trPr>
        <w:tc>
          <w:tcPr>
            <w:tcW w:w="1290" w:type="dxa"/>
            <w:tcBorders>
              <w:top w:val="single" w:sz="4" w:space="0" w:color="auto"/>
              <w:bottom w:val="single" w:sz="4" w:space="0" w:color="auto"/>
            </w:tcBorders>
            <w:vAlign w:val="center"/>
          </w:tcPr>
          <w:p w:rsidR="00784950" w:rsidRPr="005B1FB1" w:rsidRDefault="00784950" w:rsidP="00F6035E">
            <w:pPr>
              <w:pStyle w:val="Body"/>
              <w:jc w:val="center"/>
              <w:rPr>
                <w:szCs w:val="16"/>
              </w:rPr>
            </w:pPr>
            <w:r w:rsidRPr="005B1FB1">
              <w:rPr>
                <w:szCs w:val="16"/>
              </w:rPr>
              <w:t>GPD30</w:t>
            </w:r>
          </w:p>
          <w:p w:rsidR="00784950" w:rsidRPr="005B1FB1" w:rsidRDefault="00784950" w:rsidP="004F7BCC">
            <w:pPr>
              <w:pStyle w:val="Body"/>
              <w:jc w:val="center"/>
              <w:rPr>
                <w:szCs w:val="16"/>
              </w:rPr>
            </w:pPr>
            <w:r w:rsidRPr="005B1FB1">
              <w:rPr>
                <w:szCs w:val="16"/>
              </w:rPr>
              <w:t>GPS9</w:t>
            </w:r>
          </w:p>
        </w:tc>
        <w:tc>
          <w:tcPr>
            <w:tcW w:w="5460" w:type="dxa"/>
            <w:tcBorders>
              <w:top w:val="single" w:sz="4" w:space="0" w:color="auto"/>
              <w:bottom w:val="single" w:sz="4" w:space="0" w:color="auto"/>
            </w:tcBorders>
          </w:tcPr>
          <w:p w:rsidR="00784950" w:rsidRPr="005B1FB1" w:rsidRDefault="00784950" w:rsidP="00F6035E">
            <w:pPr>
              <w:pStyle w:val="Body"/>
              <w:rPr>
                <w:szCs w:val="16"/>
              </w:rPr>
            </w:pPr>
            <w:r w:rsidRPr="005B1FB1">
              <w:rPr>
                <w:szCs w:val="16"/>
              </w:rPr>
              <w:t>GP Temperature Sensor</w:t>
            </w:r>
          </w:p>
        </w:tc>
        <w:tc>
          <w:tcPr>
            <w:tcW w:w="1548" w:type="dxa"/>
            <w:tcBorders>
              <w:top w:val="single" w:sz="4" w:space="0" w:color="auto"/>
              <w:bottom w:val="single" w:sz="4" w:space="0" w:color="auto"/>
            </w:tcBorders>
            <w:vAlign w:val="center"/>
          </w:tcPr>
          <w:p w:rsidR="00784950" w:rsidRPr="005B1FB1" w:rsidRDefault="00961F0E" w:rsidP="00667722">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49"/>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GPD31</w:t>
            </w:r>
          </w:p>
          <w:p w:rsidR="00784950" w:rsidRPr="005B1FB1" w:rsidRDefault="00784950" w:rsidP="005A394D">
            <w:pPr>
              <w:pStyle w:val="Body"/>
              <w:jc w:val="center"/>
              <w:rPr>
                <w:szCs w:val="16"/>
              </w:rPr>
            </w:pPr>
            <w:r w:rsidRPr="005B1FB1">
              <w:rPr>
                <w:szCs w:val="16"/>
              </w:rPr>
              <w:t>GPS10</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Pressure Sensor</w:t>
            </w:r>
          </w:p>
        </w:tc>
        <w:tc>
          <w:tcPr>
            <w:tcW w:w="1548" w:type="dxa"/>
            <w:tcBorders>
              <w:top w:val="single" w:sz="4" w:space="0" w:color="auto"/>
              <w:bottom w:val="single" w:sz="4" w:space="0" w:color="auto"/>
            </w:tcBorders>
            <w:vAlign w:val="center"/>
          </w:tcPr>
          <w:p w:rsidR="00784950" w:rsidRPr="005B1FB1" w:rsidRDefault="00961F0E"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F06095">
        <w:trPr>
          <w:cantSplit/>
          <w:trHeight w:val="115"/>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t>GPD32</w:t>
            </w:r>
          </w:p>
          <w:p w:rsidR="00784950" w:rsidRPr="005B1FB1" w:rsidRDefault="00784950" w:rsidP="005A394D">
            <w:pPr>
              <w:pStyle w:val="Body"/>
              <w:jc w:val="center"/>
              <w:rPr>
                <w:szCs w:val="16"/>
              </w:rPr>
            </w:pPr>
            <w:r w:rsidRPr="005B1FB1">
              <w:rPr>
                <w:szCs w:val="16"/>
              </w:rPr>
              <w:t>GPS11</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Flow Sensor</w:t>
            </w:r>
          </w:p>
        </w:tc>
        <w:tc>
          <w:tcPr>
            <w:tcW w:w="1548" w:type="dxa"/>
            <w:tcBorders>
              <w:top w:val="single" w:sz="4" w:space="0" w:color="auto"/>
              <w:bottom w:val="single" w:sz="4" w:space="0" w:color="auto"/>
            </w:tcBorders>
            <w:vAlign w:val="center"/>
          </w:tcPr>
          <w:p w:rsidR="00784950" w:rsidRPr="005B1FB1" w:rsidRDefault="00961F0E" w:rsidP="003E0ABF">
            <w:pPr>
              <w:pStyle w:val="Body"/>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784950" w:rsidRPr="005B1FB1" w:rsidTr="007D078B">
        <w:trPr>
          <w:cantSplit/>
          <w:trHeight w:val="181"/>
          <w:jc w:val="center"/>
        </w:trPr>
        <w:tc>
          <w:tcPr>
            <w:tcW w:w="1290" w:type="dxa"/>
            <w:tcBorders>
              <w:top w:val="single" w:sz="4" w:space="0" w:color="auto"/>
              <w:bottom w:val="single" w:sz="4" w:space="0" w:color="auto"/>
            </w:tcBorders>
            <w:vAlign w:val="center"/>
          </w:tcPr>
          <w:p w:rsidR="00784950" w:rsidRPr="005B1FB1" w:rsidRDefault="00784950" w:rsidP="005A394D">
            <w:pPr>
              <w:pStyle w:val="Body"/>
              <w:jc w:val="center"/>
              <w:rPr>
                <w:szCs w:val="16"/>
              </w:rPr>
            </w:pPr>
            <w:r w:rsidRPr="005B1FB1">
              <w:rPr>
                <w:szCs w:val="16"/>
              </w:rPr>
              <w:lastRenderedPageBreak/>
              <w:t>GPD33</w:t>
            </w:r>
          </w:p>
          <w:p w:rsidR="00784950" w:rsidRPr="005B1FB1" w:rsidRDefault="00784950" w:rsidP="00777757">
            <w:pPr>
              <w:pStyle w:val="Body"/>
              <w:jc w:val="center"/>
              <w:rPr>
                <w:szCs w:val="16"/>
              </w:rPr>
            </w:pPr>
            <w:r w:rsidRPr="005B1FB1">
              <w:rPr>
                <w:szCs w:val="16"/>
              </w:rPr>
              <w:t>GPS12, GPS9, GPS6</w:t>
            </w:r>
          </w:p>
        </w:tc>
        <w:tc>
          <w:tcPr>
            <w:tcW w:w="5460" w:type="dxa"/>
            <w:tcBorders>
              <w:top w:val="single" w:sz="4" w:space="0" w:color="auto"/>
              <w:bottom w:val="single" w:sz="4" w:space="0" w:color="auto"/>
            </w:tcBorders>
          </w:tcPr>
          <w:p w:rsidR="00784950" w:rsidRPr="005B1FB1" w:rsidRDefault="00784950" w:rsidP="003E0ABF">
            <w:pPr>
              <w:pStyle w:val="Body"/>
              <w:rPr>
                <w:szCs w:val="16"/>
              </w:rPr>
            </w:pPr>
            <w:r w:rsidRPr="005B1FB1">
              <w:rPr>
                <w:szCs w:val="16"/>
              </w:rPr>
              <w:t>GP Indoor Environment Sensor</w:t>
            </w:r>
          </w:p>
        </w:tc>
        <w:tc>
          <w:tcPr>
            <w:tcW w:w="1548" w:type="dxa"/>
            <w:tcBorders>
              <w:top w:val="single" w:sz="4" w:space="0" w:color="auto"/>
              <w:bottom w:val="single" w:sz="4" w:space="0" w:color="auto"/>
            </w:tcBorders>
            <w:vAlign w:val="center"/>
          </w:tcPr>
          <w:p w:rsidR="00784950" w:rsidRPr="005B1FB1" w:rsidRDefault="00961F0E" w:rsidP="003E0ABF">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2C268A" w:rsidRPr="005B1FB1" w:rsidTr="00F06095">
        <w:trPr>
          <w:cantSplit/>
          <w:trHeight w:val="181"/>
          <w:jc w:val="center"/>
          <w:ins w:id="330" w:author="BErdmann2" w:date="2017-06-15T19:47:00Z"/>
        </w:trPr>
        <w:tc>
          <w:tcPr>
            <w:tcW w:w="1290" w:type="dxa"/>
            <w:tcBorders>
              <w:top w:val="single" w:sz="4" w:space="0" w:color="auto"/>
            </w:tcBorders>
            <w:vAlign w:val="center"/>
          </w:tcPr>
          <w:p w:rsidR="002C268A" w:rsidRPr="005B1FB1" w:rsidRDefault="002C268A" w:rsidP="005A394D">
            <w:pPr>
              <w:pStyle w:val="Body"/>
              <w:jc w:val="center"/>
              <w:rPr>
                <w:ins w:id="331" w:author="BErdmann2" w:date="2017-06-15T19:47:00Z"/>
                <w:szCs w:val="16"/>
              </w:rPr>
            </w:pPr>
            <w:ins w:id="332" w:author="BErdmann2" w:date="2017-06-15T19:47:00Z">
              <w:r w:rsidRPr="005B1FB1">
                <w:rPr>
                  <w:szCs w:val="16"/>
                </w:rPr>
                <w:t>GPS18</w:t>
              </w:r>
            </w:ins>
          </w:p>
        </w:tc>
        <w:tc>
          <w:tcPr>
            <w:tcW w:w="5460" w:type="dxa"/>
            <w:tcBorders>
              <w:top w:val="single" w:sz="4" w:space="0" w:color="auto"/>
            </w:tcBorders>
          </w:tcPr>
          <w:p w:rsidR="002C268A" w:rsidRPr="005B1FB1" w:rsidRDefault="002C268A" w:rsidP="003E0ABF">
            <w:pPr>
              <w:pStyle w:val="Body"/>
              <w:rPr>
                <w:ins w:id="333" w:author="BErdmann2" w:date="2017-06-15T19:47:00Z"/>
                <w:szCs w:val="16"/>
              </w:rPr>
            </w:pPr>
            <w:ins w:id="334" w:author="BErdmann2" w:date="2017-06-15T19:47:00Z">
              <w:r w:rsidRPr="005B1FB1">
                <w:rPr>
                  <w:szCs w:val="16"/>
                </w:rPr>
                <w:t>GP Window Covering cluster</w:t>
              </w:r>
            </w:ins>
          </w:p>
        </w:tc>
        <w:tc>
          <w:tcPr>
            <w:tcW w:w="1548" w:type="dxa"/>
            <w:tcBorders>
              <w:top w:val="single" w:sz="4" w:space="0" w:color="auto"/>
            </w:tcBorders>
            <w:vAlign w:val="center"/>
          </w:tcPr>
          <w:p w:rsidR="002C268A" w:rsidRPr="005B1FB1" w:rsidRDefault="005503A1" w:rsidP="003E0ABF">
            <w:pPr>
              <w:pStyle w:val="Body"/>
              <w:spacing w:before="60"/>
              <w:jc w:val="center"/>
              <w:rPr>
                <w:ins w:id="335" w:author="BErdmann2" w:date="2017-06-15T19:47:00Z"/>
              </w:rPr>
            </w:pPr>
            <w:ins w:id="336" w:author="BErdmann2" w:date="2017-06-15T19:47:00Z">
              <w:r w:rsidRPr="005B1FB1">
                <w:fldChar w:fldCharType="begin"/>
              </w:r>
              <w:r w:rsidR="002C268A" w:rsidRPr="005B1FB1">
                <w:instrText xml:space="preserve"> REF _Ref270497912 \r \h  \* MERGEFORMAT </w:instrText>
              </w:r>
            </w:ins>
            <w:ins w:id="337" w:author="BErdmann2" w:date="2017-06-15T19:47:00Z">
              <w:r w:rsidRPr="005B1FB1">
                <w:fldChar w:fldCharType="separate"/>
              </w:r>
            </w:ins>
            <w:r w:rsidR="002628AB">
              <w:t>[R4]</w:t>
            </w:r>
            <w:ins w:id="338" w:author="BErdmann2" w:date="2017-06-15T19:47:00Z">
              <w:r w:rsidRPr="005B1FB1">
                <w:fldChar w:fldCharType="end"/>
              </w:r>
              <w:r w:rsidR="002C268A" w:rsidRPr="005B1FB1">
                <w:t xml:space="preserve"> A.4.3</w:t>
              </w:r>
            </w:ins>
          </w:p>
        </w:tc>
      </w:tr>
    </w:tbl>
    <w:p w:rsidR="004E67D9" w:rsidRPr="005B1FB1" w:rsidRDefault="004E67D9" w:rsidP="004E67D9">
      <w:pPr>
        <w:pStyle w:val="Heading2"/>
      </w:pPr>
      <w:bookmarkStart w:id="339" w:name="_Toc485319659"/>
      <w:r w:rsidRPr="005B1FB1">
        <w:t xml:space="preserve">Certified </w:t>
      </w:r>
      <w:r w:rsidR="00F5735A" w:rsidRPr="005B1FB1">
        <w:t>GP</w:t>
      </w:r>
      <w:r w:rsidR="00766AA3" w:rsidRPr="005B1FB1">
        <w:t xml:space="preserve"> </w:t>
      </w:r>
      <w:r w:rsidRPr="005B1FB1">
        <w:t>functionality</w:t>
      </w:r>
      <w:bookmarkEnd w:id="339"/>
    </w:p>
    <w:p w:rsidR="00484BC8" w:rsidRPr="005B1FB1" w:rsidRDefault="00484BC8" w:rsidP="00484BC8">
      <w:pPr>
        <w:pStyle w:val="Caption-Table"/>
        <w:rPr>
          <w:rFonts w:cs="Arial"/>
        </w:rPr>
      </w:pPr>
      <w:bookmarkStart w:id="340" w:name="_Ref474789108"/>
      <w:bookmarkStart w:id="341" w:name="_Ref474789416"/>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sidR="002628AB">
        <w:rPr>
          <w:rFonts w:cs="Arial"/>
          <w:noProof/>
        </w:rPr>
        <w:t>2</w:t>
      </w:r>
      <w:r w:rsidR="005503A1" w:rsidRPr="005B1FB1">
        <w:rPr>
          <w:rFonts w:cs="Arial"/>
        </w:rPr>
        <w:fldChar w:fldCharType="end"/>
      </w:r>
      <w:bookmarkEnd w:id="340"/>
      <w:r w:rsidRPr="005B1FB1">
        <w:rPr>
          <w:rFonts w:cs="Arial"/>
        </w:rPr>
        <w:t xml:space="preserve"> </w:t>
      </w:r>
      <w:bookmarkStart w:id="342" w:name="_Ref474789334"/>
      <w:r w:rsidRPr="005B1FB1">
        <w:rPr>
          <w:rFonts w:cs="Arial"/>
        </w:rPr>
        <w:t>– To-date certified device types</w:t>
      </w:r>
      <w:bookmarkEnd w:id="341"/>
      <w:bookmarkEnd w:id="342"/>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F63500" w:rsidRPr="005B1FB1" w:rsidRDefault="00F63500" w:rsidP="000B076A">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F63500" w:rsidRPr="005B1FB1" w:rsidRDefault="00F63500" w:rsidP="000B076A">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F63500" w:rsidRPr="005B1FB1" w:rsidRDefault="00F63500" w:rsidP="000B076A">
            <w:pPr>
              <w:pStyle w:val="TableHeading"/>
              <w:rPr>
                <w:rFonts w:cs="Arial"/>
                <w:lang w:eastAsia="ja-JP"/>
              </w:rPr>
            </w:pPr>
            <w:r w:rsidRPr="005B1FB1">
              <w:rPr>
                <w:rFonts w:cs="Arial"/>
                <w:lang w:eastAsia="ja-JP"/>
              </w:rPr>
              <w:t>Reference</w:t>
            </w:r>
          </w:p>
        </w:tc>
      </w:tr>
      <w:tr w:rsidR="00F63500" w:rsidRPr="005B1FB1" w:rsidTr="00F06095">
        <w:trPr>
          <w:cantSplit/>
          <w:jc w:val="center"/>
        </w:trPr>
        <w:tc>
          <w:tcPr>
            <w:tcW w:w="1290" w:type="dxa"/>
            <w:tcBorders>
              <w:top w:val="single" w:sz="12" w:space="0" w:color="auto"/>
              <w:bottom w:val="single" w:sz="6" w:space="0" w:color="auto"/>
            </w:tcBorders>
          </w:tcPr>
          <w:p w:rsidR="00F63500" w:rsidRPr="005B1FB1" w:rsidRDefault="00F63500" w:rsidP="00F06095">
            <w:pPr>
              <w:pStyle w:val="Body"/>
              <w:spacing w:before="60"/>
              <w:jc w:val="center"/>
            </w:pPr>
            <w:r w:rsidRPr="005B1FB1">
              <w:t>GPDT0</w:t>
            </w:r>
          </w:p>
        </w:tc>
        <w:tc>
          <w:tcPr>
            <w:tcW w:w="5460" w:type="dxa"/>
            <w:tcBorders>
              <w:top w:val="single" w:sz="12" w:space="0" w:color="auto"/>
              <w:bottom w:val="single" w:sz="6" w:space="0" w:color="auto"/>
            </w:tcBorders>
          </w:tcPr>
          <w:p w:rsidR="00F63500" w:rsidRPr="005B1FB1" w:rsidRDefault="00F63500" w:rsidP="00F06095">
            <w:pPr>
              <w:pStyle w:val="Body"/>
              <w:spacing w:before="60"/>
            </w:pPr>
            <w:r w:rsidRPr="005B1FB1">
              <w:t>Green Power Device (</w:t>
            </w:r>
            <w:r w:rsidR="00F5735A" w:rsidRPr="005B1FB1">
              <w:t>GP</w:t>
            </w:r>
            <w:r w:rsidRPr="005B1FB1">
              <w:t>D) functionality</w:t>
            </w:r>
          </w:p>
        </w:tc>
        <w:tc>
          <w:tcPr>
            <w:tcW w:w="1548" w:type="dxa"/>
            <w:tcBorders>
              <w:top w:val="single" w:sz="12" w:space="0" w:color="auto"/>
              <w:bottom w:val="single" w:sz="6" w:space="0" w:color="auto"/>
            </w:tcBorders>
          </w:tcPr>
          <w:p w:rsidR="00F63500" w:rsidRPr="005B1FB1" w:rsidRDefault="00961F0E"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A.1.6, A.1.7</w:t>
            </w:r>
          </w:p>
        </w:tc>
      </w:tr>
      <w:tr w:rsidR="00F63500" w:rsidRPr="005B1FB1" w:rsidTr="00F06095">
        <w:trPr>
          <w:cantSplit/>
          <w:jc w:val="center"/>
        </w:trPr>
        <w:tc>
          <w:tcPr>
            <w:tcW w:w="1290" w:type="dxa"/>
            <w:tcBorders>
              <w:top w:val="single" w:sz="6" w:space="0" w:color="auto"/>
            </w:tcBorders>
          </w:tcPr>
          <w:p w:rsidR="00F63500" w:rsidRPr="005B1FB1" w:rsidRDefault="00F63500" w:rsidP="00F06095">
            <w:pPr>
              <w:pStyle w:val="Body"/>
              <w:spacing w:before="60"/>
              <w:jc w:val="center"/>
            </w:pPr>
            <w:r w:rsidRPr="005B1FB1">
              <w:rPr>
                <w:szCs w:val="16"/>
              </w:rPr>
              <w:t>GPDT2</w:t>
            </w:r>
            <w:r w:rsidR="00784950" w:rsidRPr="005B1FB1">
              <w:rPr>
                <w:szCs w:val="16"/>
              </w:rPr>
              <w:t>B</w:t>
            </w:r>
          </w:p>
        </w:tc>
        <w:tc>
          <w:tcPr>
            <w:tcW w:w="5460" w:type="dxa"/>
            <w:tcBorders>
              <w:top w:val="single" w:sz="6" w:space="0" w:color="auto"/>
            </w:tcBorders>
          </w:tcPr>
          <w:p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Proxy</w:t>
            </w:r>
            <w:r w:rsidR="00784950" w:rsidRPr="005B1FB1">
              <w:rPr>
                <w:szCs w:val="16"/>
              </w:rPr>
              <w:t xml:space="preserve"> Basic</w:t>
            </w:r>
            <w:r w:rsidR="00F63500" w:rsidRPr="005B1FB1">
              <w:rPr>
                <w:szCs w:val="16"/>
              </w:rPr>
              <w:t xml:space="preserve"> (</w:t>
            </w:r>
            <w:r w:rsidRPr="005B1FB1">
              <w:rPr>
                <w:szCs w:val="16"/>
              </w:rPr>
              <w:t>GP</w:t>
            </w:r>
            <w:r w:rsidR="00F63500" w:rsidRPr="005B1FB1">
              <w:rPr>
                <w:szCs w:val="16"/>
              </w:rPr>
              <w:t>P</w:t>
            </w:r>
            <w:r w:rsidR="00784950" w:rsidRPr="005B1FB1">
              <w:rPr>
                <w:szCs w:val="16"/>
              </w:rPr>
              <w:t>B</w:t>
            </w:r>
            <w:r w:rsidR="00F63500" w:rsidRPr="005B1FB1">
              <w:rPr>
                <w:szCs w:val="16"/>
              </w:rPr>
              <w:t>) device</w:t>
            </w:r>
          </w:p>
        </w:tc>
        <w:tc>
          <w:tcPr>
            <w:tcW w:w="1548" w:type="dxa"/>
            <w:tcBorders>
              <w:top w:val="single" w:sz="6" w:space="0" w:color="auto"/>
            </w:tcBorders>
          </w:tcPr>
          <w:p w:rsidR="00F63500" w:rsidRPr="005B1FB1" w:rsidRDefault="00961F0E"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w:t>
            </w:r>
            <w:r w:rsidR="00220FB7" w:rsidRPr="005B1FB1">
              <w:t>6</w:t>
            </w:r>
          </w:p>
        </w:tc>
      </w:tr>
      <w:tr w:rsidR="00F63500" w:rsidRPr="005B1FB1" w:rsidTr="00F06095">
        <w:trPr>
          <w:cantSplit/>
          <w:trHeight w:val="65"/>
          <w:jc w:val="center"/>
        </w:trPr>
        <w:tc>
          <w:tcPr>
            <w:tcW w:w="1290" w:type="dxa"/>
            <w:tcBorders>
              <w:bottom w:val="single" w:sz="4" w:space="0" w:color="auto"/>
            </w:tcBorders>
          </w:tcPr>
          <w:p w:rsidR="00F63500" w:rsidRPr="005B1FB1" w:rsidRDefault="00F63500" w:rsidP="00F06095">
            <w:pPr>
              <w:pStyle w:val="Body"/>
              <w:spacing w:before="60"/>
              <w:jc w:val="center"/>
            </w:pPr>
            <w:r w:rsidRPr="005B1FB1">
              <w:rPr>
                <w:szCs w:val="16"/>
              </w:rPr>
              <w:t>GPDT2</w:t>
            </w:r>
            <w:r w:rsidR="00784950" w:rsidRPr="005B1FB1">
              <w:rPr>
                <w:szCs w:val="16"/>
              </w:rPr>
              <w:t>CB</w:t>
            </w:r>
          </w:p>
        </w:tc>
        <w:tc>
          <w:tcPr>
            <w:tcW w:w="5460" w:type="dxa"/>
            <w:tcBorders>
              <w:bottom w:val="single" w:sz="4" w:space="0" w:color="auto"/>
            </w:tcBorders>
          </w:tcPr>
          <w:p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bottom w:val="single" w:sz="4" w:space="0" w:color="auto"/>
            </w:tcBorders>
          </w:tcPr>
          <w:p w:rsidR="00F63500" w:rsidRPr="005B1FB1" w:rsidRDefault="00961F0E"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w:t>
            </w:r>
            <w:r w:rsidR="00220FB7" w:rsidRPr="005B1FB1">
              <w:t>7</w:t>
            </w:r>
          </w:p>
        </w:tc>
      </w:tr>
      <w:tr w:rsidR="00F63500" w:rsidRPr="005B1FB1" w:rsidTr="00F06095">
        <w:trPr>
          <w:cantSplit/>
          <w:trHeight w:val="229"/>
          <w:jc w:val="center"/>
        </w:trPr>
        <w:tc>
          <w:tcPr>
            <w:tcW w:w="1290" w:type="dxa"/>
            <w:tcBorders>
              <w:top w:val="single" w:sz="4" w:space="0" w:color="auto"/>
              <w:bottom w:val="single" w:sz="18" w:space="0" w:color="auto"/>
            </w:tcBorders>
          </w:tcPr>
          <w:p w:rsidR="00F63500" w:rsidRPr="005B1FB1" w:rsidRDefault="00F63500" w:rsidP="00F06095">
            <w:pPr>
              <w:pStyle w:val="Body"/>
              <w:spacing w:before="60"/>
              <w:jc w:val="center"/>
              <w:rPr>
                <w:lang w:eastAsia="ja-JP"/>
              </w:rPr>
            </w:pPr>
            <w:r w:rsidRPr="005B1FB1">
              <w:rPr>
                <w:szCs w:val="16"/>
              </w:rPr>
              <w:t>GPDT3</w:t>
            </w:r>
            <w:r w:rsidR="00784950" w:rsidRPr="005B1FB1">
              <w:rPr>
                <w:szCs w:val="16"/>
              </w:rPr>
              <w:t>CB</w:t>
            </w:r>
          </w:p>
        </w:tc>
        <w:tc>
          <w:tcPr>
            <w:tcW w:w="5460" w:type="dxa"/>
            <w:tcBorders>
              <w:top w:val="single" w:sz="4" w:space="0" w:color="auto"/>
              <w:bottom w:val="single" w:sz="18" w:space="0" w:color="auto"/>
            </w:tcBorders>
          </w:tcPr>
          <w:p w:rsidR="00F63500" w:rsidRPr="005B1FB1" w:rsidRDefault="00F5735A" w:rsidP="00F06095">
            <w:pPr>
              <w:pStyle w:val="Body"/>
              <w:spacing w:before="60"/>
              <w:rPr>
                <w:lang w:eastAsia="ja-JP"/>
              </w:rPr>
            </w:pPr>
            <w:r w:rsidRPr="005B1FB1">
              <w:rPr>
                <w:szCs w:val="16"/>
              </w:rPr>
              <w:t>GP</w:t>
            </w:r>
            <w:r w:rsidR="00F63500" w:rsidRPr="005B1FB1">
              <w:rPr>
                <w:szCs w:val="16"/>
              </w:rPr>
              <w:t xml:space="preserve"> sink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top w:val="single" w:sz="4" w:space="0" w:color="auto"/>
              <w:bottom w:val="single" w:sz="18" w:space="0" w:color="auto"/>
            </w:tcBorders>
          </w:tcPr>
          <w:p w:rsidR="00F63500" w:rsidRPr="005B1FB1" w:rsidRDefault="00961F0E"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A.3.2.7</w:t>
            </w:r>
          </w:p>
        </w:tc>
      </w:tr>
    </w:tbl>
    <w:p w:rsidR="004A3CBA" w:rsidRPr="005B1FB1" w:rsidRDefault="004A3CBA" w:rsidP="004A3CBA">
      <w:pPr>
        <w:pStyle w:val="Caption-Table"/>
        <w:rPr>
          <w:rFonts w:cs="Arial"/>
        </w:rPr>
      </w:pPr>
      <w:bookmarkStart w:id="343" w:name="_Ref474789111"/>
      <w:bookmarkStart w:id="344" w:name="_Ref474789419"/>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sidR="002628AB">
        <w:rPr>
          <w:rFonts w:cs="Arial"/>
          <w:noProof/>
        </w:rPr>
        <w:t>3</w:t>
      </w:r>
      <w:r w:rsidR="005503A1" w:rsidRPr="005B1FB1">
        <w:rPr>
          <w:rFonts w:cs="Arial"/>
        </w:rPr>
        <w:fldChar w:fldCharType="end"/>
      </w:r>
      <w:bookmarkEnd w:id="343"/>
      <w:r w:rsidRPr="005B1FB1">
        <w:rPr>
          <w:rFonts w:cs="Arial"/>
        </w:rPr>
        <w:t xml:space="preserve"> </w:t>
      </w:r>
      <w:bookmarkStart w:id="345" w:name="_Ref474789337"/>
      <w:r w:rsidRPr="005B1FB1">
        <w:rPr>
          <w:rFonts w:cs="Arial"/>
        </w:rPr>
        <w:t xml:space="preserve">– To-date certified </w:t>
      </w:r>
      <w:r w:rsidR="00F5735A" w:rsidRPr="005B1FB1">
        <w:rPr>
          <w:rFonts w:cs="Arial"/>
        </w:rPr>
        <w:t>GP</w:t>
      </w:r>
      <w:r w:rsidRPr="005B1FB1">
        <w:rPr>
          <w:rFonts w:cs="Arial"/>
        </w:rPr>
        <w:t xml:space="preserve"> functionality</w:t>
      </w:r>
      <w:bookmarkEnd w:id="344"/>
      <w:bookmarkEnd w:id="345"/>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rsidR="00F63500" w:rsidRPr="005B1FB1" w:rsidRDefault="00F63500" w:rsidP="00F437BC">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rsidR="00F63500" w:rsidRPr="005B1FB1" w:rsidRDefault="00F63500" w:rsidP="00F437BC">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rsidR="00F63500" w:rsidRPr="005B1FB1" w:rsidRDefault="00F63500" w:rsidP="00F437BC">
            <w:pPr>
              <w:pStyle w:val="TableHeading"/>
              <w:rPr>
                <w:rFonts w:cs="Arial"/>
                <w:lang w:eastAsia="ja-JP"/>
              </w:rPr>
            </w:pPr>
            <w:r w:rsidRPr="005B1FB1">
              <w:rPr>
                <w:rFonts w:cs="Arial"/>
                <w:lang w:eastAsia="ja-JP"/>
              </w:rPr>
              <w:t xml:space="preserve"> Reference</w:t>
            </w:r>
          </w:p>
        </w:tc>
      </w:tr>
      <w:tr w:rsidR="00F63500" w:rsidRPr="005B1FB1" w:rsidTr="00F06095">
        <w:trPr>
          <w:cantSplit/>
          <w:jc w:val="center"/>
        </w:trPr>
        <w:tc>
          <w:tcPr>
            <w:tcW w:w="1290" w:type="dxa"/>
            <w:tcBorders>
              <w:top w:val="single" w:sz="12" w:space="0" w:color="auto"/>
              <w:bottom w:val="single" w:sz="6" w:space="0" w:color="auto"/>
            </w:tcBorders>
            <w:vAlign w:val="center"/>
          </w:tcPr>
          <w:p w:rsidR="00F63500" w:rsidRPr="005B1FB1" w:rsidRDefault="00F63500" w:rsidP="00F437BC">
            <w:pPr>
              <w:pStyle w:val="Body"/>
              <w:spacing w:before="60"/>
              <w:jc w:val="center"/>
              <w:rPr>
                <w:szCs w:val="16"/>
              </w:rPr>
            </w:pPr>
            <w:r w:rsidRPr="005B1FB1">
              <w:rPr>
                <w:szCs w:val="16"/>
              </w:rPr>
              <w:t>GPPCSF1</w:t>
            </w:r>
          </w:p>
          <w:p w:rsidR="00F63500" w:rsidRPr="005B1FB1" w:rsidRDefault="00F63500" w:rsidP="00F437BC">
            <w:pPr>
              <w:pStyle w:val="Body"/>
              <w:spacing w:before="60"/>
              <w:jc w:val="center"/>
              <w:rPr>
                <w:lang w:eastAsia="ja-JP"/>
              </w:rPr>
            </w:pPr>
            <w:r w:rsidRPr="005B1FB1">
              <w:rPr>
                <w:szCs w:val="16"/>
              </w:rPr>
              <w:t>GPPCCF1</w:t>
            </w:r>
          </w:p>
        </w:tc>
        <w:tc>
          <w:tcPr>
            <w:tcW w:w="5460" w:type="dxa"/>
            <w:tcBorders>
              <w:top w:val="single" w:sz="12" w:space="0" w:color="auto"/>
              <w:bottom w:val="single" w:sz="6" w:space="0" w:color="auto"/>
            </w:tcBorders>
          </w:tcPr>
          <w:p w:rsidR="00F63500" w:rsidRPr="005B1FB1" w:rsidRDefault="00F5735A" w:rsidP="002C278C">
            <w:pPr>
              <w:pStyle w:val="Body"/>
              <w:spacing w:before="60"/>
              <w:rPr>
                <w:lang w:eastAsia="ja-JP"/>
              </w:rPr>
            </w:pPr>
            <w:r w:rsidRPr="005B1FB1">
              <w:rPr>
                <w:szCs w:val="16"/>
              </w:rPr>
              <w:t>GP</w:t>
            </w:r>
            <w:r w:rsidR="00F63500" w:rsidRPr="005B1FB1">
              <w:rPr>
                <w:szCs w:val="16"/>
              </w:rPr>
              <w:t xml:space="preserve"> feature </w:t>
            </w:r>
          </w:p>
        </w:tc>
        <w:tc>
          <w:tcPr>
            <w:tcW w:w="1548" w:type="dxa"/>
            <w:tcBorders>
              <w:top w:val="single" w:sz="12" w:space="0" w:color="auto"/>
              <w:bottom w:val="single" w:sz="6" w:space="0" w:color="auto"/>
            </w:tcBorders>
            <w:vAlign w:val="center"/>
          </w:tcPr>
          <w:p w:rsidR="00F6350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389"/>
          <w:jc w:val="center"/>
        </w:trPr>
        <w:tc>
          <w:tcPr>
            <w:tcW w:w="1290" w:type="dxa"/>
            <w:tcBorders>
              <w:top w:val="single" w:sz="6" w:space="0" w:color="auto"/>
            </w:tcBorders>
            <w:vAlign w:val="center"/>
          </w:tcPr>
          <w:p w:rsidR="00F63500" w:rsidRPr="005B1FB1" w:rsidRDefault="00F63500" w:rsidP="00F437BC">
            <w:pPr>
              <w:pStyle w:val="Body"/>
              <w:spacing w:before="60"/>
              <w:jc w:val="center"/>
              <w:rPr>
                <w:szCs w:val="16"/>
              </w:rPr>
            </w:pPr>
            <w:r w:rsidRPr="005B1FB1">
              <w:rPr>
                <w:szCs w:val="16"/>
              </w:rPr>
              <w:t>GPPCSF2</w:t>
            </w:r>
          </w:p>
          <w:p w:rsidR="00F63500" w:rsidRPr="005B1FB1" w:rsidRDefault="00F63500" w:rsidP="002C278C">
            <w:pPr>
              <w:pStyle w:val="Body"/>
              <w:spacing w:before="60"/>
              <w:jc w:val="center"/>
              <w:rPr>
                <w:szCs w:val="16"/>
              </w:rPr>
            </w:pPr>
            <w:r w:rsidRPr="005B1FB1">
              <w:rPr>
                <w:szCs w:val="16"/>
              </w:rPr>
              <w:t>GPPCCF2</w:t>
            </w:r>
          </w:p>
          <w:p w:rsidR="00F63500" w:rsidRPr="005B1FB1" w:rsidRDefault="00F63500" w:rsidP="002C278C">
            <w:pPr>
              <w:pStyle w:val="Body"/>
              <w:spacing w:before="60"/>
              <w:jc w:val="center"/>
              <w:rPr>
                <w:szCs w:val="16"/>
              </w:rPr>
            </w:pPr>
            <w:r w:rsidRPr="005B1FB1">
              <w:rPr>
                <w:szCs w:val="16"/>
              </w:rPr>
              <w:t>GPF4A</w:t>
            </w:r>
            <w:r w:rsidR="002E3170" w:rsidRPr="005B1FB1">
              <w:rPr>
                <w:szCs w:val="16"/>
              </w:rPr>
              <w:t xml:space="preserve"> GPF4C</w:t>
            </w:r>
          </w:p>
        </w:tc>
        <w:tc>
          <w:tcPr>
            <w:tcW w:w="5460" w:type="dxa"/>
            <w:tcBorders>
              <w:top w:val="single" w:sz="6" w:space="0" w:color="auto"/>
            </w:tcBorders>
          </w:tcPr>
          <w:p w:rsidR="00F63500" w:rsidRPr="005B1FB1" w:rsidRDefault="00F63500" w:rsidP="002C278C">
            <w:pPr>
              <w:pStyle w:val="Body"/>
              <w:spacing w:before="60"/>
              <w:rPr>
                <w:lang w:eastAsia="ja-JP"/>
              </w:rPr>
            </w:pPr>
            <w:r w:rsidRPr="005B1FB1">
              <w:rPr>
                <w:szCs w:val="16"/>
              </w:rPr>
              <w:t xml:space="preserve">Direct communication (via </w:t>
            </w:r>
            <w:r w:rsidR="00F5735A" w:rsidRPr="005B1FB1">
              <w:rPr>
                <w:szCs w:val="16"/>
              </w:rPr>
              <w:t>GP</w:t>
            </w:r>
            <w:r w:rsidRPr="005B1FB1">
              <w:rPr>
                <w:szCs w:val="16"/>
              </w:rPr>
              <w:t xml:space="preserve"> stub) </w:t>
            </w:r>
            <w:r w:rsidR="009935FF" w:rsidRPr="005B1FB1">
              <w:rPr>
                <w:szCs w:val="16"/>
              </w:rPr>
              <w:t>functionality</w:t>
            </w:r>
          </w:p>
        </w:tc>
        <w:tc>
          <w:tcPr>
            <w:tcW w:w="1548" w:type="dxa"/>
            <w:tcBorders>
              <w:top w:val="single" w:sz="6" w:space="0" w:color="auto"/>
            </w:tcBorders>
            <w:vAlign w:val="center"/>
          </w:tcPr>
          <w:p w:rsidR="00F6350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250"/>
          <w:jc w:val="center"/>
        </w:trPr>
        <w:tc>
          <w:tcPr>
            <w:tcW w:w="1290" w:type="dxa"/>
            <w:tcBorders>
              <w:top w:val="single" w:sz="6" w:space="0" w:color="auto"/>
            </w:tcBorders>
            <w:vAlign w:val="center"/>
          </w:tcPr>
          <w:p w:rsidR="00F63500" w:rsidRPr="005B1FB1" w:rsidRDefault="00F63500" w:rsidP="00F437BC">
            <w:pPr>
              <w:pStyle w:val="Body"/>
              <w:spacing w:before="60"/>
              <w:jc w:val="center"/>
              <w:rPr>
                <w:szCs w:val="16"/>
              </w:rPr>
            </w:pPr>
            <w:r w:rsidRPr="005B1FB1">
              <w:rPr>
                <w:szCs w:val="16"/>
              </w:rPr>
              <w:t>GPPCSF3</w:t>
            </w:r>
          </w:p>
          <w:p w:rsidR="00F63500" w:rsidRPr="005B1FB1" w:rsidRDefault="00F63500" w:rsidP="00F437BC">
            <w:pPr>
              <w:pStyle w:val="Body"/>
              <w:spacing w:before="60"/>
              <w:jc w:val="center"/>
              <w:rPr>
                <w:lang w:eastAsia="ja-JP"/>
              </w:rPr>
            </w:pPr>
            <w:r w:rsidRPr="005B1FB1">
              <w:rPr>
                <w:szCs w:val="16"/>
              </w:rPr>
              <w:t>GPPCCF3</w:t>
            </w:r>
          </w:p>
        </w:tc>
        <w:tc>
          <w:tcPr>
            <w:tcW w:w="5460" w:type="dxa"/>
            <w:tcBorders>
              <w:top w:val="single" w:sz="6" w:space="0" w:color="auto"/>
            </w:tcBorders>
          </w:tcPr>
          <w:p w:rsidR="00F63500" w:rsidRPr="005B1FB1" w:rsidRDefault="00F63500" w:rsidP="002C278C">
            <w:pPr>
              <w:pStyle w:val="Body"/>
              <w:spacing w:before="60"/>
              <w:rPr>
                <w:lang w:eastAsia="ja-JP"/>
              </w:rPr>
            </w:pPr>
            <w:r w:rsidRPr="005B1FB1">
              <w:rPr>
                <w:szCs w:val="16"/>
              </w:rPr>
              <w:t xml:space="preserve">Derived groupcast communication </w:t>
            </w:r>
            <w:r w:rsidR="009935FF" w:rsidRPr="005B1FB1">
              <w:rPr>
                <w:szCs w:val="16"/>
              </w:rPr>
              <w:t>functionality</w:t>
            </w:r>
          </w:p>
        </w:tc>
        <w:tc>
          <w:tcPr>
            <w:tcW w:w="1548" w:type="dxa"/>
            <w:tcBorders>
              <w:top w:val="single" w:sz="6" w:space="0" w:color="auto"/>
            </w:tcBorders>
            <w:vAlign w:val="center"/>
          </w:tcPr>
          <w:p w:rsidR="00F6350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F63500" w:rsidRPr="005B1FB1" w:rsidTr="00F06095">
        <w:trPr>
          <w:cantSplit/>
          <w:trHeight w:val="375"/>
          <w:jc w:val="center"/>
        </w:trPr>
        <w:tc>
          <w:tcPr>
            <w:tcW w:w="1290" w:type="dxa"/>
            <w:tcBorders>
              <w:bottom w:val="single" w:sz="4" w:space="0" w:color="auto"/>
            </w:tcBorders>
            <w:vAlign w:val="center"/>
          </w:tcPr>
          <w:p w:rsidR="00F63500" w:rsidRPr="005B1FB1" w:rsidRDefault="00F63500" w:rsidP="002C278C">
            <w:pPr>
              <w:pStyle w:val="Body"/>
              <w:spacing w:before="60"/>
              <w:jc w:val="center"/>
              <w:rPr>
                <w:lang w:eastAsia="ja-JP"/>
              </w:rPr>
            </w:pPr>
            <w:r w:rsidRPr="005B1FB1">
              <w:rPr>
                <w:szCs w:val="16"/>
              </w:rPr>
              <w:t>GPPCSF4 GPPCCF4</w:t>
            </w:r>
          </w:p>
        </w:tc>
        <w:tc>
          <w:tcPr>
            <w:tcW w:w="5460" w:type="dxa"/>
            <w:tcBorders>
              <w:bottom w:val="single" w:sz="4" w:space="0" w:color="auto"/>
            </w:tcBorders>
          </w:tcPr>
          <w:p w:rsidR="00F63500" w:rsidRPr="005B1FB1" w:rsidRDefault="00F63500" w:rsidP="002C278C">
            <w:pPr>
              <w:pStyle w:val="Body"/>
              <w:spacing w:before="60"/>
              <w:rPr>
                <w:lang w:eastAsia="ja-JP"/>
              </w:rPr>
            </w:pPr>
            <w:r w:rsidRPr="005B1FB1">
              <w:rPr>
                <w:szCs w:val="16"/>
              </w:rPr>
              <w:t xml:space="preserve">Pre-commissioned groupcast communication </w:t>
            </w:r>
            <w:r w:rsidR="009935FF" w:rsidRPr="005B1FB1">
              <w:rPr>
                <w:szCs w:val="16"/>
              </w:rPr>
              <w:t>functionality</w:t>
            </w:r>
          </w:p>
        </w:tc>
        <w:tc>
          <w:tcPr>
            <w:tcW w:w="1548" w:type="dxa"/>
            <w:tcBorders>
              <w:bottom w:val="single" w:sz="4" w:space="0" w:color="auto"/>
            </w:tcBorders>
            <w:vAlign w:val="center"/>
          </w:tcPr>
          <w:p w:rsidR="00F6350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F63500" w:rsidRPr="005B1FB1">
              <w:t xml:space="preserve"> A.3.2.8</w:t>
            </w:r>
          </w:p>
        </w:tc>
      </w:tr>
      <w:tr w:rsidR="00784950" w:rsidRPr="005B1FB1" w:rsidTr="00F06095">
        <w:trPr>
          <w:cantSplit/>
          <w:trHeight w:val="375"/>
          <w:jc w:val="center"/>
        </w:trPr>
        <w:tc>
          <w:tcPr>
            <w:tcW w:w="1290" w:type="dxa"/>
            <w:tcBorders>
              <w:bottom w:val="single" w:sz="4" w:space="0" w:color="auto"/>
            </w:tcBorders>
            <w:vAlign w:val="center"/>
          </w:tcPr>
          <w:p w:rsidR="00784950" w:rsidRPr="005B1FB1" w:rsidRDefault="00784950" w:rsidP="00323594">
            <w:pPr>
              <w:pStyle w:val="Body"/>
              <w:spacing w:before="60"/>
              <w:jc w:val="center"/>
              <w:rPr>
                <w:szCs w:val="16"/>
              </w:rPr>
            </w:pPr>
            <w:r w:rsidRPr="005B1FB1">
              <w:rPr>
                <w:szCs w:val="16"/>
              </w:rPr>
              <w:t>GPPCSF6</w:t>
            </w:r>
          </w:p>
          <w:p w:rsidR="00784950" w:rsidRPr="005B1FB1" w:rsidRDefault="00784950" w:rsidP="002C278C">
            <w:pPr>
              <w:pStyle w:val="Body"/>
              <w:spacing w:before="60"/>
              <w:jc w:val="center"/>
              <w:rPr>
                <w:szCs w:val="16"/>
              </w:rPr>
            </w:pPr>
            <w:r w:rsidRPr="005B1FB1">
              <w:rPr>
                <w:szCs w:val="16"/>
              </w:rPr>
              <w:t>GPPCCF6</w:t>
            </w:r>
          </w:p>
        </w:tc>
        <w:tc>
          <w:tcPr>
            <w:tcW w:w="5460" w:type="dxa"/>
            <w:tcBorders>
              <w:bottom w:val="single" w:sz="4" w:space="0" w:color="auto"/>
            </w:tcBorders>
          </w:tcPr>
          <w:p w:rsidR="00784950" w:rsidRPr="005B1FB1" w:rsidRDefault="00784950" w:rsidP="002C278C">
            <w:pPr>
              <w:pStyle w:val="Body"/>
              <w:spacing w:before="60"/>
              <w:rPr>
                <w:szCs w:val="16"/>
              </w:rPr>
            </w:pPr>
            <w:r w:rsidRPr="005B1FB1">
              <w:rPr>
                <w:szCs w:val="16"/>
              </w:rPr>
              <w:t>Lightweight unicast communication functionality</w:t>
            </w:r>
          </w:p>
        </w:tc>
        <w:tc>
          <w:tcPr>
            <w:tcW w:w="1548" w:type="dxa"/>
            <w:tcBorders>
              <w:bottom w:val="single" w:sz="4" w:space="0" w:color="auto"/>
            </w:tcBorders>
            <w:vAlign w:val="center"/>
          </w:tcPr>
          <w:p w:rsidR="00784950" w:rsidRPr="005B1FB1" w:rsidRDefault="00961F0E" w:rsidP="00F437B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288"/>
          <w:jc w:val="center"/>
        </w:trPr>
        <w:tc>
          <w:tcPr>
            <w:tcW w:w="1290" w:type="dxa"/>
            <w:tcBorders>
              <w:top w:val="single" w:sz="6" w:space="0" w:color="auto"/>
              <w:bottom w:val="single" w:sz="6" w:space="0" w:color="auto"/>
            </w:tcBorders>
            <w:vAlign w:val="center"/>
          </w:tcPr>
          <w:p w:rsidR="00784950" w:rsidRPr="005B1FB1" w:rsidRDefault="00784950" w:rsidP="00F437BC">
            <w:pPr>
              <w:pStyle w:val="Body"/>
              <w:spacing w:before="60"/>
              <w:jc w:val="center"/>
              <w:rPr>
                <w:szCs w:val="16"/>
              </w:rPr>
            </w:pPr>
            <w:r w:rsidRPr="005B1FB1">
              <w:rPr>
                <w:szCs w:val="16"/>
              </w:rPr>
              <w:t>GPPCSF10</w:t>
            </w:r>
          </w:p>
          <w:p w:rsidR="00784950" w:rsidRPr="005B1FB1" w:rsidRDefault="00784950" w:rsidP="00853A40">
            <w:pPr>
              <w:pStyle w:val="Body"/>
              <w:spacing w:before="60"/>
              <w:jc w:val="center"/>
              <w:rPr>
                <w:lang w:eastAsia="ja-JP"/>
              </w:rPr>
            </w:pPr>
            <w:r w:rsidRPr="005B1FB1">
              <w:rPr>
                <w:szCs w:val="16"/>
              </w:rPr>
              <w:t>GPPCCF10</w:t>
            </w:r>
            <w:r w:rsidR="00853A40" w:rsidRPr="005B1FB1">
              <w:rPr>
                <w:szCs w:val="16"/>
              </w:rPr>
              <w:br/>
              <w:t>GPCF4</w:t>
            </w:r>
            <w:r w:rsidRPr="005B1FB1">
              <w:rPr>
                <w:szCs w:val="16"/>
                <w:lang w:eastAsia="ja-JP"/>
              </w:rPr>
              <w:t>GPCF1</w:t>
            </w:r>
            <w:r w:rsidRPr="005B1FB1">
              <w:rPr>
                <w:szCs w:val="16"/>
                <w:lang w:eastAsia="ja-JP"/>
              </w:rPr>
              <w:br/>
              <w:t>GPCF2</w:t>
            </w:r>
            <w:r w:rsidRPr="005B1FB1">
              <w:rPr>
                <w:szCs w:val="16"/>
                <w:lang w:eastAsia="ja-JP"/>
              </w:rPr>
              <w:br/>
              <w:t>GPF4</w:t>
            </w:r>
            <w:r w:rsidR="00FC0D35" w:rsidRPr="005B1FB1">
              <w:rPr>
                <w:szCs w:val="16"/>
                <w:lang w:eastAsia="ja-JP"/>
              </w:rPr>
              <w:t>A</w:t>
            </w:r>
            <w:r w:rsidR="00853A40" w:rsidRPr="005B1FB1">
              <w:rPr>
                <w:szCs w:val="16"/>
                <w:lang w:eastAsia="ja-JP"/>
              </w:rPr>
              <w:t>-D</w:t>
            </w:r>
            <w:r w:rsidRPr="005B1FB1">
              <w:rPr>
                <w:szCs w:val="16"/>
                <w:lang w:eastAsia="ja-JP"/>
              </w:rPr>
              <w:br/>
            </w:r>
            <w:r w:rsidR="00853A40" w:rsidRPr="005B1FB1">
              <w:rPr>
                <w:szCs w:val="16"/>
              </w:rPr>
              <w:t>GPF9A-C</w:t>
            </w:r>
            <w:r w:rsidR="00853A40" w:rsidRPr="005B1FB1">
              <w:rPr>
                <w:szCs w:val="16"/>
              </w:rPr>
              <w:br/>
              <w:t>GPF10C-E</w:t>
            </w:r>
            <w:r w:rsidR="00853A40" w:rsidRPr="005B1FB1">
              <w:rPr>
                <w:szCs w:val="16"/>
                <w:lang w:eastAsia="ja-JP"/>
              </w:rPr>
              <w:br/>
            </w:r>
            <w:r w:rsidRPr="005B1FB1">
              <w:rPr>
                <w:szCs w:val="16"/>
                <w:lang w:eastAsia="ja-JP"/>
              </w:rP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6" w:space="0" w:color="auto"/>
            </w:tcBorders>
          </w:tcPr>
          <w:p w:rsidR="00784950" w:rsidRPr="005B1FB1" w:rsidRDefault="00FC0D35" w:rsidP="002C278C">
            <w:pPr>
              <w:pStyle w:val="Body"/>
              <w:spacing w:before="60"/>
              <w:rPr>
                <w:lang w:eastAsia="ja-JP"/>
              </w:rPr>
            </w:pPr>
            <w:r w:rsidRPr="005B1FB1">
              <w:rPr>
                <w:szCs w:val="16"/>
              </w:rPr>
              <w:t>Proximity</w:t>
            </w:r>
            <w:r w:rsidR="00784950" w:rsidRPr="005B1FB1">
              <w:rPr>
                <w:szCs w:val="16"/>
              </w:rPr>
              <w:t xml:space="preserve"> commissioning (unidirectional and bidirectional) functionality</w:t>
            </w:r>
          </w:p>
        </w:tc>
        <w:tc>
          <w:tcPr>
            <w:tcW w:w="1548" w:type="dxa"/>
            <w:tcBorders>
              <w:top w:val="single" w:sz="6" w:space="0" w:color="auto"/>
              <w:bottom w:val="single" w:sz="6"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09"/>
          <w:jc w:val="center"/>
        </w:trPr>
        <w:tc>
          <w:tcPr>
            <w:tcW w:w="1290" w:type="dxa"/>
            <w:tcBorders>
              <w:top w:val="single" w:sz="6"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t>GPPCSF11</w:t>
            </w:r>
          </w:p>
          <w:p w:rsidR="00784950" w:rsidRPr="005B1FB1" w:rsidRDefault="00784950" w:rsidP="00F437BC">
            <w:pPr>
              <w:pStyle w:val="Body"/>
              <w:spacing w:before="60"/>
              <w:jc w:val="center"/>
              <w:rPr>
                <w:szCs w:val="16"/>
              </w:rPr>
            </w:pPr>
            <w:r w:rsidRPr="005B1FB1">
              <w:rPr>
                <w:szCs w:val="16"/>
              </w:rPr>
              <w:t>GPPCCF11</w:t>
            </w:r>
            <w:r w:rsidR="00853A40" w:rsidRPr="005B1FB1">
              <w:rPr>
                <w:szCs w:val="16"/>
              </w:rPr>
              <w:br/>
              <w:t>GPCF4</w:t>
            </w:r>
          </w:p>
          <w:p w:rsidR="00784950" w:rsidRPr="005B1FB1" w:rsidRDefault="00784950" w:rsidP="008054F3">
            <w:pPr>
              <w:pStyle w:val="Body"/>
              <w:spacing w:before="60"/>
              <w:jc w:val="center"/>
              <w:rPr>
                <w:lang w:eastAsia="ja-JP"/>
              </w:rPr>
            </w:pPr>
            <w:r w:rsidRPr="005B1FB1">
              <w:rPr>
                <w:szCs w:val="16"/>
                <w:lang w:eastAsia="ja-JP"/>
              </w:rPr>
              <w:t>GPCF1</w:t>
            </w:r>
            <w:r w:rsidRPr="005B1FB1">
              <w:rPr>
                <w:szCs w:val="16"/>
                <w:lang w:eastAsia="ja-JP"/>
              </w:rPr>
              <w:br/>
              <w:t>GPCF2</w:t>
            </w:r>
            <w:r w:rsidRPr="005B1FB1">
              <w:rPr>
                <w:szCs w:val="16"/>
                <w:lang w:eastAsia="ja-JP"/>
              </w:rPr>
              <w:br/>
            </w:r>
            <w:r w:rsidR="00853A40" w:rsidRPr="005B1FB1">
              <w:rPr>
                <w:szCs w:val="16"/>
                <w:lang w:eastAsia="ja-JP"/>
              </w:rPr>
              <w:t>GPF4A-D</w:t>
            </w:r>
            <w:r w:rsidR="00853A40" w:rsidRPr="005B1FB1">
              <w:rPr>
                <w:szCs w:val="16"/>
                <w:lang w:eastAsia="ja-JP"/>
              </w:rPr>
              <w:br/>
            </w:r>
            <w:r w:rsidR="00853A40" w:rsidRPr="005B1FB1">
              <w:rPr>
                <w:szCs w:val="16"/>
              </w:rPr>
              <w:t>GPF9A-C</w:t>
            </w:r>
            <w:r w:rsidR="00853A40" w:rsidRPr="005B1FB1">
              <w:rPr>
                <w:szCs w:val="16"/>
              </w:rPr>
              <w:br/>
              <w:t>GPF10C-E</w:t>
            </w:r>
            <w:r w:rsidRPr="005B1FB1">
              <w:rPr>
                <w:szCs w:val="16"/>
                <w:lang w:eastAsia="ja-JP"/>
              </w:rPr>
              <w:b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4" w:space="0" w:color="auto"/>
            </w:tcBorders>
          </w:tcPr>
          <w:p w:rsidR="00784950" w:rsidRPr="005B1FB1" w:rsidRDefault="00784950" w:rsidP="00FC0D35">
            <w:pPr>
              <w:pStyle w:val="Body"/>
              <w:spacing w:before="60"/>
              <w:rPr>
                <w:lang w:eastAsia="ja-JP"/>
              </w:rPr>
            </w:pPr>
            <w:r w:rsidRPr="005B1FB1">
              <w:rPr>
                <w:szCs w:val="16"/>
              </w:rPr>
              <w:t>Multi-hop commissioning (unidirectional and bidirectional) functionality</w:t>
            </w:r>
          </w:p>
        </w:tc>
        <w:tc>
          <w:tcPr>
            <w:tcW w:w="1548" w:type="dxa"/>
            <w:tcBorders>
              <w:top w:val="single" w:sz="6" w:space="0" w:color="auto"/>
              <w:bottom w:val="single" w:sz="4"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09"/>
          <w:jc w:val="center"/>
        </w:trPr>
        <w:tc>
          <w:tcPr>
            <w:tcW w:w="1290" w:type="dxa"/>
            <w:tcBorders>
              <w:top w:val="single" w:sz="4"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t>GPPCSF12 GPPCCF12</w:t>
            </w:r>
          </w:p>
          <w:p w:rsidR="00784950" w:rsidRPr="005B1FB1" w:rsidRDefault="00CF4429" w:rsidP="003D4F14">
            <w:pPr>
              <w:pStyle w:val="Body"/>
              <w:spacing w:before="60"/>
              <w:jc w:val="center"/>
              <w:rPr>
                <w:lang w:eastAsia="ja-JP"/>
              </w:rPr>
            </w:pPr>
            <w:r w:rsidRPr="005B1FB1">
              <w:rPr>
                <w:szCs w:val="16"/>
                <w:lang w:eastAsia="ja-JP"/>
              </w:rPr>
              <w:t>GPPCC151</w:t>
            </w:r>
            <w:r w:rsidRPr="005B1FB1">
              <w:rPr>
                <w:szCs w:val="16"/>
                <w:lang w:eastAsia="ja-JP"/>
              </w:rPr>
              <w:br/>
              <w:t>GPPCS110</w:t>
            </w:r>
          </w:p>
        </w:tc>
        <w:tc>
          <w:tcPr>
            <w:tcW w:w="5460" w:type="dxa"/>
            <w:tcBorders>
              <w:top w:val="single" w:sz="4" w:space="0" w:color="auto"/>
              <w:bottom w:val="single" w:sz="4" w:space="0" w:color="auto"/>
            </w:tcBorders>
          </w:tcPr>
          <w:p w:rsidR="00784950" w:rsidRPr="005B1FB1" w:rsidRDefault="00784950" w:rsidP="002C278C">
            <w:pPr>
              <w:pStyle w:val="Body"/>
              <w:spacing w:before="60"/>
              <w:rPr>
                <w:lang w:eastAsia="ja-JP"/>
              </w:rPr>
            </w:pPr>
            <w:r w:rsidRPr="005B1FB1">
              <w:rPr>
                <w:szCs w:val="16"/>
              </w:rPr>
              <w:t>CT-based commissioning functionality</w:t>
            </w:r>
          </w:p>
        </w:tc>
        <w:tc>
          <w:tcPr>
            <w:tcW w:w="1548" w:type="dxa"/>
            <w:tcBorders>
              <w:top w:val="single" w:sz="4" w:space="0" w:color="auto"/>
              <w:bottom w:val="single" w:sz="4"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50"/>
          <w:jc w:val="center"/>
        </w:trPr>
        <w:tc>
          <w:tcPr>
            <w:tcW w:w="1290" w:type="dxa"/>
            <w:tcBorders>
              <w:top w:val="single" w:sz="4" w:space="0" w:color="auto"/>
              <w:bottom w:val="single" w:sz="4" w:space="0" w:color="auto"/>
            </w:tcBorders>
            <w:vAlign w:val="center"/>
          </w:tcPr>
          <w:p w:rsidR="00784950" w:rsidRPr="005B1FB1" w:rsidRDefault="00784950" w:rsidP="00F437BC">
            <w:pPr>
              <w:pStyle w:val="Body"/>
              <w:spacing w:before="60"/>
              <w:jc w:val="center"/>
              <w:rPr>
                <w:szCs w:val="16"/>
              </w:rPr>
            </w:pPr>
            <w:r w:rsidRPr="005B1FB1">
              <w:rPr>
                <w:szCs w:val="16"/>
              </w:rPr>
              <w:lastRenderedPageBreak/>
              <w:t>GPPCSF14</w:t>
            </w:r>
          </w:p>
          <w:p w:rsidR="00784950" w:rsidRPr="005B1FB1" w:rsidRDefault="00784950" w:rsidP="00F437BC">
            <w:pPr>
              <w:pStyle w:val="Body"/>
              <w:spacing w:before="60"/>
              <w:jc w:val="center"/>
              <w:rPr>
                <w:szCs w:val="16"/>
              </w:rPr>
            </w:pPr>
            <w:r w:rsidRPr="005B1FB1">
              <w:rPr>
                <w:szCs w:val="16"/>
              </w:rPr>
              <w:t>GPPCCF14</w:t>
            </w:r>
          </w:p>
          <w:p w:rsidR="00784950" w:rsidRPr="005B1FB1" w:rsidRDefault="00784950" w:rsidP="00F437BC">
            <w:pPr>
              <w:pStyle w:val="Body"/>
              <w:spacing w:before="60"/>
              <w:jc w:val="center"/>
              <w:rPr>
                <w:lang w:eastAsia="ja-JP"/>
              </w:rPr>
            </w:pPr>
            <w:r w:rsidRPr="005B1FB1">
              <w:rPr>
                <w:szCs w:val="16"/>
              </w:rPr>
              <w:t>GPF8</w:t>
            </w:r>
          </w:p>
        </w:tc>
        <w:tc>
          <w:tcPr>
            <w:tcW w:w="5460" w:type="dxa"/>
            <w:tcBorders>
              <w:top w:val="single" w:sz="4" w:space="0" w:color="auto"/>
              <w:bottom w:val="single" w:sz="4" w:space="0" w:color="auto"/>
            </w:tcBorders>
          </w:tcPr>
          <w:p w:rsidR="00784950" w:rsidRPr="005B1FB1" w:rsidRDefault="00784950" w:rsidP="002C278C">
            <w:pPr>
              <w:pStyle w:val="Body"/>
              <w:spacing w:before="60"/>
              <w:rPr>
                <w:szCs w:val="16"/>
              </w:rPr>
            </w:pPr>
            <w:r w:rsidRPr="005B1FB1">
              <w:rPr>
                <w:szCs w:val="16"/>
              </w:rPr>
              <w:t>gpdSecurityLevel = 0b00 functionality</w:t>
            </w:r>
          </w:p>
          <w:p w:rsidR="001E798C" w:rsidRPr="005B1FB1" w:rsidRDefault="001E798C" w:rsidP="001E798C">
            <w:pPr>
              <w:pStyle w:val="Body"/>
              <w:spacing w:before="60"/>
              <w:rPr>
                <w:lang w:eastAsia="ja-JP"/>
              </w:rPr>
            </w:pPr>
            <w:r w:rsidRPr="005B1FB1">
              <w:rPr>
                <w:i/>
                <w:szCs w:val="16"/>
              </w:rPr>
              <w:t xml:space="preserve">Note: </w:t>
            </w:r>
            <w:r w:rsidRPr="005B1FB1">
              <w:rPr>
                <w:i/>
              </w:rPr>
              <w:t>According to the current version of the specification, only GPD that support gpdSecurityLevel = 0b10 or higher AND support TC-LK protection (as indicated by the GPDkeyEncryption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w:instrText>
            </w:r>
            <w:r>
              <w:instrText xml:space="preserve">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195"/>
          <w:jc w:val="center"/>
        </w:trPr>
        <w:tc>
          <w:tcPr>
            <w:tcW w:w="1290" w:type="dxa"/>
            <w:tcBorders>
              <w:top w:val="single" w:sz="4"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GPPCSF15</w:t>
            </w:r>
          </w:p>
          <w:p w:rsidR="00784950" w:rsidRPr="005B1FB1" w:rsidRDefault="00784950" w:rsidP="00F437BC">
            <w:pPr>
              <w:pStyle w:val="Body"/>
              <w:spacing w:before="60"/>
              <w:jc w:val="center"/>
              <w:rPr>
                <w:szCs w:val="16"/>
              </w:rPr>
            </w:pPr>
            <w:r w:rsidRPr="005B1FB1">
              <w:rPr>
                <w:szCs w:val="16"/>
              </w:rPr>
              <w:t>GPPCCF15</w:t>
            </w:r>
          </w:p>
          <w:p w:rsidR="00784950" w:rsidRPr="005B1FB1" w:rsidRDefault="00784950" w:rsidP="00F437BC">
            <w:pPr>
              <w:pStyle w:val="Body"/>
              <w:spacing w:before="60"/>
              <w:jc w:val="center"/>
              <w:rPr>
                <w:lang w:eastAsia="ja-JP"/>
              </w:rPr>
            </w:pPr>
            <w:r w:rsidRPr="005B1FB1">
              <w:rPr>
                <w:szCs w:val="16"/>
              </w:rPr>
              <w:t>GPF7</w:t>
            </w:r>
          </w:p>
        </w:tc>
        <w:tc>
          <w:tcPr>
            <w:tcW w:w="5460" w:type="dxa"/>
            <w:tcBorders>
              <w:top w:val="single" w:sz="4"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0b01 functionality</w:t>
            </w:r>
            <w:r w:rsidR="00C17925" w:rsidRPr="005B1FB1">
              <w:rPr>
                <w:szCs w:val="16"/>
              </w:rPr>
              <w:t xml:space="preserve"> (deprecated)</w:t>
            </w:r>
          </w:p>
        </w:tc>
        <w:tc>
          <w:tcPr>
            <w:tcW w:w="1548" w:type="dxa"/>
            <w:tcBorders>
              <w:top w:val="single" w:sz="4" w:space="0" w:color="auto"/>
              <w:bottom w:val="single" w:sz="6"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25"/>
          <w:jc w:val="center"/>
        </w:trPr>
        <w:tc>
          <w:tcPr>
            <w:tcW w:w="1290" w:type="dxa"/>
            <w:tcBorders>
              <w:top w:val="single" w:sz="6"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GPPCSF16</w:t>
            </w:r>
          </w:p>
          <w:p w:rsidR="00784950" w:rsidRPr="005B1FB1" w:rsidRDefault="00784950" w:rsidP="00F437BC">
            <w:pPr>
              <w:pStyle w:val="Body"/>
              <w:spacing w:before="60"/>
              <w:jc w:val="center"/>
              <w:rPr>
                <w:szCs w:val="16"/>
              </w:rPr>
            </w:pPr>
            <w:r w:rsidRPr="005B1FB1">
              <w:rPr>
                <w:szCs w:val="16"/>
              </w:rPr>
              <w:t>GPPCCF16</w:t>
            </w:r>
          </w:p>
          <w:p w:rsidR="00784950" w:rsidRPr="005B1FB1" w:rsidRDefault="00784950" w:rsidP="00F437BC">
            <w:pPr>
              <w:pStyle w:val="Body"/>
              <w:spacing w:before="60"/>
              <w:jc w:val="center"/>
              <w:rPr>
                <w:lang w:eastAsia="ja-JP"/>
              </w:rPr>
            </w:pPr>
            <w:r w:rsidRPr="005B1FB1">
              <w:rPr>
                <w:szCs w:val="16"/>
              </w:rPr>
              <w:t>GPF6</w:t>
            </w:r>
          </w:p>
        </w:tc>
        <w:tc>
          <w:tcPr>
            <w:tcW w:w="5460" w:type="dxa"/>
            <w:tcBorders>
              <w:top w:val="single" w:sz="6"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0b10 functionality</w:t>
            </w:r>
          </w:p>
        </w:tc>
        <w:tc>
          <w:tcPr>
            <w:tcW w:w="1548" w:type="dxa"/>
            <w:tcBorders>
              <w:top w:val="single" w:sz="6" w:space="0" w:color="auto"/>
              <w:bottom w:val="single" w:sz="6"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25"/>
          <w:jc w:val="center"/>
        </w:trPr>
        <w:tc>
          <w:tcPr>
            <w:tcW w:w="1290" w:type="dxa"/>
            <w:tcBorders>
              <w:top w:val="single" w:sz="6" w:space="0" w:color="auto"/>
              <w:bottom w:val="single" w:sz="6" w:space="0" w:color="auto"/>
            </w:tcBorders>
          </w:tcPr>
          <w:p w:rsidR="00784950" w:rsidRPr="005B1FB1" w:rsidRDefault="00784950" w:rsidP="00F437BC">
            <w:pPr>
              <w:pStyle w:val="Body"/>
              <w:spacing w:before="60"/>
              <w:jc w:val="center"/>
              <w:rPr>
                <w:szCs w:val="16"/>
              </w:rPr>
            </w:pPr>
            <w:r w:rsidRPr="005B1FB1">
              <w:rPr>
                <w:szCs w:val="16"/>
              </w:rPr>
              <w:t>GPPCSF17 GPPCCF17</w:t>
            </w:r>
          </w:p>
          <w:p w:rsidR="00784950" w:rsidRPr="005B1FB1" w:rsidRDefault="00784950" w:rsidP="00F437BC">
            <w:pPr>
              <w:pStyle w:val="Body"/>
              <w:spacing w:before="60"/>
              <w:jc w:val="center"/>
              <w:rPr>
                <w:lang w:eastAsia="ja-JP"/>
              </w:rPr>
            </w:pPr>
            <w:r w:rsidRPr="005B1FB1">
              <w:rPr>
                <w:szCs w:val="16"/>
              </w:rPr>
              <w:t>GPF5</w:t>
            </w:r>
          </w:p>
        </w:tc>
        <w:tc>
          <w:tcPr>
            <w:tcW w:w="5460" w:type="dxa"/>
            <w:tcBorders>
              <w:top w:val="single" w:sz="6" w:space="0" w:color="auto"/>
              <w:bottom w:val="single" w:sz="6" w:space="0" w:color="auto"/>
            </w:tcBorders>
          </w:tcPr>
          <w:p w:rsidR="00784950" w:rsidRPr="005B1FB1" w:rsidRDefault="00784950" w:rsidP="002C278C">
            <w:pPr>
              <w:pStyle w:val="Body"/>
              <w:spacing w:before="60"/>
              <w:rPr>
                <w:lang w:eastAsia="ja-JP"/>
              </w:rPr>
            </w:pPr>
            <w:r w:rsidRPr="005B1FB1">
              <w:rPr>
                <w:szCs w:val="16"/>
              </w:rPr>
              <w:t>gpdSecurityLevel = 0b11 functionality</w:t>
            </w:r>
          </w:p>
        </w:tc>
        <w:tc>
          <w:tcPr>
            <w:tcW w:w="1548" w:type="dxa"/>
            <w:tcBorders>
              <w:top w:val="single" w:sz="6" w:space="0" w:color="auto"/>
              <w:bottom w:val="single" w:sz="6"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13"/>
          <w:jc w:val="center"/>
        </w:trPr>
        <w:tc>
          <w:tcPr>
            <w:tcW w:w="1290" w:type="dxa"/>
            <w:tcBorders>
              <w:top w:val="single" w:sz="6" w:space="0" w:color="auto"/>
            </w:tcBorders>
          </w:tcPr>
          <w:p w:rsidR="00784950" w:rsidRPr="005B1FB1" w:rsidRDefault="00784950" w:rsidP="00F06095">
            <w:pPr>
              <w:pStyle w:val="Body"/>
              <w:spacing w:before="60"/>
              <w:jc w:val="center"/>
              <w:rPr>
                <w:szCs w:val="16"/>
              </w:rPr>
            </w:pPr>
            <w:r w:rsidRPr="005B1FB1">
              <w:rPr>
                <w:szCs w:val="16"/>
              </w:rPr>
              <w:t>GPPCSF19</w:t>
            </w:r>
          </w:p>
        </w:tc>
        <w:tc>
          <w:tcPr>
            <w:tcW w:w="5460" w:type="dxa"/>
            <w:tcBorders>
              <w:top w:val="single" w:sz="6" w:space="0" w:color="auto"/>
            </w:tcBorders>
          </w:tcPr>
          <w:p w:rsidR="00784950" w:rsidRPr="005B1FB1" w:rsidRDefault="00784950" w:rsidP="002C278C">
            <w:pPr>
              <w:pStyle w:val="Body"/>
              <w:spacing w:before="60"/>
              <w:rPr>
                <w:szCs w:val="16"/>
              </w:rPr>
            </w:pPr>
            <w:r w:rsidRPr="005B1FB1">
              <w:rPr>
                <w:szCs w:val="16"/>
              </w:rPr>
              <w:t>Translation Table functionality</w:t>
            </w:r>
          </w:p>
        </w:tc>
        <w:tc>
          <w:tcPr>
            <w:tcW w:w="1548" w:type="dxa"/>
            <w:tcBorders>
              <w:top w:val="single" w:sz="6" w:space="0" w:color="auto"/>
            </w:tcBorders>
            <w:vAlign w:val="center"/>
          </w:tcPr>
          <w:p w:rsidR="00784950" w:rsidRPr="005B1FB1" w:rsidRDefault="00961F0E"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13"/>
          <w:jc w:val="center"/>
        </w:trPr>
        <w:tc>
          <w:tcPr>
            <w:tcW w:w="1290" w:type="dxa"/>
            <w:tcBorders>
              <w:top w:val="single" w:sz="6" w:space="0" w:color="auto"/>
            </w:tcBorders>
            <w:vAlign w:val="center"/>
          </w:tcPr>
          <w:p w:rsidR="00784950" w:rsidRPr="005B1FB1" w:rsidRDefault="00784950" w:rsidP="00D9216A">
            <w:pPr>
              <w:pStyle w:val="Body"/>
              <w:jc w:val="center"/>
              <w:rPr>
                <w:szCs w:val="16"/>
              </w:rPr>
            </w:pPr>
            <w:r w:rsidRPr="005B1FB1">
              <w:rPr>
                <w:szCs w:val="16"/>
              </w:rPr>
              <w:t>GPPCSF20</w:t>
            </w:r>
          </w:p>
          <w:p w:rsidR="00784950" w:rsidRPr="005B1FB1" w:rsidRDefault="00784950" w:rsidP="00777757">
            <w:pPr>
              <w:pStyle w:val="Body"/>
              <w:spacing w:before="60"/>
              <w:jc w:val="center"/>
              <w:rPr>
                <w:szCs w:val="16"/>
              </w:rPr>
            </w:pPr>
            <w:r w:rsidRPr="005B1FB1">
              <w:rPr>
                <w:szCs w:val="16"/>
              </w:rPr>
              <w:t>GPPCCF20</w:t>
            </w:r>
            <w:r w:rsidR="00AD56A4" w:rsidRPr="005B1FB1">
              <w:rPr>
                <w:szCs w:val="16"/>
              </w:rPr>
              <w:br/>
              <w:t>GPF4</w:t>
            </w:r>
            <w:r w:rsidR="00D9216A" w:rsidRPr="005B1FB1">
              <w:rPr>
                <w:szCs w:val="16"/>
              </w:rPr>
              <w:t>D</w:t>
            </w:r>
            <w:r w:rsidR="00853A40" w:rsidRPr="005B1FB1">
              <w:rPr>
                <w:szCs w:val="16"/>
              </w:rPr>
              <w:br/>
              <w:t>GPF4B</w:t>
            </w:r>
          </w:p>
        </w:tc>
        <w:tc>
          <w:tcPr>
            <w:tcW w:w="5460" w:type="dxa"/>
            <w:tcBorders>
              <w:top w:val="single" w:sz="6" w:space="0" w:color="auto"/>
            </w:tcBorders>
          </w:tcPr>
          <w:p w:rsidR="00784950" w:rsidRPr="005B1FB1" w:rsidRDefault="00784950" w:rsidP="002C278C">
            <w:pPr>
              <w:pStyle w:val="Body"/>
              <w:spacing w:before="60"/>
              <w:rPr>
                <w:szCs w:val="16"/>
              </w:rPr>
            </w:pPr>
            <w:r w:rsidRPr="005B1FB1">
              <w:rPr>
                <w:szCs w:val="16"/>
              </w:rPr>
              <w:t>GPD IEEE address functionality</w:t>
            </w:r>
          </w:p>
        </w:tc>
        <w:tc>
          <w:tcPr>
            <w:tcW w:w="1548" w:type="dxa"/>
            <w:tcBorders>
              <w:top w:val="single" w:sz="6" w:space="0" w:color="auto"/>
            </w:tcBorders>
            <w:vAlign w:val="center"/>
          </w:tcPr>
          <w:p w:rsidR="00784950" w:rsidRPr="005B1FB1" w:rsidRDefault="00961F0E" w:rsidP="00F437B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A.3.2.8</w:t>
            </w:r>
          </w:p>
        </w:tc>
      </w:tr>
      <w:tr w:rsidR="00784950" w:rsidRPr="005B1FB1" w:rsidTr="00F06095">
        <w:trPr>
          <w:cantSplit/>
          <w:trHeight w:val="360"/>
          <w:jc w:val="center"/>
        </w:trPr>
        <w:tc>
          <w:tcPr>
            <w:tcW w:w="1290" w:type="dxa"/>
            <w:tcBorders>
              <w:top w:val="single" w:sz="6" w:space="0" w:color="auto"/>
              <w:bottom w:val="single" w:sz="6" w:space="0" w:color="auto"/>
            </w:tcBorders>
            <w:vAlign w:val="center"/>
          </w:tcPr>
          <w:p w:rsidR="00784950" w:rsidRPr="005B1FB1" w:rsidRDefault="00784950" w:rsidP="00F437BC">
            <w:pPr>
              <w:pStyle w:val="Body"/>
              <w:spacing w:before="60"/>
              <w:jc w:val="center"/>
              <w:rPr>
                <w:szCs w:val="16"/>
              </w:rPr>
            </w:pPr>
            <w:r w:rsidRPr="005B1FB1">
              <w:rPr>
                <w:szCs w:val="16"/>
                <w:lang w:eastAsia="ja-JP"/>
              </w:rPr>
              <w:t>GPCF12B</w:t>
            </w:r>
            <w:r w:rsidRPr="005B1FB1">
              <w:rPr>
                <w:szCs w:val="16"/>
                <w:lang w:eastAsia="ja-JP"/>
              </w:rPr>
              <w:br/>
              <w:t>GPCF13B</w:t>
            </w:r>
          </w:p>
        </w:tc>
        <w:tc>
          <w:tcPr>
            <w:tcW w:w="5460" w:type="dxa"/>
            <w:tcBorders>
              <w:top w:val="single" w:sz="6" w:space="0" w:color="auto"/>
              <w:bottom w:val="single" w:sz="6" w:space="0" w:color="auto"/>
            </w:tcBorders>
          </w:tcPr>
          <w:p w:rsidR="00784950" w:rsidRPr="005B1FB1" w:rsidRDefault="00784950" w:rsidP="004F7BCC">
            <w:pPr>
              <w:pStyle w:val="Body"/>
              <w:spacing w:before="60"/>
              <w:rPr>
                <w:szCs w:val="16"/>
              </w:rPr>
            </w:pPr>
            <w:r w:rsidRPr="005B1FB1">
              <w:t>TC-LK encryption of the GPD key exchanged during commissioning</w:t>
            </w:r>
          </w:p>
        </w:tc>
        <w:tc>
          <w:tcPr>
            <w:tcW w:w="1548" w:type="dxa"/>
            <w:tcBorders>
              <w:top w:val="single" w:sz="6" w:space="0" w:color="auto"/>
              <w:bottom w:val="single" w:sz="6" w:space="0" w:color="auto"/>
            </w:tcBorders>
            <w:vAlign w:val="center"/>
          </w:tcPr>
          <w:p w:rsidR="00784950" w:rsidRPr="005B1FB1" w:rsidRDefault="00961F0E" w:rsidP="004F7BC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A.3.9, A.1.5.9 </w:t>
            </w:r>
          </w:p>
        </w:tc>
      </w:tr>
      <w:tr w:rsidR="00784950" w:rsidRPr="005B1FB1" w:rsidTr="00F06095">
        <w:trPr>
          <w:cantSplit/>
          <w:trHeight w:val="360"/>
          <w:jc w:val="center"/>
        </w:trPr>
        <w:tc>
          <w:tcPr>
            <w:tcW w:w="1290" w:type="dxa"/>
            <w:tcBorders>
              <w:top w:val="single" w:sz="6" w:space="0" w:color="auto"/>
              <w:bottom w:val="single" w:sz="6" w:space="0" w:color="auto"/>
            </w:tcBorders>
            <w:vAlign w:val="center"/>
          </w:tcPr>
          <w:p w:rsidR="00784950" w:rsidRPr="005B1FB1" w:rsidRDefault="00784950" w:rsidP="00D13686">
            <w:pPr>
              <w:pStyle w:val="Body"/>
              <w:jc w:val="center"/>
              <w:rPr>
                <w:szCs w:val="16"/>
              </w:rPr>
            </w:pPr>
            <w:r w:rsidRPr="005B1FB1">
              <w:rPr>
                <w:szCs w:val="16"/>
              </w:rPr>
              <w:t>GPD0</w:t>
            </w:r>
          </w:p>
          <w:p w:rsidR="00784950" w:rsidRPr="005B1FB1" w:rsidRDefault="00784950" w:rsidP="00F437BC">
            <w:pPr>
              <w:pStyle w:val="Body"/>
              <w:spacing w:before="60"/>
              <w:jc w:val="center"/>
              <w:rPr>
                <w:szCs w:val="16"/>
              </w:rPr>
            </w:pPr>
            <w:r w:rsidRPr="005B1FB1">
              <w:rPr>
                <w:szCs w:val="16"/>
              </w:rPr>
              <w:t>GPS1A</w:t>
            </w:r>
          </w:p>
        </w:tc>
        <w:tc>
          <w:tcPr>
            <w:tcW w:w="5460" w:type="dxa"/>
            <w:tcBorders>
              <w:top w:val="single" w:sz="6" w:space="0" w:color="auto"/>
              <w:bottom w:val="single" w:sz="6" w:space="0" w:color="auto"/>
            </w:tcBorders>
          </w:tcPr>
          <w:p w:rsidR="00784950" w:rsidRPr="005B1FB1" w:rsidRDefault="00784950" w:rsidP="004F7BCC">
            <w:pPr>
              <w:pStyle w:val="Body"/>
              <w:spacing w:before="60"/>
              <w:rPr>
                <w:szCs w:val="16"/>
              </w:rPr>
            </w:pPr>
            <w:r w:rsidRPr="005B1FB1">
              <w:rPr>
                <w:szCs w:val="16"/>
              </w:rPr>
              <w:t>GP Simple Generic 1-state Switch</w:t>
            </w:r>
          </w:p>
        </w:tc>
        <w:tc>
          <w:tcPr>
            <w:tcW w:w="1548" w:type="dxa"/>
            <w:tcBorders>
              <w:top w:val="single" w:sz="6" w:space="0" w:color="auto"/>
              <w:bottom w:val="single" w:sz="6" w:space="0" w:color="auto"/>
            </w:tcBorders>
            <w:vAlign w:val="center"/>
          </w:tcPr>
          <w:p w:rsidR="00784950" w:rsidRPr="005B1FB1" w:rsidRDefault="00961F0E" w:rsidP="004F7BCC">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784950" w:rsidRPr="005B1FB1">
              <w:t xml:space="preserve"> A.4.3</w:t>
            </w:r>
          </w:p>
        </w:tc>
      </w:tr>
      <w:tr w:rsidR="006F4CD5" w:rsidRPr="005B1FB1" w:rsidTr="00F06095">
        <w:trPr>
          <w:cantSplit/>
          <w:trHeight w:val="360"/>
          <w:jc w:val="center"/>
          <w:ins w:id="346" w:author="BErdmann2" w:date="2017-06-15T19:35: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47" w:author="BErdmann2" w:date="2017-06-15T19:35:00Z"/>
                <w:szCs w:val="16"/>
              </w:rPr>
            </w:pPr>
            <w:ins w:id="348" w:author="BErdmann2" w:date="2017-06-15T19:35:00Z">
              <w:r w:rsidRPr="005B1FB1">
                <w:rPr>
                  <w:szCs w:val="16"/>
                </w:rPr>
                <w:t>GPD1</w:t>
              </w:r>
            </w:ins>
          </w:p>
          <w:p w:rsidR="006F4CD5" w:rsidRPr="005B1FB1" w:rsidRDefault="006F4CD5" w:rsidP="006F4CD5">
            <w:pPr>
              <w:pStyle w:val="Body"/>
              <w:jc w:val="center"/>
              <w:rPr>
                <w:ins w:id="349" w:author="BErdmann2" w:date="2017-06-15T19:35:00Z"/>
                <w:szCs w:val="16"/>
              </w:rPr>
            </w:pPr>
            <w:ins w:id="350" w:author="BErdmann2" w:date="2017-06-15T19:35:00Z">
              <w:r w:rsidRPr="005B1FB1">
                <w:rPr>
                  <w:szCs w:val="16"/>
                </w:rPr>
                <w:t>GPS1B</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51" w:author="BErdmann2" w:date="2017-06-15T19:35:00Z"/>
                <w:szCs w:val="16"/>
              </w:rPr>
            </w:pPr>
            <w:ins w:id="352" w:author="BErdmann2" w:date="2017-06-15T19:35:00Z">
              <w:r w:rsidRPr="005B1FB1">
                <w:rPr>
                  <w:szCs w:val="16"/>
                </w:rPr>
                <w:t>GP Simple Generic 2-state Switch</w:t>
              </w:r>
            </w:ins>
          </w:p>
        </w:tc>
        <w:tc>
          <w:tcPr>
            <w:tcW w:w="1548" w:type="dxa"/>
            <w:tcBorders>
              <w:top w:val="single" w:sz="6" w:space="0" w:color="auto"/>
              <w:bottom w:val="single" w:sz="6" w:space="0" w:color="auto"/>
            </w:tcBorders>
            <w:vAlign w:val="center"/>
          </w:tcPr>
          <w:p w:rsidR="006F4CD5" w:rsidRPr="005B1FB1" w:rsidRDefault="005503A1" w:rsidP="006F4CD5">
            <w:pPr>
              <w:pStyle w:val="Body"/>
              <w:spacing w:before="60"/>
              <w:jc w:val="center"/>
              <w:rPr>
                <w:ins w:id="353" w:author="BErdmann2" w:date="2017-06-15T19:35:00Z"/>
              </w:rPr>
            </w:pPr>
            <w:ins w:id="354" w:author="BErdmann2" w:date="2017-06-15T19:35:00Z">
              <w:r w:rsidRPr="005B1FB1">
                <w:fldChar w:fldCharType="begin"/>
              </w:r>
              <w:r w:rsidR="006F4CD5" w:rsidRPr="005B1FB1">
                <w:instrText xml:space="preserve"> REF _Ref270497912 \r \h  \* MERGEFORMAT </w:instrText>
              </w:r>
            </w:ins>
            <w:ins w:id="355" w:author="BErdmann2" w:date="2017-06-15T19:35:00Z">
              <w:r w:rsidRPr="005B1FB1">
                <w:fldChar w:fldCharType="separate"/>
              </w:r>
            </w:ins>
            <w:r w:rsidR="002628AB">
              <w:t>[R4]</w:t>
            </w:r>
            <w:ins w:id="356" w:author="BErdmann2" w:date="2017-06-15T19:35:00Z">
              <w:r w:rsidRPr="005B1FB1">
                <w:fldChar w:fldCharType="end"/>
              </w:r>
              <w:r w:rsidR="006F4CD5" w:rsidRPr="005B1FB1">
                <w:t xml:space="preserve"> A.4.3</w:t>
              </w:r>
            </w:ins>
          </w:p>
        </w:tc>
      </w:tr>
      <w:tr w:rsidR="006F4CD5" w:rsidRPr="005B1FB1" w:rsidTr="00304C67">
        <w:trPr>
          <w:cantSplit/>
          <w:trHeight w:val="360"/>
          <w:jc w:val="center"/>
        </w:trPr>
        <w:tc>
          <w:tcPr>
            <w:tcW w:w="1290" w:type="dxa"/>
            <w:tcBorders>
              <w:top w:val="single" w:sz="6" w:space="0" w:color="auto"/>
              <w:bottom w:val="single" w:sz="6" w:space="0" w:color="auto"/>
            </w:tcBorders>
          </w:tcPr>
          <w:p w:rsidR="006F4CD5" w:rsidRPr="005B1FB1" w:rsidRDefault="006F4CD5" w:rsidP="006F4CD5">
            <w:pPr>
              <w:pStyle w:val="Body"/>
              <w:spacing w:before="60"/>
              <w:jc w:val="center"/>
              <w:rPr>
                <w:szCs w:val="16"/>
              </w:rPr>
            </w:pPr>
            <w:r w:rsidRPr="005B1FB1">
              <w:rPr>
                <w:szCs w:val="16"/>
              </w:rPr>
              <w:t>GPD2</w:t>
            </w:r>
          </w:p>
          <w:p w:rsidR="006F4CD5" w:rsidRPr="005B1FB1" w:rsidRDefault="006F4CD5" w:rsidP="006F4CD5">
            <w:pPr>
              <w:pStyle w:val="Body"/>
              <w:jc w:val="center"/>
              <w:rPr>
                <w:szCs w:val="16"/>
              </w:rPr>
            </w:pPr>
            <w:r w:rsidRPr="005B1FB1">
              <w:rPr>
                <w:szCs w:val="16"/>
              </w:rPr>
              <w:t>GPS2</w:t>
            </w:r>
          </w:p>
        </w:tc>
        <w:tc>
          <w:tcPr>
            <w:tcW w:w="5460" w:type="dxa"/>
            <w:tcBorders>
              <w:top w:val="single" w:sz="6" w:space="0" w:color="auto"/>
              <w:bottom w:val="single" w:sz="6" w:space="0" w:color="auto"/>
            </w:tcBorders>
          </w:tcPr>
          <w:p w:rsidR="006F4CD5" w:rsidRPr="005B1FB1" w:rsidRDefault="006F4CD5" w:rsidP="006F4CD5">
            <w:pPr>
              <w:pStyle w:val="Body"/>
              <w:spacing w:before="60"/>
              <w:rPr>
                <w:szCs w:val="16"/>
              </w:rPr>
            </w:pPr>
            <w:r w:rsidRPr="005B1FB1">
              <w:rPr>
                <w:szCs w:val="16"/>
              </w:rPr>
              <w:t>GP On/Off switch functionality</w:t>
            </w:r>
          </w:p>
        </w:tc>
        <w:tc>
          <w:tcPr>
            <w:tcW w:w="1548" w:type="dxa"/>
            <w:tcBorders>
              <w:top w:val="single" w:sz="6" w:space="0" w:color="auto"/>
              <w:bottom w:val="single" w:sz="6" w:space="0" w:color="auto"/>
            </w:tcBorders>
            <w:vAlign w:val="center"/>
          </w:tcPr>
          <w:p w:rsidR="006F4CD5" w:rsidRPr="005B1FB1" w:rsidRDefault="00961F0E" w:rsidP="006F4CD5">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6F4CD5" w:rsidRPr="005B1FB1">
              <w:t xml:space="preserve"> A.4</w:t>
            </w:r>
          </w:p>
        </w:tc>
      </w:tr>
      <w:tr w:rsidR="006F4CD5" w:rsidRPr="005B1FB1" w:rsidTr="007D078B">
        <w:trPr>
          <w:cantSplit/>
          <w:trHeight w:val="360"/>
          <w:jc w:val="center"/>
          <w:ins w:id="357"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58" w:author="BErdmann2" w:date="2017-06-15T19:36:00Z"/>
                <w:szCs w:val="16"/>
              </w:rPr>
            </w:pPr>
            <w:ins w:id="359" w:author="BErdmann2" w:date="2017-06-15T19:36:00Z">
              <w:r w:rsidRPr="005B1FB1">
                <w:rPr>
                  <w:szCs w:val="16"/>
                </w:rPr>
                <w:t>GPD3</w:t>
              </w:r>
            </w:ins>
          </w:p>
          <w:p w:rsidR="006F4CD5" w:rsidRPr="005B1FB1" w:rsidRDefault="006F4CD5" w:rsidP="006F4CD5">
            <w:pPr>
              <w:pStyle w:val="Body"/>
              <w:spacing w:before="60"/>
              <w:jc w:val="center"/>
              <w:rPr>
                <w:ins w:id="360" w:author="BErdmann2" w:date="2017-06-15T19:36:00Z"/>
                <w:szCs w:val="16"/>
              </w:rPr>
            </w:pPr>
            <w:ins w:id="361" w:author="BErdmann2" w:date="2017-06-15T19:36:00Z">
              <w:r w:rsidRPr="005B1FB1">
                <w:rPr>
                  <w:szCs w:val="16"/>
                </w:rPr>
                <w:t>GPS3</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62" w:author="BErdmann2" w:date="2017-06-15T19:36:00Z"/>
                <w:szCs w:val="16"/>
              </w:rPr>
            </w:pPr>
            <w:ins w:id="363" w:author="BErdmann2" w:date="2017-06-15T19:36:00Z">
              <w:r w:rsidRPr="005B1FB1">
                <w:rPr>
                  <w:szCs w:val="16"/>
                </w:rPr>
                <w:t>GP Level Control Switch</w:t>
              </w:r>
            </w:ins>
          </w:p>
        </w:tc>
        <w:tc>
          <w:tcPr>
            <w:tcW w:w="1548" w:type="dxa"/>
            <w:tcBorders>
              <w:top w:val="single" w:sz="6" w:space="0" w:color="auto"/>
              <w:bottom w:val="single" w:sz="6" w:space="0" w:color="auto"/>
            </w:tcBorders>
            <w:vAlign w:val="center"/>
          </w:tcPr>
          <w:p w:rsidR="006F4CD5" w:rsidRPr="005B1FB1" w:rsidRDefault="005503A1" w:rsidP="006F4CD5">
            <w:pPr>
              <w:pStyle w:val="Body"/>
              <w:spacing w:before="60"/>
              <w:jc w:val="center"/>
              <w:rPr>
                <w:ins w:id="364" w:author="BErdmann2" w:date="2017-06-15T19:36:00Z"/>
              </w:rPr>
            </w:pPr>
            <w:ins w:id="365" w:author="BErdmann2" w:date="2017-06-15T19:36:00Z">
              <w:r w:rsidRPr="005B1FB1">
                <w:fldChar w:fldCharType="begin"/>
              </w:r>
              <w:r w:rsidR="006F4CD5" w:rsidRPr="005B1FB1">
                <w:instrText xml:space="preserve"> REF _Ref270497912 \r \h  \* MERGEFORMAT </w:instrText>
              </w:r>
            </w:ins>
            <w:ins w:id="366" w:author="BErdmann2" w:date="2017-06-15T19:36:00Z">
              <w:r w:rsidRPr="005B1FB1">
                <w:fldChar w:fldCharType="separate"/>
              </w:r>
            </w:ins>
            <w:r w:rsidR="002628AB">
              <w:t>[R4]</w:t>
            </w:r>
            <w:ins w:id="367" w:author="BErdmann2" w:date="2017-06-15T19:36:00Z">
              <w:r w:rsidRPr="005B1FB1">
                <w:fldChar w:fldCharType="end"/>
              </w:r>
              <w:r w:rsidR="006F4CD5" w:rsidRPr="005B1FB1">
                <w:t xml:space="preserve"> A.4.3</w:t>
              </w:r>
            </w:ins>
          </w:p>
        </w:tc>
      </w:tr>
      <w:tr w:rsidR="006F4CD5" w:rsidRPr="005B1FB1" w:rsidTr="007D078B">
        <w:trPr>
          <w:cantSplit/>
          <w:trHeight w:val="360"/>
          <w:jc w:val="center"/>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szCs w:val="16"/>
              </w:rPr>
            </w:pPr>
            <w:r w:rsidRPr="005B1FB1">
              <w:rPr>
                <w:szCs w:val="16"/>
              </w:rPr>
              <w:t>GPD5</w:t>
            </w:r>
          </w:p>
          <w:p w:rsidR="006F4CD5" w:rsidRPr="005B1FB1" w:rsidRDefault="006F4CD5" w:rsidP="006F4CD5">
            <w:pPr>
              <w:pStyle w:val="Body"/>
              <w:spacing w:before="60"/>
              <w:jc w:val="center"/>
              <w:rPr>
                <w:szCs w:val="16"/>
              </w:rPr>
            </w:pPr>
            <w:r w:rsidRPr="005B1FB1">
              <w:rPr>
                <w:szCs w:val="16"/>
              </w:rPr>
              <w:t>GPS14A</w:t>
            </w:r>
          </w:p>
        </w:tc>
        <w:tc>
          <w:tcPr>
            <w:tcW w:w="5460" w:type="dxa"/>
            <w:tcBorders>
              <w:top w:val="single" w:sz="6" w:space="0" w:color="auto"/>
              <w:bottom w:val="single" w:sz="6" w:space="0" w:color="auto"/>
            </w:tcBorders>
          </w:tcPr>
          <w:p w:rsidR="006F4CD5" w:rsidRPr="005B1FB1" w:rsidRDefault="006F4CD5" w:rsidP="006F4CD5">
            <w:pPr>
              <w:pStyle w:val="Body"/>
              <w:spacing w:before="60"/>
              <w:rPr>
                <w:szCs w:val="16"/>
              </w:rPr>
            </w:pPr>
            <w:r w:rsidRPr="005B1FB1">
              <w:rPr>
                <w:szCs w:val="16"/>
              </w:rPr>
              <w:t>GP Advanced Generic 1-state Switch</w:t>
            </w:r>
          </w:p>
        </w:tc>
        <w:tc>
          <w:tcPr>
            <w:tcW w:w="1548" w:type="dxa"/>
            <w:tcBorders>
              <w:top w:val="single" w:sz="6" w:space="0" w:color="auto"/>
              <w:bottom w:val="single" w:sz="6" w:space="0" w:color="auto"/>
            </w:tcBorders>
            <w:vAlign w:val="center"/>
          </w:tcPr>
          <w:p w:rsidR="006F4CD5" w:rsidRPr="005B1FB1" w:rsidRDefault="00961F0E" w:rsidP="006F4CD5">
            <w:pPr>
              <w:pStyle w:val="Body"/>
              <w:spacing w:before="60"/>
              <w:jc w:val="center"/>
            </w:pPr>
            <w:r>
              <w:fldChar w:fldCharType="begin"/>
            </w:r>
            <w:r>
              <w:instrText xml:space="preserve"> REF _Ref270497912 \r \h  \* MERGEFORMAT </w:instrText>
            </w:r>
            <w:r>
              <w:fldChar w:fldCharType="separate"/>
            </w:r>
            <w:r w:rsidR="002628AB">
              <w:t>[R4]</w:t>
            </w:r>
            <w:r>
              <w:fldChar w:fldCharType="end"/>
            </w:r>
            <w:r w:rsidR="006F4CD5" w:rsidRPr="005B1FB1">
              <w:t xml:space="preserve"> A.4.3</w:t>
            </w:r>
          </w:p>
        </w:tc>
      </w:tr>
      <w:tr w:rsidR="006F4CD5" w:rsidRPr="005B1FB1" w:rsidTr="007D078B">
        <w:trPr>
          <w:cantSplit/>
          <w:trHeight w:val="360"/>
          <w:jc w:val="center"/>
          <w:ins w:id="368"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69" w:author="BErdmann2" w:date="2017-06-15T19:36:00Z"/>
                <w:szCs w:val="16"/>
              </w:rPr>
            </w:pPr>
            <w:ins w:id="370" w:author="BErdmann2" w:date="2017-06-15T19:36:00Z">
              <w:r w:rsidRPr="005B1FB1">
                <w:rPr>
                  <w:szCs w:val="16"/>
                </w:rPr>
                <w:t>GPD6</w:t>
              </w:r>
            </w:ins>
          </w:p>
          <w:p w:rsidR="006F4CD5" w:rsidRPr="005B1FB1" w:rsidRDefault="006F4CD5" w:rsidP="006F4CD5">
            <w:pPr>
              <w:pStyle w:val="Body"/>
              <w:jc w:val="center"/>
              <w:rPr>
                <w:ins w:id="371" w:author="BErdmann2" w:date="2017-06-15T19:36:00Z"/>
                <w:szCs w:val="16"/>
              </w:rPr>
            </w:pPr>
            <w:ins w:id="372" w:author="BErdmann2" w:date="2017-06-15T19:36:00Z">
              <w:r w:rsidRPr="005B1FB1">
                <w:rPr>
                  <w:szCs w:val="16"/>
                </w:rPr>
                <w:t>GPS14B</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73" w:author="BErdmann2" w:date="2017-06-15T19:36:00Z"/>
                <w:szCs w:val="16"/>
              </w:rPr>
            </w:pPr>
            <w:ins w:id="374" w:author="BErdmann2" w:date="2017-06-15T19:36:00Z">
              <w:r w:rsidRPr="005B1FB1">
                <w:rPr>
                  <w:szCs w:val="16"/>
                </w:rPr>
                <w:t>GP Advanced Generic 2-state Switch</w:t>
              </w:r>
            </w:ins>
          </w:p>
        </w:tc>
        <w:tc>
          <w:tcPr>
            <w:tcW w:w="1548" w:type="dxa"/>
            <w:tcBorders>
              <w:top w:val="single" w:sz="6" w:space="0" w:color="auto"/>
              <w:bottom w:val="single" w:sz="6" w:space="0" w:color="auto"/>
            </w:tcBorders>
            <w:vAlign w:val="center"/>
          </w:tcPr>
          <w:p w:rsidR="006F4CD5" w:rsidRPr="005B1FB1" w:rsidRDefault="005503A1" w:rsidP="006F4CD5">
            <w:pPr>
              <w:pStyle w:val="Body"/>
              <w:spacing w:before="60"/>
              <w:jc w:val="center"/>
              <w:rPr>
                <w:ins w:id="375" w:author="BErdmann2" w:date="2017-06-15T19:36:00Z"/>
              </w:rPr>
            </w:pPr>
            <w:ins w:id="376" w:author="BErdmann2" w:date="2017-06-15T19:36:00Z">
              <w:r w:rsidRPr="005B1FB1">
                <w:fldChar w:fldCharType="begin"/>
              </w:r>
              <w:r w:rsidR="006F4CD5" w:rsidRPr="005B1FB1">
                <w:instrText xml:space="preserve"> REF _Ref270497912 \r \h  \* MERGEFORMAT </w:instrText>
              </w:r>
            </w:ins>
            <w:ins w:id="377" w:author="BErdmann2" w:date="2017-06-15T19:36:00Z">
              <w:r w:rsidRPr="005B1FB1">
                <w:fldChar w:fldCharType="separate"/>
              </w:r>
            </w:ins>
            <w:r w:rsidR="002628AB">
              <w:t>[R4]</w:t>
            </w:r>
            <w:ins w:id="378" w:author="BErdmann2" w:date="2017-06-15T19:36:00Z">
              <w:r w:rsidRPr="005B1FB1">
                <w:fldChar w:fldCharType="end"/>
              </w:r>
              <w:r w:rsidR="006F4CD5" w:rsidRPr="005B1FB1">
                <w:t xml:space="preserve"> A.4.3</w:t>
              </w:r>
            </w:ins>
          </w:p>
        </w:tc>
      </w:tr>
      <w:tr w:rsidR="002C268A" w:rsidRPr="005B1FB1" w:rsidTr="006F4CD5">
        <w:trPr>
          <w:cantSplit/>
          <w:trHeight w:val="360"/>
          <w:jc w:val="center"/>
          <w:ins w:id="379" w:author="BErdmann2" w:date="2017-06-15T19:40: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380" w:author="BErdmann2" w:date="2017-06-15T19:46:00Z"/>
                <w:szCs w:val="16"/>
              </w:rPr>
            </w:pPr>
            <w:ins w:id="381" w:author="BErdmann2" w:date="2017-06-15T19:41:00Z">
              <w:r w:rsidRPr="005B1FB1">
                <w:rPr>
                  <w:szCs w:val="16"/>
                </w:rPr>
                <w:t>GPD7</w:t>
              </w:r>
            </w:ins>
          </w:p>
          <w:p w:rsidR="002C268A" w:rsidRPr="005B1FB1" w:rsidRDefault="002C268A" w:rsidP="006F4CD5">
            <w:pPr>
              <w:pStyle w:val="Body"/>
              <w:jc w:val="center"/>
              <w:rPr>
                <w:ins w:id="382" w:author="BErdmann2" w:date="2017-06-15T19:40:00Z"/>
                <w:szCs w:val="16"/>
              </w:rPr>
            </w:pPr>
            <w:ins w:id="383" w:author="BErdmann2" w:date="2017-06-15T19:46:00Z">
              <w:r w:rsidRPr="005B1FB1">
                <w:rPr>
                  <w:szCs w:val="16"/>
                </w:rPr>
                <w:t>GPS17</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384" w:author="BErdmann2" w:date="2017-06-15T19:40:00Z"/>
                <w:szCs w:val="16"/>
              </w:rPr>
            </w:pPr>
            <w:ins w:id="385" w:author="BErdmann2" w:date="2017-06-15T19:41:00Z">
              <w:r w:rsidRPr="005B1FB1">
                <w:rPr>
                  <w:szCs w:val="16"/>
                </w:rPr>
                <w:t>GP Generic 8-contact Switch</w:t>
              </w:r>
            </w:ins>
          </w:p>
        </w:tc>
        <w:tc>
          <w:tcPr>
            <w:tcW w:w="1548" w:type="dxa"/>
            <w:tcBorders>
              <w:top w:val="single" w:sz="6" w:space="0" w:color="auto"/>
              <w:bottom w:val="single" w:sz="6" w:space="0" w:color="auto"/>
            </w:tcBorders>
            <w:vAlign w:val="center"/>
          </w:tcPr>
          <w:p w:rsidR="002C268A" w:rsidRPr="005B1FB1" w:rsidRDefault="002C268A" w:rsidP="006F4CD5">
            <w:pPr>
              <w:pStyle w:val="Body"/>
              <w:spacing w:before="60"/>
              <w:jc w:val="center"/>
              <w:rPr>
                <w:ins w:id="386" w:author="BErdmann2" w:date="2017-06-15T19:40:00Z"/>
              </w:rPr>
            </w:pPr>
          </w:p>
        </w:tc>
      </w:tr>
      <w:tr w:rsidR="006F4CD5" w:rsidRPr="005B1FB1" w:rsidTr="007D078B">
        <w:trPr>
          <w:cantSplit/>
          <w:trHeight w:val="360"/>
          <w:jc w:val="center"/>
          <w:ins w:id="387"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88" w:author="BErdmann2" w:date="2017-06-15T19:37:00Z"/>
                <w:szCs w:val="16"/>
              </w:rPr>
            </w:pPr>
            <w:ins w:id="389" w:author="BErdmann2" w:date="2017-06-15T19:37:00Z">
              <w:r w:rsidRPr="005B1FB1">
                <w:rPr>
                  <w:szCs w:val="16"/>
                </w:rPr>
                <w:t>GPD11</w:t>
              </w:r>
            </w:ins>
          </w:p>
          <w:p w:rsidR="006F4CD5" w:rsidRPr="005B1FB1" w:rsidRDefault="006F4CD5" w:rsidP="006F4CD5">
            <w:pPr>
              <w:pStyle w:val="Body"/>
              <w:jc w:val="center"/>
              <w:rPr>
                <w:ins w:id="390" w:author="BErdmann2" w:date="2017-06-15T19:36:00Z"/>
                <w:szCs w:val="16"/>
              </w:rPr>
            </w:pPr>
            <w:ins w:id="391" w:author="BErdmann2" w:date="2017-06-15T19:37:00Z">
              <w:r w:rsidRPr="005B1FB1">
                <w:rPr>
                  <w:szCs w:val="16"/>
                </w:rPr>
                <w:t>GPS6</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392" w:author="BErdmann2" w:date="2017-06-15T19:36:00Z"/>
                <w:szCs w:val="16"/>
              </w:rPr>
            </w:pPr>
            <w:ins w:id="393" w:author="BErdmann2" w:date="2017-06-15T19:37:00Z">
              <w:r w:rsidRPr="005B1FB1">
                <w:rPr>
                  <w:szCs w:val="16"/>
                </w:rPr>
                <w:t>GP Light Sensor</w:t>
              </w:r>
            </w:ins>
          </w:p>
        </w:tc>
        <w:tc>
          <w:tcPr>
            <w:tcW w:w="1548" w:type="dxa"/>
            <w:tcBorders>
              <w:top w:val="single" w:sz="6" w:space="0" w:color="auto"/>
              <w:bottom w:val="single" w:sz="6" w:space="0" w:color="auto"/>
            </w:tcBorders>
            <w:vAlign w:val="center"/>
          </w:tcPr>
          <w:p w:rsidR="006F4CD5" w:rsidRPr="005B1FB1" w:rsidRDefault="005503A1" w:rsidP="006F4CD5">
            <w:pPr>
              <w:pStyle w:val="Body"/>
              <w:spacing w:before="60"/>
              <w:jc w:val="center"/>
              <w:rPr>
                <w:ins w:id="394" w:author="BErdmann2" w:date="2017-06-15T19:36:00Z"/>
              </w:rPr>
            </w:pPr>
            <w:ins w:id="395" w:author="BErdmann2" w:date="2017-06-15T19:37:00Z">
              <w:r w:rsidRPr="005B1FB1">
                <w:fldChar w:fldCharType="begin"/>
              </w:r>
              <w:r w:rsidR="006F4CD5" w:rsidRPr="005B1FB1">
                <w:instrText xml:space="preserve"> REF _Ref270497912 \r \h  \* MERGEFORMAT </w:instrText>
              </w:r>
            </w:ins>
            <w:ins w:id="396" w:author="BErdmann2" w:date="2017-06-15T19:37:00Z">
              <w:r w:rsidRPr="005B1FB1">
                <w:fldChar w:fldCharType="separate"/>
              </w:r>
            </w:ins>
            <w:r w:rsidR="002628AB">
              <w:t>[R4]</w:t>
            </w:r>
            <w:ins w:id="397" w:author="BErdmann2" w:date="2017-06-15T19:37:00Z">
              <w:r w:rsidRPr="005B1FB1">
                <w:fldChar w:fldCharType="end"/>
              </w:r>
              <w:r w:rsidR="006F4CD5" w:rsidRPr="005B1FB1">
                <w:t xml:space="preserve"> A.4.3</w:t>
              </w:r>
            </w:ins>
          </w:p>
        </w:tc>
      </w:tr>
      <w:tr w:rsidR="006F4CD5" w:rsidRPr="005B1FB1" w:rsidTr="007D078B">
        <w:trPr>
          <w:cantSplit/>
          <w:trHeight w:val="360"/>
          <w:jc w:val="center"/>
          <w:ins w:id="398" w:author="BErdmann2" w:date="2017-06-15T19:36:00Z"/>
        </w:trPr>
        <w:tc>
          <w:tcPr>
            <w:tcW w:w="1290" w:type="dxa"/>
            <w:tcBorders>
              <w:top w:val="single" w:sz="6" w:space="0" w:color="auto"/>
              <w:bottom w:val="single" w:sz="6" w:space="0" w:color="auto"/>
            </w:tcBorders>
            <w:vAlign w:val="center"/>
          </w:tcPr>
          <w:p w:rsidR="006F4CD5" w:rsidRPr="005B1FB1" w:rsidRDefault="006F4CD5" w:rsidP="006F4CD5">
            <w:pPr>
              <w:pStyle w:val="Body"/>
              <w:jc w:val="center"/>
              <w:rPr>
                <w:ins w:id="399" w:author="BErdmann2" w:date="2017-06-15T19:37:00Z"/>
                <w:szCs w:val="16"/>
              </w:rPr>
            </w:pPr>
            <w:ins w:id="400" w:author="BErdmann2" w:date="2017-06-15T19:37:00Z">
              <w:r w:rsidRPr="005B1FB1">
                <w:rPr>
                  <w:szCs w:val="16"/>
                </w:rPr>
                <w:t>GPD12</w:t>
              </w:r>
            </w:ins>
          </w:p>
          <w:p w:rsidR="006F4CD5" w:rsidRPr="005B1FB1" w:rsidRDefault="006F4CD5" w:rsidP="006F4CD5">
            <w:pPr>
              <w:pStyle w:val="Body"/>
              <w:jc w:val="center"/>
              <w:rPr>
                <w:ins w:id="401" w:author="BErdmann2" w:date="2017-06-15T19:36:00Z"/>
                <w:szCs w:val="16"/>
              </w:rPr>
            </w:pPr>
            <w:ins w:id="402" w:author="BErdmann2" w:date="2017-06-15T19:37:00Z">
              <w:r w:rsidRPr="005B1FB1">
                <w:rPr>
                  <w:szCs w:val="16"/>
                </w:rPr>
                <w:t>GPS7</w:t>
              </w:r>
            </w:ins>
          </w:p>
        </w:tc>
        <w:tc>
          <w:tcPr>
            <w:tcW w:w="5460" w:type="dxa"/>
            <w:tcBorders>
              <w:top w:val="single" w:sz="6" w:space="0" w:color="auto"/>
              <w:bottom w:val="single" w:sz="6" w:space="0" w:color="auto"/>
            </w:tcBorders>
          </w:tcPr>
          <w:p w:rsidR="006F4CD5" w:rsidRPr="005B1FB1" w:rsidRDefault="006F4CD5" w:rsidP="006F4CD5">
            <w:pPr>
              <w:pStyle w:val="Body"/>
              <w:spacing w:before="60"/>
              <w:rPr>
                <w:ins w:id="403" w:author="BErdmann2" w:date="2017-06-15T19:36:00Z"/>
                <w:szCs w:val="16"/>
              </w:rPr>
            </w:pPr>
            <w:ins w:id="404" w:author="BErdmann2" w:date="2017-06-15T19:37:00Z">
              <w:r w:rsidRPr="005B1FB1">
                <w:rPr>
                  <w:szCs w:val="16"/>
                </w:rPr>
                <w:t>GP Occupancy Sensor</w:t>
              </w:r>
            </w:ins>
          </w:p>
        </w:tc>
        <w:tc>
          <w:tcPr>
            <w:tcW w:w="1548" w:type="dxa"/>
            <w:tcBorders>
              <w:top w:val="single" w:sz="6" w:space="0" w:color="auto"/>
              <w:bottom w:val="single" w:sz="6" w:space="0" w:color="auto"/>
            </w:tcBorders>
            <w:vAlign w:val="center"/>
          </w:tcPr>
          <w:p w:rsidR="006F4CD5" w:rsidRPr="005B1FB1" w:rsidRDefault="005503A1" w:rsidP="006F4CD5">
            <w:pPr>
              <w:pStyle w:val="Body"/>
              <w:spacing w:before="60"/>
              <w:jc w:val="center"/>
              <w:rPr>
                <w:ins w:id="405" w:author="BErdmann2" w:date="2017-06-15T19:36:00Z"/>
              </w:rPr>
            </w:pPr>
            <w:ins w:id="406" w:author="BErdmann2" w:date="2017-06-15T19:37:00Z">
              <w:r w:rsidRPr="005B1FB1">
                <w:fldChar w:fldCharType="begin"/>
              </w:r>
              <w:r w:rsidR="006F4CD5" w:rsidRPr="005B1FB1">
                <w:instrText xml:space="preserve"> REF _Ref270497912 \r \h  \* MERGEFORMAT </w:instrText>
              </w:r>
            </w:ins>
            <w:ins w:id="407" w:author="BErdmann2" w:date="2017-06-15T19:37:00Z">
              <w:r w:rsidRPr="005B1FB1">
                <w:fldChar w:fldCharType="separate"/>
              </w:r>
            </w:ins>
            <w:r w:rsidR="002628AB">
              <w:t>[R4]</w:t>
            </w:r>
            <w:ins w:id="408" w:author="BErdmann2" w:date="2017-06-15T19:37:00Z">
              <w:r w:rsidRPr="005B1FB1">
                <w:fldChar w:fldCharType="end"/>
              </w:r>
              <w:r w:rsidR="006F4CD5" w:rsidRPr="005B1FB1">
                <w:t xml:space="preserve"> A.4.3</w:t>
              </w:r>
            </w:ins>
          </w:p>
        </w:tc>
      </w:tr>
      <w:tr w:rsidR="002C268A" w:rsidRPr="005B1FB1" w:rsidTr="007D078B">
        <w:trPr>
          <w:cantSplit/>
          <w:trHeight w:val="360"/>
          <w:jc w:val="center"/>
          <w:ins w:id="409" w:author="BErdmann2" w:date="2017-06-15T19:41: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410" w:author="BErdmann2" w:date="2017-06-15T19:46:00Z"/>
                <w:szCs w:val="16"/>
              </w:rPr>
            </w:pPr>
            <w:ins w:id="411" w:author="BErdmann2" w:date="2017-06-15T19:41:00Z">
              <w:r w:rsidRPr="005B1FB1">
                <w:rPr>
                  <w:szCs w:val="16"/>
                </w:rPr>
                <w:t>GPD102</w:t>
              </w:r>
            </w:ins>
          </w:p>
          <w:p w:rsidR="002C268A" w:rsidRPr="005B1FB1" w:rsidRDefault="002C268A" w:rsidP="006F4CD5">
            <w:pPr>
              <w:pStyle w:val="Body"/>
              <w:jc w:val="center"/>
              <w:rPr>
                <w:ins w:id="412" w:author="BErdmann2" w:date="2017-06-15T19:41:00Z"/>
                <w:szCs w:val="16"/>
              </w:rPr>
            </w:pPr>
            <w:ins w:id="413" w:author="BErdmann2" w:date="2017-06-15T19:46:00Z">
              <w:r w:rsidRPr="005B1FB1">
                <w:rPr>
                  <w:szCs w:val="16"/>
                </w:rPr>
                <w:t>GPS16</w:t>
              </w:r>
            </w:ins>
            <w:r w:rsidR="0095041C">
              <w:rPr>
                <w:szCs w:val="16"/>
              </w:rPr>
              <w:br/>
            </w:r>
            <w:ins w:id="414" w:author="BErdmann2" w:date="2017-02-11T23:22:00Z">
              <w:r w:rsidR="0095041C" w:rsidRPr="005B1FB1">
                <w:rPr>
                  <w:szCs w:val="16"/>
                </w:rPr>
                <w:t>GPPCSF21</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415" w:author="BErdmann2" w:date="2017-06-15T19:41:00Z"/>
                <w:szCs w:val="16"/>
              </w:rPr>
            </w:pPr>
            <w:ins w:id="416" w:author="BErdmann2" w:date="2017-06-15T19:42:00Z">
              <w:r w:rsidRPr="005B1FB1">
                <w:rPr>
                  <w:szCs w:val="16"/>
                </w:rPr>
                <w:t>Standard ZCL cluster controllable via GPD Compact Attribute Reporting</w:t>
              </w:r>
            </w:ins>
          </w:p>
        </w:tc>
        <w:tc>
          <w:tcPr>
            <w:tcW w:w="1548" w:type="dxa"/>
            <w:tcBorders>
              <w:top w:val="single" w:sz="6" w:space="0" w:color="auto"/>
              <w:bottom w:val="single" w:sz="6" w:space="0" w:color="auto"/>
            </w:tcBorders>
            <w:vAlign w:val="center"/>
          </w:tcPr>
          <w:p w:rsidR="002C268A" w:rsidRPr="005B1FB1" w:rsidRDefault="005503A1" w:rsidP="006F4CD5">
            <w:pPr>
              <w:pStyle w:val="Body"/>
              <w:spacing w:before="60"/>
              <w:jc w:val="center"/>
              <w:rPr>
                <w:ins w:id="417" w:author="BErdmann2" w:date="2017-06-15T19:41:00Z"/>
              </w:rPr>
            </w:pPr>
            <w:ins w:id="418" w:author="BErdmann2" w:date="2017-06-15T19:43:00Z">
              <w:r w:rsidRPr="005B1FB1">
                <w:fldChar w:fldCharType="begin"/>
              </w:r>
              <w:r w:rsidR="002C268A" w:rsidRPr="005B1FB1">
                <w:instrText xml:space="preserve"> REF _Ref270497912 \r \h  \* MERGEFORMAT </w:instrText>
              </w:r>
            </w:ins>
            <w:ins w:id="419" w:author="BErdmann2" w:date="2017-06-15T19:43:00Z">
              <w:r w:rsidRPr="005B1FB1">
                <w:fldChar w:fldCharType="separate"/>
              </w:r>
            </w:ins>
            <w:r w:rsidR="002628AB">
              <w:t>[R4]</w:t>
            </w:r>
            <w:ins w:id="420" w:author="BErdmann2" w:date="2017-06-15T19:43:00Z">
              <w:r w:rsidRPr="005B1FB1">
                <w:fldChar w:fldCharType="end"/>
              </w:r>
              <w:r w:rsidR="002C268A" w:rsidRPr="005B1FB1">
                <w:t xml:space="preserve"> A.4.3</w:t>
              </w:r>
            </w:ins>
          </w:p>
        </w:tc>
      </w:tr>
      <w:tr w:rsidR="002C268A" w:rsidRPr="005B1FB1" w:rsidTr="002C268A">
        <w:trPr>
          <w:cantSplit/>
          <w:trHeight w:val="360"/>
          <w:jc w:val="center"/>
          <w:ins w:id="421" w:author="BErdmann2" w:date="2017-06-15T19:45:00Z"/>
        </w:trPr>
        <w:tc>
          <w:tcPr>
            <w:tcW w:w="1290" w:type="dxa"/>
            <w:tcBorders>
              <w:top w:val="single" w:sz="6" w:space="0" w:color="auto"/>
              <w:bottom w:val="single" w:sz="6" w:space="0" w:color="auto"/>
            </w:tcBorders>
            <w:vAlign w:val="center"/>
          </w:tcPr>
          <w:p w:rsidR="002C268A" w:rsidRPr="005B1FB1" w:rsidRDefault="002C268A" w:rsidP="006F4CD5">
            <w:pPr>
              <w:pStyle w:val="Body"/>
              <w:jc w:val="center"/>
              <w:rPr>
                <w:ins w:id="422" w:author="BErdmann2" w:date="2017-06-15T19:45:00Z"/>
                <w:szCs w:val="16"/>
                <w:lang w:eastAsia="ja-JP"/>
              </w:rPr>
            </w:pPr>
            <w:ins w:id="423" w:author="BErdmann2" w:date="2017-06-15T19:45:00Z">
              <w:r w:rsidRPr="005B1FB1">
                <w:rPr>
                  <w:szCs w:val="16"/>
                  <w:lang w:eastAsia="ja-JP"/>
                </w:rPr>
                <w:t>GPDTX10 - GPDTX1f</w:t>
              </w:r>
            </w:ins>
          </w:p>
          <w:p w:rsidR="002C268A" w:rsidRPr="005B1FB1" w:rsidRDefault="002C268A" w:rsidP="006F4CD5">
            <w:pPr>
              <w:pStyle w:val="Body"/>
              <w:jc w:val="center"/>
              <w:rPr>
                <w:ins w:id="424" w:author="BErdmann2" w:date="2017-06-15T19:45:00Z"/>
                <w:szCs w:val="16"/>
              </w:rPr>
            </w:pPr>
            <w:ins w:id="425" w:author="BErdmann2" w:date="2017-06-15T19:45:00Z">
              <w:r w:rsidRPr="005B1FB1">
                <w:rPr>
                  <w:szCs w:val="16"/>
                  <w:lang w:eastAsia="ja-JP"/>
                </w:rPr>
                <w:t>GPDRX10 - GPDRX1f</w:t>
              </w:r>
            </w:ins>
          </w:p>
        </w:tc>
        <w:tc>
          <w:tcPr>
            <w:tcW w:w="5460" w:type="dxa"/>
            <w:tcBorders>
              <w:top w:val="single" w:sz="6" w:space="0" w:color="auto"/>
              <w:bottom w:val="single" w:sz="6" w:space="0" w:color="auto"/>
            </w:tcBorders>
          </w:tcPr>
          <w:p w:rsidR="002C268A" w:rsidRPr="005B1FB1" w:rsidRDefault="002C268A" w:rsidP="006F4CD5">
            <w:pPr>
              <w:pStyle w:val="Body"/>
              <w:spacing w:before="60"/>
              <w:rPr>
                <w:ins w:id="426" w:author="BErdmann2" w:date="2017-06-15T19:45:00Z"/>
                <w:szCs w:val="16"/>
              </w:rPr>
            </w:pPr>
            <w:ins w:id="427" w:author="BErdmann2" w:date="2017-06-15T19:45:00Z">
              <w:r w:rsidRPr="005B1FB1">
                <w:rPr>
                  <w:szCs w:val="16"/>
                </w:rPr>
                <w:t>GP Scene functionality</w:t>
              </w:r>
            </w:ins>
          </w:p>
        </w:tc>
        <w:tc>
          <w:tcPr>
            <w:tcW w:w="1548" w:type="dxa"/>
            <w:tcBorders>
              <w:top w:val="single" w:sz="6" w:space="0" w:color="auto"/>
              <w:bottom w:val="single" w:sz="6" w:space="0" w:color="auto"/>
            </w:tcBorders>
            <w:vAlign w:val="center"/>
          </w:tcPr>
          <w:p w:rsidR="002C268A" w:rsidRPr="005B1FB1" w:rsidRDefault="005503A1" w:rsidP="006F4CD5">
            <w:pPr>
              <w:pStyle w:val="Body"/>
              <w:spacing w:before="60"/>
              <w:jc w:val="center"/>
              <w:rPr>
                <w:ins w:id="428" w:author="BErdmann2" w:date="2017-06-15T19:45:00Z"/>
              </w:rPr>
            </w:pPr>
            <w:ins w:id="429" w:author="BErdmann2" w:date="2017-06-15T19:46:00Z">
              <w:r w:rsidRPr="005B1FB1">
                <w:fldChar w:fldCharType="begin"/>
              </w:r>
              <w:r w:rsidR="002C268A" w:rsidRPr="005B1FB1">
                <w:instrText xml:space="preserve"> REF _Ref270497912 \r \h  \* MERGEFORMAT </w:instrText>
              </w:r>
            </w:ins>
            <w:ins w:id="430" w:author="BErdmann2" w:date="2017-06-15T19:46:00Z">
              <w:r w:rsidRPr="005B1FB1">
                <w:fldChar w:fldCharType="separate"/>
              </w:r>
            </w:ins>
            <w:r w:rsidR="002628AB">
              <w:t>[R4]</w:t>
            </w:r>
            <w:ins w:id="431" w:author="BErdmann2" w:date="2017-06-15T19:46:00Z">
              <w:r w:rsidRPr="005B1FB1">
                <w:fldChar w:fldCharType="end"/>
              </w:r>
              <w:r w:rsidR="002C268A" w:rsidRPr="005B1FB1">
                <w:t xml:space="preserve"> A.4.3</w:t>
              </w:r>
            </w:ins>
          </w:p>
        </w:tc>
      </w:tr>
      <w:tr w:rsidR="002C268A" w:rsidRPr="005B1FB1" w:rsidTr="00F06095">
        <w:trPr>
          <w:cantSplit/>
          <w:trHeight w:val="360"/>
          <w:jc w:val="center"/>
          <w:ins w:id="432" w:author="BErdmann2" w:date="2017-06-15T19:43:00Z"/>
        </w:trPr>
        <w:tc>
          <w:tcPr>
            <w:tcW w:w="1290" w:type="dxa"/>
            <w:tcBorders>
              <w:top w:val="single" w:sz="6" w:space="0" w:color="auto"/>
              <w:bottom w:val="single" w:sz="18" w:space="0" w:color="auto"/>
            </w:tcBorders>
            <w:vAlign w:val="center"/>
          </w:tcPr>
          <w:p w:rsidR="002C268A" w:rsidRPr="005B1FB1" w:rsidRDefault="002C268A" w:rsidP="006F4CD5">
            <w:pPr>
              <w:pStyle w:val="Body"/>
              <w:jc w:val="center"/>
              <w:rPr>
                <w:ins w:id="433" w:author="BErdmann2" w:date="2017-06-15T19:45:00Z"/>
                <w:szCs w:val="16"/>
              </w:rPr>
            </w:pPr>
            <w:ins w:id="434" w:author="BErdmann2" w:date="2017-06-15T19:43:00Z">
              <w:r w:rsidRPr="005B1FB1">
                <w:rPr>
                  <w:szCs w:val="16"/>
                </w:rPr>
                <w:t>GPDTXA6</w:t>
              </w:r>
            </w:ins>
          </w:p>
          <w:p w:rsidR="002C268A" w:rsidRPr="005B1FB1" w:rsidRDefault="002C268A" w:rsidP="006F4CD5">
            <w:pPr>
              <w:pStyle w:val="Body"/>
              <w:jc w:val="center"/>
              <w:rPr>
                <w:ins w:id="435" w:author="BErdmann2" w:date="2017-06-15T19:43:00Z"/>
                <w:szCs w:val="16"/>
              </w:rPr>
            </w:pPr>
            <w:ins w:id="436" w:author="BErdmann2" w:date="2017-06-15T19:45:00Z">
              <w:r w:rsidRPr="005B1FB1">
                <w:rPr>
                  <w:szCs w:val="16"/>
                </w:rPr>
                <w:t>GPDRXA6</w:t>
              </w:r>
            </w:ins>
          </w:p>
        </w:tc>
        <w:tc>
          <w:tcPr>
            <w:tcW w:w="5460" w:type="dxa"/>
            <w:tcBorders>
              <w:top w:val="single" w:sz="6" w:space="0" w:color="auto"/>
              <w:bottom w:val="single" w:sz="18" w:space="0" w:color="auto"/>
            </w:tcBorders>
          </w:tcPr>
          <w:p w:rsidR="002C268A" w:rsidRPr="005B1FB1" w:rsidRDefault="002C268A" w:rsidP="006F4CD5">
            <w:pPr>
              <w:pStyle w:val="Body"/>
              <w:spacing w:before="60"/>
              <w:rPr>
                <w:ins w:id="437" w:author="BErdmann2" w:date="2017-06-15T19:43:00Z"/>
                <w:szCs w:val="16"/>
              </w:rPr>
            </w:pPr>
            <w:ins w:id="438" w:author="BErdmann2" w:date="2017-06-15T19:43:00Z">
              <w:r w:rsidRPr="005B1FB1">
                <w:rPr>
                  <w:szCs w:val="16"/>
                </w:rPr>
                <w:t>GPD ZCL Tunneling command</w:t>
              </w:r>
            </w:ins>
          </w:p>
        </w:tc>
        <w:tc>
          <w:tcPr>
            <w:tcW w:w="1548" w:type="dxa"/>
            <w:tcBorders>
              <w:top w:val="single" w:sz="6" w:space="0" w:color="auto"/>
              <w:bottom w:val="single" w:sz="18" w:space="0" w:color="auto"/>
            </w:tcBorders>
            <w:vAlign w:val="center"/>
          </w:tcPr>
          <w:p w:rsidR="002C268A" w:rsidRPr="005B1FB1" w:rsidRDefault="005503A1" w:rsidP="006F4CD5">
            <w:pPr>
              <w:pStyle w:val="Body"/>
              <w:spacing w:before="60"/>
              <w:jc w:val="center"/>
              <w:rPr>
                <w:ins w:id="439" w:author="BErdmann2" w:date="2017-06-15T19:43:00Z"/>
              </w:rPr>
            </w:pPr>
            <w:ins w:id="440" w:author="BErdmann2" w:date="2017-06-15T19:44:00Z">
              <w:r w:rsidRPr="005B1FB1">
                <w:fldChar w:fldCharType="begin"/>
              </w:r>
              <w:r w:rsidR="002C268A" w:rsidRPr="005B1FB1">
                <w:instrText xml:space="preserve"> REF _Ref270497912 \r \h  \* MERGEFORMAT </w:instrText>
              </w:r>
            </w:ins>
            <w:ins w:id="441" w:author="BErdmann2" w:date="2017-06-15T19:44:00Z">
              <w:r w:rsidRPr="005B1FB1">
                <w:fldChar w:fldCharType="separate"/>
              </w:r>
            </w:ins>
            <w:r w:rsidR="002628AB">
              <w:t>[R4]</w:t>
            </w:r>
            <w:ins w:id="442" w:author="BErdmann2" w:date="2017-06-15T19:44:00Z">
              <w:r w:rsidRPr="005B1FB1">
                <w:fldChar w:fldCharType="end"/>
              </w:r>
              <w:r w:rsidR="002C268A" w:rsidRPr="005B1FB1">
                <w:t xml:space="preserve"> A.4.3</w:t>
              </w:r>
            </w:ins>
          </w:p>
        </w:tc>
      </w:tr>
    </w:tbl>
    <w:p w:rsidR="00BF6F40" w:rsidRPr="005B1FB1" w:rsidRDefault="00BF6F40" w:rsidP="00484BC8"/>
    <w:p w:rsidR="00C577D7" w:rsidRPr="005B1FB1" w:rsidRDefault="00C577D7" w:rsidP="00C577D7">
      <w:pPr>
        <w:pStyle w:val="Heading1"/>
        <w:shd w:val="clear" w:color="auto" w:fill="000080"/>
        <w:ind w:left="432"/>
      </w:pPr>
      <w:bookmarkStart w:id="443" w:name="_Toc283380279"/>
      <w:bookmarkStart w:id="444" w:name="_Toc485319660"/>
      <w:r w:rsidRPr="005B1FB1">
        <w:lastRenderedPageBreak/>
        <w:t>Abbreviations and special symbols</w:t>
      </w:r>
      <w:bookmarkEnd w:id="300"/>
      <w:bookmarkEnd w:id="443"/>
      <w:bookmarkEnd w:id="444"/>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Notations for requirement status: </w:t>
      </w:r>
    </w:p>
    <w:p w:rsidR="00C577D7" w:rsidRPr="005B1FB1"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5B1FB1" w:rsidTr="006C791C">
        <w:trPr>
          <w:trHeight w:val="246"/>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Mandatory</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Optional</w:t>
            </w:r>
          </w:p>
        </w:tc>
      </w:tr>
      <w:tr w:rsidR="00C577D7" w:rsidRPr="005B1FB1" w:rsidTr="006C791C">
        <w:trPr>
          <w:trHeight w:val="246"/>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O.n</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Optional, but support of at least one </w:t>
            </w:r>
            <w:r w:rsidR="00391FD3" w:rsidRPr="005B1FB1">
              <w:rPr>
                <w:rFonts w:ascii="Arial" w:hAnsi="Arial" w:cs="Arial"/>
                <w:color w:val="000000"/>
                <w:sz w:val="22"/>
                <w:szCs w:val="22"/>
              </w:rPr>
              <w:t xml:space="preserve">or only one (as indicated in the footnote to the O.n label) </w:t>
            </w:r>
            <w:r w:rsidRPr="005B1FB1">
              <w:rPr>
                <w:rFonts w:ascii="Arial" w:hAnsi="Arial" w:cs="Arial"/>
                <w:color w:val="000000"/>
                <w:sz w:val="22"/>
                <w:szCs w:val="22"/>
              </w:rPr>
              <w:t xml:space="preserve">of the group of options labeled O.n is required. </w:t>
            </w:r>
            <w:r w:rsidR="00391FD3" w:rsidRPr="005B1FB1">
              <w:rPr>
                <w:rFonts w:ascii="Arial" w:hAnsi="Arial" w:cs="Arial"/>
                <w:color w:val="000000"/>
                <w:sz w:val="22"/>
                <w:szCs w:val="22"/>
              </w:rPr>
              <w:br/>
            </w:r>
            <w:r w:rsidRPr="005B1FB1">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Not applicable</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X</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Prohibited</w:t>
            </w:r>
          </w:p>
        </w:tc>
      </w:tr>
      <w:tr w:rsidR="00C577D7" w:rsidRPr="005B1FB1" w:rsidTr="006C791C">
        <w:trPr>
          <w:trHeight w:val="260"/>
        </w:trPr>
        <w:tc>
          <w:tcPr>
            <w:tcW w:w="2268"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Item label: Status</w:t>
            </w:r>
          </w:p>
        </w:tc>
        <w:tc>
          <w:tcPr>
            <w:tcW w:w="7813" w:type="dxa"/>
          </w:tcPr>
          <w:p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Status is conditional on support of the item with the given item label.</w:t>
            </w:r>
          </w:p>
        </w:tc>
      </w:tr>
    </w:tbl>
    <w:p w:rsidR="00C577D7" w:rsidRPr="005B1FB1" w:rsidRDefault="00C577D7" w:rsidP="00C577D7">
      <w:pPr>
        <w:pStyle w:val="Footer"/>
        <w:tabs>
          <w:tab w:val="clear" w:pos="4320"/>
          <w:tab w:val="clear" w:pos="8640"/>
        </w:tabs>
        <w:autoSpaceDE w:val="0"/>
        <w:autoSpaceDN w:val="0"/>
        <w:adjustRightInd w:val="0"/>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Examples</w:t>
      </w: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rsidR="00C577D7" w:rsidRPr="005B1FB1" w:rsidRDefault="00C577D7" w:rsidP="00C577D7">
      <w:pPr>
        <w:rPr>
          <w:rFonts w:ascii="Arial" w:hAnsi="Arial" w:cs="Arial"/>
        </w:rPr>
      </w:pPr>
    </w:p>
    <w:p w:rsidR="00C577D7" w:rsidRPr="005B1FB1" w:rsidRDefault="00C577D7" w:rsidP="00C577D7">
      <w:pPr>
        <w:rPr>
          <w:rFonts w:ascii="Arial" w:hAnsi="Arial" w:cs="Arial"/>
        </w:rPr>
      </w:pPr>
    </w:p>
    <w:p w:rsidR="00C577D7" w:rsidRPr="005B1FB1" w:rsidRDefault="00C577D7" w:rsidP="00C577D7">
      <w:pPr>
        <w:pStyle w:val="Heading1"/>
        <w:shd w:val="clear" w:color="auto" w:fill="000080"/>
        <w:ind w:left="432"/>
      </w:pPr>
      <w:bookmarkStart w:id="445" w:name="_Toc243190168"/>
      <w:bookmarkStart w:id="446" w:name="_Toc283380280"/>
      <w:bookmarkStart w:id="447" w:name="_Toc485319661"/>
      <w:r w:rsidRPr="005B1FB1">
        <w:lastRenderedPageBreak/>
        <w:t>Instructions for completing the PICS proforma</w:t>
      </w:r>
      <w:bookmarkEnd w:id="445"/>
      <w:bookmarkEnd w:id="446"/>
      <w:bookmarkEnd w:id="447"/>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 PICS which conforms to this document shall be a conforming PICS proforma completed in accordance with the instructions for completion given in this annex.</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577D7" w:rsidRPr="005B1FB1" w:rsidRDefault="00C577D7" w:rsidP="00C577D7">
      <w:pPr>
        <w:pStyle w:val="Heading1"/>
        <w:shd w:val="clear" w:color="auto" w:fill="000080"/>
        <w:ind w:left="432"/>
      </w:pPr>
      <w:bookmarkStart w:id="448" w:name="_Toc243190169"/>
      <w:bookmarkStart w:id="449" w:name="_Toc283380281"/>
      <w:bookmarkStart w:id="450" w:name="_Toc485319662"/>
      <w:r w:rsidRPr="005B1FB1">
        <w:lastRenderedPageBreak/>
        <w:t>Identification of the implementation</w:t>
      </w:r>
      <w:bookmarkEnd w:id="448"/>
      <w:bookmarkEnd w:id="449"/>
      <w:bookmarkEnd w:id="450"/>
    </w:p>
    <w:p w:rsidR="00C577D7" w:rsidRPr="005B1FB1" w:rsidRDefault="00C577D7" w:rsidP="00C577D7">
      <w:pPr>
        <w:autoSpaceDE w:val="0"/>
        <w:autoSpaceDN w:val="0"/>
        <w:adjustRightInd w:val="0"/>
        <w:rPr>
          <w:rFonts w:ascii="Arial" w:hAnsi="Arial" w:cs="Arial"/>
          <w:b/>
          <w:sz w:val="20"/>
        </w:rPr>
      </w:pPr>
    </w:p>
    <w:p w:rsidR="00C577D7" w:rsidRPr="005B1FB1" w:rsidRDefault="00C577D7" w:rsidP="00C577D7">
      <w:pPr>
        <w:rPr>
          <w:rFonts w:ascii="Arial" w:hAnsi="Arial" w:cs="Arial"/>
          <w:b/>
          <w:sz w:val="22"/>
          <w:szCs w:val="22"/>
        </w:rPr>
      </w:pPr>
      <w:r w:rsidRPr="005B1FB1">
        <w:rPr>
          <w:rFonts w:ascii="Arial" w:hAnsi="Arial" w:cs="Arial"/>
          <w:b/>
          <w:sz w:val="22"/>
          <w:szCs w:val="22"/>
        </w:rPr>
        <w:t>Implementation under test (IUT) identification</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name: _____________________________________________________________________</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version: ____________________________________________________________________</w:t>
      </w: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b/>
          <w:sz w:val="22"/>
          <w:szCs w:val="22"/>
        </w:rPr>
      </w:pPr>
    </w:p>
    <w:p w:rsidR="00C577D7" w:rsidRPr="005B1FB1" w:rsidRDefault="00C577D7" w:rsidP="00C577D7">
      <w:pPr>
        <w:rPr>
          <w:rFonts w:ascii="Arial" w:hAnsi="Arial" w:cs="Arial"/>
          <w:b/>
          <w:sz w:val="22"/>
          <w:szCs w:val="22"/>
        </w:rPr>
      </w:pPr>
      <w:r w:rsidRPr="005B1FB1">
        <w:rPr>
          <w:rFonts w:ascii="Arial" w:hAnsi="Arial" w:cs="Arial"/>
          <w:b/>
          <w:sz w:val="22"/>
          <w:szCs w:val="22"/>
        </w:rPr>
        <w:t>System under test (SUT) identification</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B70AB3" w:rsidP="00C577D7">
      <w:pPr>
        <w:autoSpaceDE w:val="0"/>
        <w:autoSpaceDN w:val="0"/>
        <w:adjustRightInd w:val="0"/>
        <w:rPr>
          <w:rFonts w:ascii="Arial" w:hAnsi="Arial" w:cs="Arial"/>
          <w:color w:val="000000"/>
          <w:sz w:val="22"/>
          <w:szCs w:val="22"/>
        </w:rPr>
      </w:pPr>
      <w:r>
        <w:rPr>
          <w:rFonts w:ascii="Arial" w:hAnsi="Arial" w:cs="Arial"/>
          <w:color w:val="000000"/>
          <w:sz w:val="22"/>
          <w:szCs w:val="22"/>
        </w:rPr>
        <w:t>SUT name: EnOcean Generic Switch (ZGP Device ID 0x07)</w:t>
      </w:r>
    </w:p>
    <w:p w:rsidR="00C577D7" w:rsidRPr="005B1FB1" w:rsidRDefault="00C577D7" w:rsidP="00C577D7">
      <w:pPr>
        <w:autoSpaceDE w:val="0"/>
        <w:autoSpaceDN w:val="0"/>
        <w:adjustRightInd w:val="0"/>
        <w:rPr>
          <w:rFonts w:ascii="Arial" w:hAnsi="Arial" w:cs="Arial"/>
          <w:sz w:val="22"/>
          <w:szCs w:val="22"/>
        </w:rPr>
      </w:pPr>
    </w:p>
    <w:p w:rsidR="00C577D7" w:rsidRPr="00AB4EDA" w:rsidRDefault="00C577D7" w:rsidP="00C577D7">
      <w:pPr>
        <w:autoSpaceDE w:val="0"/>
        <w:autoSpaceDN w:val="0"/>
        <w:adjustRightInd w:val="0"/>
        <w:rPr>
          <w:rFonts w:ascii="Arial" w:hAnsi="Arial" w:cs="Arial"/>
          <w:color w:val="000000"/>
          <w:sz w:val="22"/>
          <w:szCs w:val="22"/>
          <w:lang w:val="de-DE"/>
        </w:rPr>
      </w:pPr>
      <w:r w:rsidRPr="00AB4EDA">
        <w:rPr>
          <w:rFonts w:ascii="Arial" w:hAnsi="Arial" w:cs="Arial"/>
          <w:color w:val="000000"/>
          <w:sz w:val="22"/>
          <w:szCs w:val="22"/>
          <w:lang w:val="de-DE"/>
        </w:rPr>
        <w:t>Software Version:</w:t>
      </w:r>
    </w:p>
    <w:p w:rsidR="00C577D7" w:rsidRDefault="00B70AB3" w:rsidP="00C577D7">
      <w:pPr>
        <w:autoSpaceDE w:val="0"/>
        <w:autoSpaceDN w:val="0"/>
        <w:adjustRightInd w:val="0"/>
        <w:rPr>
          <w:rFonts w:ascii="Arial" w:hAnsi="Arial" w:cs="Arial"/>
          <w:color w:val="000000"/>
          <w:sz w:val="22"/>
          <w:szCs w:val="22"/>
          <w:lang w:val="de-DE"/>
        </w:rPr>
      </w:pPr>
      <w:r w:rsidRPr="00EC3679">
        <w:rPr>
          <w:rFonts w:ascii="Arial" w:hAnsi="Arial" w:cs="Arial"/>
          <w:color w:val="000000"/>
          <w:sz w:val="22"/>
          <w:szCs w:val="22"/>
          <w:lang w:val="de-DE"/>
        </w:rPr>
        <w:t>PTM</w:t>
      </w:r>
      <w:r w:rsidR="00012CB4">
        <w:rPr>
          <w:rFonts w:ascii="Arial" w:hAnsi="Arial" w:cs="Arial"/>
          <w:color w:val="000000"/>
          <w:sz w:val="22"/>
          <w:szCs w:val="22"/>
          <w:lang w:val="de-DE"/>
        </w:rPr>
        <w:t>53</w:t>
      </w:r>
      <w:r w:rsidRPr="00EC3679">
        <w:rPr>
          <w:rFonts w:ascii="Arial" w:hAnsi="Arial" w:cs="Arial"/>
          <w:color w:val="000000"/>
          <w:sz w:val="22"/>
          <w:szCs w:val="22"/>
          <w:lang w:val="de-DE"/>
        </w:rPr>
        <w:t>6ZV1_0_1_</w:t>
      </w:r>
      <w:r w:rsidR="00012CB4">
        <w:rPr>
          <w:rFonts w:ascii="Arial" w:hAnsi="Arial" w:cs="Arial"/>
          <w:color w:val="000000"/>
          <w:sz w:val="22"/>
          <w:szCs w:val="22"/>
          <w:lang w:val="de-DE"/>
        </w:rPr>
        <w:t>4</w:t>
      </w:r>
    </w:p>
    <w:p w:rsidR="00B70AB3" w:rsidRPr="00AB4EDA" w:rsidRDefault="00B70AB3" w:rsidP="00C577D7">
      <w:pPr>
        <w:autoSpaceDE w:val="0"/>
        <w:autoSpaceDN w:val="0"/>
        <w:adjustRightInd w:val="0"/>
        <w:rPr>
          <w:rFonts w:ascii="Arial" w:hAnsi="Arial" w:cs="Arial"/>
          <w:sz w:val="22"/>
          <w:szCs w:val="22"/>
          <w:lang w:val="de-DE"/>
        </w:rPr>
      </w:pPr>
    </w:p>
    <w:p w:rsidR="00B70AB3" w:rsidRPr="00AB4EDA" w:rsidRDefault="00C577D7" w:rsidP="00C577D7">
      <w:pPr>
        <w:autoSpaceDE w:val="0"/>
        <w:autoSpaceDN w:val="0"/>
        <w:adjustRightInd w:val="0"/>
        <w:rPr>
          <w:rFonts w:ascii="Arial" w:hAnsi="Arial" w:cs="Arial"/>
          <w:color w:val="000000"/>
          <w:sz w:val="22"/>
          <w:szCs w:val="22"/>
          <w:lang w:val="de-DE"/>
        </w:rPr>
      </w:pPr>
      <w:r w:rsidRPr="00AB4EDA">
        <w:rPr>
          <w:rFonts w:ascii="Arial" w:hAnsi="Arial" w:cs="Arial"/>
          <w:color w:val="000000"/>
          <w:sz w:val="22"/>
          <w:szCs w:val="22"/>
          <w:lang w:val="de-DE"/>
        </w:rPr>
        <w:t xml:space="preserve">Hardware Version: </w:t>
      </w:r>
    </w:p>
    <w:p w:rsidR="00012CB4" w:rsidRPr="00B016C9" w:rsidRDefault="00012CB4" w:rsidP="00012CB4">
      <w:pPr>
        <w:autoSpaceDE w:val="0"/>
        <w:autoSpaceDN w:val="0"/>
        <w:adjustRightInd w:val="0"/>
        <w:rPr>
          <w:rFonts w:ascii="Arial" w:hAnsi="Arial" w:cs="Arial"/>
          <w:sz w:val="22"/>
          <w:szCs w:val="22"/>
        </w:rPr>
      </w:pPr>
      <w:r w:rsidRPr="00B016C9">
        <w:rPr>
          <w:rFonts w:ascii="Arial" w:hAnsi="Arial" w:cs="Arial"/>
          <w:sz w:val="22"/>
          <w:szCs w:val="22"/>
        </w:rPr>
        <w:t>PTM535Z-4</w:t>
      </w:r>
    </w:p>
    <w:p w:rsidR="00C577D7" w:rsidRPr="005B1FB1" w:rsidRDefault="00C577D7"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Operating system (optional): </w:t>
      </w:r>
    </w:p>
    <w:p w:rsidR="00C577D7" w:rsidRPr="005B1FB1" w:rsidRDefault="00C577D7" w:rsidP="00C577D7">
      <w:pPr>
        <w:autoSpaceDE w:val="0"/>
        <w:autoSpaceDN w:val="0"/>
        <w:adjustRightInd w:val="0"/>
        <w:rPr>
          <w:rFonts w:ascii="Arial" w:hAnsi="Arial" w:cs="Arial"/>
          <w:sz w:val="22"/>
          <w:szCs w:val="22"/>
        </w:rPr>
      </w:pPr>
    </w:p>
    <w:p w:rsidR="00B70AB3" w:rsidRDefault="00067B83" w:rsidP="00B70AB3">
      <w:pPr>
        <w:autoSpaceDE w:val="0"/>
        <w:autoSpaceDN w:val="0"/>
        <w:adjustRightInd w:val="0"/>
        <w:rPr>
          <w:rFonts w:ascii="Arial" w:hAnsi="Arial" w:cs="Arial"/>
          <w:color w:val="000000"/>
          <w:sz w:val="22"/>
          <w:szCs w:val="22"/>
        </w:rPr>
      </w:pPr>
      <w:r w:rsidRPr="005B1FB1">
        <w:rPr>
          <w:rFonts w:ascii="Arial" w:hAnsi="Arial" w:cs="Arial"/>
          <w:color w:val="000000"/>
          <w:sz w:val="22"/>
          <w:szCs w:val="22"/>
        </w:rPr>
        <w:t>Z</w:t>
      </w:r>
      <w:r w:rsidR="00BE662C" w:rsidRPr="005B1FB1">
        <w:rPr>
          <w:rFonts w:ascii="Arial" w:hAnsi="Arial" w:cs="Arial"/>
          <w:color w:val="000000"/>
          <w:sz w:val="22"/>
          <w:szCs w:val="22"/>
        </w:rPr>
        <w:t>igBee stack revision</w:t>
      </w:r>
      <w:r w:rsidRPr="005B1FB1">
        <w:rPr>
          <w:rFonts w:ascii="Arial" w:hAnsi="Arial" w:cs="Arial"/>
          <w:color w:val="000000"/>
          <w:sz w:val="22"/>
          <w:szCs w:val="22"/>
        </w:rPr>
        <w:t xml:space="preserve"> </w:t>
      </w:r>
      <w:r w:rsidR="00BE662C" w:rsidRPr="005B1FB1">
        <w:rPr>
          <w:rFonts w:ascii="Arial" w:hAnsi="Arial" w:cs="Arial"/>
          <w:color w:val="000000"/>
          <w:sz w:val="22"/>
          <w:szCs w:val="22"/>
        </w:rPr>
        <w:t xml:space="preserve">and profile </w:t>
      </w:r>
      <w:r w:rsidRPr="005B1FB1">
        <w:rPr>
          <w:rFonts w:ascii="Arial" w:hAnsi="Arial" w:cs="Arial"/>
          <w:color w:val="000000"/>
          <w:sz w:val="22"/>
          <w:szCs w:val="22"/>
        </w:rPr>
        <w:t>(s</w:t>
      </w:r>
      <w:r w:rsidR="004A2417" w:rsidRPr="005B1FB1">
        <w:rPr>
          <w:rFonts w:ascii="Arial" w:hAnsi="Arial" w:cs="Arial"/>
          <w:color w:val="000000"/>
          <w:sz w:val="22"/>
          <w:szCs w:val="22"/>
        </w:rPr>
        <w:t>hould</w:t>
      </w:r>
      <w:r w:rsidRPr="005B1FB1">
        <w:rPr>
          <w:rFonts w:ascii="Arial" w:hAnsi="Arial" w:cs="Arial"/>
          <w:color w:val="000000"/>
          <w:sz w:val="22"/>
          <w:szCs w:val="22"/>
        </w:rPr>
        <w:t xml:space="preserve"> be </w:t>
      </w:r>
      <w:r w:rsidR="00BE662C" w:rsidRPr="005B1FB1">
        <w:rPr>
          <w:rFonts w:ascii="Arial" w:hAnsi="Arial" w:cs="Arial"/>
          <w:color w:val="000000"/>
          <w:sz w:val="22"/>
          <w:szCs w:val="22"/>
        </w:rPr>
        <w:t xml:space="preserve">PRO </w:t>
      </w:r>
      <w:r w:rsidRPr="005B1FB1">
        <w:rPr>
          <w:rFonts w:ascii="Arial" w:hAnsi="Arial" w:cs="Arial"/>
          <w:color w:val="000000"/>
          <w:sz w:val="22"/>
          <w:szCs w:val="22"/>
        </w:rPr>
        <w:t xml:space="preserve">r20 or later): </w:t>
      </w:r>
    </w:p>
    <w:p w:rsidR="00B70AB3" w:rsidRPr="00735EC8" w:rsidRDefault="00B70AB3" w:rsidP="00B70AB3">
      <w:pPr>
        <w:autoSpaceDE w:val="0"/>
        <w:autoSpaceDN w:val="0"/>
        <w:adjustRightInd w:val="0"/>
        <w:rPr>
          <w:rFonts w:ascii="Arial" w:hAnsi="Arial" w:cs="Arial"/>
          <w:color w:val="000000"/>
          <w:sz w:val="22"/>
          <w:szCs w:val="22"/>
        </w:rPr>
      </w:pPr>
      <w:r>
        <w:rPr>
          <w:rFonts w:ascii="Arial" w:hAnsi="Arial" w:cs="Arial"/>
          <w:color w:val="000000"/>
          <w:sz w:val="22"/>
          <w:szCs w:val="22"/>
        </w:rPr>
        <w:t>Not applicable</w:t>
      </w:r>
    </w:p>
    <w:p w:rsidR="00067B83" w:rsidRPr="005B1FB1" w:rsidRDefault="00067B83" w:rsidP="00067B83">
      <w:pPr>
        <w:autoSpaceDE w:val="0"/>
        <w:autoSpaceDN w:val="0"/>
        <w:adjustRightInd w:val="0"/>
        <w:rPr>
          <w:rFonts w:ascii="Arial" w:hAnsi="Arial" w:cs="Arial"/>
          <w:color w:val="000000"/>
          <w:sz w:val="22"/>
          <w:szCs w:val="22"/>
        </w:rPr>
      </w:pPr>
    </w:p>
    <w:p w:rsidR="00067B83" w:rsidRPr="005B1FB1" w:rsidRDefault="00067B83" w:rsidP="00C577D7">
      <w:pPr>
        <w:autoSpaceDE w:val="0"/>
        <w:autoSpaceDN w:val="0"/>
        <w:adjustRightInd w:val="0"/>
        <w:rPr>
          <w:rFonts w:ascii="Arial" w:hAnsi="Arial" w:cs="Arial"/>
          <w:sz w:val="22"/>
          <w:szCs w:val="22"/>
        </w:rPr>
      </w:pPr>
    </w:p>
    <w:p w:rsidR="00C577D7" w:rsidRPr="005B1FB1" w:rsidRDefault="00C577D7" w:rsidP="00C577D7">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EnOcean GmbH</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Pr>
          <w:rFonts w:ascii="Arial" w:hAnsi="Arial" w:cs="Arial"/>
          <w:color w:val="000000"/>
          <w:sz w:val="22"/>
          <w:szCs w:val="22"/>
        </w:rPr>
        <w:t>Kolpingring 18a, 82041 Oberhaching Germany</w:t>
      </w: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Pr>
          <w:rFonts w:ascii="Arial" w:hAnsi="Arial" w:cs="Arial"/>
          <w:color w:val="000000"/>
          <w:sz w:val="22"/>
          <w:szCs w:val="22"/>
        </w:rPr>
        <w:t>+49896734689</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Email address: 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Name: 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Address: _____________________________________________________________________</w:t>
      </w: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Telephone number: 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lastRenderedPageBreak/>
        <w:t>Email address: ________________________________________________________________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rsidR="00B70AB3" w:rsidRPr="00735EC8" w:rsidRDefault="00B70AB3" w:rsidP="00B70AB3">
      <w:pPr>
        <w:autoSpaceDE w:val="0"/>
        <w:autoSpaceDN w:val="0"/>
        <w:adjustRightInd w:val="0"/>
        <w:rPr>
          <w:rFonts w:ascii="Arial" w:hAnsi="Arial" w:cs="Arial"/>
          <w:b/>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Tobias Meyer</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Address:</w:t>
      </w:r>
      <w:r>
        <w:rPr>
          <w:rFonts w:ascii="Arial" w:hAnsi="Arial" w:cs="Arial"/>
          <w:color w:val="000000"/>
          <w:sz w:val="22"/>
          <w:szCs w:val="22"/>
        </w:rPr>
        <w:t xml:space="preserve"> Kolpingring 18a, 82041 Oberhaching </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Pr>
          <w:rFonts w:ascii="Arial" w:hAnsi="Arial" w:cs="Arial"/>
          <w:color w:val="000000"/>
          <w:sz w:val="22"/>
          <w:szCs w:val="22"/>
        </w:rPr>
        <w:t>+49896734689-38</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_______________________________________________________________</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Pr>
          <w:rFonts w:ascii="Arial" w:hAnsi="Arial" w:cs="Arial"/>
          <w:color w:val="000000"/>
          <w:sz w:val="22"/>
          <w:szCs w:val="22"/>
        </w:rPr>
        <w:t>tobias.meyer@enocean.com</w:t>
      </w:r>
    </w:p>
    <w:p w:rsidR="00B70AB3" w:rsidRPr="00735EC8" w:rsidRDefault="00B70AB3" w:rsidP="00B70AB3">
      <w:pPr>
        <w:autoSpaceDE w:val="0"/>
        <w:autoSpaceDN w:val="0"/>
        <w:adjustRightInd w:val="0"/>
        <w:rPr>
          <w:rFonts w:ascii="Arial" w:hAnsi="Arial" w:cs="Arial"/>
          <w:sz w:val="22"/>
          <w:szCs w:val="22"/>
        </w:rPr>
      </w:pPr>
    </w:p>
    <w:p w:rsidR="00B70AB3" w:rsidRPr="00735EC8" w:rsidRDefault="00B70AB3" w:rsidP="00B70AB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___________________________________________________________</w:t>
      </w:r>
    </w:p>
    <w:p w:rsidR="00B70AB3" w:rsidRPr="00735EC8" w:rsidRDefault="00B70AB3" w:rsidP="00B70AB3">
      <w:pPr>
        <w:autoSpaceDE w:val="0"/>
        <w:autoSpaceDN w:val="0"/>
        <w:adjustRightInd w:val="0"/>
        <w:rPr>
          <w:rFonts w:ascii="Arial" w:hAnsi="Arial" w:cs="Arial"/>
          <w:color w:val="000000"/>
          <w:sz w:val="22"/>
          <w:szCs w:val="22"/>
        </w:rPr>
      </w:pPr>
    </w:p>
    <w:p w:rsidR="00B70AB3" w:rsidRPr="00735EC8" w:rsidRDefault="00B70AB3" w:rsidP="00B70AB3">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color w:val="000000"/>
          <w:sz w:val="22"/>
          <w:szCs w:val="22"/>
        </w:rPr>
      </w:pPr>
    </w:p>
    <w:p w:rsidR="00C577D7" w:rsidRPr="005B1FB1" w:rsidRDefault="00C577D7" w:rsidP="00C577D7">
      <w:pPr>
        <w:autoSpaceDE w:val="0"/>
        <w:autoSpaceDN w:val="0"/>
        <w:adjustRightInd w:val="0"/>
        <w:rPr>
          <w:rFonts w:ascii="Arial" w:hAnsi="Arial" w:cs="Arial"/>
          <w:b/>
          <w:color w:val="000000"/>
          <w:sz w:val="22"/>
          <w:szCs w:val="22"/>
        </w:rPr>
      </w:pPr>
    </w:p>
    <w:p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PICS/System conformance statement</w:t>
      </w:r>
    </w:p>
    <w:p w:rsidR="00C577D7" w:rsidRPr="005B1FB1" w:rsidRDefault="00C577D7" w:rsidP="00C577D7">
      <w:pPr>
        <w:autoSpaceDE w:val="0"/>
        <w:autoSpaceDN w:val="0"/>
        <w:adjustRightInd w:val="0"/>
        <w:rPr>
          <w:rFonts w:ascii="Arial" w:hAnsi="Arial" w:cs="Arial"/>
          <w:b/>
          <w:sz w:val="22"/>
          <w:szCs w:val="22"/>
        </w:rPr>
      </w:pPr>
    </w:p>
    <w:p w:rsidR="00C577D7" w:rsidRPr="005B1FB1" w:rsidRDefault="00C577D7" w:rsidP="00C577D7">
      <w:pPr>
        <w:pStyle w:val="Heading1"/>
        <w:shd w:val="clear" w:color="auto" w:fill="000080"/>
        <w:ind w:left="432"/>
      </w:pPr>
      <w:bookmarkStart w:id="451" w:name="_Ref492367330"/>
      <w:bookmarkStart w:id="452" w:name="_Toc243190170"/>
      <w:bookmarkStart w:id="453" w:name="_Toc283380282"/>
      <w:bookmarkStart w:id="454" w:name="_Toc485319663"/>
      <w:r w:rsidRPr="005B1FB1">
        <w:lastRenderedPageBreak/>
        <w:t>Identification of the protocol</w:t>
      </w:r>
      <w:bookmarkEnd w:id="451"/>
      <w:bookmarkEnd w:id="452"/>
      <w:bookmarkEnd w:id="453"/>
      <w:bookmarkEnd w:id="454"/>
    </w:p>
    <w:p w:rsidR="00C577D7" w:rsidRPr="005B1FB1" w:rsidRDefault="00C577D7" w:rsidP="00C577D7">
      <w:pPr>
        <w:rPr>
          <w:rFonts w:ascii="Arial" w:hAnsi="Arial" w:cs="Arial"/>
          <w:color w:val="000000"/>
        </w:rPr>
      </w:pPr>
    </w:p>
    <w:p w:rsidR="00C577D7" w:rsidRPr="005B1FB1" w:rsidRDefault="00C577D7" w:rsidP="00C577D7">
      <w:pPr>
        <w:rPr>
          <w:rFonts w:ascii="Arial" w:hAnsi="Arial" w:cs="Arial"/>
          <w:sz w:val="22"/>
          <w:szCs w:val="22"/>
        </w:rPr>
      </w:pPr>
      <w:r w:rsidRPr="005B1FB1">
        <w:rPr>
          <w:rFonts w:ascii="Arial" w:hAnsi="Arial" w:cs="Arial"/>
          <w:sz w:val="22"/>
          <w:szCs w:val="22"/>
        </w:rPr>
        <w:t xml:space="preserve">This PICS proforma applies to the </w:t>
      </w:r>
      <w:r w:rsidR="00F70FDF" w:rsidRPr="005B1FB1">
        <w:rPr>
          <w:rFonts w:ascii="Arial" w:hAnsi="Arial" w:cs="Arial"/>
          <w:sz w:val="22"/>
          <w:szCs w:val="22"/>
        </w:rPr>
        <w:t>Green Power feature</w:t>
      </w:r>
      <w:r w:rsidRPr="005B1FB1">
        <w:rPr>
          <w:rFonts w:ascii="Arial" w:hAnsi="Arial" w:cs="Arial"/>
          <w:sz w:val="22"/>
          <w:szCs w:val="22"/>
        </w:rPr>
        <w:t>, cited in Reference</w:t>
      </w:r>
      <w:r w:rsidR="00411178" w:rsidRPr="005B1FB1">
        <w:t xml:space="preserve"> [R4]</w:t>
      </w:r>
      <w:r w:rsidRPr="005B1FB1">
        <w:rPr>
          <w:rFonts w:ascii="Arial" w:hAnsi="Arial" w:cs="Arial"/>
          <w:sz w:val="22"/>
          <w:szCs w:val="22"/>
        </w:rPr>
        <w:t>.</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p>
    <w:p w:rsidR="00C577D7" w:rsidRPr="005B1FB1" w:rsidRDefault="00C577D7" w:rsidP="00C577D7">
      <w:pPr>
        <w:pStyle w:val="Heading1"/>
        <w:shd w:val="clear" w:color="auto" w:fill="000080"/>
      </w:pPr>
      <w:bookmarkStart w:id="455" w:name="_Toc243190171"/>
      <w:bookmarkStart w:id="456" w:name="_Toc283380283"/>
      <w:bookmarkStart w:id="457" w:name="_Toc485319664"/>
      <w:r w:rsidRPr="005B1FB1">
        <w:lastRenderedPageBreak/>
        <w:t>Global statement of conformance</w:t>
      </w:r>
      <w:bookmarkEnd w:id="455"/>
      <w:bookmarkEnd w:id="456"/>
      <w:bookmarkEnd w:id="457"/>
    </w:p>
    <w:p w:rsidR="00C577D7" w:rsidRPr="005B1FB1" w:rsidRDefault="00C577D7" w:rsidP="00C577D7">
      <w:pPr>
        <w:autoSpaceDE w:val="0"/>
        <w:autoSpaceDN w:val="0"/>
        <w:adjustRightInd w:val="0"/>
        <w:rPr>
          <w:rFonts w:ascii="Arial" w:hAnsi="Arial" w:cs="Arial"/>
          <w:color w:val="000000"/>
        </w:rPr>
      </w:pPr>
    </w:p>
    <w:p w:rsidR="00C577D7" w:rsidRPr="005B1FB1" w:rsidRDefault="00C577D7" w:rsidP="00C577D7">
      <w:pPr>
        <w:rPr>
          <w:rFonts w:ascii="Arial" w:hAnsi="Arial" w:cs="Arial"/>
          <w:sz w:val="22"/>
          <w:szCs w:val="22"/>
        </w:rPr>
      </w:pPr>
      <w:r w:rsidRPr="005B1FB1">
        <w:rPr>
          <w:rFonts w:ascii="Arial" w:hAnsi="Arial" w:cs="Arial"/>
          <w:sz w:val="22"/>
          <w:szCs w:val="22"/>
        </w:rPr>
        <w:t>The implementation described in this PICS proforma meets all of the mandatory requirements of the referenced standards:</w:t>
      </w:r>
    </w:p>
    <w:p w:rsidR="00C577D7" w:rsidRPr="005B1FB1" w:rsidRDefault="00C577D7" w:rsidP="00C577D7">
      <w:pPr>
        <w:rPr>
          <w:rFonts w:ascii="Arial" w:hAnsi="Arial" w:cs="Arial"/>
          <w:sz w:val="22"/>
          <w:szCs w:val="22"/>
        </w:rPr>
      </w:pPr>
    </w:p>
    <w:p w:rsidR="00C577D7" w:rsidRPr="005B1FB1" w:rsidRDefault="00F70FDF" w:rsidP="00C577D7">
      <w:pPr>
        <w:rPr>
          <w:rFonts w:ascii="Arial" w:hAnsi="Arial" w:cs="Arial"/>
          <w:sz w:val="22"/>
          <w:szCs w:val="22"/>
        </w:rPr>
      </w:pPr>
      <w:r w:rsidRPr="005B1FB1">
        <w:rPr>
          <w:rFonts w:ascii="Arial" w:hAnsi="Arial" w:cs="Arial"/>
          <w:sz w:val="22"/>
          <w:szCs w:val="22"/>
        </w:rPr>
        <w:t xml:space="preserve">Green Power – </w:t>
      </w:r>
      <w:r w:rsidR="00B84B26" w:rsidRPr="005B1FB1">
        <w:rPr>
          <w:rFonts w:ascii="Arial" w:hAnsi="Arial" w:cs="Arial"/>
          <w:sz w:val="22"/>
          <w:szCs w:val="22"/>
        </w:rPr>
        <w:t>14-0563r16</w:t>
      </w:r>
    </w:p>
    <w:p w:rsidR="00C577D7" w:rsidRPr="005B1FB1" w:rsidRDefault="00C577D7" w:rsidP="00C577D7">
      <w:pPr>
        <w:rPr>
          <w:rFonts w:ascii="Arial" w:hAnsi="Arial" w:cs="Arial"/>
          <w:sz w:val="22"/>
          <w:szCs w:val="22"/>
        </w:rPr>
      </w:pPr>
    </w:p>
    <w:p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rsidR="00C577D7" w:rsidRPr="005B1FB1" w:rsidRDefault="00C577D7" w:rsidP="00C577D7">
      <w:pPr>
        <w:rPr>
          <w:rFonts w:ascii="Arial" w:hAnsi="Arial" w:cs="Arial"/>
          <w:sz w:val="22"/>
          <w:szCs w:val="22"/>
        </w:rPr>
      </w:pPr>
    </w:p>
    <w:p w:rsidR="00C577D7" w:rsidRPr="005B1FB1" w:rsidRDefault="00C577D7" w:rsidP="00C577D7">
      <w:pPr>
        <w:rPr>
          <w:rFonts w:ascii="Arial" w:hAnsi="Arial" w:cs="Arial"/>
          <w:sz w:val="22"/>
          <w:szCs w:val="22"/>
        </w:rPr>
      </w:pPr>
      <w:r w:rsidRPr="005B1FB1">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sidRPr="005B1FB1">
        <w:rPr>
          <w:rFonts w:ascii="Arial" w:hAnsi="Arial" w:cs="Arial"/>
          <w:sz w:val="22"/>
          <w:szCs w:val="22"/>
        </w:rPr>
        <w:t>m</w:t>
      </w:r>
      <w:r w:rsidRPr="005B1FB1">
        <w:rPr>
          <w:rFonts w:ascii="Arial" w:hAnsi="Arial" w:cs="Arial"/>
          <w:sz w:val="22"/>
          <w:szCs w:val="22"/>
        </w:rPr>
        <w:t xml:space="preserve">ance is complete. </w:t>
      </w:r>
    </w:p>
    <w:p w:rsidR="00C577D7" w:rsidRPr="005B1FB1" w:rsidRDefault="00C577D7" w:rsidP="00C577D7">
      <w:pPr>
        <w:rPr>
          <w:rFonts w:ascii="Arial" w:hAnsi="Arial" w:cs="Arial"/>
        </w:rPr>
      </w:pPr>
    </w:p>
    <w:p w:rsidR="005527D2" w:rsidRPr="005B1FB1" w:rsidRDefault="005527D2" w:rsidP="005527D2">
      <w:pPr>
        <w:pStyle w:val="Heading1"/>
        <w:shd w:val="clear" w:color="auto" w:fill="000080"/>
        <w:ind w:left="432"/>
      </w:pPr>
      <w:bookmarkStart w:id="458" w:name="_Toc485319665"/>
      <w:bookmarkStart w:id="459" w:name="_Ref492368690"/>
      <w:bookmarkStart w:id="460" w:name="_Toc243190172"/>
      <w:bookmarkStart w:id="461" w:name="_Ref329255051"/>
      <w:bookmarkStart w:id="462" w:name="_Toc485319683"/>
      <w:r w:rsidRPr="005B1FB1">
        <w:lastRenderedPageBreak/>
        <w:t xml:space="preserve">ZigBee stack profile </w:t>
      </w:r>
      <w:r w:rsidRPr="005B1FB1">
        <w:fldChar w:fldCharType="begin"/>
      </w:r>
      <w:r w:rsidRPr="005B1FB1">
        <w:instrText xml:space="preserve"> REF _Ref144787449 \r \h </w:instrText>
      </w:r>
      <w:r w:rsidRPr="005B1FB1">
        <w:fldChar w:fldCharType="separate"/>
      </w:r>
      <w:r>
        <w:t>[R2]</w:t>
      </w:r>
      <w:r w:rsidRPr="005B1FB1">
        <w:fldChar w:fldCharType="end"/>
      </w:r>
      <w:r w:rsidRPr="005B1FB1">
        <w:t xml:space="preserve"> errata</w:t>
      </w:r>
      <w:bookmarkEnd w:id="458"/>
    </w:p>
    <w:p w:rsidR="005527D2" w:rsidRPr="005B1FB1" w:rsidRDefault="005527D2" w:rsidP="005527D2">
      <w:pPr>
        <w:pStyle w:val="Heading2"/>
      </w:pPr>
      <w:bookmarkStart w:id="463" w:name="_Toc485319666"/>
      <w:r w:rsidRPr="005B1FB1">
        <w:t>Modify the Table in “8.6.3.1.5 ZigBee Device Objects functions”, p.89, of 08006r03</w:t>
      </w:r>
      <w:bookmarkEnd w:id="463"/>
    </w:p>
    <w:p w:rsidR="005527D2" w:rsidRPr="005B1FB1" w:rsidRDefault="005527D2" w:rsidP="005527D2">
      <w:pPr>
        <w:pStyle w:val="Heading3"/>
      </w:pPr>
      <w:bookmarkStart w:id="464" w:name="_Toc485319667"/>
      <w:r w:rsidRPr="005B1FB1">
        <w:t>After AZD18, add</w:t>
      </w:r>
      <w:bookmarkEnd w:id="464"/>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5527D2" w:rsidRPr="005B1FB1" w:rsidTr="000B276E">
        <w:trPr>
          <w:cantSplit/>
          <w:trHeight w:val="554"/>
          <w:jc w:val="center"/>
        </w:trPr>
        <w:tc>
          <w:tcPr>
            <w:tcW w:w="1294" w:type="dxa"/>
            <w:tcBorders>
              <w:top w:val="single" w:sz="18" w:space="0" w:color="auto"/>
              <w:bottom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AZD19</w:t>
            </w:r>
          </w:p>
        </w:tc>
        <w:tc>
          <w:tcPr>
            <w:tcW w:w="4159" w:type="dxa"/>
            <w:tcBorders>
              <w:top w:val="single" w:sz="18" w:space="0" w:color="auto"/>
              <w:bottom w:val="single" w:sz="18"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A.2</w:t>
            </w:r>
          </w:p>
        </w:tc>
        <w:tc>
          <w:tcPr>
            <w:tcW w:w="1522" w:type="dxa"/>
            <w:tcBorders>
              <w:top w:val="single" w:sz="18" w:space="0" w:color="auto"/>
              <w:bottom w:val="single" w:sz="18"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M</w:t>
            </w:r>
          </w:p>
        </w:tc>
        <w:tc>
          <w:tcPr>
            <w:tcW w:w="1176" w:type="dxa"/>
            <w:tcBorders>
              <w:top w:val="single" w:sz="18" w:space="0" w:color="auto"/>
              <w:bottom w:val="single" w:sz="18"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bl>
    <w:p w:rsidR="005527D2" w:rsidRPr="005B1FB1" w:rsidRDefault="005527D2" w:rsidP="005527D2">
      <w:pPr>
        <w:pStyle w:val="Heading2"/>
      </w:pPr>
      <w:bookmarkStart w:id="465" w:name="_Toc485319668"/>
      <w:r w:rsidRPr="005B1FB1">
        <w:t>Modify the Table in “8.4.2.2 Network layer frames” to include alias usage for Tx and Rx, p.47,</w:t>
      </w:r>
      <w:bookmarkEnd w:id="465"/>
      <w:r w:rsidRPr="005B1FB1">
        <w:t xml:space="preserve"> </w:t>
      </w:r>
    </w:p>
    <w:p w:rsidR="005527D2" w:rsidRPr="005B1FB1" w:rsidRDefault="005527D2" w:rsidP="005527D2">
      <w:pPr>
        <w:pStyle w:val="Heading3"/>
      </w:pPr>
      <w:bookmarkStart w:id="466" w:name="_Toc485319669"/>
      <w:ins w:id="467" w:author="BErdmann2" w:date="2017-02-13T23:01:00Z">
        <w:r w:rsidRPr="005B1FB1">
          <w:rPr>
            <w:rStyle w:val="FootnoteReference"/>
          </w:rPr>
          <w:footnoteReference w:id="6"/>
        </w:r>
      </w:ins>
      <w:r w:rsidRPr="005B1FB1">
        <w:t>after NDF4, add</w:t>
      </w:r>
      <w:bookmarkEnd w:id="466"/>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5527D2" w:rsidRPr="005B1FB1" w:rsidTr="000B276E">
        <w:trPr>
          <w:cantSplit/>
          <w:trHeight w:val="740"/>
          <w:jc w:val="center"/>
        </w:trPr>
        <w:tc>
          <w:tcPr>
            <w:tcW w:w="1294" w:type="dxa"/>
            <w:vMerge w:val="restart"/>
            <w:tcBorders>
              <w:top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NDF5</w:t>
            </w:r>
          </w:p>
        </w:tc>
        <w:tc>
          <w:tcPr>
            <w:tcW w:w="4253" w:type="dxa"/>
            <w:vMerge w:val="restart"/>
            <w:tcBorders>
              <w:top w:val="single" w:sz="18"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rsidR="005527D2" w:rsidRPr="005B1FB1" w:rsidRDefault="005527D2" w:rsidP="000B276E">
            <w:pPr>
              <w:pStyle w:val="BodyText3"/>
              <w:ind w:left="113" w:right="113"/>
            </w:pPr>
            <w:del w:id="469" w:author="BErdmann2" w:date="2017-02-13T23:02:00Z">
              <w:r w:rsidRPr="005B1FB1" w:rsidDel="00EA2430">
                <w:rPr>
                  <w:rFonts w:cs="Arial"/>
                  <w:b/>
                  <w:color w:val="7030A0"/>
                </w:rPr>
                <w:delText>ZigBee</w:delText>
              </w:r>
            </w:del>
          </w:p>
        </w:tc>
        <w:tc>
          <w:tcPr>
            <w:tcW w:w="1701" w:type="dxa"/>
            <w:tcBorders>
              <w:top w:val="single" w:sz="18" w:space="0" w:color="auto"/>
              <w:bottom w:val="single" w:sz="4" w:space="0" w:color="auto"/>
              <w:right w:val="single" w:sz="4" w:space="0" w:color="auto"/>
            </w:tcBorders>
            <w:vAlign w:val="center"/>
          </w:tcPr>
          <w:p w:rsidR="005527D2" w:rsidRPr="005B1FB1" w:rsidRDefault="005527D2" w:rsidP="000B276E">
            <w:pPr>
              <w:pStyle w:val="Body"/>
              <w:spacing w:before="60"/>
              <w:jc w:val="center"/>
              <w:rPr>
                <w:szCs w:val="16"/>
                <w:highlight w:val="yellow"/>
                <w:lang w:eastAsia="ja-JP"/>
              </w:rPr>
            </w:pPr>
            <w:del w:id="470" w:author="BErdmann2" w:date="2017-02-13T23:02:00Z">
              <w:r w:rsidRPr="005B1FB1" w:rsidDel="00EA2430">
                <w:rPr>
                  <w:szCs w:val="16"/>
                </w:rPr>
                <w:delText>GPDT4: M</w:delText>
              </w:r>
            </w:del>
          </w:p>
        </w:tc>
        <w:tc>
          <w:tcPr>
            <w:tcW w:w="1194" w:type="dxa"/>
            <w:tcBorders>
              <w:top w:val="single" w:sz="18" w:space="0" w:color="auto"/>
              <w:left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szCs w:val="16"/>
                <w:highlight w:val="yellow"/>
                <w:lang w:eastAsia="ja-JP"/>
              </w:rPr>
            </w:pPr>
            <w:r>
              <w:rPr>
                <w:rFonts w:ascii="Arial" w:hAnsi="Arial" w:cs="Arial"/>
                <w:lang w:eastAsia="ja-JP"/>
              </w:rPr>
              <w:t>NA</w:t>
            </w:r>
          </w:p>
        </w:tc>
      </w:tr>
      <w:tr w:rsidR="005527D2" w:rsidRPr="005B1FB1" w:rsidTr="000B276E">
        <w:trPr>
          <w:cantSplit/>
          <w:trHeight w:val="380"/>
          <w:jc w:val="center"/>
        </w:trPr>
        <w:tc>
          <w:tcPr>
            <w:tcW w:w="1294" w:type="dxa"/>
            <w:vMerge/>
            <w:tcBorders>
              <w:bottom w:val="single" w:sz="4" w:space="0" w:color="auto"/>
            </w:tcBorders>
          </w:tcPr>
          <w:p w:rsidR="005527D2" w:rsidRPr="005B1FB1" w:rsidRDefault="005527D2" w:rsidP="000B276E">
            <w:pPr>
              <w:pStyle w:val="Body"/>
              <w:spacing w:before="60"/>
              <w:jc w:val="center"/>
              <w:rPr>
                <w:szCs w:val="16"/>
                <w:lang w:eastAsia="ja-JP"/>
              </w:rPr>
            </w:pPr>
          </w:p>
        </w:tc>
        <w:tc>
          <w:tcPr>
            <w:tcW w:w="4253" w:type="dxa"/>
            <w:vMerge/>
            <w:tcBorders>
              <w:bottom w:val="single" w:sz="4" w:space="0" w:color="auto"/>
            </w:tcBorders>
          </w:tcPr>
          <w:p w:rsidR="005527D2" w:rsidRPr="005B1FB1" w:rsidRDefault="005527D2" w:rsidP="000B276E">
            <w:pPr>
              <w:pStyle w:val="Body"/>
              <w:spacing w:before="60"/>
              <w:rPr>
                <w:szCs w:val="16"/>
                <w:lang w:eastAsia="ja-JP"/>
              </w:rPr>
            </w:pPr>
          </w:p>
        </w:tc>
        <w:tc>
          <w:tcPr>
            <w:tcW w:w="1134" w:type="dxa"/>
            <w:tcBorders>
              <w:top w:val="single" w:sz="4" w:space="0" w:color="auto"/>
              <w:bottom w:val="single" w:sz="4" w:space="0" w:color="auto"/>
            </w:tcBorders>
            <w:textDirection w:val="btLr"/>
          </w:tcPr>
          <w:p w:rsidR="005527D2" w:rsidRPr="005B1FB1" w:rsidRDefault="005527D2" w:rsidP="000B276E">
            <w:pPr>
              <w:pStyle w:val="BodyText3"/>
              <w:ind w:left="113" w:right="113"/>
              <w:rPr>
                <w:rFonts w:cs="Arial"/>
                <w:b/>
                <w:color w:val="7030A0"/>
              </w:rPr>
            </w:pPr>
            <w:r w:rsidRPr="005B1FB1">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rsidR="005527D2" w:rsidRPr="005B1FB1" w:rsidRDefault="005527D2" w:rsidP="000B276E">
            <w:pPr>
              <w:pStyle w:val="Body"/>
              <w:spacing w:before="60"/>
              <w:jc w:val="center"/>
              <w:rPr>
                <w:szCs w:val="16"/>
              </w:rPr>
            </w:pPr>
            <w:r w:rsidRPr="005B1FB1">
              <w:rPr>
                <w:szCs w:val="16"/>
              </w:rPr>
              <w:t>M</w:t>
            </w:r>
          </w:p>
        </w:tc>
        <w:tc>
          <w:tcPr>
            <w:tcW w:w="1194" w:type="dxa"/>
            <w:tcBorders>
              <w:top w:val="single" w:sz="4" w:space="0" w:color="auto"/>
              <w:left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szCs w:val="16"/>
              </w:rPr>
            </w:pPr>
            <w:r>
              <w:rPr>
                <w:rFonts w:ascii="Arial" w:hAnsi="Arial" w:cs="Arial"/>
                <w:lang w:eastAsia="ja-JP"/>
              </w:rPr>
              <w:t>NA</w:t>
            </w:r>
          </w:p>
        </w:tc>
      </w:tr>
      <w:tr w:rsidR="005527D2" w:rsidRPr="005B1FB1" w:rsidTr="000B276E">
        <w:trPr>
          <w:cantSplit/>
          <w:trHeight w:val="100"/>
          <w:jc w:val="center"/>
        </w:trPr>
        <w:tc>
          <w:tcPr>
            <w:tcW w:w="1294" w:type="dxa"/>
            <w:vMerge w:val="restart"/>
            <w:tcBorders>
              <w:top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NDF6</w:t>
            </w:r>
          </w:p>
        </w:tc>
        <w:tc>
          <w:tcPr>
            <w:tcW w:w="4253" w:type="dxa"/>
            <w:vMerge w:val="restart"/>
            <w:tcBorders>
              <w:top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rsidR="005527D2" w:rsidRPr="005B1FB1" w:rsidRDefault="005527D2" w:rsidP="000B276E">
            <w:del w:id="471" w:author="BErdmann2" w:date="2017-02-13T23:02:00Z">
              <w:r w:rsidRPr="005B1FB1" w:rsidDel="00EA2430">
                <w:rPr>
                  <w:rFonts w:cs="Arial"/>
                  <w:b/>
                  <w:color w:val="7030A0"/>
                  <w:sz w:val="16"/>
                  <w:szCs w:val="16"/>
                </w:rPr>
                <w:delText xml:space="preserve">ZigBee </w:delText>
              </w:r>
            </w:del>
          </w:p>
        </w:tc>
        <w:tc>
          <w:tcPr>
            <w:tcW w:w="1701" w:type="dxa"/>
            <w:tcBorders>
              <w:top w:val="single" w:sz="4" w:space="0" w:color="auto"/>
              <w:bottom w:val="single" w:sz="4" w:space="0" w:color="auto"/>
              <w:right w:val="single" w:sz="4" w:space="0" w:color="auto"/>
            </w:tcBorders>
          </w:tcPr>
          <w:p w:rsidR="005527D2" w:rsidRPr="005B1FB1" w:rsidRDefault="005527D2" w:rsidP="000B276E">
            <w:pPr>
              <w:pStyle w:val="Body"/>
              <w:spacing w:before="60"/>
              <w:jc w:val="center"/>
              <w:rPr>
                <w:szCs w:val="16"/>
                <w:highlight w:val="yellow"/>
                <w:lang w:eastAsia="ja-JP"/>
              </w:rPr>
            </w:pPr>
            <w:del w:id="472" w:author="BErdmann2" w:date="2017-02-13T23:02:00Z">
              <w:r w:rsidRPr="005B1FB1" w:rsidDel="00EA2430">
                <w:rPr>
                  <w:szCs w:val="16"/>
                  <w:lang w:eastAsia="ja-JP"/>
                </w:rPr>
                <w:delText>GPDT4: O</w:delText>
              </w:r>
            </w:del>
          </w:p>
        </w:tc>
        <w:tc>
          <w:tcPr>
            <w:tcW w:w="1194" w:type="dxa"/>
            <w:tcBorders>
              <w:top w:val="single" w:sz="4" w:space="0" w:color="auto"/>
              <w:left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szCs w:val="16"/>
                <w:highlight w:val="yellow"/>
                <w:lang w:eastAsia="ja-JP"/>
              </w:rPr>
            </w:pPr>
            <w:r>
              <w:rPr>
                <w:rFonts w:ascii="Arial" w:hAnsi="Arial" w:cs="Arial"/>
                <w:lang w:eastAsia="ja-JP"/>
              </w:rPr>
              <w:t>NA</w:t>
            </w:r>
          </w:p>
        </w:tc>
      </w:tr>
      <w:tr w:rsidR="005527D2" w:rsidRPr="005502C6" w:rsidTr="000B276E">
        <w:trPr>
          <w:cantSplit/>
          <w:trHeight w:val="740"/>
          <w:jc w:val="center"/>
        </w:trPr>
        <w:tc>
          <w:tcPr>
            <w:tcW w:w="1294" w:type="dxa"/>
            <w:vMerge/>
            <w:tcBorders>
              <w:bottom w:val="single" w:sz="18" w:space="0" w:color="auto"/>
            </w:tcBorders>
          </w:tcPr>
          <w:p w:rsidR="005527D2" w:rsidRPr="005B1FB1" w:rsidRDefault="005527D2" w:rsidP="000B276E">
            <w:pPr>
              <w:pStyle w:val="Body"/>
              <w:spacing w:before="60"/>
              <w:jc w:val="center"/>
              <w:rPr>
                <w:rFonts w:ascii="Arial" w:hAnsi="Arial" w:cs="Arial"/>
                <w:color w:val="FF0000"/>
                <w:lang w:eastAsia="ja-JP"/>
              </w:rPr>
            </w:pPr>
          </w:p>
        </w:tc>
        <w:tc>
          <w:tcPr>
            <w:tcW w:w="4253" w:type="dxa"/>
            <w:vMerge/>
            <w:tcBorders>
              <w:bottom w:val="single" w:sz="18" w:space="0" w:color="auto"/>
            </w:tcBorders>
          </w:tcPr>
          <w:p w:rsidR="005527D2" w:rsidRPr="005B1FB1" w:rsidRDefault="005527D2" w:rsidP="000B276E">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rsidR="005527D2" w:rsidRPr="005B1FB1" w:rsidRDefault="005527D2" w:rsidP="000B276E">
            <w:pPr>
              <w:pStyle w:val="BodyText3"/>
              <w:rPr>
                <w:rFonts w:cs="Arial"/>
                <w:b/>
                <w:color w:val="7030A0"/>
              </w:rPr>
            </w:pPr>
            <w:r w:rsidRPr="005B1FB1">
              <w:rPr>
                <w:rFonts w:cs="Arial"/>
                <w:b/>
                <w:color w:val="7030A0"/>
              </w:rPr>
              <w:t>ZigBee-PRO</w:t>
            </w:r>
          </w:p>
        </w:tc>
        <w:tc>
          <w:tcPr>
            <w:tcW w:w="1701" w:type="dxa"/>
            <w:tcBorders>
              <w:top w:val="single" w:sz="4" w:space="0" w:color="auto"/>
              <w:bottom w:val="single" w:sz="18" w:space="0" w:color="auto"/>
              <w:right w:val="single" w:sz="4" w:space="0" w:color="auto"/>
            </w:tcBorders>
          </w:tcPr>
          <w:p w:rsidR="005527D2" w:rsidRPr="002628AB" w:rsidRDefault="005527D2" w:rsidP="000B276E">
            <w:pPr>
              <w:pStyle w:val="Body"/>
              <w:spacing w:before="60"/>
              <w:jc w:val="center"/>
              <w:rPr>
                <w:szCs w:val="16"/>
                <w:lang w:val="de-DE"/>
              </w:rPr>
            </w:pPr>
            <w:r w:rsidRPr="002628AB">
              <w:rPr>
                <w:szCs w:val="16"/>
                <w:lang w:val="de-DE"/>
              </w:rPr>
              <w:t>GPDT2: M</w:t>
            </w:r>
            <w:r w:rsidRPr="002628AB">
              <w:rPr>
                <w:szCs w:val="16"/>
                <w:lang w:val="de-DE"/>
              </w:rPr>
              <w:br/>
              <w:t>GPDT3t: X</w:t>
            </w:r>
            <w:r w:rsidRPr="002628AB">
              <w:rPr>
                <w:szCs w:val="16"/>
                <w:lang w:val="de-DE"/>
              </w:rPr>
              <w:br/>
              <w:t>GPDT3t+: X</w:t>
            </w:r>
            <w:r w:rsidRPr="002628AB">
              <w:rPr>
                <w:szCs w:val="16"/>
                <w:lang w:val="de-DE"/>
              </w:rPr>
              <w:br/>
              <w:t>GPDT3c: X</w:t>
            </w:r>
            <w:r w:rsidRPr="002628AB">
              <w:rPr>
                <w:szCs w:val="16"/>
                <w:lang w:val="de-DE"/>
              </w:rPr>
              <w:br/>
              <w:t>GPDT3CB: M</w:t>
            </w:r>
            <w:r w:rsidRPr="002628AB">
              <w:rPr>
                <w:szCs w:val="16"/>
                <w:lang w:val="de-DE"/>
              </w:rPr>
              <w:br/>
              <w:t>GPDT4: M</w:t>
            </w:r>
          </w:p>
        </w:tc>
        <w:tc>
          <w:tcPr>
            <w:tcW w:w="1194" w:type="dxa"/>
            <w:tcBorders>
              <w:top w:val="single" w:sz="4" w:space="0" w:color="auto"/>
              <w:left w:val="single" w:sz="4" w:space="0" w:color="auto"/>
              <w:bottom w:val="single" w:sz="18" w:space="0" w:color="auto"/>
            </w:tcBorders>
            <w:vAlign w:val="center"/>
          </w:tcPr>
          <w:p w:rsidR="005527D2" w:rsidRPr="002628AB" w:rsidRDefault="005527D2" w:rsidP="000B276E">
            <w:pPr>
              <w:jc w:val="center"/>
              <w:rPr>
                <w:rFonts w:ascii="Arial" w:hAnsi="Arial" w:cs="Arial"/>
                <w:sz w:val="16"/>
                <w:szCs w:val="16"/>
                <w:lang w:val="de-DE" w:eastAsia="ar-SA"/>
              </w:rPr>
            </w:pPr>
            <w:r>
              <w:rPr>
                <w:rFonts w:ascii="Arial" w:hAnsi="Arial" w:cs="Arial"/>
                <w:lang w:eastAsia="ja-JP"/>
              </w:rPr>
              <w:t>NA</w:t>
            </w:r>
          </w:p>
          <w:p w:rsidR="005527D2" w:rsidRPr="002628AB" w:rsidRDefault="005527D2" w:rsidP="000B276E">
            <w:pPr>
              <w:pStyle w:val="Body"/>
              <w:spacing w:before="60"/>
              <w:jc w:val="center"/>
              <w:rPr>
                <w:rFonts w:ascii="Arial" w:hAnsi="Arial" w:cs="Arial"/>
                <w:szCs w:val="16"/>
                <w:lang w:val="de-DE"/>
              </w:rPr>
            </w:pPr>
          </w:p>
        </w:tc>
      </w:tr>
    </w:tbl>
    <w:p w:rsidR="005527D2" w:rsidRPr="002628AB" w:rsidRDefault="005527D2" w:rsidP="005527D2">
      <w:pPr>
        <w:rPr>
          <w:lang w:val="de-DE"/>
        </w:rPr>
      </w:pPr>
    </w:p>
    <w:p w:rsidR="005527D2" w:rsidRPr="002628AB" w:rsidRDefault="005527D2" w:rsidP="005527D2">
      <w:pPr>
        <w:rPr>
          <w:lang w:val="de-DE"/>
        </w:rPr>
      </w:pPr>
    </w:p>
    <w:p w:rsidR="005527D2" w:rsidRPr="005B1FB1" w:rsidRDefault="005527D2" w:rsidP="005527D2">
      <w:pPr>
        <w:pStyle w:val="Heading1"/>
        <w:shd w:val="clear" w:color="auto" w:fill="000080"/>
        <w:ind w:left="432"/>
      </w:pPr>
      <w:bookmarkStart w:id="473" w:name="_Toc485319670"/>
      <w:bookmarkEnd w:id="459"/>
      <w:bookmarkEnd w:id="460"/>
      <w:r w:rsidRPr="005B1FB1">
        <w:lastRenderedPageBreak/>
        <w:t>Green Power  feature</w:t>
      </w:r>
      <w:bookmarkEnd w:id="473"/>
    </w:p>
    <w:p w:rsidR="005527D2" w:rsidRPr="005B1FB1" w:rsidRDefault="005527D2" w:rsidP="005527D2">
      <w:pPr>
        <w:rPr>
          <w:rFonts w:ascii="Arial" w:hAnsi="Arial" w:cs="Arial"/>
        </w:rPr>
      </w:pPr>
    </w:p>
    <w:p w:rsidR="005527D2" w:rsidRPr="005B1FB1" w:rsidRDefault="005527D2" w:rsidP="005527D2">
      <w:pPr>
        <w:rPr>
          <w:rFonts w:ascii="Arial" w:hAnsi="Arial" w:cs="Arial"/>
          <w:sz w:val="22"/>
          <w:szCs w:val="22"/>
        </w:rPr>
      </w:pPr>
      <w:r w:rsidRPr="005B1FB1">
        <w:rPr>
          <w:rFonts w:ascii="Arial" w:hAnsi="Arial" w:cs="Arial"/>
          <w:sz w:val="22"/>
          <w:szCs w:val="22"/>
        </w:rPr>
        <w:t xml:space="preserve">The following tables are composed of the detailed questions to be answered, which make up the PICS proforma. </w:t>
      </w:r>
    </w:p>
    <w:p w:rsidR="005527D2" w:rsidRPr="005B1FB1" w:rsidRDefault="005527D2" w:rsidP="005527D2">
      <w:r w:rsidRPr="005B1FB1">
        <w:t xml:space="preserve">According to the current version of this specification, only the following GPI device types can be certified: GP Proxy Basic, GP Combo Basic, GP Commissioning Tool. </w:t>
      </w:r>
    </w:p>
    <w:p w:rsidR="005527D2" w:rsidRPr="005B1FB1" w:rsidRDefault="005527D2" w:rsidP="005527D2">
      <w:pPr>
        <w:pStyle w:val="Heading2"/>
        <w:ind w:left="576"/>
      </w:pPr>
      <w:bookmarkStart w:id="474" w:name="_Ref182275386"/>
      <w:bookmarkStart w:id="475" w:name="_Toc243190227"/>
      <w:bookmarkStart w:id="476" w:name="_Toc283380285"/>
      <w:bookmarkStart w:id="477" w:name="_Toc485319671"/>
      <w:r w:rsidRPr="005B1FB1">
        <w:t xml:space="preserve">Green Power Device </w:t>
      </w:r>
      <w:bookmarkEnd w:id="474"/>
      <w:bookmarkEnd w:id="475"/>
      <w:r w:rsidRPr="005B1FB1">
        <w:t>Types</w:t>
      </w:r>
      <w:bookmarkEnd w:id="476"/>
      <w:bookmarkEnd w:id="477"/>
      <w:r w:rsidRPr="005B1FB1">
        <w:rPr>
          <w:rStyle w:val="FootnoteReference"/>
        </w:rPr>
        <w:t xml:space="preserve"> </w:t>
      </w:r>
    </w:p>
    <w:p w:rsidR="005527D2" w:rsidRPr="005B1FB1" w:rsidRDefault="005527D2" w:rsidP="005527D2">
      <w:pPr>
        <w:pStyle w:val="Caption-Table"/>
        <w:rPr>
          <w:rFonts w:cs="Arial"/>
        </w:rPr>
      </w:pPr>
      <w:bookmarkStart w:id="478" w:name="_Ref474789115"/>
      <w:bookmarkStart w:id="479" w:name="_Ref474789422"/>
      <w:r w:rsidRPr="005B1FB1">
        <w:rPr>
          <w:rFonts w:cs="Arial"/>
        </w:rPr>
        <w:t xml:space="preserve">Table </w:t>
      </w:r>
      <w:r w:rsidRPr="005B1FB1">
        <w:rPr>
          <w:rFonts w:cs="Arial"/>
        </w:rPr>
        <w:fldChar w:fldCharType="begin"/>
      </w:r>
      <w:r w:rsidRPr="005B1FB1">
        <w:rPr>
          <w:rFonts w:cs="Arial"/>
        </w:rPr>
        <w:instrText xml:space="preserve"> SEQ Table \* ARABIC </w:instrText>
      </w:r>
      <w:r w:rsidRPr="005B1FB1">
        <w:rPr>
          <w:rFonts w:cs="Arial"/>
        </w:rPr>
        <w:fldChar w:fldCharType="separate"/>
      </w:r>
      <w:r>
        <w:rPr>
          <w:rFonts w:cs="Arial"/>
          <w:noProof/>
        </w:rPr>
        <w:t>4</w:t>
      </w:r>
      <w:r w:rsidRPr="005B1FB1">
        <w:rPr>
          <w:rFonts w:cs="Arial"/>
        </w:rPr>
        <w:fldChar w:fldCharType="end"/>
      </w:r>
      <w:bookmarkEnd w:id="478"/>
      <w:r w:rsidRPr="005B1FB1">
        <w:rPr>
          <w:rFonts w:cs="Arial"/>
        </w:rPr>
        <w:t xml:space="preserve"> </w:t>
      </w:r>
      <w:bookmarkStart w:id="480" w:name="_Ref474789341"/>
      <w:r w:rsidRPr="005B1FB1">
        <w:rPr>
          <w:rFonts w:cs="Arial"/>
        </w:rPr>
        <w:t>– Green Power device types</w:t>
      </w:r>
      <w:bookmarkEnd w:id="479"/>
      <w:bookmarkEnd w:id="480"/>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5527D2" w:rsidRPr="005B1FB1" w:rsidTr="000B276E">
        <w:trPr>
          <w:cantSplit/>
          <w:trHeight w:val="201"/>
          <w:tblHeader/>
        </w:trPr>
        <w:tc>
          <w:tcPr>
            <w:tcW w:w="1242" w:type="dxa"/>
            <w:tcBorders>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4597" w:type="dxa"/>
            <w:tcBorders>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238" w:type="dxa"/>
            <w:tcBorders>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1765" w:type="dxa"/>
            <w:tcBorders>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472" w:type="dxa"/>
            <w:tcBorders>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Height w:val="388"/>
        </w:trPr>
        <w:tc>
          <w:tcPr>
            <w:tcW w:w="1242" w:type="dxa"/>
            <w:tcBorders>
              <w:top w:val="single" w:sz="18"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GPDT0</w:t>
            </w:r>
          </w:p>
        </w:tc>
        <w:tc>
          <w:tcPr>
            <w:tcW w:w="4597" w:type="dxa"/>
            <w:tcBorders>
              <w:top w:val="single" w:sz="18" w:space="0" w:color="auto"/>
              <w:bottom w:val="single" w:sz="12" w:space="0" w:color="auto"/>
            </w:tcBorders>
          </w:tcPr>
          <w:p w:rsidR="005527D2" w:rsidRPr="005B1FB1" w:rsidRDefault="005527D2" w:rsidP="000B276E">
            <w:pPr>
              <w:pStyle w:val="Body"/>
              <w:rPr>
                <w:szCs w:val="16"/>
              </w:rPr>
            </w:pPr>
            <w:r w:rsidRPr="005B1FB1">
              <w:rPr>
                <w:szCs w:val="16"/>
              </w:rPr>
              <w:t>Does the product support GPD functionality?</w:t>
            </w:r>
          </w:p>
        </w:tc>
        <w:tc>
          <w:tcPr>
            <w:tcW w:w="1238" w:type="dxa"/>
            <w:tcBorders>
              <w:top w:val="single" w:sz="18" w:space="0" w:color="auto"/>
              <w:bottom w:val="single" w:sz="12" w:space="0" w:color="auto"/>
            </w:tcBorders>
            <w:vAlign w:val="center"/>
          </w:tcPr>
          <w:p w:rsidR="005527D2" w:rsidRPr="005B1FB1" w:rsidRDefault="00961F0E" w:rsidP="000B276E">
            <w:pPr>
              <w:pStyle w:val="Body"/>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A.1.6, A.1.7</w:t>
            </w:r>
          </w:p>
        </w:tc>
        <w:tc>
          <w:tcPr>
            <w:tcW w:w="1765" w:type="dxa"/>
            <w:tcBorders>
              <w:top w:val="single" w:sz="18"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O.6</w:t>
            </w:r>
            <w:r w:rsidRPr="005B1FB1">
              <w:rPr>
                <w:rStyle w:val="FootnoteReference"/>
                <w:szCs w:val="16"/>
                <w:lang w:eastAsia="ja-JP"/>
              </w:rPr>
              <w:footnoteReference w:id="7"/>
            </w:r>
          </w:p>
        </w:tc>
        <w:tc>
          <w:tcPr>
            <w:tcW w:w="1472" w:type="dxa"/>
            <w:tcBorders>
              <w:top w:val="single" w:sz="18" w:space="0" w:color="auto"/>
              <w:bottom w:val="single" w:sz="12" w:space="0" w:color="auto"/>
            </w:tcBorders>
            <w:vAlign w:val="center"/>
          </w:tcPr>
          <w:p w:rsidR="005527D2" w:rsidRPr="005B1FB1" w:rsidRDefault="005527D2" w:rsidP="000B276E">
            <w:pPr>
              <w:pStyle w:val="Body"/>
              <w:spacing w:before="60"/>
              <w:rPr>
                <w:rFonts w:ascii="Arial" w:hAnsi="Arial" w:cs="Arial"/>
                <w:lang w:eastAsia="ja-JP"/>
              </w:rPr>
            </w:pPr>
            <w:r>
              <w:rPr>
                <w:rFonts w:ascii="Arial" w:hAnsi="Arial" w:cs="Arial"/>
                <w:lang w:eastAsia="ja-JP"/>
              </w:rPr>
              <w:t xml:space="preserve">           Yes</w:t>
            </w:r>
          </w:p>
        </w:tc>
      </w:tr>
      <w:tr w:rsidR="005527D2" w:rsidRPr="005B1FB1" w:rsidTr="000B276E">
        <w:trPr>
          <w:cantSplit/>
          <w:trHeight w:val="179"/>
        </w:trPr>
        <w:tc>
          <w:tcPr>
            <w:tcW w:w="1242" w:type="dxa"/>
            <w:tcBorders>
              <w:top w:val="single" w:sz="12" w:space="0" w:color="auto"/>
              <w:bottom w:val="single" w:sz="12" w:space="0" w:color="auto"/>
            </w:tcBorders>
            <w:vAlign w:val="center"/>
          </w:tcPr>
          <w:p w:rsidR="005527D2" w:rsidRPr="005B1FB1" w:rsidDel="00E734B6" w:rsidRDefault="005527D2" w:rsidP="000B276E">
            <w:pPr>
              <w:pStyle w:val="Body"/>
              <w:spacing w:before="60"/>
              <w:jc w:val="center"/>
              <w:rPr>
                <w:szCs w:val="16"/>
                <w:lang w:eastAsia="ja-JP"/>
              </w:rPr>
            </w:pPr>
            <w:r w:rsidRPr="005B1FB1">
              <w:rPr>
                <w:szCs w:val="16"/>
                <w:lang w:eastAsia="ja-JP"/>
              </w:rPr>
              <w:t>GPDT1</w:t>
            </w:r>
          </w:p>
        </w:tc>
        <w:tc>
          <w:tcPr>
            <w:tcW w:w="4597" w:type="dxa"/>
            <w:tcBorders>
              <w:top w:val="single" w:sz="12" w:space="0" w:color="auto"/>
              <w:bottom w:val="single" w:sz="12" w:space="0" w:color="auto"/>
            </w:tcBorders>
          </w:tcPr>
          <w:p w:rsidR="005527D2" w:rsidRPr="005B1FB1" w:rsidRDefault="005527D2" w:rsidP="000B276E">
            <w:pPr>
              <w:pStyle w:val="Body"/>
              <w:rPr>
                <w:szCs w:val="16"/>
              </w:rPr>
            </w:pPr>
            <w:r w:rsidRPr="005B1FB1">
              <w:rPr>
                <w:szCs w:val="16"/>
              </w:rPr>
              <w:t>Does the product support the functionality of GP infrastructure device?</w:t>
            </w:r>
          </w:p>
        </w:tc>
        <w:tc>
          <w:tcPr>
            <w:tcW w:w="1238" w:type="dxa"/>
            <w:tcBorders>
              <w:top w:val="single" w:sz="12" w:space="0" w:color="auto"/>
              <w:bottom w:val="single" w:sz="12" w:space="0" w:color="auto"/>
            </w:tcBorders>
            <w:vAlign w:val="center"/>
          </w:tcPr>
          <w:p w:rsidR="005527D2" w:rsidRPr="005B1FB1" w:rsidRDefault="00961F0E" w:rsidP="000B276E">
            <w:pPr>
              <w:pStyle w:val="Body"/>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A.3.2</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O.6</w:t>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288"/>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GPDT2</w:t>
            </w:r>
          </w:p>
        </w:tc>
        <w:tc>
          <w:tcPr>
            <w:tcW w:w="4597" w:type="dxa"/>
            <w:tcBorders>
              <w:top w:val="single" w:sz="12" w:space="0" w:color="auto"/>
              <w:bottom w:val="single" w:sz="12" w:space="0" w:color="auto"/>
            </w:tcBorders>
          </w:tcPr>
          <w:p w:rsidR="005527D2" w:rsidRPr="005B1FB1" w:rsidRDefault="005527D2" w:rsidP="000B276E">
            <w:pPr>
              <w:pStyle w:val="Body"/>
              <w:rPr>
                <w:szCs w:val="16"/>
              </w:rPr>
            </w:pPr>
            <w:r w:rsidRPr="005B1FB1">
              <w:rPr>
                <w:szCs w:val="16"/>
              </w:rPr>
              <w:t>Does the product support GPP functionality?</w:t>
            </w:r>
          </w:p>
        </w:tc>
        <w:tc>
          <w:tcPr>
            <w:tcW w:w="1238" w:type="dxa"/>
            <w:tcBorders>
              <w:top w:val="single" w:sz="12" w:space="0" w:color="auto"/>
              <w:bottom w:val="single" w:sz="12" w:space="0" w:color="auto"/>
            </w:tcBorders>
            <w:vAlign w:val="center"/>
          </w:tcPr>
          <w:p w:rsidR="005527D2" w:rsidRPr="005B1FB1" w:rsidRDefault="00961F0E" w:rsidP="000B276E">
            <w:pPr>
              <w:pStyle w:val="Body"/>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A.3.2.3</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 O.7</w:t>
            </w:r>
            <w:r w:rsidRPr="005B1FB1">
              <w:rPr>
                <w:rStyle w:val="FootnoteReference"/>
                <w:szCs w:val="16"/>
                <w:lang w:eastAsia="ja-JP"/>
              </w:rPr>
              <w:footnoteReference w:id="8"/>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249"/>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GPDT2f</w:t>
            </w:r>
          </w:p>
        </w:tc>
        <w:tc>
          <w:tcPr>
            <w:tcW w:w="4597" w:type="dxa"/>
            <w:tcBorders>
              <w:bottom w:val="single" w:sz="12" w:space="0" w:color="auto"/>
            </w:tcBorders>
            <w:shd w:val="clear" w:color="auto" w:fill="auto"/>
          </w:tcPr>
          <w:p w:rsidR="005527D2" w:rsidRPr="005B1FB1" w:rsidRDefault="005527D2" w:rsidP="000B276E">
            <w:pPr>
              <w:pStyle w:val="Body"/>
              <w:rPr>
                <w:szCs w:val="16"/>
              </w:rPr>
            </w:pPr>
            <w:r w:rsidRPr="005B1FB1">
              <w:rPr>
                <w:szCs w:val="16"/>
              </w:rPr>
              <w:t>Is the product programmed as a GPP?</w:t>
            </w:r>
          </w:p>
        </w:tc>
        <w:tc>
          <w:tcPr>
            <w:tcW w:w="1238" w:type="dxa"/>
            <w:tcBorders>
              <w:bottom w:val="single" w:sz="12" w:space="0" w:color="auto"/>
            </w:tcBorders>
            <w:shd w:val="clear" w:color="auto" w:fill="auto"/>
            <w:vAlign w:val="center"/>
          </w:tcPr>
          <w:p w:rsidR="005527D2" w:rsidRPr="005B1FB1" w:rsidRDefault="00961F0E" w:rsidP="000B276E">
            <w:pPr>
              <w:pStyle w:val="Body"/>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A.3.2.3</w:t>
            </w:r>
          </w:p>
        </w:tc>
        <w:tc>
          <w:tcPr>
            <w:tcW w:w="1765" w:type="dxa"/>
            <w:tcBorders>
              <w:bottom w:val="single" w:sz="12" w:space="0" w:color="auto"/>
            </w:tcBorders>
            <w:shd w:val="clear" w:color="auto" w:fill="auto"/>
            <w:vAlign w:val="center"/>
          </w:tcPr>
          <w:p w:rsidR="005527D2" w:rsidRPr="005B1FB1" w:rsidRDefault="005527D2" w:rsidP="000B276E">
            <w:pPr>
              <w:pStyle w:val="Body"/>
              <w:spacing w:before="60"/>
              <w:jc w:val="center"/>
              <w:rPr>
                <w:szCs w:val="16"/>
                <w:lang w:eastAsia="ja-JP"/>
              </w:rPr>
            </w:pPr>
            <w:r w:rsidRPr="005B1FB1">
              <w:rPr>
                <w:szCs w:val="16"/>
                <w:lang w:eastAsia="ja-JP"/>
              </w:rPr>
              <w:t>GPDT2: X</w:t>
            </w:r>
          </w:p>
        </w:tc>
        <w:tc>
          <w:tcPr>
            <w:tcW w:w="1472" w:type="dxa"/>
            <w:tcBorders>
              <w:bottom w:val="single" w:sz="12" w:space="0" w:color="auto"/>
            </w:tcBorders>
            <w:shd w:val="clear" w:color="auto" w:fill="auto"/>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163"/>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GPDT2B</w:t>
            </w:r>
          </w:p>
        </w:tc>
        <w:tc>
          <w:tcPr>
            <w:tcW w:w="4597" w:type="dxa"/>
            <w:tcBorders>
              <w:bottom w:val="single" w:sz="12" w:space="0" w:color="auto"/>
            </w:tcBorders>
            <w:shd w:val="clear" w:color="auto" w:fill="auto"/>
          </w:tcPr>
          <w:p w:rsidR="005527D2" w:rsidRPr="005B1FB1" w:rsidRDefault="005527D2" w:rsidP="000B276E">
            <w:pPr>
              <w:pStyle w:val="Body"/>
              <w:rPr>
                <w:szCs w:val="16"/>
              </w:rPr>
            </w:pPr>
            <w:r w:rsidRPr="005B1FB1">
              <w:rPr>
                <w:szCs w:val="16"/>
              </w:rPr>
              <w:t>Is the product programmed as a GPPB?</w:t>
            </w:r>
          </w:p>
        </w:tc>
        <w:tc>
          <w:tcPr>
            <w:tcW w:w="1238" w:type="dxa"/>
            <w:tcBorders>
              <w:bottom w:val="single" w:sz="12" w:space="0" w:color="auto"/>
            </w:tcBorders>
            <w:shd w:val="clear" w:color="auto" w:fill="auto"/>
            <w:vAlign w:val="center"/>
          </w:tcPr>
          <w:p w:rsidR="005527D2" w:rsidRPr="005B1FB1" w:rsidRDefault="00961F0E" w:rsidP="000B276E">
            <w:pPr>
              <w:pStyle w:val="Body"/>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A.3.2.6</w:t>
            </w:r>
          </w:p>
        </w:tc>
        <w:tc>
          <w:tcPr>
            <w:tcW w:w="1765" w:type="dxa"/>
            <w:tcBorders>
              <w:bottom w:val="single" w:sz="12" w:space="0" w:color="auto"/>
            </w:tcBorders>
            <w:shd w:val="clear" w:color="auto" w:fill="auto"/>
            <w:vAlign w:val="center"/>
          </w:tcPr>
          <w:p w:rsidR="005527D2" w:rsidRPr="005B1FB1" w:rsidRDefault="005527D2" w:rsidP="000B276E">
            <w:pPr>
              <w:pStyle w:val="Body"/>
              <w:spacing w:before="60"/>
              <w:jc w:val="center"/>
              <w:rPr>
                <w:szCs w:val="16"/>
                <w:lang w:eastAsia="ja-JP"/>
              </w:rPr>
            </w:pPr>
            <w:r w:rsidRPr="005B1FB1">
              <w:rPr>
                <w:szCs w:val="16"/>
                <w:lang w:eastAsia="ja-JP"/>
              </w:rPr>
              <w:t>GPDT2: O.8</w:t>
            </w:r>
            <w:r w:rsidRPr="005B1FB1">
              <w:rPr>
                <w:rStyle w:val="FootnoteReference"/>
                <w:szCs w:val="16"/>
                <w:lang w:eastAsia="ja-JP"/>
              </w:rPr>
              <w:footnoteReference w:id="9"/>
            </w:r>
          </w:p>
        </w:tc>
        <w:tc>
          <w:tcPr>
            <w:tcW w:w="1472" w:type="dxa"/>
            <w:tcBorders>
              <w:bottom w:val="single" w:sz="12" w:space="0" w:color="auto"/>
            </w:tcBorders>
            <w:shd w:val="clear" w:color="auto" w:fill="auto"/>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143"/>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GPDT2CB</w:t>
            </w:r>
          </w:p>
        </w:tc>
        <w:tc>
          <w:tcPr>
            <w:tcW w:w="4597" w:type="dxa"/>
            <w:tcBorders>
              <w:bottom w:val="single" w:sz="12" w:space="0" w:color="auto"/>
            </w:tcBorders>
            <w:shd w:val="clear" w:color="auto" w:fill="auto"/>
          </w:tcPr>
          <w:p w:rsidR="005527D2" w:rsidRPr="005B1FB1" w:rsidRDefault="005527D2" w:rsidP="000B276E">
            <w:pPr>
              <w:pStyle w:val="Body"/>
              <w:rPr>
                <w:szCs w:val="16"/>
              </w:rPr>
            </w:pPr>
            <w:r w:rsidRPr="005B1FB1">
              <w:rPr>
                <w:szCs w:val="16"/>
              </w:rPr>
              <w:t>Is the product programmed as a GPCB?</w:t>
            </w:r>
          </w:p>
        </w:tc>
        <w:tc>
          <w:tcPr>
            <w:tcW w:w="1238" w:type="dxa"/>
            <w:tcBorders>
              <w:bottom w:val="single" w:sz="12" w:space="0" w:color="auto"/>
            </w:tcBorders>
            <w:shd w:val="clear" w:color="auto" w:fill="auto"/>
            <w:vAlign w:val="center"/>
          </w:tcPr>
          <w:p w:rsidR="005527D2" w:rsidRPr="005B1FB1" w:rsidRDefault="00961F0E" w:rsidP="000B276E">
            <w:pPr>
              <w:pStyle w:val="Body"/>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A.3.2.</w:t>
            </w:r>
            <w:r w:rsidR="005527D2" w:rsidRPr="005B1FB1">
              <w:t>4</w:t>
            </w:r>
          </w:p>
        </w:tc>
        <w:tc>
          <w:tcPr>
            <w:tcW w:w="1765" w:type="dxa"/>
            <w:tcBorders>
              <w:bottom w:val="single" w:sz="12" w:space="0" w:color="auto"/>
            </w:tcBorders>
            <w:shd w:val="clear" w:color="auto" w:fill="auto"/>
            <w:vAlign w:val="center"/>
          </w:tcPr>
          <w:p w:rsidR="005527D2" w:rsidRPr="005B1FB1" w:rsidRDefault="005527D2" w:rsidP="000B276E">
            <w:pPr>
              <w:pStyle w:val="Body"/>
              <w:spacing w:before="60"/>
              <w:jc w:val="center"/>
              <w:rPr>
                <w:szCs w:val="16"/>
                <w:lang w:eastAsia="ja-JP"/>
              </w:rPr>
            </w:pPr>
            <w:r w:rsidRPr="005B1FB1">
              <w:rPr>
                <w:szCs w:val="16"/>
                <w:lang w:eastAsia="ja-JP"/>
              </w:rPr>
              <w:t>GPDT2: O.8</w:t>
            </w:r>
          </w:p>
        </w:tc>
        <w:tc>
          <w:tcPr>
            <w:tcW w:w="1472" w:type="dxa"/>
            <w:tcBorders>
              <w:bottom w:val="single" w:sz="12" w:space="0" w:color="auto"/>
            </w:tcBorders>
            <w:shd w:val="clear" w:color="auto" w:fill="auto"/>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167"/>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w:t>
            </w:r>
          </w:p>
        </w:tc>
        <w:tc>
          <w:tcPr>
            <w:tcW w:w="4597" w:type="dxa"/>
            <w:tcBorders>
              <w:top w:val="single" w:sz="12" w:space="0" w:color="auto"/>
              <w:bottom w:val="single" w:sz="12" w:space="0" w:color="auto"/>
            </w:tcBorders>
          </w:tcPr>
          <w:p w:rsidR="005527D2" w:rsidRPr="005B1FB1" w:rsidRDefault="005527D2" w:rsidP="000B276E">
            <w:pPr>
              <w:pStyle w:val="Body"/>
              <w:rPr>
                <w:szCs w:val="16"/>
              </w:rPr>
            </w:pPr>
            <w:r w:rsidRPr="005B1FB1">
              <w:rPr>
                <w:szCs w:val="16"/>
              </w:rPr>
              <w:t>Does the product support GPS functionality?</w:t>
            </w:r>
          </w:p>
        </w:tc>
        <w:tc>
          <w:tcPr>
            <w:tcW w:w="1238" w:type="dxa"/>
            <w:tcBorders>
              <w:top w:val="single" w:sz="12" w:space="0" w:color="auto"/>
              <w:bottom w:val="single" w:sz="12"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163"/>
        </w:trPr>
        <w:tc>
          <w:tcPr>
            <w:tcW w:w="1242" w:type="dxa"/>
            <w:tcBorders>
              <w:top w:val="single" w:sz="4"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GPDT3t</w:t>
            </w:r>
          </w:p>
        </w:tc>
        <w:tc>
          <w:tcPr>
            <w:tcW w:w="4597" w:type="dxa"/>
            <w:tcBorders>
              <w:top w:val="single" w:sz="4" w:space="0" w:color="auto"/>
              <w:bottom w:val="single" w:sz="12" w:space="0" w:color="auto"/>
            </w:tcBorders>
          </w:tcPr>
          <w:p w:rsidR="005527D2" w:rsidRPr="005B1FB1" w:rsidRDefault="005527D2" w:rsidP="000B276E">
            <w:pPr>
              <w:pStyle w:val="Body"/>
              <w:rPr>
                <w:szCs w:val="16"/>
              </w:rPr>
            </w:pPr>
            <w:r w:rsidRPr="005B1FB1">
              <w:rPr>
                <w:szCs w:val="16"/>
              </w:rPr>
              <w:t xml:space="preserve">Is the product programmed as a GPT? </w:t>
            </w:r>
          </w:p>
        </w:tc>
        <w:tc>
          <w:tcPr>
            <w:tcW w:w="1238" w:type="dxa"/>
            <w:tcBorders>
              <w:top w:val="single" w:sz="4" w:space="0" w:color="auto"/>
              <w:bottom w:val="single" w:sz="12"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A.3.2.1</w:t>
            </w:r>
          </w:p>
        </w:tc>
        <w:tc>
          <w:tcPr>
            <w:tcW w:w="1765" w:type="dxa"/>
            <w:tcBorders>
              <w:top w:val="single" w:sz="4"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X</w:t>
            </w:r>
          </w:p>
        </w:tc>
        <w:tc>
          <w:tcPr>
            <w:tcW w:w="1472" w:type="dxa"/>
            <w:tcBorders>
              <w:top w:val="single" w:sz="4"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Pr>
        <w:tc>
          <w:tcPr>
            <w:tcW w:w="1242"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GPDT3t+</w:t>
            </w:r>
          </w:p>
        </w:tc>
        <w:tc>
          <w:tcPr>
            <w:tcW w:w="4597" w:type="dxa"/>
            <w:tcBorders>
              <w:top w:val="single" w:sz="12" w:space="0" w:color="auto"/>
              <w:bottom w:val="single" w:sz="12" w:space="0" w:color="auto"/>
            </w:tcBorders>
          </w:tcPr>
          <w:p w:rsidR="005527D2" w:rsidRPr="005B1FB1" w:rsidRDefault="005527D2" w:rsidP="000B276E">
            <w:pPr>
              <w:pStyle w:val="Body"/>
            </w:pPr>
            <w:r w:rsidRPr="005B1FB1">
              <w:t>Is the product programmed as a GPT+?</w:t>
            </w:r>
          </w:p>
        </w:tc>
        <w:tc>
          <w:tcPr>
            <w:tcW w:w="1238" w:type="dxa"/>
            <w:tcBorders>
              <w:top w:val="single" w:sz="12" w:space="0" w:color="auto"/>
              <w:bottom w:val="single" w:sz="12"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A.3.2.2</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 xml:space="preserve">GPDT3: X </w:t>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323"/>
        </w:trPr>
        <w:tc>
          <w:tcPr>
            <w:tcW w:w="1242" w:type="dxa"/>
            <w:tcBorders>
              <w:top w:val="single" w:sz="12" w:space="0" w:color="auto"/>
              <w:bottom w:val="single" w:sz="12"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GPDT3c</w:t>
            </w:r>
          </w:p>
        </w:tc>
        <w:tc>
          <w:tcPr>
            <w:tcW w:w="4597" w:type="dxa"/>
            <w:tcBorders>
              <w:top w:val="single" w:sz="12" w:space="0" w:color="auto"/>
              <w:bottom w:val="single" w:sz="12" w:space="0" w:color="auto"/>
            </w:tcBorders>
          </w:tcPr>
          <w:p w:rsidR="005527D2" w:rsidRPr="005B1FB1" w:rsidRDefault="005527D2" w:rsidP="000B276E">
            <w:pPr>
              <w:pStyle w:val="Body"/>
              <w:rPr>
                <w:szCs w:val="16"/>
              </w:rPr>
            </w:pPr>
            <w:r w:rsidRPr="005B1FB1">
              <w:rPr>
                <w:szCs w:val="16"/>
              </w:rPr>
              <w:t>Is the product programmed as a GPC?</w:t>
            </w:r>
          </w:p>
        </w:tc>
        <w:tc>
          <w:tcPr>
            <w:tcW w:w="1238" w:type="dxa"/>
            <w:tcBorders>
              <w:top w:val="single" w:sz="12" w:space="0" w:color="auto"/>
              <w:bottom w:val="single" w:sz="12"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A.3.2.4</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X</w:t>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138"/>
        </w:trPr>
        <w:tc>
          <w:tcPr>
            <w:tcW w:w="1242" w:type="dxa"/>
            <w:tcBorders>
              <w:top w:val="single" w:sz="12" w:space="0" w:color="auto"/>
              <w:bottom w:val="single" w:sz="12"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GPDT3CB</w:t>
            </w:r>
          </w:p>
        </w:tc>
        <w:tc>
          <w:tcPr>
            <w:tcW w:w="4597" w:type="dxa"/>
            <w:tcBorders>
              <w:top w:val="single" w:sz="12" w:space="0" w:color="auto"/>
              <w:bottom w:val="single" w:sz="12"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as a GPCB?</w:t>
            </w:r>
          </w:p>
        </w:tc>
        <w:tc>
          <w:tcPr>
            <w:tcW w:w="1238" w:type="dxa"/>
            <w:tcBorders>
              <w:top w:val="single" w:sz="12" w:space="0" w:color="auto"/>
              <w:bottom w:val="single" w:sz="12"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A.3.2.7</w:t>
            </w:r>
          </w:p>
        </w:tc>
        <w:tc>
          <w:tcPr>
            <w:tcW w:w="1765" w:type="dxa"/>
            <w:tcBorders>
              <w:top w:val="single" w:sz="12" w:space="0" w:color="auto"/>
              <w:bottom w:val="single" w:sz="12"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 xml:space="preserve">GPDT3: O </w:t>
            </w:r>
          </w:p>
        </w:tc>
        <w:tc>
          <w:tcPr>
            <w:tcW w:w="1472" w:type="dxa"/>
            <w:tcBorders>
              <w:top w:val="single" w:sz="12" w:space="0" w:color="auto"/>
              <w:bottom w:val="single" w:sz="12"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264"/>
        </w:trPr>
        <w:tc>
          <w:tcPr>
            <w:tcW w:w="1242" w:type="dxa"/>
            <w:tcBorders>
              <w:top w:val="single" w:sz="12"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GPDT4</w:t>
            </w:r>
          </w:p>
        </w:tc>
        <w:tc>
          <w:tcPr>
            <w:tcW w:w="4597" w:type="dxa"/>
            <w:tcBorders>
              <w:top w:val="single" w:sz="12"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product support GP commissioning tool functionality?</w:t>
            </w:r>
          </w:p>
        </w:tc>
        <w:tc>
          <w:tcPr>
            <w:tcW w:w="1238" w:type="dxa"/>
            <w:tcBorders>
              <w:top w:val="single" w:sz="12"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A.3.2.5</w:t>
            </w:r>
          </w:p>
        </w:tc>
        <w:tc>
          <w:tcPr>
            <w:tcW w:w="1765" w:type="dxa"/>
            <w:tcBorders>
              <w:top w:val="single" w:sz="12"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r w:rsidR="005527D2" w:rsidRPr="005B1FB1" w:rsidTr="000B276E">
        <w:trPr>
          <w:cantSplit/>
          <w:trHeight w:val="288"/>
        </w:trPr>
        <w:tc>
          <w:tcPr>
            <w:tcW w:w="1242" w:type="dxa"/>
            <w:tcBorders>
              <w:top w:val="single" w:sz="4" w:space="0" w:color="auto"/>
              <w:bottom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GPDT4ct</w:t>
            </w:r>
          </w:p>
        </w:tc>
        <w:tc>
          <w:tcPr>
            <w:tcW w:w="4597" w:type="dxa"/>
            <w:tcBorders>
              <w:top w:val="single" w:sz="4" w:space="0" w:color="auto"/>
              <w:bottom w:val="single" w:sz="18"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as a GP Commissioning Tool?</w:t>
            </w:r>
          </w:p>
        </w:tc>
        <w:tc>
          <w:tcPr>
            <w:tcW w:w="1238" w:type="dxa"/>
            <w:tcBorders>
              <w:top w:val="single" w:sz="4" w:space="0" w:color="auto"/>
              <w:bottom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A.3.2.5</w:t>
            </w:r>
          </w:p>
        </w:tc>
        <w:tc>
          <w:tcPr>
            <w:tcW w:w="1765" w:type="dxa"/>
            <w:tcBorders>
              <w:top w:val="single" w:sz="4" w:space="0" w:color="auto"/>
              <w:bottom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GPDT1: O</w:t>
            </w:r>
          </w:p>
        </w:tc>
        <w:tc>
          <w:tcPr>
            <w:tcW w:w="1472" w:type="dxa"/>
            <w:tcBorders>
              <w:top w:val="single" w:sz="4" w:space="0" w:color="auto"/>
              <w:bottom w:val="single" w:sz="18"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No</w:t>
            </w:r>
          </w:p>
        </w:tc>
      </w:tr>
    </w:tbl>
    <w:p w:rsidR="005527D2" w:rsidRPr="005B1FB1" w:rsidRDefault="005527D2" w:rsidP="005527D2">
      <w:pPr>
        <w:pStyle w:val="BodyText"/>
      </w:pPr>
      <w:bookmarkStart w:id="481" w:name="_Toc243190173"/>
      <w:r w:rsidRPr="005B1FB1">
        <w:t>Please note: all PICS items applicable for all the GPP and GPS subtypes, use the generic item label: GPDT2 or GPDT3, respectively.</w:t>
      </w:r>
    </w:p>
    <w:p w:rsidR="005527D2" w:rsidRPr="005B1FB1" w:rsidRDefault="005527D2" w:rsidP="005527D2">
      <w:pPr>
        <w:pStyle w:val="BodyText"/>
      </w:pPr>
      <w:r w:rsidRPr="005B1FB1">
        <w:t>The sub-type specific item labels (GPDT2f, GPDT2B, GPDT2CB, GPDT2c, GPDT3t, GPDT3t+, GPDT3c, GPDT3CB) are used for sub-type specific requirements.</w:t>
      </w:r>
    </w:p>
    <w:p w:rsidR="005527D2" w:rsidRPr="005B1FB1" w:rsidRDefault="005527D2" w:rsidP="005527D2">
      <w:pPr>
        <w:pStyle w:val="Heading1"/>
      </w:pPr>
      <w:bookmarkStart w:id="482" w:name="_Toc485319672"/>
      <w:r w:rsidRPr="005B1FB1">
        <w:lastRenderedPageBreak/>
        <w:t>Functionality of Green Power infrastructure device</w:t>
      </w:r>
      <w:bookmarkEnd w:id="482"/>
    </w:p>
    <w:p w:rsidR="005527D2" w:rsidRPr="005B1FB1" w:rsidRDefault="005527D2" w:rsidP="005527D2">
      <w:pPr>
        <w:pStyle w:val="Heading2"/>
      </w:pPr>
      <w:bookmarkStart w:id="483" w:name="_Toc289763003"/>
      <w:bookmarkStart w:id="484" w:name="_Toc289763631"/>
      <w:bookmarkStart w:id="485" w:name="_Toc289763004"/>
      <w:bookmarkStart w:id="486" w:name="_Toc289763632"/>
      <w:bookmarkStart w:id="487" w:name="_Toc289763035"/>
      <w:bookmarkStart w:id="488" w:name="_Toc289763663"/>
      <w:bookmarkStart w:id="489" w:name="_Toc289763036"/>
      <w:bookmarkStart w:id="490" w:name="_Toc289763664"/>
      <w:bookmarkStart w:id="491" w:name="_Toc243190176"/>
      <w:bookmarkStart w:id="492" w:name="_Toc243190177"/>
      <w:bookmarkStart w:id="493" w:name="_Toc243190226"/>
      <w:bookmarkStart w:id="494" w:name="_Toc485319673"/>
      <w:bookmarkStart w:id="495" w:name="_Toc243190228"/>
      <w:bookmarkEnd w:id="481"/>
      <w:bookmarkEnd w:id="483"/>
      <w:bookmarkEnd w:id="484"/>
      <w:bookmarkEnd w:id="485"/>
      <w:bookmarkEnd w:id="486"/>
      <w:bookmarkEnd w:id="487"/>
      <w:bookmarkEnd w:id="488"/>
      <w:bookmarkEnd w:id="489"/>
      <w:bookmarkEnd w:id="490"/>
      <w:bookmarkEnd w:id="491"/>
      <w:bookmarkEnd w:id="492"/>
      <w:bookmarkEnd w:id="493"/>
      <w:r w:rsidRPr="005B1FB1">
        <w:t>Green Power stub capabilities of GP infrastructure device</w:t>
      </w:r>
      <w:r w:rsidRPr="005B1FB1">
        <w:rPr>
          <w:rStyle w:val="Strong"/>
          <w:b/>
          <w:bCs/>
        </w:rPr>
        <w:t>s</w:t>
      </w:r>
      <w:bookmarkEnd w:id="494"/>
      <w:r w:rsidRPr="005B1FB1">
        <w:t xml:space="preserve"> </w:t>
      </w:r>
    </w:p>
    <w:p w:rsidR="005527D2" w:rsidRPr="005B1FB1" w:rsidRDefault="005527D2" w:rsidP="005527D2">
      <w:pPr>
        <w:pStyle w:val="Body"/>
        <w:rPr>
          <w:szCs w:val="16"/>
        </w:rPr>
      </w:pPr>
      <w:r w:rsidRPr="005B1FB1">
        <w:rPr>
          <w:szCs w:val="16"/>
        </w:rPr>
        <w:t>This PICS table applies to GP infrastructure devices GPDT1, GPDT2, GPDT3 and GPDT4.</w:t>
      </w:r>
    </w:p>
    <w:p w:rsidR="005527D2" w:rsidRPr="005B1FB1" w:rsidRDefault="005527D2" w:rsidP="005527D2">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rsidR="005527D2" w:rsidRPr="005B1FB1" w:rsidRDefault="005527D2" w:rsidP="005527D2">
      <w:pPr>
        <w:pStyle w:val="Body"/>
        <w:rPr>
          <w:szCs w:val="16"/>
        </w:rPr>
      </w:pPr>
      <w:r w:rsidRPr="005B1FB1">
        <w:rPr>
          <w:szCs w:val="16"/>
        </w:rPr>
        <w:t>The sub-type specific item labels (GPDT2f, GPDT2BGPDT2CB, GPDT2c, GPDT3t, GPDT3t+, GPDT3c, and GPDT3CB) are used for sub-type specific requirements.</w:t>
      </w:r>
    </w:p>
    <w:p w:rsidR="005527D2" w:rsidRPr="005B1FB1" w:rsidRDefault="005527D2" w:rsidP="005527D2">
      <w:pPr>
        <w:pStyle w:val="Body"/>
        <w:rPr>
          <w:szCs w:val="16"/>
        </w:rPr>
      </w:pPr>
      <w:r w:rsidRPr="005B1FB1">
        <w:rPr>
          <w:szCs w:val="16"/>
        </w:rPr>
        <w:t>Since GPDT0 are not ZigBee-PRO devices, their functionality is not discussed here. Please see ZCL PICS for GPDT0 compliance requirements.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527D2" w:rsidRPr="005B1FB1" w:rsidTr="000B276E">
        <w:trPr>
          <w:cantSplit/>
          <w:trHeight w:val="201"/>
          <w:tblHeader/>
        </w:trPr>
        <w:tc>
          <w:tcPr>
            <w:tcW w:w="115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569"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2140"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Pr>
        <w:tc>
          <w:tcPr>
            <w:tcW w:w="1152" w:type="dxa"/>
            <w:tcBorders>
              <w:top w:val="single" w:sz="18" w:space="0" w:color="auto"/>
              <w:bottom w:val="single" w:sz="4" w:space="0" w:color="auto"/>
            </w:tcBorders>
          </w:tcPr>
          <w:p w:rsidR="005527D2" w:rsidRPr="005B1FB1" w:rsidRDefault="005527D2" w:rsidP="000B276E">
            <w:pPr>
              <w:pStyle w:val="Body"/>
              <w:jc w:val="center"/>
              <w:rPr>
                <w:szCs w:val="16"/>
              </w:rPr>
            </w:pPr>
            <w:r w:rsidRPr="005B1FB1">
              <w:rPr>
                <w:szCs w:val="16"/>
              </w:rPr>
              <w:t>GPF1</w:t>
            </w:r>
          </w:p>
        </w:tc>
        <w:tc>
          <w:tcPr>
            <w:tcW w:w="3828" w:type="dxa"/>
            <w:tcBorders>
              <w:top w:val="single" w:sz="18"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implement cGP stub?</w:t>
            </w:r>
          </w:p>
        </w:tc>
        <w:tc>
          <w:tcPr>
            <w:tcW w:w="1569" w:type="dxa"/>
            <w:tcBorders>
              <w:top w:val="single" w:sz="18"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18"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18"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implement dGP stub?</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GPF3</w:t>
            </w:r>
          </w:p>
        </w:tc>
        <w:tc>
          <w:tcPr>
            <w:tcW w:w="3828"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Does the device support the general Green Power Device Frame format?</w:t>
            </w:r>
          </w:p>
          <w:p w:rsidR="005527D2" w:rsidRPr="005B1FB1" w:rsidRDefault="005527D2" w:rsidP="000B276E">
            <w:pPr>
              <w:pStyle w:val="Body"/>
              <w:spacing w:before="60"/>
              <w:rPr>
                <w:szCs w:val="16"/>
                <w:lang w:eastAsia="ja-JP"/>
              </w:rPr>
            </w:pP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A.1.4</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GPF3A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Does the device support nwkcProtocolVersion = 0x3?</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A.1.4</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GPF4C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support receiving GPDF frame format with ApplicationID sub-field of the Extended NWK Frame Control field set to 0b000?</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A.1.4</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GPF4D</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support receiving GPDF frame format with ApplicationID sub-field of the Extended NWK Frame Control field set to 0b010?</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A.1.4</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sidDel="0051712F">
              <w:rPr>
                <w:szCs w:val="16"/>
              </w:rPr>
              <w:t xml:space="preserve"> </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device’s dGP stub support GPDF SecurityLevel=0b11?</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A.1.5.4; A.3.7.2</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device’s dGP stub support GPDF SecurityLevel=0b10?</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A.1.5.4; A.3.7.2</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GPF7</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device’s dGP stub support GPDF SecurityLevel=0b01? (deprecated)</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A.1.5.4; A.3.7.2</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GPDT1: X (deprecated)</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GPF8A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device’s dGP stub support GPDF SecurityLevel=0b00 in commissioning?</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A.1.5.4; A.3.7.2</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2628AB"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GPF8B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device’s dGP stub support GPDF SecurityLevel=0b00 in operation?</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A.1.5.4; A.3.7.2</w:t>
            </w:r>
          </w:p>
        </w:tc>
        <w:tc>
          <w:tcPr>
            <w:tcW w:w="2140" w:type="dxa"/>
            <w:tcBorders>
              <w:top w:val="single" w:sz="4" w:space="0" w:color="auto"/>
              <w:bottom w:val="single" w:sz="4" w:space="0" w:color="auto"/>
            </w:tcBorders>
            <w:vAlign w:val="center"/>
          </w:tcPr>
          <w:p w:rsidR="005527D2" w:rsidRPr="002628AB" w:rsidRDefault="005527D2" w:rsidP="000B276E">
            <w:pPr>
              <w:pStyle w:val="Body"/>
              <w:spacing w:before="60"/>
              <w:jc w:val="center"/>
              <w:rPr>
                <w:szCs w:val="16"/>
                <w:lang w:val="pl-PL" w:eastAsia="ja-JP"/>
              </w:rPr>
            </w:pPr>
            <w:r w:rsidRPr="002628AB">
              <w:rPr>
                <w:szCs w:val="16"/>
                <w:lang w:val="pl-PL"/>
              </w:rPr>
              <w:t>GPDT2B: O</w:t>
            </w:r>
            <w:r w:rsidRPr="002628AB">
              <w:rPr>
                <w:szCs w:val="16"/>
                <w:lang w:val="pl-PL"/>
              </w:rPr>
              <w:br/>
              <w:t>GPDT2CB: O</w:t>
            </w:r>
            <w:r w:rsidRPr="002628AB">
              <w:rPr>
                <w:szCs w:val="16"/>
                <w:lang w:val="pl-PL"/>
              </w:rPr>
              <w:br/>
              <w:t>GPDT3CB: O</w:t>
            </w:r>
            <w:r w:rsidRPr="002628AB">
              <w:rPr>
                <w:szCs w:val="16"/>
                <w:lang w:val="pl-PL"/>
              </w:rPr>
              <w:br/>
              <w:t>GPDT4: M</w:t>
            </w:r>
          </w:p>
        </w:tc>
        <w:tc>
          <w:tcPr>
            <w:tcW w:w="1545" w:type="dxa"/>
            <w:tcBorders>
              <w:top w:val="single" w:sz="4" w:space="0" w:color="auto"/>
              <w:bottom w:val="single" w:sz="4" w:space="0" w:color="auto"/>
            </w:tcBorders>
            <w:vAlign w:val="center"/>
          </w:tcPr>
          <w:p w:rsidR="005527D2" w:rsidRPr="002628AB" w:rsidRDefault="005527D2" w:rsidP="000B276E">
            <w:pPr>
              <w:pStyle w:val="Body"/>
              <w:spacing w:before="60"/>
              <w:jc w:val="center"/>
              <w:rPr>
                <w:rFonts w:ascii="Arial" w:hAnsi="Arial" w:cs="Arial"/>
                <w:lang w:val="pl-PL"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GPF9A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0b000 and Frame type sub-field of the NWK Frame Control field set to 0b00 (Data frame) in commissioning, without security?</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 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lastRenderedPageBreak/>
              <w:t>GPF9B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support transmitting GPDF frame format with ApplicationID sub-field of the Extended NWK Frame Control field set to 0b010 in commissioning, without security?</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GPF9C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support transmitting in commissioning mode a GPDF frame format with Frame type sub-field of the NWK Frame Control field set to 0b01 (Maintenance frame)?</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 A.3.9</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GPF9D</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0b000 and </w:t>
            </w:r>
            <w:r w:rsidRPr="005B1FB1">
              <w:rPr>
                <w:i/>
                <w:szCs w:val="16"/>
              </w:rPr>
              <w:t>Frame type</w:t>
            </w:r>
            <w:r w:rsidRPr="005B1FB1">
              <w:rPr>
                <w:szCs w:val="16"/>
              </w:rPr>
              <w:t xml:space="preserve"> sub-field of the NWK Frame Control field set to 0b00 (Data frame) in operation, with security?</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X 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GPF9E</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Does the device support transmitting GPDF frame format with </w:t>
            </w:r>
            <w:r w:rsidRPr="005B1FB1">
              <w:rPr>
                <w:i/>
                <w:szCs w:val="16"/>
              </w:rPr>
              <w:t>ApplicationID</w:t>
            </w:r>
            <w:r w:rsidRPr="005B1FB1">
              <w:rPr>
                <w:szCs w:val="16"/>
              </w:rPr>
              <w:t xml:space="preserve"> sub-field of the Extended NWK Frame Control field set to 0b010 in operation, with security?</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GPSF1A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Does the device support gpTxQueue?</w:t>
            </w:r>
          </w:p>
        </w:tc>
        <w:tc>
          <w:tcPr>
            <w:tcW w:w="1569"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del w:id="496" w:author="BErdmann2" w:date="2017-06-14T03:28:00Z">
              <w:r w:rsidRPr="005B1FB1" w:rsidDel="00090676">
                <w:rPr>
                  <w:szCs w:val="16"/>
                </w:rPr>
                <w:delText>GPDT2B: X</w:delText>
              </w:r>
              <w:r w:rsidRPr="005B1FB1" w:rsidDel="00090676">
                <w:rPr>
                  <w:szCs w:val="16"/>
                </w:rPr>
                <w:br/>
                <w:delText>GPDT2CB: X</w:delText>
              </w:r>
            </w:del>
            <w:ins w:id="497" w:author="BErdmann2" w:date="2017-06-14T03:28:00Z">
              <w:r w:rsidRPr="005B1FB1">
                <w:rPr>
                  <w:szCs w:val="16"/>
                </w:rPr>
                <w:br/>
              </w:r>
            </w:ins>
            <w:ins w:id="498" w:author="BErdmann2" w:date="2017-06-14T03:29:00Z">
              <w:r w:rsidRPr="005B1FB1">
                <w:rPr>
                  <w:rStyle w:val="FootnoteReference"/>
                  <w:szCs w:val="16"/>
                </w:rPr>
                <w:footnoteReference w:id="10"/>
              </w:r>
            </w:ins>
            <w:ins w:id="500" w:author="BErdmann2" w:date="2017-06-14T03:28:00Z">
              <w:r w:rsidRPr="005B1FB1">
                <w:rPr>
                  <w:szCs w:val="16"/>
                </w:rPr>
                <w:t>GPDT2B: M</w:t>
              </w:r>
              <w:r w:rsidRPr="005B1FB1">
                <w:rPr>
                  <w:szCs w:val="16"/>
                </w:rPr>
                <w:br/>
                <w:t>GPDT2CB: M</w:t>
              </w:r>
            </w:ins>
            <w:r w:rsidRPr="005B1FB1">
              <w:rPr>
                <w:szCs w:val="16"/>
              </w:rPr>
              <w:br/>
              <w:t>GPDT3CB: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CB62B2" w:rsidTr="000B276E">
        <w:trPr>
          <w:cantSplit/>
        </w:trPr>
        <w:tc>
          <w:tcPr>
            <w:tcW w:w="1152" w:type="dxa"/>
            <w:tcBorders>
              <w:top w:val="single" w:sz="4" w:space="0" w:color="auto"/>
              <w:bottom w:val="single" w:sz="18" w:space="0" w:color="auto"/>
            </w:tcBorders>
          </w:tcPr>
          <w:p w:rsidR="005527D2" w:rsidRPr="005B1FB1" w:rsidRDefault="005527D2" w:rsidP="000B276E">
            <w:pPr>
              <w:pStyle w:val="Body"/>
              <w:jc w:val="center"/>
              <w:rPr>
                <w:szCs w:val="16"/>
              </w:rPr>
            </w:pPr>
            <w:r w:rsidRPr="005B1FB1">
              <w:rPr>
                <w:szCs w:val="16"/>
              </w:rPr>
              <w:t>GPSF2</w:t>
            </w:r>
          </w:p>
        </w:tc>
        <w:tc>
          <w:tcPr>
            <w:tcW w:w="3828" w:type="dxa"/>
            <w:tcBorders>
              <w:top w:val="single" w:sz="4" w:space="0" w:color="auto"/>
              <w:bottom w:val="single" w:sz="18" w:space="0" w:color="auto"/>
            </w:tcBorders>
          </w:tcPr>
          <w:p w:rsidR="005527D2" w:rsidRPr="005B1FB1" w:rsidRDefault="005527D2" w:rsidP="000B276E">
            <w:pPr>
              <w:pStyle w:val="Body"/>
              <w:spacing w:before="60"/>
              <w:rPr>
                <w:szCs w:val="16"/>
                <w:lang w:eastAsia="ja-JP"/>
              </w:rPr>
            </w:pPr>
            <w:r w:rsidRPr="005B1FB1">
              <w:rPr>
                <w:szCs w:val="16"/>
              </w:rPr>
              <w:t xml:space="preserve">Is the device capable of transmitting a response GPDF between </w:t>
            </w:r>
            <w:r w:rsidRPr="005B1FB1">
              <w:rPr>
                <w:i/>
                <w:szCs w:val="16"/>
              </w:rPr>
              <w:t>gpTxOffset</w:t>
            </w:r>
            <w:r w:rsidRPr="005B1FB1">
              <w:rPr>
                <w:szCs w:val="16"/>
              </w:rPr>
              <w:t xml:space="preserve"> and </w:t>
            </w:r>
            <w:r w:rsidRPr="005B1FB1">
              <w:rPr>
                <w:i/>
                <w:szCs w:val="16"/>
              </w:rPr>
              <w:t>gpTxOffset+gpMaxTxOffsetVariation</w:t>
            </w:r>
            <w:r w:rsidRPr="005B1FB1">
              <w:rPr>
                <w:szCs w:val="16"/>
              </w:rPr>
              <w:t xml:space="preserve"> ms</w:t>
            </w:r>
            <w:r w:rsidRPr="005B1FB1" w:rsidDel="003E2138">
              <w:rPr>
                <w:szCs w:val="16"/>
              </w:rPr>
              <w:t xml:space="preserve"> </w:t>
            </w:r>
            <w:r w:rsidRPr="005B1FB1">
              <w:rPr>
                <w:rStyle w:val="StyleLatinArialAsianMSMincho"/>
                <w:rFonts w:eastAsia="Lucida Sans Unicode"/>
                <w:sz w:val="16"/>
                <w:szCs w:val="16"/>
              </w:rPr>
              <w:t>after reception of the request GPDF (aka immediate response)?</w:t>
            </w:r>
          </w:p>
        </w:tc>
        <w:tc>
          <w:tcPr>
            <w:tcW w:w="1569" w:type="dxa"/>
            <w:tcBorders>
              <w:top w:val="single" w:sz="4" w:space="0" w:color="auto"/>
              <w:bottom w:val="single" w:sz="18"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A.1</w:t>
            </w:r>
          </w:p>
        </w:tc>
        <w:tc>
          <w:tcPr>
            <w:tcW w:w="2140" w:type="dxa"/>
            <w:tcBorders>
              <w:top w:val="single" w:sz="4" w:space="0" w:color="auto"/>
              <w:bottom w:val="single" w:sz="18" w:space="0" w:color="auto"/>
            </w:tcBorders>
            <w:vAlign w:val="center"/>
          </w:tcPr>
          <w:p w:rsidR="005527D2" w:rsidRPr="002628AB" w:rsidRDefault="005527D2" w:rsidP="000B276E">
            <w:pPr>
              <w:pStyle w:val="Body"/>
              <w:jc w:val="center"/>
              <w:rPr>
                <w:szCs w:val="16"/>
                <w:lang w:val="pl-PL"/>
              </w:rPr>
            </w:pPr>
            <w:r w:rsidRPr="002628AB">
              <w:rPr>
                <w:szCs w:val="16"/>
                <w:lang w:val="pl-PL"/>
              </w:rPr>
              <w:t>GPDT2: X</w:t>
            </w:r>
            <w:r w:rsidRPr="002628AB">
              <w:rPr>
                <w:szCs w:val="16"/>
                <w:lang w:val="pl-PL"/>
              </w:rPr>
              <w:br/>
              <w:t>GPDT3: O</w:t>
            </w:r>
            <w:r w:rsidRPr="002628AB">
              <w:rPr>
                <w:szCs w:val="16"/>
                <w:lang w:val="pl-PL"/>
              </w:rPr>
              <w:br/>
              <w:t>GPF9A-E: O</w:t>
            </w:r>
            <w:r w:rsidRPr="002628AB">
              <w:rPr>
                <w:szCs w:val="16"/>
                <w:lang w:val="pl-PL"/>
              </w:rPr>
              <w:br/>
              <w:t>GPPCSF10: O</w:t>
            </w:r>
            <w:r w:rsidRPr="002628AB">
              <w:rPr>
                <w:szCs w:val="16"/>
                <w:lang w:val="pl-PL"/>
              </w:rPr>
              <w:br/>
              <w:t>GPPCSF11: O</w:t>
            </w:r>
          </w:p>
          <w:p w:rsidR="005527D2" w:rsidRPr="002628AB" w:rsidRDefault="005527D2" w:rsidP="000B276E">
            <w:pPr>
              <w:pStyle w:val="Body"/>
              <w:spacing w:before="60"/>
              <w:jc w:val="center"/>
              <w:rPr>
                <w:szCs w:val="16"/>
                <w:lang w:val="pl-PL" w:eastAsia="ja-JP"/>
              </w:rPr>
            </w:pPr>
            <w:r w:rsidRPr="002628AB">
              <w:rPr>
                <w:szCs w:val="16"/>
                <w:lang w:val="pl-PL"/>
              </w:rPr>
              <w:t>GPPCSF7: O</w:t>
            </w:r>
            <w:r w:rsidRPr="002628AB">
              <w:rPr>
                <w:szCs w:val="16"/>
                <w:lang w:val="pl-PL"/>
              </w:rPr>
              <w:br/>
              <w:t>GPPCSF8: O</w:t>
            </w:r>
            <w:r w:rsidRPr="002628AB">
              <w:rPr>
                <w:szCs w:val="16"/>
                <w:lang w:val="pl-PL"/>
              </w:rPr>
              <w:br/>
              <w:t>GPPCSF13: O</w:t>
            </w:r>
          </w:p>
        </w:tc>
        <w:tc>
          <w:tcPr>
            <w:tcW w:w="1545" w:type="dxa"/>
            <w:tcBorders>
              <w:top w:val="single" w:sz="4" w:space="0" w:color="auto"/>
              <w:bottom w:val="single" w:sz="18" w:space="0" w:color="auto"/>
            </w:tcBorders>
            <w:vAlign w:val="center"/>
          </w:tcPr>
          <w:p w:rsidR="005527D2" w:rsidRPr="002628AB" w:rsidRDefault="005527D2" w:rsidP="000B276E">
            <w:pPr>
              <w:pStyle w:val="Body"/>
              <w:spacing w:before="60"/>
              <w:jc w:val="center"/>
              <w:rPr>
                <w:rFonts w:ascii="Arial" w:hAnsi="Arial" w:cs="Arial"/>
                <w:lang w:val="pl-PL" w:eastAsia="ja-JP"/>
              </w:rPr>
            </w:pPr>
            <w:r>
              <w:rPr>
                <w:rFonts w:ascii="Arial" w:hAnsi="Arial" w:cs="Arial"/>
                <w:lang w:eastAsia="ja-JP"/>
              </w:rPr>
              <w:t>NA</w:t>
            </w:r>
          </w:p>
        </w:tc>
      </w:tr>
    </w:tbl>
    <w:p w:rsidR="005527D2" w:rsidRPr="005B1FB1" w:rsidRDefault="005527D2" w:rsidP="005527D2">
      <w:pPr>
        <w:pStyle w:val="Heading2"/>
      </w:pPr>
      <w:bookmarkStart w:id="501" w:name="_Toc485319674"/>
      <w:r w:rsidRPr="005B1FB1">
        <w:t xml:space="preserve">Green Power: </w:t>
      </w:r>
      <w:r w:rsidRPr="005B1FB1">
        <w:rPr>
          <w:rStyle w:val="Strong"/>
          <w:b/>
          <w:bCs/>
        </w:rPr>
        <w:t>Support of</w:t>
      </w:r>
      <w:r w:rsidRPr="005B1FB1">
        <w:t xml:space="preserve"> proxy basic functionality</w:t>
      </w:r>
      <w:bookmarkEnd w:id="501"/>
      <w:r w:rsidRPr="005B1FB1">
        <w:t xml:space="preserve"> </w:t>
      </w:r>
    </w:p>
    <w:p w:rsidR="005527D2" w:rsidRPr="005B1FB1" w:rsidRDefault="005527D2" w:rsidP="005527D2">
      <w:pPr>
        <w:pStyle w:val="Body"/>
        <w:rPr>
          <w:szCs w:val="16"/>
        </w:rPr>
      </w:pPr>
      <w:r w:rsidRPr="005B1FB1">
        <w:rPr>
          <w:szCs w:val="16"/>
        </w:rPr>
        <w:t>This PICS table applies to GP infrastructure devices GPDT1, GPDT2, GPDT3 and GPDT4.</w:t>
      </w:r>
    </w:p>
    <w:p w:rsidR="005527D2" w:rsidRPr="005B1FB1" w:rsidRDefault="005527D2" w:rsidP="005527D2">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rsidR="005527D2" w:rsidRPr="005B1FB1" w:rsidRDefault="005527D2" w:rsidP="005527D2">
      <w:pPr>
        <w:pStyle w:val="Body"/>
        <w:rPr>
          <w:szCs w:val="16"/>
        </w:rPr>
      </w:pPr>
      <w:r w:rsidRPr="005B1FB1">
        <w:rPr>
          <w:szCs w:val="16"/>
        </w:rPr>
        <w:t>The sub-type specific item labels (GPDT2B, GPDT2CB) are used for sub-type specific requirements.</w:t>
      </w:r>
    </w:p>
    <w:p w:rsidR="005527D2" w:rsidRPr="005B1FB1" w:rsidRDefault="005527D2" w:rsidP="005527D2">
      <w:pPr>
        <w:pStyle w:val="Body"/>
      </w:pPr>
      <w:r w:rsidRPr="005B1FB1">
        <w:rPr>
          <w:szCs w:val="16"/>
        </w:rPr>
        <w:t>Since GPDT0 are not ZigBee-PRO devices, their functionality is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934"/>
        <w:gridCol w:w="1468"/>
      </w:tblGrid>
      <w:tr w:rsidR="005527D2" w:rsidRPr="005B1FB1" w:rsidTr="000B276E">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rsidR="005527D2" w:rsidRPr="005B1FB1" w:rsidRDefault="005527D2" w:rsidP="000B276E">
            <w:pPr>
              <w:pStyle w:val="TableHeading"/>
              <w:rPr>
                <w:rFonts w:cs="Arial"/>
                <w:lang w:eastAsia="ja-JP"/>
              </w:rPr>
            </w:pPr>
            <w:r w:rsidRPr="005B1FB1">
              <w:rPr>
                <w:rFonts w:cs="Arial"/>
                <w:lang w:eastAsia="ja-JP"/>
              </w:rPr>
              <w:t>Item number</w:t>
            </w:r>
          </w:p>
        </w:tc>
        <w:tc>
          <w:tcPr>
            <w:tcW w:w="4253" w:type="dxa"/>
            <w:tcBorders>
              <w:top w:val="single" w:sz="18" w:space="0" w:color="auto"/>
              <w:bottom w:val="single" w:sz="18" w:space="0" w:color="auto"/>
            </w:tcBorders>
            <w:tcMar>
              <w:left w:w="57" w:type="dxa"/>
              <w:right w:w="57" w:type="dxa"/>
            </w:tcMar>
            <w:vAlign w:val="center"/>
          </w:tcPr>
          <w:p w:rsidR="005527D2" w:rsidRPr="005B1FB1" w:rsidRDefault="005527D2" w:rsidP="000B276E">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rsidR="005527D2" w:rsidRPr="005B1FB1" w:rsidRDefault="005527D2" w:rsidP="000B276E">
            <w:pPr>
              <w:pStyle w:val="TableHeading"/>
              <w:rPr>
                <w:rFonts w:cs="Arial"/>
                <w:lang w:eastAsia="ja-JP"/>
              </w:rPr>
            </w:pPr>
            <w:r w:rsidRPr="005B1FB1">
              <w:rPr>
                <w:rFonts w:cs="Arial"/>
                <w:lang w:eastAsia="ja-JP"/>
              </w:rPr>
              <w:t>Reference</w:t>
            </w:r>
          </w:p>
        </w:tc>
        <w:tc>
          <w:tcPr>
            <w:tcW w:w="1934" w:type="dxa"/>
            <w:tcBorders>
              <w:top w:val="single" w:sz="18" w:space="0" w:color="auto"/>
              <w:bottom w:val="single" w:sz="18" w:space="0" w:color="auto"/>
            </w:tcBorders>
            <w:tcMar>
              <w:left w:w="57" w:type="dxa"/>
              <w:right w:w="57" w:type="dxa"/>
            </w:tcMar>
            <w:vAlign w:val="center"/>
          </w:tcPr>
          <w:p w:rsidR="005527D2" w:rsidRPr="005B1FB1" w:rsidRDefault="005527D2" w:rsidP="000B276E">
            <w:pPr>
              <w:pStyle w:val="TableHeading"/>
              <w:rPr>
                <w:rFonts w:cs="Arial"/>
                <w:lang w:eastAsia="ja-JP"/>
              </w:rPr>
            </w:pPr>
            <w:r w:rsidRPr="005B1FB1">
              <w:rPr>
                <w:rFonts w:cs="Arial"/>
                <w:lang w:eastAsia="ja-JP"/>
              </w:rPr>
              <w:t>Status</w:t>
            </w:r>
          </w:p>
        </w:tc>
        <w:tc>
          <w:tcPr>
            <w:tcW w:w="1468" w:type="dxa"/>
            <w:tcBorders>
              <w:top w:val="single" w:sz="18" w:space="0" w:color="auto"/>
              <w:bottom w:val="single" w:sz="18" w:space="0" w:color="auto"/>
              <w:right w:val="single" w:sz="18" w:space="0" w:color="auto"/>
            </w:tcBorders>
            <w:tcMar>
              <w:left w:w="57" w:type="dxa"/>
              <w:right w:w="57" w:type="dxa"/>
            </w:tcMar>
            <w:vAlign w:val="center"/>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Height w:val="1134"/>
        </w:trPr>
        <w:tc>
          <w:tcPr>
            <w:tcW w:w="1147" w:type="dxa"/>
            <w:tcBorders>
              <w:top w:val="single" w:sz="18" w:space="0" w:color="auto"/>
              <w:left w:val="single" w:sz="18" w:space="0" w:color="auto"/>
            </w:tcBorders>
          </w:tcPr>
          <w:p w:rsidR="005527D2" w:rsidRPr="005B1FB1" w:rsidRDefault="005527D2" w:rsidP="000B276E">
            <w:pPr>
              <w:pStyle w:val="Body"/>
              <w:rPr>
                <w:szCs w:val="16"/>
              </w:rPr>
            </w:pPr>
            <w:r w:rsidRPr="005B1FB1">
              <w:rPr>
                <w:szCs w:val="16"/>
              </w:rPr>
              <w:t>GPPC0</w:t>
            </w:r>
          </w:p>
        </w:tc>
        <w:tc>
          <w:tcPr>
            <w:tcW w:w="4253" w:type="dxa"/>
            <w:tcBorders>
              <w:top w:val="single" w:sz="18" w:space="0" w:color="auto"/>
            </w:tcBorders>
          </w:tcPr>
          <w:p w:rsidR="005527D2" w:rsidRPr="005B1FB1" w:rsidRDefault="005527D2" w:rsidP="000B276E">
            <w:pPr>
              <w:pStyle w:val="Body"/>
              <w:rPr>
                <w:szCs w:val="16"/>
              </w:rPr>
            </w:pPr>
            <w:r w:rsidRPr="005B1FB1">
              <w:rPr>
                <w:szCs w:val="16"/>
              </w:rPr>
              <w:t xml:space="preserve">Does the device support the GP proxy basic functionality? </w:t>
            </w:r>
          </w:p>
        </w:tc>
        <w:tc>
          <w:tcPr>
            <w:tcW w:w="1417" w:type="dxa"/>
            <w:tcBorders>
              <w:top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A.3.2.6</w:t>
            </w:r>
          </w:p>
        </w:tc>
        <w:tc>
          <w:tcPr>
            <w:tcW w:w="1934" w:type="dxa"/>
            <w:tcBorders>
              <w:top w:val="single" w:sz="18" w:space="0" w:color="auto"/>
            </w:tcBorders>
            <w:vAlign w:val="center"/>
          </w:tcPr>
          <w:p w:rsidR="005527D2" w:rsidRPr="005B1FB1" w:rsidRDefault="005527D2" w:rsidP="000B276E">
            <w:pPr>
              <w:pStyle w:val="Body"/>
              <w:jc w:val="center"/>
            </w:pPr>
            <w:r w:rsidRPr="005B1FB1">
              <w:rPr>
                <w:szCs w:val="16"/>
              </w:rPr>
              <w:t>GPDT2B: M</w:t>
            </w:r>
            <w:r w:rsidRPr="005B1FB1">
              <w:rPr>
                <w:szCs w:val="16"/>
              </w:rPr>
              <w:br/>
              <w:t>GPDT2CB: M</w:t>
            </w:r>
            <w:r w:rsidRPr="005B1FB1">
              <w:rPr>
                <w:szCs w:val="16"/>
              </w:rPr>
              <w:br/>
              <w:t>GPDT3CB: X</w:t>
            </w:r>
            <w:r w:rsidRPr="005B1FB1">
              <w:rPr>
                <w:szCs w:val="16"/>
              </w:rPr>
              <w:br/>
              <w:t>GPDT4: O</w:t>
            </w:r>
          </w:p>
        </w:tc>
        <w:tc>
          <w:tcPr>
            <w:tcW w:w="1468" w:type="dxa"/>
            <w:tcBorders>
              <w:top w:val="single" w:sz="18" w:space="0" w:color="auto"/>
              <w:right w:val="single" w:sz="18" w:space="0" w:color="auto"/>
            </w:tcBorders>
            <w:noWrap/>
            <w:tcFitText/>
            <w:vAlign w:val="center"/>
          </w:tcPr>
          <w:p w:rsidR="005527D2" w:rsidRPr="007F4CDA" w:rsidRDefault="005527D2" w:rsidP="000B276E">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5527D2" w:rsidRPr="005B1FB1" w:rsidTr="000B276E">
        <w:trPr>
          <w:cantSplit/>
          <w:trHeight w:val="139"/>
        </w:trPr>
        <w:tc>
          <w:tcPr>
            <w:tcW w:w="1147" w:type="dxa"/>
            <w:tcBorders>
              <w:left w:val="single" w:sz="18" w:space="0" w:color="auto"/>
            </w:tcBorders>
          </w:tcPr>
          <w:p w:rsidR="005527D2" w:rsidRPr="005B1FB1" w:rsidRDefault="005527D2" w:rsidP="000B276E">
            <w:pPr>
              <w:pStyle w:val="Body"/>
              <w:rPr>
                <w:szCs w:val="16"/>
              </w:rPr>
            </w:pPr>
            <w:r w:rsidRPr="005B1FB1">
              <w:rPr>
                <w:szCs w:val="16"/>
              </w:rPr>
              <w:t>GPPC1</w:t>
            </w:r>
          </w:p>
        </w:tc>
        <w:tc>
          <w:tcPr>
            <w:tcW w:w="4253" w:type="dxa"/>
          </w:tcPr>
          <w:p w:rsidR="005527D2" w:rsidRPr="005B1FB1" w:rsidRDefault="005527D2" w:rsidP="000B276E">
            <w:pPr>
              <w:pStyle w:val="Body"/>
              <w:rPr>
                <w:szCs w:val="16"/>
              </w:rPr>
            </w:pPr>
            <w:r w:rsidRPr="005B1FB1">
              <w:rPr>
                <w:szCs w:val="16"/>
              </w:rPr>
              <w:t>Is the Green Power cluster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w:t>
            </w:r>
          </w:p>
        </w:tc>
        <w:tc>
          <w:tcPr>
            <w:tcW w:w="1934" w:type="dxa"/>
            <w:vAlign w:val="center"/>
          </w:tcPr>
          <w:p w:rsidR="005527D2" w:rsidRPr="005B1FB1" w:rsidRDefault="005527D2" w:rsidP="000B276E">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5527D2" w:rsidRPr="007F4CDA" w:rsidRDefault="005527D2" w:rsidP="000B276E">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GPPC2</w:t>
            </w:r>
          </w:p>
        </w:tc>
        <w:tc>
          <w:tcPr>
            <w:tcW w:w="4253" w:type="dxa"/>
          </w:tcPr>
          <w:p w:rsidR="005527D2" w:rsidRPr="005B1FB1" w:rsidRDefault="005527D2" w:rsidP="000B276E">
            <w:pPr>
              <w:pStyle w:val="Body"/>
              <w:rPr>
                <w:szCs w:val="16"/>
              </w:rPr>
            </w:pPr>
            <w:r w:rsidRPr="005B1FB1">
              <w:rPr>
                <w:szCs w:val="16"/>
              </w:rPr>
              <w:t>Does the device support Green Power End Point (GPEP)?</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A.3.1</w:t>
            </w:r>
          </w:p>
        </w:tc>
        <w:tc>
          <w:tcPr>
            <w:tcW w:w="1934" w:type="dxa"/>
            <w:vAlign w:val="center"/>
          </w:tcPr>
          <w:p w:rsidR="005527D2" w:rsidRPr="005B1FB1" w:rsidRDefault="005527D2" w:rsidP="000B276E">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5527D2" w:rsidRPr="007F4CDA" w:rsidRDefault="005527D2" w:rsidP="000B276E">
            <w:pPr>
              <w:pStyle w:val="Body"/>
              <w:spacing w:after="0"/>
              <w:jc w:val="center"/>
              <w:rPr>
                <w:rFonts w:ascii="Arial" w:hAnsi="Arial" w:cs="Arial"/>
                <w:szCs w:val="16"/>
              </w:rPr>
            </w:pPr>
            <w:r w:rsidRPr="007F4CDA">
              <w:rPr>
                <w:rFonts w:ascii="Arial" w:hAnsi="Arial" w:cs="Arial"/>
                <w:spacing w:val="1009"/>
              </w:rPr>
              <w:t>N</w:t>
            </w:r>
            <w:r w:rsidRPr="007F4CDA">
              <w:rPr>
                <w:rFonts w:ascii="Arial" w:hAnsi="Arial" w:cs="Arial"/>
                <w:spacing w:val="1"/>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GPPC3</w:t>
            </w:r>
          </w:p>
        </w:tc>
        <w:tc>
          <w:tcPr>
            <w:tcW w:w="4253" w:type="dxa"/>
          </w:tcPr>
          <w:p w:rsidR="005527D2" w:rsidRPr="005B1FB1" w:rsidRDefault="005527D2" w:rsidP="000B276E">
            <w:pPr>
              <w:pStyle w:val="Body"/>
              <w:rPr>
                <w:szCs w:val="16"/>
              </w:rPr>
            </w:pPr>
            <w:r w:rsidRPr="005B1FB1">
              <w:rPr>
                <w:szCs w:val="16"/>
              </w:rPr>
              <w:t xml:space="preserve">Does the device support GPEP duplicate filtering? </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w:t>
            </w:r>
          </w:p>
        </w:tc>
        <w:tc>
          <w:tcPr>
            <w:tcW w:w="1934" w:type="dxa"/>
            <w:vAlign w:val="center"/>
          </w:tcPr>
          <w:p w:rsidR="005527D2" w:rsidRPr="005B1FB1" w:rsidRDefault="005527D2" w:rsidP="000B276E">
            <w:pPr>
              <w:pStyle w:val="Body"/>
              <w:jc w:val="center"/>
              <w:rPr>
                <w:szCs w:val="16"/>
              </w:rPr>
            </w:pPr>
            <w:r w:rsidRPr="005B1FB1">
              <w:rPr>
                <w:szCs w:val="16"/>
              </w:rPr>
              <w:t>GPPC0: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420"/>
        </w:trPr>
        <w:tc>
          <w:tcPr>
            <w:tcW w:w="1147" w:type="dxa"/>
            <w:tcBorders>
              <w:left w:val="single" w:sz="18" w:space="0" w:color="auto"/>
              <w:bottom w:val="single" w:sz="6" w:space="0" w:color="auto"/>
            </w:tcBorders>
          </w:tcPr>
          <w:p w:rsidR="005527D2" w:rsidRPr="005B1FB1" w:rsidRDefault="005527D2" w:rsidP="000B276E">
            <w:pPr>
              <w:pStyle w:val="Body"/>
              <w:rPr>
                <w:szCs w:val="16"/>
              </w:rPr>
            </w:pPr>
            <w:r w:rsidRPr="005B1FB1">
              <w:rPr>
                <w:szCs w:val="16"/>
              </w:rPr>
              <w:t>GPPCC1</w:t>
            </w:r>
          </w:p>
        </w:tc>
        <w:tc>
          <w:tcPr>
            <w:tcW w:w="4253" w:type="dxa"/>
            <w:tcBorders>
              <w:bottom w:val="single" w:sz="6" w:space="0" w:color="auto"/>
            </w:tcBorders>
          </w:tcPr>
          <w:p w:rsidR="005527D2" w:rsidRPr="005B1FB1" w:rsidRDefault="005527D2" w:rsidP="000B276E">
            <w:pPr>
              <w:pStyle w:val="Body"/>
              <w:rPr>
                <w:szCs w:val="16"/>
              </w:rPr>
            </w:pPr>
            <w:r w:rsidRPr="005B1FB1">
              <w:rPr>
                <w:szCs w:val="16"/>
              </w:rPr>
              <w:t>Is the Green Power cluster supported as a client?</w:t>
            </w:r>
          </w:p>
        </w:tc>
        <w:tc>
          <w:tcPr>
            <w:tcW w:w="1417" w:type="dxa"/>
            <w:tcBorders>
              <w:bottom w:val="single" w:sz="6"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A.3.4</w:t>
            </w:r>
          </w:p>
        </w:tc>
        <w:tc>
          <w:tcPr>
            <w:tcW w:w="1934" w:type="dxa"/>
            <w:tcBorders>
              <w:bottom w:val="single" w:sz="6" w:space="0" w:color="auto"/>
            </w:tcBorders>
            <w:vAlign w:val="center"/>
          </w:tcPr>
          <w:p w:rsidR="005527D2" w:rsidRPr="005B1FB1" w:rsidRDefault="005527D2" w:rsidP="000B276E">
            <w:pPr>
              <w:pStyle w:val="Body"/>
              <w:jc w:val="center"/>
              <w:rPr>
                <w:szCs w:val="16"/>
              </w:rPr>
            </w:pPr>
            <w:r w:rsidRPr="005B1FB1">
              <w:rPr>
                <w:szCs w:val="16"/>
              </w:rPr>
              <w:t>GPPC0: O.5</w:t>
            </w:r>
            <w:r w:rsidRPr="005B1FB1">
              <w:rPr>
                <w:rStyle w:val="FootnoteReference"/>
                <w:szCs w:val="16"/>
              </w:rPr>
              <w:footnoteReference w:id="11"/>
            </w:r>
            <w:r w:rsidRPr="005B1FB1">
              <w:rPr>
                <w:szCs w:val="16"/>
              </w:rPr>
              <w:t xml:space="preserve"> </w:t>
            </w:r>
            <w:r w:rsidRPr="005B1FB1">
              <w:rPr>
                <w:szCs w:val="16"/>
              </w:rPr>
              <w:br/>
              <w:t>GPDT2B: M</w:t>
            </w:r>
            <w:r w:rsidRPr="005B1FB1">
              <w:rPr>
                <w:szCs w:val="16"/>
              </w:rPr>
              <w:br/>
              <w:t>GPDT2CB: M</w:t>
            </w:r>
          </w:p>
        </w:tc>
        <w:tc>
          <w:tcPr>
            <w:tcW w:w="1468" w:type="dxa"/>
            <w:tcBorders>
              <w:bottom w:val="single" w:sz="6" w:space="0" w:color="auto"/>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32"/>
        </w:trPr>
        <w:tc>
          <w:tcPr>
            <w:tcW w:w="1147" w:type="dxa"/>
            <w:tcBorders>
              <w:top w:val="single" w:sz="18" w:space="0" w:color="auto"/>
              <w:left w:val="single" w:sz="18" w:space="0" w:color="auto"/>
            </w:tcBorders>
          </w:tcPr>
          <w:p w:rsidR="005527D2" w:rsidRPr="005B1FB1" w:rsidRDefault="005527D2" w:rsidP="000B276E">
            <w:pPr>
              <w:pStyle w:val="Body"/>
              <w:rPr>
                <w:szCs w:val="16"/>
              </w:rPr>
            </w:pPr>
            <w:r w:rsidRPr="005B1FB1">
              <w:rPr>
                <w:szCs w:val="16"/>
              </w:rPr>
              <w:t>GPPCC2</w:t>
            </w:r>
          </w:p>
        </w:tc>
        <w:tc>
          <w:tcPr>
            <w:tcW w:w="4253" w:type="dxa"/>
            <w:tcBorders>
              <w:top w:val="single" w:sz="18" w:space="0" w:color="auto"/>
            </w:tcBorders>
          </w:tcPr>
          <w:p w:rsidR="005527D2" w:rsidRPr="005B1FB1" w:rsidRDefault="005527D2" w:rsidP="000B276E">
            <w:pPr>
              <w:pStyle w:val="Body"/>
              <w:rPr>
                <w:szCs w:val="16"/>
              </w:rPr>
            </w:pPr>
            <w:r w:rsidRPr="005B1FB1">
              <w:rPr>
                <w:szCs w:val="16"/>
              </w:rPr>
              <w:t>Is the gppMaxProxyTableEntries attribute supported?</w:t>
            </w:r>
          </w:p>
        </w:tc>
        <w:tc>
          <w:tcPr>
            <w:tcW w:w="1417" w:type="dxa"/>
            <w:tcBorders>
              <w:top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A.3.4.2.1</w:t>
            </w:r>
          </w:p>
        </w:tc>
        <w:tc>
          <w:tcPr>
            <w:tcW w:w="1934" w:type="dxa"/>
            <w:tcBorders>
              <w:top w:val="single" w:sz="18" w:space="0" w:color="auto"/>
            </w:tcBorders>
            <w:vAlign w:val="center"/>
          </w:tcPr>
          <w:p w:rsidR="005527D2" w:rsidRPr="005B1FB1" w:rsidRDefault="005527D2" w:rsidP="000B276E">
            <w:pPr>
              <w:pStyle w:val="Body"/>
              <w:jc w:val="center"/>
            </w:pPr>
            <w:r w:rsidRPr="005B1FB1">
              <w:rPr>
                <w:szCs w:val="16"/>
              </w:rPr>
              <w:t>GPPCC1: M</w:t>
            </w:r>
          </w:p>
        </w:tc>
        <w:tc>
          <w:tcPr>
            <w:tcW w:w="1468" w:type="dxa"/>
            <w:tcBorders>
              <w:top w:val="single" w:sz="18" w:space="0" w:color="auto"/>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GPPCC3A</w:t>
            </w:r>
          </w:p>
        </w:tc>
        <w:tc>
          <w:tcPr>
            <w:tcW w:w="4253" w:type="dxa"/>
          </w:tcPr>
          <w:p w:rsidR="005527D2" w:rsidRPr="005B1FB1" w:rsidRDefault="005527D2" w:rsidP="000B276E">
            <w:pPr>
              <w:pStyle w:val="Body"/>
              <w:rPr>
                <w:szCs w:val="16"/>
              </w:rPr>
            </w:pPr>
            <w:r w:rsidRPr="005B1FB1">
              <w:rPr>
                <w:szCs w:val="16"/>
              </w:rPr>
              <w:t>Is the Proxy Table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A.3.4.2.2</w:t>
            </w:r>
          </w:p>
        </w:tc>
        <w:tc>
          <w:tcPr>
            <w:tcW w:w="1934" w:type="dxa"/>
            <w:vAlign w:val="center"/>
          </w:tcPr>
          <w:p w:rsidR="005527D2" w:rsidRPr="005B1FB1" w:rsidRDefault="005527D2" w:rsidP="000B276E">
            <w:pPr>
              <w:pStyle w:val="Body"/>
              <w:jc w:val="cente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32"/>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GPPCC3B</w:t>
            </w:r>
          </w:p>
        </w:tc>
        <w:tc>
          <w:tcPr>
            <w:tcW w:w="4253" w:type="dxa"/>
          </w:tcPr>
          <w:p w:rsidR="005527D2" w:rsidRPr="005B1FB1" w:rsidRDefault="005527D2" w:rsidP="000B276E">
            <w:pPr>
              <w:pStyle w:val="Body"/>
              <w:rPr>
                <w:szCs w:val="16"/>
              </w:rPr>
            </w:pPr>
            <w:r w:rsidRPr="005B1FB1">
              <w:rPr>
                <w:szCs w:val="16"/>
              </w:rPr>
              <w:t>Is the minimum number of 5 entries in the Proxy Table attribute supported?</w:t>
            </w:r>
          </w:p>
          <w:p w:rsidR="005527D2" w:rsidRPr="005B1FB1" w:rsidRDefault="005527D2" w:rsidP="000B276E">
            <w:pPr>
              <w:pStyle w:val="Body"/>
              <w:rPr>
                <w:szCs w:val="16"/>
              </w:rPr>
            </w:pPr>
            <w:r w:rsidRPr="005B1FB1">
              <w:rPr>
                <w:szCs w:val="16"/>
              </w:rPr>
              <w:t>Indicate the actual number of entries in the Proxy Table supported by this device.</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A.3.4.2.2</w:t>
            </w:r>
          </w:p>
        </w:tc>
        <w:tc>
          <w:tcPr>
            <w:tcW w:w="1934" w:type="dxa"/>
            <w:vAlign w:val="center"/>
          </w:tcPr>
          <w:p w:rsidR="005527D2" w:rsidRPr="005B1FB1" w:rsidRDefault="005527D2" w:rsidP="000B276E">
            <w:pPr>
              <w:pStyle w:val="Body"/>
              <w:jc w:val="cente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32"/>
        </w:trPr>
        <w:tc>
          <w:tcPr>
            <w:tcW w:w="1147" w:type="dxa"/>
            <w:tcBorders>
              <w:left w:val="single" w:sz="18" w:space="0" w:color="auto"/>
            </w:tcBorders>
          </w:tcPr>
          <w:p w:rsidR="005527D2" w:rsidRPr="005B1FB1" w:rsidRDefault="005527D2" w:rsidP="000B276E">
            <w:pPr>
              <w:pStyle w:val="Body"/>
              <w:rPr>
                <w:szCs w:val="16"/>
              </w:rPr>
            </w:pPr>
            <w:r w:rsidRPr="005B1FB1">
              <w:lastRenderedPageBreak/>
              <w:t>GPPCC3F</w:t>
            </w:r>
          </w:p>
        </w:tc>
        <w:tc>
          <w:tcPr>
            <w:tcW w:w="4253" w:type="dxa"/>
          </w:tcPr>
          <w:p w:rsidR="005527D2" w:rsidRPr="005B1FB1" w:rsidRDefault="005527D2" w:rsidP="000B276E">
            <w:pPr>
              <w:pStyle w:val="Body"/>
              <w:rPr>
                <w:szCs w:val="16"/>
              </w:rPr>
            </w:pPr>
            <w:r w:rsidRPr="005B1FB1">
              <w:t>Is Proxy Table readout via ZCL Read Attributes/Read Attributes Response commands supported?</w:t>
            </w:r>
          </w:p>
        </w:tc>
        <w:tc>
          <w:tcPr>
            <w:tcW w:w="1417" w:type="dxa"/>
          </w:tcPr>
          <w:p w:rsidR="005527D2" w:rsidRPr="005B1FB1" w:rsidRDefault="005527D2" w:rsidP="000B276E">
            <w:pPr>
              <w:pStyle w:val="Body"/>
            </w:pPr>
            <w:r w:rsidRPr="005B1FB1">
              <w:rPr>
                <w:highlight w:val="lightGray"/>
              </w:rPr>
              <w:t xml:space="preserve">[R4] </w:t>
            </w:r>
            <w:r w:rsidRPr="005B1FB1">
              <w:t>A.3.4.2.2.1</w:t>
            </w:r>
          </w:p>
        </w:tc>
        <w:tc>
          <w:tcPr>
            <w:tcW w:w="1934" w:type="dxa"/>
            <w:vAlign w:val="center"/>
          </w:tcPr>
          <w:p w:rsidR="005527D2" w:rsidRPr="005B1FB1" w:rsidRDefault="005527D2" w:rsidP="000B276E">
            <w:pPr>
              <w:pStyle w:val="Body"/>
              <w:jc w:val="center"/>
              <w:rPr>
                <w:szCs w:val="16"/>
              </w:rP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32"/>
        </w:trPr>
        <w:tc>
          <w:tcPr>
            <w:tcW w:w="1147" w:type="dxa"/>
            <w:tcBorders>
              <w:left w:val="single" w:sz="18" w:space="0" w:color="auto"/>
            </w:tcBorders>
          </w:tcPr>
          <w:p w:rsidR="005527D2" w:rsidRPr="005B1FB1" w:rsidRDefault="005527D2" w:rsidP="000B276E">
            <w:pPr>
              <w:pStyle w:val="Body"/>
              <w:rPr>
                <w:szCs w:val="16"/>
              </w:rPr>
            </w:pPr>
            <w:r w:rsidRPr="005B1FB1">
              <w:t>GPPCC3G</w:t>
            </w:r>
          </w:p>
        </w:tc>
        <w:tc>
          <w:tcPr>
            <w:tcW w:w="4253" w:type="dxa"/>
          </w:tcPr>
          <w:p w:rsidR="005527D2" w:rsidRPr="005B1FB1" w:rsidRDefault="005527D2" w:rsidP="000B276E">
            <w:pPr>
              <w:pStyle w:val="Body"/>
              <w:rPr>
                <w:szCs w:val="16"/>
              </w:rPr>
            </w:pPr>
            <w:r w:rsidRPr="005B1FB1">
              <w:t>Is Proxy Table readout via GP Proxy Table Request/Response commands supported?</w:t>
            </w:r>
          </w:p>
        </w:tc>
        <w:tc>
          <w:tcPr>
            <w:tcW w:w="1417" w:type="dxa"/>
          </w:tcPr>
          <w:p w:rsidR="005527D2" w:rsidRPr="005B1FB1" w:rsidRDefault="005527D2" w:rsidP="000B276E">
            <w:pPr>
              <w:pStyle w:val="Body"/>
            </w:pPr>
            <w:r w:rsidRPr="005B1FB1">
              <w:t>[R4] A.3.4.3.1, A.3.4.4.2</w:t>
            </w:r>
          </w:p>
        </w:tc>
        <w:tc>
          <w:tcPr>
            <w:tcW w:w="1934" w:type="dxa"/>
            <w:vAlign w:val="center"/>
          </w:tcPr>
          <w:p w:rsidR="005527D2" w:rsidRPr="005B1FB1" w:rsidRDefault="005527D2" w:rsidP="000B276E">
            <w:pPr>
              <w:pStyle w:val="Body"/>
              <w:jc w:val="center"/>
              <w:rPr>
                <w:szCs w:val="16"/>
              </w:rP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48"/>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GPPCC8</w:t>
            </w:r>
          </w:p>
        </w:tc>
        <w:tc>
          <w:tcPr>
            <w:tcW w:w="4253" w:type="dxa"/>
          </w:tcPr>
          <w:p w:rsidR="005527D2" w:rsidRPr="005B1FB1" w:rsidRDefault="005527D2" w:rsidP="000B276E">
            <w:pPr>
              <w:pStyle w:val="Body"/>
              <w:rPr>
                <w:szCs w:val="16"/>
              </w:rPr>
            </w:pPr>
            <w:r w:rsidRPr="005B1FB1">
              <w:rPr>
                <w:szCs w:val="16"/>
              </w:rPr>
              <w:t>Is the gppFunctionality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A.3.4.2.7</w:t>
            </w:r>
          </w:p>
        </w:tc>
        <w:tc>
          <w:tcPr>
            <w:tcW w:w="1934" w:type="dxa"/>
            <w:vAlign w:val="center"/>
          </w:tcPr>
          <w:p w:rsidR="005527D2" w:rsidRPr="005B1FB1" w:rsidRDefault="005527D2" w:rsidP="000B276E">
            <w:pPr>
              <w:pStyle w:val="Body"/>
              <w:jc w:val="cente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1A0401">
              <w:rPr>
                <w:rFonts w:ascii="Arial" w:hAnsi="Arial" w:cs="Arial"/>
                <w:spacing w:val="1009"/>
                <w:lang w:eastAsia="ja-JP"/>
              </w:rPr>
              <w:t>N</w:t>
            </w:r>
            <w:r w:rsidRPr="001A0401">
              <w:rPr>
                <w:rFonts w:ascii="Arial" w:hAnsi="Arial" w:cs="Arial"/>
                <w:spacing w:val="1"/>
                <w:lang w:eastAsia="ja-JP"/>
              </w:rPr>
              <w:t>A</w:t>
            </w:r>
          </w:p>
        </w:tc>
      </w:tr>
      <w:tr w:rsidR="005527D2" w:rsidRPr="005B1FB1" w:rsidTr="000B276E">
        <w:trPr>
          <w:cantSplit/>
          <w:trHeight w:val="104"/>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GPPCC9</w:t>
            </w:r>
          </w:p>
        </w:tc>
        <w:tc>
          <w:tcPr>
            <w:tcW w:w="4253" w:type="dxa"/>
          </w:tcPr>
          <w:p w:rsidR="005527D2" w:rsidRPr="005B1FB1" w:rsidRDefault="005527D2" w:rsidP="000B276E">
            <w:pPr>
              <w:pStyle w:val="Body"/>
              <w:rPr>
                <w:szCs w:val="16"/>
              </w:rPr>
            </w:pPr>
            <w:r w:rsidRPr="005B1FB1">
              <w:rPr>
                <w:szCs w:val="16"/>
              </w:rPr>
              <w:t>Is the gppActiveFunctionality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A.3.4.2.8</w:t>
            </w:r>
          </w:p>
        </w:tc>
        <w:tc>
          <w:tcPr>
            <w:tcW w:w="1934" w:type="dxa"/>
            <w:vAlign w:val="center"/>
          </w:tcPr>
          <w:p w:rsidR="005527D2" w:rsidRPr="005B1FB1" w:rsidRDefault="005527D2" w:rsidP="000B276E">
            <w:pPr>
              <w:pStyle w:val="Body"/>
              <w:jc w:val="center"/>
            </w:pPr>
            <w:r w:rsidRPr="005B1FB1">
              <w:rPr>
                <w:szCs w:val="16"/>
              </w:rPr>
              <w:t>GPPCC1: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277"/>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GPPCS1</w:t>
            </w:r>
          </w:p>
        </w:tc>
        <w:tc>
          <w:tcPr>
            <w:tcW w:w="4253" w:type="dxa"/>
          </w:tcPr>
          <w:p w:rsidR="005527D2" w:rsidRPr="005B1FB1" w:rsidRDefault="005527D2" w:rsidP="000B276E">
            <w:pPr>
              <w:pStyle w:val="Body"/>
              <w:rPr>
                <w:szCs w:val="16"/>
              </w:rPr>
            </w:pPr>
            <w:r w:rsidRPr="005B1FB1">
              <w:rPr>
                <w:szCs w:val="16"/>
              </w:rPr>
              <w:t>Is the Green Power cluster supported as a server?</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w:t>
            </w:r>
          </w:p>
        </w:tc>
        <w:tc>
          <w:tcPr>
            <w:tcW w:w="1934" w:type="dxa"/>
            <w:vAlign w:val="center"/>
          </w:tcPr>
          <w:p w:rsidR="005527D2" w:rsidRPr="005B1FB1" w:rsidRDefault="005527D2" w:rsidP="000B276E">
            <w:pPr>
              <w:pStyle w:val="Body"/>
              <w:jc w:val="center"/>
            </w:pPr>
            <w:r w:rsidRPr="005B1FB1">
              <w:rPr>
                <w:szCs w:val="16"/>
              </w:rPr>
              <w:t>GPPC0: O.5 GPDT3CB: X</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269"/>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GPPCS2</w:t>
            </w:r>
          </w:p>
        </w:tc>
        <w:tc>
          <w:tcPr>
            <w:tcW w:w="4253" w:type="dxa"/>
          </w:tcPr>
          <w:p w:rsidR="005527D2" w:rsidRPr="005B1FB1" w:rsidRDefault="005527D2" w:rsidP="000B276E">
            <w:pPr>
              <w:pStyle w:val="Body"/>
              <w:rPr>
                <w:szCs w:val="16"/>
              </w:rPr>
            </w:pPr>
            <w:r w:rsidRPr="005B1FB1">
              <w:rPr>
                <w:szCs w:val="16"/>
              </w:rPr>
              <w:t>Is the gppMaxSinkTableEntries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A.3.3.2.1</w:t>
            </w:r>
          </w:p>
        </w:tc>
        <w:tc>
          <w:tcPr>
            <w:tcW w:w="1934" w:type="dxa"/>
            <w:vAlign w:val="center"/>
          </w:tcPr>
          <w:p w:rsidR="005527D2" w:rsidRPr="005B1FB1" w:rsidRDefault="005527D2" w:rsidP="000B276E">
            <w:pPr>
              <w:pStyle w:val="Body"/>
              <w:jc w:val="center"/>
            </w:pPr>
            <w:r w:rsidRPr="005B1FB1">
              <w:rPr>
                <w:szCs w:val="16"/>
              </w:rPr>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GPPCS3A</w:t>
            </w:r>
          </w:p>
        </w:tc>
        <w:tc>
          <w:tcPr>
            <w:tcW w:w="4253" w:type="dxa"/>
          </w:tcPr>
          <w:p w:rsidR="005527D2" w:rsidRPr="005B1FB1" w:rsidRDefault="005527D2" w:rsidP="000B276E">
            <w:pPr>
              <w:pStyle w:val="Body"/>
              <w:rPr>
                <w:szCs w:val="16"/>
              </w:rPr>
            </w:pPr>
            <w:r w:rsidRPr="005B1FB1">
              <w:rPr>
                <w:szCs w:val="16"/>
              </w:rPr>
              <w:t>Is the Sink Table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A.3.3.2.2</w:t>
            </w:r>
          </w:p>
        </w:tc>
        <w:tc>
          <w:tcPr>
            <w:tcW w:w="1934" w:type="dxa"/>
            <w:vAlign w:val="center"/>
          </w:tcPr>
          <w:p w:rsidR="005527D2" w:rsidRPr="005B1FB1" w:rsidRDefault="005527D2" w:rsidP="000B276E">
            <w:pPr>
              <w:pStyle w:val="Body"/>
              <w:jc w:val="center"/>
            </w:pPr>
            <w:r w:rsidRPr="005B1FB1">
              <w:rPr>
                <w:szCs w:val="16"/>
              </w:rPr>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79"/>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GPPCS3B</w:t>
            </w:r>
          </w:p>
        </w:tc>
        <w:tc>
          <w:tcPr>
            <w:tcW w:w="4253" w:type="dxa"/>
          </w:tcPr>
          <w:p w:rsidR="005527D2" w:rsidRPr="005B1FB1" w:rsidRDefault="005527D2" w:rsidP="000B276E">
            <w:pPr>
              <w:pStyle w:val="Body"/>
              <w:rPr>
                <w:szCs w:val="16"/>
              </w:rPr>
            </w:pPr>
            <w:r w:rsidRPr="005B1FB1">
              <w:rPr>
                <w:szCs w:val="16"/>
              </w:rPr>
              <w:t>Is the minimum number of 5 entries in the Sink Table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A.3.3.2.2</w:t>
            </w:r>
          </w:p>
        </w:tc>
        <w:tc>
          <w:tcPr>
            <w:tcW w:w="1934" w:type="dxa"/>
            <w:vAlign w:val="center"/>
          </w:tcPr>
          <w:p w:rsidR="005527D2" w:rsidRPr="005B1FB1" w:rsidRDefault="005527D2" w:rsidP="000B276E">
            <w:pPr>
              <w:pStyle w:val="Body"/>
              <w:jc w:val="center"/>
            </w:pPr>
            <w:r w:rsidRPr="005B1FB1">
              <w:rPr>
                <w:szCs w:val="16"/>
              </w:rPr>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79"/>
        </w:trPr>
        <w:tc>
          <w:tcPr>
            <w:tcW w:w="1147" w:type="dxa"/>
            <w:tcBorders>
              <w:left w:val="single" w:sz="18" w:space="0" w:color="auto"/>
            </w:tcBorders>
          </w:tcPr>
          <w:p w:rsidR="005527D2" w:rsidRPr="005B1FB1" w:rsidRDefault="005527D2" w:rsidP="000B276E">
            <w:pPr>
              <w:pStyle w:val="Body"/>
              <w:rPr>
                <w:szCs w:val="16"/>
              </w:rPr>
            </w:pPr>
            <w:r w:rsidRPr="005B1FB1">
              <w:t>GPPCS3C</w:t>
            </w:r>
          </w:p>
        </w:tc>
        <w:tc>
          <w:tcPr>
            <w:tcW w:w="4253" w:type="dxa"/>
          </w:tcPr>
          <w:p w:rsidR="005527D2" w:rsidRPr="005B1FB1" w:rsidRDefault="005527D2" w:rsidP="000B276E">
            <w:pPr>
              <w:pStyle w:val="Body"/>
              <w:rPr>
                <w:szCs w:val="16"/>
              </w:rPr>
            </w:pPr>
            <w:r w:rsidRPr="005B1FB1">
              <w:t>Is Sink Table readout via ZCL Read Attributes/Read Attributes Response commands supported?</w:t>
            </w:r>
          </w:p>
        </w:tc>
        <w:tc>
          <w:tcPr>
            <w:tcW w:w="1417" w:type="dxa"/>
          </w:tcPr>
          <w:p w:rsidR="005527D2" w:rsidRPr="005B1FB1" w:rsidRDefault="005527D2" w:rsidP="000B276E">
            <w:pPr>
              <w:pStyle w:val="Body"/>
            </w:pPr>
            <w:r w:rsidRPr="005B1FB1">
              <w:rPr>
                <w:highlight w:val="lightGray"/>
              </w:rPr>
              <w:t xml:space="preserve">[R4] </w:t>
            </w:r>
            <w:r w:rsidRPr="005B1FB1">
              <w:t>A.3.3.2.2.1</w:t>
            </w:r>
          </w:p>
        </w:tc>
        <w:tc>
          <w:tcPr>
            <w:tcW w:w="1934" w:type="dxa"/>
            <w:vAlign w:val="center"/>
          </w:tcPr>
          <w:p w:rsidR="005527D2" w:rsidRPr="005B1FB1" w:rsidRDefault="005527D2" w:rsidP="000B276E">
            <w:pPr>
              <w:pStyle w:val="Body"/>
              <w:jc w:val="center"/>
              <w:rPr>
                <w:szCs w:val="16"/>
              </w:rPr>
            </w:pPr>
            <w:r w:rsidRPr="005B1FB1">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79"/>
        </w:trPr>
        <w:tc>
          <w:tcPr>
            <w:tcW w:w="1147" w:type="dxa"/>
            <w:tcBorders>
              <w:left w:val="single" w:sz="18" w:space="0" w:color="auto"/>
            </w:tcBorders>
          </w:tcPr>
          <w:p w:rsidR="005527D2" w:rsidRPr="005B1FB1" w:rsidRDefault="005527D2" w:rsidP="000B276E">
            <w:pPr>
              <w:pStyle w:val="Body"/>
              <w:rPr>
                <w:szCs w:val="16"/>
              </w:rPr>
            </w:pPr>
            <w:r w:rsidRPr="005B1FB1">
              <w:t>GPPCS3D</w:t>
            </w:r>
          </w:p>
        </w:tc>
        <w:tc>
          <w:tcPr>
            <w:tcW w:w="4253" w:type="dxa"/>
          </w:tcPr>
          <w:p w:rsidR="005527D2" w:rsidRPr="005B1FB1" w:rsidRDefault="005527D2" w:rsidP="000B276E">
            <w:pPr>
              <w:pStyle w:val="Body"/>
              <w:rPr>
                <w:szCs w:val="16"/>
              </w:rPr>
            </w:pPr>
            <w:r w:rsidRPr="005B1FB1">
              <w:t>Is Sink Table readout via GP Sink Table Request/Response commands supported?</w:t>
            </w:r>
          </w:p>
        </w:tc>
        <w:tc>
          <w:tcPr>
            <w:tcW w:w="1417" w:type="dxa"/>
          </w:tcPr>
          <w:p w:rsidR="005527D2" w:rsidRPr="005B1FB1" w:rsidRDefault="005527D2" w:rsidP="000B276E">
            <w:pPr>
              <w:pStyle w:val="Body"/>
            </w:pPr>
            <w:r w:rsidRPr="005B1FB1">
              <w:rPr>
                <w:highlight w:val="lightGray"/>
              </w:rPr>
              <w:t>[R4]</w:t>
            </w:r>
            <w:r w:rsidRPr="005B1FB1">
              <w:t xml:space="preserve"> A.3.3.5.6, A.3.3.4.7</w:t>
            </w:r>
          </w:p>
        </w:tc>
        <w:tc>
          <w:tcPr>
            <w:tcW w:w="1934" w:type="dxa"/>
            <w:vAlign w:val="center"/>
          </w:tcPr>
          <w:p w:rsidR="005527D2" w:rsidRPr="005B1FB1" w:rsidRDefault="005527D2" w:rsidP="000B276E">
            <w:pPr>
              <w:pStyle w:val="Body"/>
              <w:jc w:val="center"/>
              <w:rPr>
                <w:szCs w:val="16"/>
              </w:rPr>
            </w:pPr>
            <w:r w:rsidRPr="005B1FB1">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GPPCS8</w:t>
            </w:r>
          </w:p>
        </w:tc>
        <w:tc>
          <w:tcPr>
            <w:tcW w:w="4253" w:type="dxa"/>
          </w:tcPr>
          <w:p w:rsidR="005527D2" w:rsidRPr="005B1FB1" w:rsidRDefault="005527D2" w:rsidP="000B276E">
            <w:pPr>
              <w:pStyle w:val="Body"/>
              <w:rPr>
                <w:szCs w:val="16"/>
              </w:rPr>
            </w:pPr>
            <w:r w:rsidRPr="005B1FB1">
              <w:rPr>
                <w:szCs w:val="16"/>
              </w:rPr>
              <w:t>Is the gpsFunctionality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A.3.3.2.7</w:t>
            </w:r>
          </w:p>
        </w:tc>
        <w:tc>
          <w:tcPr>
            <w:tcW w:w="1934" w:type="dxa"/>
            <w:vAlign w:val="center"/>
          </w:tcPr>
          <w:p w:rsidR="005527D2" w:rsidRPr="005B1FB1" w:rsidRDefault="005527D2" w:rsidP="000B276E">
            <w:pPr>
              <w:pStyle w:val="Body"/>
              <w:jc w:val="center"/>
            </w:pPr>
            <w:r w:rsidRPr="005B1FB1">
              <w:rPr>
                <w:szCs w:val="16"/>
              </w:rPr>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70"/>
        </w:trPr>
        <w:tc>
          <w:tcPr>
            <w:tcW w:w="1147" w:type="dxa"/>
            <w:tcBorders>
              <w:left w:val="single" w:sz="18" w:space="0" w:color="auto"/>
            </w:tcBorders>
          </w:tcPr>
          <w:p w:rsidR="005527D2" w:rsidRPr="005B1FB1" w:rsidRDefault="005527D2" w:rsidP="000B276E">
            <w:pPr>
              <w:pStyle w:val="Body"/>
              <w:rPr>
                <w:szCs w:val="16"/>
              </w:rPr>
            </w:pPr>
            <w:r w:rsidRPr="005B1FB1">
              <w:rPr>
                <w:szCs w:val="16"/>
              </w:rPr>
              <w:t>GPPCS9</w:t>
            </w:r>
          </w:p>
        </w:tc>
        <w:tc>
          <w:tcPr>
            <w:tcW w:w="4253" w:type="dxa"/>
          </w:tcPr>
          <w:p w:rsidR="005527D2" w:rsidRPr="005B1FB1" w:rsidRDefault="005527D2" w:rsidP="000B276E">
            <w:pPr>
              <w:pStyle w:val="Body"/>
              <w:rPr>
                <w:szCs w:val="16"/>
              </w:rPr>
            </w:pPr>
            <w:r w:rsidRPr="005B1FB1">
              <w:rPr>
                <w:szCs w:val="16"/>
              </w:rPr>
              <w:t>Is the gpsActiveFunctionality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A.3.3.2.8</w:t>
            </w:r>
          </w:p>
        </w:tc>
        <w:tc>
          <w:tcPr>
            <w:tcW w:w="1934" w:type="dxa"/>
            <w:vAlign w:val="center"/>
          </w:tcPr>
          <w:p w:rsidR="005527D2" w:rsidRPr="005B1FB1" w:rsidRDefault="005527D2" w:rsidP="000B276E">
            <w:pPr>
              <w:pStyle w:val="Body"/>
              <w:jc w:val="center"/>
            </w:pPr>
            <w:r w:rsidRPr="005B1FB1">
              <w:rPr>
                <w:szCs w:val="16"/>
              </w:rPr>
              <w:t>GPPCS1: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highlight w:val="lightGray"/>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79"/>
        </w:trPr>
        <w:tc>
          <w:tcPr>
            <w:tcW w:w="1147" w:type="dxa"/>
            <w:tcBorders>
              <w:left w:val="single" w:sz="18" w:space="0" w:color="auto"/>
            </w:tcBorders>
          </w:tcPr>
          <w:p w:rsidR="005527D2" w:rsidRPr="005B1FB1" w:rsidRDefault="005527D2" w:rsidP="000B276E">
            <w:pPr>
              <w:pStyle w:val="Body"/>
              <w:rPr>
                <w:szCs w:val="16"/>
              </w:rPr>
            </w:pPr>
            <w:r w:rsidRPr="005B1FB1">
              <w:rPr>
                <w:szCs w:val="16"/>
              </w:rPr>
              <w:t>GPPC101</w:t>
            </w:r>
          </w:p>
        </w:tc>
        <w:tc>
          <w:tcPr>
            <w:tcW w:w="4253" w:type="dxa"/>
          </w:tcPr>
          <w:p w:rsidR="005527D2" w:rsidRPr="005B1FB1" w:rsidRDefault="005527D2" w:rsidP="000B276E">
            <w:pPr>
              <w:pStyle w:val="Body"/>
              <w:rPr>
                <w:szCs w:val="16"/>
              </w:rPr>
            </w:pPr>
            <w:r w:rsidRPr="005B1FB1">
              <w:rPr>
                <w:szCs w:val="16"/>
              </w:rPr>
              <w:t>Is the gpSharedSecurityKeyType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A.3.3.3.1</w:t>
            </w:r>
          </w:p>
        </w:tc>
        <w:tc>
          <w:tcPr>
            <w:tcW w:w="1934" w:type="dxa"/>
            <w:vAlign w:val="center"/>
          </w:tcPr>
          <w:p w:rsidR="005527D2" w:rsidRPr="005B1FB1" w:rsidRDefault="005527D2" w:rsidP="000B276E">
            <w:pPr>
              <w:pStyle w:val="Body"/>
              <w:jc w:val="center"/>
              <w:rPr>
                <w:szCs w:val="16"/>
              </w:rPr>
            </w:pPr>
            <w:r w:rsidRPr="005B1FB1">
              <w:rPr>
                <w:szCs w:val="16"/>
              </w:rPr>
              <w:t>GPPC0: O</w:t>
            </w:r>
            <w:r w:rsidRPr="005B1FB1">
              <w:rPr>
                <w:szCs w:val="16"/>
              </w:rPr>
              <w:br/>
              <w:t>(GPDT2B || GPDT2CB) &amp;&amp; GPPCCF11: O</w:t>
            </w:r>
          </w:p>
          <w:p w:rsidR="005527D2" w:rsidRPr="005B1FB1" w:rsidRDefault="005527D2" w:rsidP="000B276E">
            <w:pPr>
              <w:pStyle w:val="Body"/>
              <w:jc w:val="center"/>
            </w:pPr>
            <w:r w:rsidRPr="005B1FB1">
              <w:rPr>
                <w:szCs w:val="16"/>
              </w:rPr>
              <w:t>GPDT3CB &amp;&amp; (GPPCCF10 || GPPCCF11): M</w:t>
            </w:r>
            <w:r w:rsidRPr="005B1FB1">
              <w:rPr>
                <w:szCs w:val="16"/>
              </w:rPr>
              <w:br/>
              <w:t>GPPC102: M</w:t>
            </w:r>
            <w:r w:rsidRPr="005B1FB1">
              <w:rPr>
                <w:szCs w:val="16"/>
              </w:rPr>
              <w:br/>
              <w:t>((GPPCCF7 || GPPCCF8 ) &amp;&amp; (GPF5||GPF6)): M</w:t>
            </w:r>
          </w:p>
        </w:tc>
        <w:tc>
          <w:tcPr>
            <w:tcW w:w="1468" w:type="dxa"/>
            <w:tcBorders>
              <w:right w:val="single" w:sz="18" w:space="0" w:color="auto"/>
            </w:tcBorders>
            <w:noWrap/>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11"/>
        </w:trPr>
        <w:tc>
          <w:tcPr>
            <w:tcW w:w="1147" w:type="dxa"/>
            <w:tcBorders>
              <w:left w:val="single" w:sz="18" w:space="0" w:color="auto"/>
            </w:tcBorders>
          </w:tcPr>
          <w:p w:rsidR="005527D2" w:rsidRPr="005B1FB1" w:rsidRDefault="005527D2" w:rsidP="000B276E">
            <w:pPr>
              <w:pStyle w:val="Body"/>
              <w:rPr>
                <w:szCs w:val="16"/>
              </w:rPr>
            </w:pPr>
            <w:r w:rsidRPr="005B1FB1">
              <w:rPr>
                <w:szCs w:val="16"/>
              </w:rPr>
              <w:t>GPPC102</w:t>
            </w:r>
          </w:p>
        </w:tc>
        <w:tc>
          <w:tcPr>
            <w:tcW w:w="4253" w:type="dxa"/>
          </w:tcPr>
          <w:p w:rsidR="005527D2" w:rsidRPr="005B1FB1" w:rsidRDefault="005527D2" w:rsidP="000B276E">
            <w:pPr>
              <w:pStyle w:val="Body"/>
              <w:rPr>
                <w:szCs w:val="16"/>
              </w:rPr>
            </w:pPr>
            <w:r w:rsidRPr="005B1FB1">
              <w:rPr>
                <w:szCs w:val="16"/>
              </w:rPr>
              <w:t>Is the gpSharedSecurityKey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A.3.3.3.2</w:t>
            </w:r>
          </w:p>
        </w:tc>
        <w:tc>
          <w:tcPr>
            <w:tcW w:w="1934" w:type="dxa"/>
            <w:vAlign w:val="center"/>
          </w:tcPr>
          <w:p w:rsidR="005527D2" w:rsidRPr="005B1FB1" w:rsidRDefault="005527D2" w:rsidP="000B276E">
            <w:pPr>
              <w:pStyle w:val="Body"/>
              <w:jc w:val="center"/>
              <w:rPr>
                <w:szCs w:val="16"/>
              </w:rPr>
            </w:pPr>
            <w:r w:rsidRPr="005B1FB1">
              <w:rPr>
                <w:szCs w:val="16"/>
              </w:rPr>
              <w:t>GPPC0: O</w:t>
            </w:r>
            <w:r w:rsidRPr="005B1FB1">
              <w:rPr>
                <w:szCs w:val="16"/>
              </w:rPr>
              <w:br/>
              <w:t>(GPDT2B || GPDT2CB) &amp;&amp; GPPCCF11: O</w:t>
            </w:r>
          </w:p>
          <w:p w:rsidR="005527D2" w:rsidRPr="005B1FB1" w:rsidRDefault="005527D2" w:rsidP="000B276E">
            <w:pPr>
              <w:pStyle w:val="Body"/>
              <w:jc w:val="center"/>
            </w:pPr>
            <w:r w:rsidRPr="005B1FB1">
              <w:rPr>
                <w:szCs w:val="16"/>
              </w:rPr>
              <w:t>GPDT3CB &amp;&amp; (GPPCCF10 || GPPCCF11): M</w:t>
            </w:r>
            <w:r w:rsidRPr="005B1FB1">
              <w:rPr>
                <w:szCs w:val="16"/>
              </w:rPr>
              <w:br/>
              <w:t>GPPC101: M</w:t>
            </w:r>
            <w:r w:rsidRPr="005B1FB1">
              <w:rPr>
                <w:szCs w:val="16"/>
              </w:rPr>
              <w:br/>
              <w:t>((GPPCCF7 || GPPCCF8 ) &amp;&amp; (GPF5||GPF6)): M</w:t>
            </w:r>
            <w:r w:rsidRPr="005B1FB1" w:rsidDel="000D000B">
              <w:rPr>
                <w:szCs w:val="16"/>
              </w:rPr>
              <w:t xml:space="preserve"> </w:t>
            </w:r>
          </w:p>
        </w:tc>
        <w:tc>
          <w:tcPr>
            <w:tcW w:w="1468" w:type="dxa"/>
            <w:tcBorders>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7F4CDA">
              <w:rPr>
                <w:rFonts w:ascii="Arial" w:hAnsi="Arial" w:cs="Arial"/>
                <w:spacing w:val="1009"/>
                <w:lang w:eastAsia="ja-JP"/>
              </w:rPr>
              <w:t>N</w:t>
            </w:r>
            <w:r w:rsidRPr="007F4CDA">
              <w:rPr>
                <w:rFonts w:ascii="Arial" w:hAnsi="Arial" w:cs="Arial"/>
                <w:spacing w:val="1"/>
                <w:lang w:eastAsia="ja-JP"/>
              </w:rPr>
              <w:t>A</w:t>
            </w:r>
          </w:p>
        </w:tc>
      </w:tr>
      <w:tr w:rsidR="005527D2" w:rsidRPr="005B1FB1" w:rsidTr="000B276E">
        <w:trPr>
          <w:cantSplit/>
          <w:trHeight w:val="143"/>
        </w:trPr>
        <w:tc>
          <w:tcPr>
            <w:tcW w:w="1147" w:type="dxa"/>
            <w:tcBorders>
              <w:left w:val="single" w:sz="18" w:space="0" w:color="auto"/>
            </w:tcBorders>
          </w:tcPr>
          <w:p w:rsidR="005527D2" w:rsidRPr="005B1FB1" w:rsidRDefault="005527D2" w:rsidP="000B276E">
            <w:pPr>
              <w:pStyle w:val="Body"/>
              <w:rPr>
                <w:szCs w:val="16"/>
              </w:rPr>
            </w:pPr>
            <w:r w:rsidRPr="005B1FB1">
              <w:rPr>
                <w:szCs w:val="16"/>
              </w:rPr>
              <w:t>GPPC103</w:t>
            </w:r>
          </w:p>
        </w:tc>
        <w:tc>
          <w:tcPr>
            <w:tcW w:w="4253" w:type="dxa"/>
          </w:tcPr>
          <w:p w:rsidR="005527D2" w:rsidRPr="005B1FB1" w:rsidRDefault="005527D2" w:rsidP="000B276E">
            <w:pPr>
              <w:pStyle w:val="Body"/>
              <w:rPr>
                <w:szCs w:val="16"/>
              </w:rPr>
            </w:pPr>
            <w:r w:rsidRPr="005B1FB1">
              <w:rPr>
                <w:szCs w:val="16"/>
              </w:rPr>
              <w:t>Is the gpLinkKey attribute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A.3.3.3.3</w:t>
            </w:r>
          </w:p>
        </w:tc>
        <w:tc>
          <w:tcPr>
            <w:tcW w:w="1934" w:type="dxa"/>
            <w:vAlign w:val="center"/>
          </w:tcPr>
          <w:p w:rsidR="005527D2" w:rsidRPr="005B1FB1" w:rsidRDefault="005527D2" w:rsidP="000B276E">
            <w:pPr>
              <w:pStyle w:val="Body"/>
              <w:jc w:val="center"/>
              <w:rPr>
                <w:szCs w:val="16"/>
              </w:rPr>
            </w:pPr>
            <w:r w:rsidRPr="005B1FB1">
              <w:rPr>
                <w:szCs w:val="16"/>
              </w:rPr>
              <w:t>GPDT2B: O</w:t>
            </w:r>
            <w:r w:rsidRPr="005B1FB1">
              <w:rPr>
                <w:szCs w:val="16"/>
              </w:rPr>
              <w:br/>
              <w:t>GPDT2CB: O</w:t>
            </w:r>
          </w:p>
        </w:tc>
        <w:tc>
          <w:tcPr>
            <w:tcW w:w="1468" w:type="dxa"/>
            <w:tcBorders>
              <w:right w:val="single" w:sz="18" w:space="0" w:color="auto"/>
            </w:tcBorders>
            <w:tcFitText/>
            <w:vAlign w:val="center"/>
          </w:tcPr>
          <w:p w:rsidR="005527D2" w:rsidRPr="007F4CDA" w:rsidRDefault="005527D2" w:rsidP="000B276E">
            <w:pPr>
              <w:pStyle w:val="Body"/>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5527D2" w:rsidRPr="005B1FB1" w:rsidTr="000B276E">
        <w:trPr>
          <w:cantSplit/>
          <w:trHeight w:val="143"/>
        </w:trPr>
        <w:tc>
          <w:tcPr>
            <w:tcW w:w="1147" w:type="dxa"/>
            <w:tcBorders>
              <w:left w:val="single" w:sz="18" w:space="0" w:color="auto"/>
            </w:tcBorders>
          </w:tcPr>
          <w:p w:rsidR="005527D2" w:rsidRPr="005B1FB1" w:rsidRDefault="005527D2" w:rsidP="000B276E">
            <w:pPr>
              <w:pStyle w:val="Body"/>
              <w:rPr>
                <w:szCs w:val="16"/>
              </w:rPr>
            </w:pPr>
            <w:r w:rsidRPr="005B1FB1">
              <w:rPr>
                <w:szCs w:val="16"/>
              </w:rPr>
              <w:t>GPPC104</w:t>
            </w:r>
          </w:p>
        </w:tc>
        <w:tc>
          <w:tcPr>
            <w:tcW w:w="4253" w:type="dxa"/>
          </w:tcPr>
          <w:p w:rsidR="005527D2" w:rsidRPr="005B1FB1" w:rsidRDefault="005527D2" w:rsidP="000B276E">
            <w:pPr>
              <w:pStyle w:val="Body"/>
              <w:rPr>
                <w:szCs w:val="16"/>
              </w:rPr>
            </w:pPr>
            <w:r w:rsidRPr="005B1FB1">
              <w:rPr>
                <w:szCs w:val="16"/>
              </w:rPr>
              <w:t xml:space="preserve">Is the global </w:t>
            </w:r>
            <w:r w:rsidRPr="005B1FB1">
              <w:rPr>
                <w:i/>
                <w:szCs w:val="16"/>
              </w:rPr>
              <w:t>ClusterRevision</w:t>
            </w:r>
            <w:r w:rsidRPr="005B1FB1">
              <w:rPr>
                <w:szCs w:val="16"/>
              </w:rPr>
              <w:t xml:space="preserve"> attribute (0xfffd)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A.3.3.3</w:t>
            </w:r>
          </w:p>
        </w:tc>
        <w:tc>
          <w:tcPr>
            <w:tcW w:w="1934" w:type="dxa"/>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5527D2" w:rsidRPr="005B1FB1" w:rsidTr="000B276E">
        <w:trPr>
          <w:cantSplit/>
          <w:trHeight w:val="175"/>
        </w:trPr>
        <w:tc>
          <w:tcPr>
            <w:tcW w:w="1147" w:type="dxa"/>
            <w:tcBorders>
              <w:left w:val="single" w:sz="18" w:space="0" w:color="auto"/>
            </w:tcBorders>
            <w:vAlign w:val="center"/>
          </w:tcPr>
          <w:p w:rsidR="005527D2" w:rsidRPr="005B1FB1" w:rsidRDefault="005527D2" w:rsidP="000B276E">
            <w:pPr>
              <w:pStyle w:val="Body"/>
              <w:rPr>
                <w:szCs w:val="16"/>
              </w:rPr>
            </w:pPr>
            <w:r w:rsidRPr="005B1FB1">
              <w:t>GPPCC101B</w:t>
            </w:r>
          </w:p>
        </w:tc>
        <w:tc>
          <w:tcPr>
            <w:tcW w:w="4253" w:type="dxa"/>
          </w:tcPr>
          <w:p w:rsidR="005527D2" w:rsidRPr="005B1FB1" w:rsidRDefault="005527D2" w:rsidP="000B276E">
            <w:pPr>
              <w:pStyle w:val="Body"/>
              <w:rPr>
                <w:szCs w:val="16"/>
              </w:rPr>
            </w:pPr>
            <w:r w:rsidRPr="005B1FB1">
              <w:rPr>
                <w:szCs w:val="16"/>
              </w:rPr>
              <w:t>Is transmission of the GP Notification command in lightweight unicast supported?</w:t>
            </w:r>
          </w:p>
        </w:tc>
        <w:tc>
          <w:tcPr>
            <w:tcW w:w="1417" w:type="dxa"/>
            <w:vAlign w:val="center"/>
          </w:tcPr>
          <w:p w:rsidR="005527D2" w:rsidRPr="005B1FB1" w:rsidRDefault="00961F0E" w:rsidP="000B276E">
            <w:pPr>
              <w:pStyle w:val="Body"/>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tc>
        <w:tc>
          <w:tcPr>
            <w:tcW w:w="1934" w:type="dxa"/>
          </w:tcPr>
          <w:p w:rsidR="005527D2" w:rsidRPr="005B1FB1" w:rsidDel="0051712F" w:rsidRDefault="005527D2" w:rsidP="000B276E">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5527D2" w:rsidRPr="005B1FB1" w:rsidTr="000B276E">
        <w:trPr>
          <w:cantSplit/>
          <w:trHeight w:val="175"/>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GPPCC102</w:t>
            </w:r>
          </w:p>
        </w:tc>
        <w:tc>
          <w:tcPr>
            <w:tcW w:w="4253" w:type="dxa"/>
          </w:tcPr>
          <w:p w:rsidR="005527D2" w:rsidRPr="005B1FB1" w:rsidRDefault="005527D2" w:rsidP="000B276E">
            <w:pPr>
              <w:pStyle w:val="Body"/>
              <w:rPr>
                <w:szCs w:val="16"/>
              </w:rPr>
            </w:pPr>
            <w:r w:rsidRPr="005B1FB1">
              <w:rPr>
                <w:szCs w:val="16"/>
              </w:rPr>
              <w:t>Is transmission of the GP Notification command in derived groupcast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A.3.3.4.1</w:t>
            </w:r>
          </w:p>
        </w:tc>
        <w:tc>
          <w:tcPr>
            <w:tcW w:w="1934" w:type="dxa"/>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5527D2" w:rsidRPr="005B1FB1" w:rsidTr="000B276E">
        <w:trPr>
          <w:cantSplit/>
          <w:trHeight w:val="97"/>
        </w:trPr>
        <w:tc>
          <w:tcPr>
            <w:tcW w:w="1147" w:type="dxa"/>
            <w:tcBorders>
              <w:left w:val="single" w:sz="18" w:space="0" w:color="auto"/>
            </w:tcBorders>
          </w:tcPr>
          <w:p w:rsidR="005527D2" w:rsidRPr="005B1FB1" w:rsidRDefault="005527D2" w:rsidP="000B276E">
            <w:pPr>
              <w:pStyle w:val="Body"/>
              <w:rPr>
                <w:szCs w:val="16"/>
              </w:rPr>
            </w:pPr>
            <w:r w:rsidRPr="005B1FB1">
              <w:rPr>
                <w:szCs w:val="16"/>
              </w:rPr>
              <w:t>GPPCC103</w:t>
            </w:r>
          </w:p>
          <w:p w:rsidR="005527D2" w:rsidRPr="005B1FB1" w:rsidRDefault="005527D2" w:rsidP="000B276E">
            <w:pPr>
              <w:pStyle w:val="Body"/>
            </w:pPr>
          </w:p>
        </w:tc>
        <w:tc>
          <w:tcPr>
            <w:tcW w:w="4253" w:type="dxa"/>
          </w:tcPr>
          <w:p w:rsidR="005527D2" w:rsidRPr="005B1FB1" w:rsidRDefault="005527D2" w:rsidP="000B276E">
            <w:pPr>
              <w:pStyle w:val="Body"/>
              <w:rPr>
                <w:szCs w:val="16"/>
              </w:rPr>
            </w:pPr>
            <w:r w:rsidRPr="005B1FB1">
              <w:rPr>
                <w:szCs w:val="16"/>
              </w:rPr>
              <w:t>Is transmission of the GP Notification command in commissioned groupcast supported?</w:t>
            </w:r>
          </w:p>
        </w:tc>
        <w:tc>
          <w:tcPr>
            <w:tcW w:w="1417"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A.3.3.4.1</w:t>
            </w:r>
          </w:p>
          <w:p w:rsidR="005527D2" w:rsidRPr="005B1FB1" w:rsidRDefault="005527D2" w:rsidP="000B276E">
            <w:pPr>
              <w:pStyle w:val="Body"/>
            </w:pPr>
          </w:p>
        </w:tc>
        <w:tc>
          <w:tcPr>
            <w:tcW w:w="1934" w:type="dxa"/>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p>
        </w:tc>
        <w:tc>
          <w:tcPr>
            <w:tcW w:w="1468" w:type="dxa"/>
            <w:tcBorders>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r w:rsidR="005527D2" w:rsidRPr="005B1FB1" w:rsidTr="000B276E">
        <w:trPr>
          <w:cantSplit/>
          <w:trHeight w:val="157"/>
        </w:trPr>
        <w:tc>
          <w:tcPr>
            <w:tcW w:w="1147" w:type="dxa"/>
            <w:tcBorders>
              <w:left w:val="single" w:sz="18" w:space="0" w:color="auto"/>
              <w:bottom w:val="single" w:sz="18" w:space="0" w:color="auto"/>
            </w:tcBorders>
          </w:tcPr>
          <w:p w:rsidR="005527D2" w:rsidRPr="005B1FB1" w:rsidRDefault="005527D2" w:rsidP="000B276E">
            <w:pPr>
              <w:pStyle w:val="Body"/>
              <w:rPr>
                <w:szCs w:val="16"/>
              </w:rPr>
            </w:pPr>
            <w:r w:rsidRPr="005B1FB1">
              <w:rPr>
                <w:szCs w:val="16"/>
              </w:rPr>
              <w:t>GPPCC151</w:t>
            </w:r>
          </w:p>
        </w:tc>
        <w:tc>
          <w:tcPr>
            <w:tcW w:w="4253" w:type="dxa"/>
            <w:tcBorders>
              <w:bottom w:val="single" w:sz="18" w:space="0" w:color="auto"/>
            </w:tcBorders>
          </w:tcPr>
          <w:p w:rsidR="005527D2" w:rsidRPr="005B1FB1" w:rsidRDefault="005527D2" w:rsidP="000B276E">
            <w:pPr>
              <w:pStyle w:val="Body"/>
              <w:rPr>
                <w:szCs w:val="16"/>
              </w:rPr>
            </w:pPr>
            <w:r w:rsidRPr="005B1FB1">
              <w:rPr>
                <w:szCs w:val="16"/>
              </w:rPr>
              <w:t>Is reception of the GP Pairing command supported?</w:t>
            </w:r>
          </w:p>
        </w:tc>
        <w:tc>
          <w:tcPr>
            <w:tcW w:w="1417" w:type="dxa"/>
            <w:tcBorders>
              <w:bottom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A.3.3.5.2</w:t>
            </w:r>
          </w:p>
        </w:tc>
        <w:tc>
          <w:tcPr>
            <w:tcW w:w="1934" w:type="dxa"/>
            <w:tcBorders>
              <w:bottom w:val="single" w:sz="18" w:space="0" w:color="auto"/>
            </w:tcBorders>
            <w:vAlign w:val="center"/>
          </w:tcPr>
          <w:p w:rsidR="005527D2" w:rsidRPr="005B1FB1" w:rsidRDefault="005527D2" w:rsidP="000B276E">
            <w:pPr>
              <w:pStyle w:val="Body"/>
              <w:jc w:val="center"/>
            </w:pPr>
            <w:r w:rsidRPr="005B1FB1">
              <w:rPr>
                <w:szCs w:val="16"/>
              </w:rPr>
              <w:t>GPPCC1: M</w:t>
            </w:r>
          </w:p>
        </w:tc>
        <w:tc>
          <w:tcPr>
            <w:tcW w:w="1468" w:type="dxa"/>
            <w:tcBorders>
              <w:bottom w:val="single" w:sz="18" w:space="0" w:color="auto"/>
              <w:right w:val="single" w:sz="18" w:space="0" w:color="auto"/>
            </w:tcBorders>
            <w:tcFitText/>
            <w:vAlign w:val="center"/>
          </w:tcPr>
          <w:p w:rsidR="005527D2" w:rsidRPr="007F4CDA" w:rsidRDefault="005527D2" w:rsidP="000B276E">
            <w:pPr>
              <w:pStyle w:val="Body"/>
              <w:jc w:val="center"/>
              <w:rPr>
                <w:rFonts w:ascii="Arial" w:hAnsi="Arial" w:cs="Arial"/>
                <w:szCs w:val="16"/>
              </w:rPr>
            </w:pPr>
            <w:r w:rsidRPr="004F491A">
              <w:rPr>
                <w:rFonts w:ascii="Arial" w:hAnsi="Arial" w:cs="Arial"/>
                <w:spacing w:val="1009"/>
                <w:lang w:eastAsia="ja-JP"/>
              </w:rPr>
              <w:t>N</w:t>
            </w:r>
            <w:r w:rsidRPr="004F491A">
              <w:rPr>
                <w:rFonts w:ascii="Arial" w:hAnsi="Arial" w:cs="Arial"/>
                <w:spacing w:val="1"/>
                <w:lang w:eastAsia="ja-JP"/>
              </w:rPr>
              <w:t>A</w:t>
            </w:r>
          </w:p>
        </w:tc>
      </w:tr>
    </w:tbl>
    <w:p w:rsidR="005527D2" w:rsidRPr="005B1FB1" w:rsidRDefault="005527D2" w:rsidP="005527D2">
      <w:pPr>
        <w:pStyle w:val="BodyText0"/>
      </w:pPr>
    </w:p>
    <w:p w:rsidR="005527D2" w:rsidRPr="005B1FB1" w:rsidRDefault="005527D2" w:rsidP="005527D2">
      <w:pPr>
        <w:rPr>
          <w:rFonts w:ascii="Arial" w:hAnsi="Arial" w:cs="Arial"/>
          <w:b/>
          <w:bCs/>
          <w:i/>
          <w:iCs/>
          <w:sz w:val="28"/>
          <w:szCs w:val="28"/>
        </w:rPr>
      </w:pPr>
      <w:r w:rsidRPr="005B1FB1">
        <w:br w:type="page"/>
      </w:r>
    </w:p>
    <w:p w:rsidR="005527D2" w:rsidRPr="005B1FB1" w:rsidRDefault="005527D2" w:rsidP="005527D2">
      <w:pPr>
        <w:pStyle w:val="Heading2"/>
        <w:ind w:left="576"/>
      </w:pPr>
      <w:bookmarkStart w:id="502" w:name="_Toc485319675"/>
      <w:r w:rsidRPr="005B1FB1">
        <w:lastRenderedPageBreak/>
        <w:t>Functionality of Green Power cluster</w:t>
      </w:r>
      <w:bookmarkEnd w:id="502"/>
      <w:r w:rsidRPr="005B1FB1">
        <w:rPr>
          <w:rStyle w:val="FootnoteReference"/>
        </w:rPr>
        <w:t xml:space="preserve"> </w:t>
      </w:r>
    </w:p>
    <w:p w:rsidR="005527D2" w:rsidRPr="005B1FB1" w:rsidRDefault="005527D2" w:rsidP="005527D2">
      <w:pPr>
        <w:pStyle w:val="BodyText"/>
      </w:pPr>
      <w:r w:rsidRPr="005B1FB1">
        <w:t xml:space="preserve">The GPPCCF$ items refer ONLY to the PROXY functionality of the Device Under Test (DUT). </w:t>
      </w:r>
      <w:r w:rsidRPr="005B1FB1">
        <w:br/>
        <w:t>Analogously, the GPPCSF$ items refer ONLY to the SINK functionality of the DUT.</w:t>
      </w:r>
    </w:p>
    <w:p w:rsidR="005527D2" w:rsidRPr="005B1FB1" w:rsidRDefault="005527D2" w:rsidP="005527D2">
      <w:pPr>
        <w:pStyle w:val="BodyText"/>
      </w:pPr>
      <w:r w:rsidRPr="005B1FB1">
        <w:t>Thus, for a GPC, each item set covers only a part of GPC’s functionality. Therefore, for the two functional parts of the GPC, both PICS items sets have to be checked independently.</w:t>
      </w:r>
    </w:p>
    <w:p w:rsidR="005527D2" w:rsidRPr="005B1FB1" w:rsidRDefault="005527D2" w:rsidP="005527D2">
      <w:pPr>
        <w:pStyle w:val="Caption-Table"/>
        <w:rPr>
          <w:rFonts w:cs="Arial"/>
        </w:rPr>
      </w:pPr>
      <w:bookmarkStart w:id="503" w:name="_Ref474789119"/>
      <w:bookmarkStart w:id="504" w:name="_Ref474789426"/>
      <w:r w:rsidRPr="005B1FB1">
        <w:rPr>
          <w:rFonts w:cs="Arial"/>
        </w:rPr>
        <w:t xml:space="preserve">Table </w:t>
      </w:r>
      <w:r w:rsidRPr="005B1FB1">
        <w:rPr>
          <w:rFonts w:cs="Arial"/>
        </w:rPr>
        <w:fldChar w:fldCharType="begin"/>
      </w:r>
      <w:r w:rsidRPr="005B1FB1">
        <w:rPr>
          <w:rFonts w:cs="Arial"/>
        </w:rPr>
        <w:instrText xml:space="preserve"> SEQ Table \* ARABIC </w:instrText>
      </w:r>
      <w:r w:rsidRPr="005B1FB1">
        <w:rPr>
          <w:rFonts w:cs="Arial"/>
        </w:rPr>
        <w:fldChar w:fldCharType="separate"/>
      </w:r>
      <w:r>
        <w:rPr>
          <w:rFonts w:cs="Arial"/>
          <w:noProof/>
        </w:rPr>
        <w:t>5</w:t>
      </w:r>
      <w:r w:rsidRPr="005B1FB1">
        <w:rPr>
          <w:rFonts w:cs="Arial"/>
        </w:rPr>
        <w:fldChar w:fldCharType="end"/>
      </w:r>
      <w:bookmarkEnd w:id="503"/>
      <w:r w:rsidRPr="005B1FB1">
        <w:rPr>
          <w:rFonts w:cs="Arial"/>
        </w:rPr>
        <w:t xml:space="preserve"> </w:t>
      </w:r>
      <w:bookmarkStart w:id="505" w:name="_Ref474789344"/>
      <w:r w:rsidRPr="005B1FB1">
        <w:rPr>
          <w:rFonts w:cs="Arial"/>
        </w:rPr>
        <w:t>– Green Power cluster feature support</w:t>
      </w:r>
      <w:bookmarkEnd w:id="504"/>
      <w:bookmarkEnd w:id="50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5527D2" w:rsidRPr="005B1FB1" w:rsidTr="000B276E">
        <w:trPr>
          <w:cantSplit/>
          <w:trHeight w:val="201"/>
          <w:tblHeader/>
        </w:trPr>
        <w:tc>
          <w:tcPr>
            <w:tcW w:w="1242" w:type="dxa"/>
            <w:tcBorders>
              <w:bottom w:val="single" w:sz="12" w:space="0" w:color="auto"/>
            </w:tcBorders>
            <w:tcMar>
              <w:left w:w="57" w:type="dxa"/>
              <w:right w:w="57" w:type="dxa"/>
            </w:tcMar>
          </w:tcPr>
          <w:p w:rsidR="005527D2" w:rsidRPr="005B1FB1" w:rsidRDefault="005527D2" w:rsidP="000B276E">
            <w:pPr>
              <w:pStyle w:val="TableHeading"/>
              <w:rPr>
                <w:rFonts w:cs="Arial"/>
                <w:lang w:eastAsia="ja-JP"/>
              </w:rPr>
            </w:pPr>
            <w:r w:rsidRPr="005B1FB1">
              <w:rPr>
                <w:rFonts w:cs="Arial"/>
                <w:lang w:eastAsia="ja-JP"/>
              </w:rPr>
              <w:t>Item number</w:t>
            </w:r>
          </w:p>
        </w:tc>
        <w:tc>
          <w:tcPr>
            <w:tcW w:w="4060" w:type="dxa"/>
            <w:tcBorders>
              <w:bottom w:val="single" w:sz="12" w:space="0" w:color="auto"/>
            </w:tcBorders>
            <w:tcMar>
              <w:left w:w="57" w:type="dxa"/>
              <w:right w:w="57" w:type="dxa"/>
            </w:tcMar>
          </w:tcPr>
          <w:p w:rsidR="005527D2" w:rsidRPr="005B1FB1" w:rsidRDefault="005527D2" w:rsidP="000B276E">
            <w:pPr>
              <w:pStyle w:val="TableHeading"/>
              <w:rPr>
                <w:rFonts w:cs="Arial"/>
                <w:lang w:eastAsia="ja-JP"/>
              </w:rPr>
            </w:pPr>
            <w:r w:rsidRPr="005B1FB1">
              <w:rPr>
                <w:rFonts w:cs="Arial"/>
                <w:lang w:eastAsia="ja-JP"/>
              </w:rPr>
              <w:t>Item description</w:t>
            </w:r>
          </w:p>
        </w:tc>
        <w:tc>
          <w:tcPr>
            <w:tcW w:w="1185" w:type="dxa"/>
            <w:tcBorders>
              <w:bottom w:val="single" w:sz="12" w:space="0" w:color="auto"/>
            </w:tcBorders>
            <w:tcMar>
              <w:left w:w="57" w:type="dxa"/>
              <w:right w:w="57" w:type="dxa"/>
            </w:tcMar>
          </w:tcPr>
          <w:p w:rsidR="005527D2" w:rsidRPr="005B1FB1" w:rsidRDefault="005527D2" w:rsidP="000B276E">
            <w:pPr>
              <w:pStyle w:val="TableHeading"/>
              <w:rPr>
                <w:rFonts w:cs="Arial"/>
                <w:lang w:eastAsia="ja-JP"/>
              </w:rPr>
            </w:pPr>
            <w:r w:rsidRPr="005B1FB1">
              <w:rPr>
                <w:rFonts w:cs="Arial"/>
                <w:lang w:eastAsia="ja-JP"/>
              </w:rPr>
              <w:t>Reference</w:t>
            </w:r>
          </w:p>
        </w:tc>
        <w:tc>
          <w:tcPr>
            <w:tcW w:w="2268" w:type="dxa"/>
            <w:tcBorders>
              <w:bottom w:val="single" w:sz="12" w:space="0" w:color="auto"/>
            </w:tcBorders>
            <w:tcMar>
              <w:left w:w="57" w:type="dxa"/>
              <w:right w:w="57" w:type="dxa"/>
            </w:tcMar>
          </w:tcPr>
          <w:p w:rsidR="005527D2" w:rsidRPr="005B1FB1" w:rsidRDefault="005527D2" w:rsidP="000B276E">
            <w:pPr>
              <w:pStyle w:val="TableHeading"/>
              <w:rPr>
                <w:rFonts w:cs="Arial"/>
                <w:lang w:eastAsia="ja-JP"/>
              </w:rPr>
            </w:pPr>
            <w:r w:rsidRPr="005B1FB1">
              <w:rPr>
                <w:rFonts w:cs="Arial"/>
                <w:lang w:eastAsia="ja-JP"/>
              </w:rPr>
              <w:t>Status</w:t>
            </w:r>
          </w:p>
        </w:tc>
        <w:tc>
          <w:tcPr>
            <w:tcW w:w="1559" w:type="dxa"/>
            <w:tcBorders>
              <w:bottom w:val="single" w:sz="12" w:space="0" w:color="auto"/>
            </w:tcBorders>
            <w:tcMar>
              <w:left w:w="57" w:type="dxa"/>
              <w:right w:w="57" w:type="dxa"/>
            </w:tcMar>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Height w:val="259"/>
        </w:trPr>
        <w:tc>
          <w:tcPr>
            <w:tcW w:w="1242" w:type="dxa"/>
            <w:tcBorders>
              <w:top w:val="single" w:sz="12"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w:t>
            </w:r>
          </w:p>
        </w:tc>
        <w:tc>
          <w:tcPr>
            <w:tcW w:w="4060" w:type="dxa"/>
            <w:tcBorders>
              <w:top w:val="single" w:sz="12" w:space="0" w:color="auto"/>
              <w:bottom w:val="single" w:sz="4" w:space="0" w:color="auto"/>
            </w:tcBorders>
          </w:tcPr>
          <w:p w:rsidR="005527D2" w:rsidRPr="005B1FB1" w:rsidRDefault="005527D2" w:rsidP="000B276E">
            <w:pPr>
              <w:pStyle w:val="Body"/>
              <w:rPr>
                <w:szCs w:val="16"/>
              </w:rPr>
            </w:pPr>
            <w:r w:rsidRPr="005B1FB1">
              <w:rPr>
                <w:szCs w:val="16"/>
              </w:rPr>
              <w:t>Is GP feature supported as a server? (GP feature sub-field of the gpsFunctionality attribute set?)</w:t>
            </w:r>
          </w:p>
        </w:tc>
        <w:tc>
          <w:tcPr>
            <w:tcW w:w="1185" w:type="dxa"/>
            <w:tcBorders>
              <w:top w:val="single" w:sz="12"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12"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M</w:t>
            </w:r>
            <w:r w:rsidRPr="005B1FB1">
              <w:rPr>
                <w:szCs w:val="16"/>
              </w:rPr>
              <w:br/>
              <w:t>GPDT4: M</w:t>
            </w:r>
          </w:p>
        </w:tc>
        <w:tc>
          <w:tcPr>
            <w:tcW w:w="1559" w:type="dxa"/>
            <w:tcBorders>
              <w:top w:val="single" w:sz="12"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318"/>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GPPCSF2</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Direct communication (via GP stub) supported as a server? (Direct communication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M</w:t>
            </w:r>
            <w:r w:rsidRPr="005B1FB1">
              <w:rPr>
                <w:szCs w:val="16"/>
              </w:rPr>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200"/>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GPPCSF3</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Derived groupcast communication supported as a server? (Derived groupcast communication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21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GPPCSF4</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Pre-commissioned groupcast communication supported as a server? (Pre-commissioned groupcast communication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O.11</w:t>
            </w:r>
            <w:r w:rsidRPr="005B1FB1">
              <w:rPr>
                <w:szCs w:val="16"/>
              </w:rPr>
              <w:br/>
              <w:t>(GPDT3CB &amp; GPPCSF3: M)</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307"/>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GPPCSF5</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Unicast communication supported as a server? (Unicast communication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31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GPPCSF6</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Lightweight unicast communication supported as a server? (Lightweight unicast communication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138"/>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GPPCSF7</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Proximity bidirectional operation supported as a server? (Proximity bidirectional operation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200"/>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GPPCSF8</w:t>
            </w:r>
          </w:p>
        </w:tc>
        <w:tc>
          <w:tcPr>
            <w:tcW w:w="4060" w:type="dxa"/>
            <w:tcBorders>
              <w:top w:val="single" w:sz="4" w:space="0" w:color="auto"/>
              <w:bottom w:val="single" w:sz="4" w:space="0" w:color="auto"/>
            </w:tcBorders>
          </w:tcPr>
          <w:p w:rsidR="005527D2" w:rsidRPr="005B1FB1" w:rsidRDefault="005527D2" w:rsidP="000B276E">
            <w:pPr>
              <w:pStyle w:val="CommentText"/>
            </w:pPr>
            <w:r w:rsidRPr="005B1FB1">
              <w:rPr>
                <w:sz w:val="16"/>
                <w:szCs w:val="16"/>
              </w:rPr>
              <w:t>Is Multi-hop bidirectional operation supported as a server? (Multi-hop bidirectional operation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150"/>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GPPCSF9</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Proxy Table maintenance (active and passive) supported as a server? (Proxy Table maintenance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200"/>
        </w:trPr>
        <w:tc>
          <w:tcPr>
            <w:tcW w:w="1242" w:type="dxa"/>
            <w:tcBorders>
              <w:top w:val="single" w:sz="4" w:space="0" w:color="auto"/>
              <w:bottom w:val="single" w:sz="6" w:space="0" w:color="auto"/>
            </w:tcBorders>
            <w:vAlign w:val="center"/>
          </w:tcPr>
          <w:p w:rsidR="005527D2" w:rsidRPr="005B1FB1" w:rsidRDefault="005527D2" w:rsidP="000B276E">
            <w:pPr>
              <w:pStyle w:val="Body"/>
              <w:jc w:val="center"/>
              <w:rPr>
                <w:szCs w:val="16"/>
              </w:rPr>
            </w:pPr>
            <w:r w:rsidRPr="005B1FB1">
              <w:rPr>
                <w:szCs w:val="16"/>
              </w:rPr>
              <w:t>GPPCSF10</w:t>
            </w:r>
          </w:p>
        </w:tc>
        <w:tc>
          <w:tcPr>
            <w:tcW w:w="4060" w:type="dxa"/>
            <w:tcBorders>
              <w:top w:val="single" w:sz="4" w:space="0" w:color="auto"/>
              <w:bottom w:val="single" w:sz="6" w:space="0" w:color="auto"/>
            </w:tcBorders>
          </w:tcPr>
          <w:p w:rsidR="005527D2" w:rsidRPr="005B1FB1" w:rsidRDefault="005527D2" w:rsidP="000B276E">
            <w:pPr>
              <w:pStyle w:val="Body"/>
              <w:rPr>
                <w:szCs w:val="16"/>
              </w:rPr>
            </w:pPr>
            <w:r w:rsidRPr="005B1FB1">
              <w:rPr>
                <w:szCs w:val="16"/>
              </w:rPr>
              <w:t>Is Proximity commissioning (unidirectional and bidirectional) supported as a server? (Proximity commissioning sub-field of the gpsFunctionality attribute set?)</w:t>
            </w:r>
          </w:p>
        </w:tc>
        <w:tc>
          <w:tcPr>
            <w:tcW w:w="1185" w:type="dxa"/>
            <w:tcBorders>
              <w:top w:val="single" w:sz="4" w:space="0" w:color="auto"/>
              <w:bottom w:val="single" w:sz="6"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6"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M</w:t>
            </w:r>
            <w:r w:rsidRPr="005B1FB1">
              <w:rPr>
                <w:szCs w:val="16"/>
              </w:rPr>
              <w:br/>
              <w:t>GPDT4: M</w:t>
            </w:r>
          </w:p>
        </w:tc>
        <w:tc>
          <w:tcPr>
            <w:tcW w:w="1559" w:type="dxa"/>
            <w:tcBorders>
              <w:top w:val="single" w:sz="4" w:space="0" w:color="auto"/>
              <w:bottom w:val="single" w:sz="6"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525"/>
        </w:trPr>
        <w:tc>
          <w:tcPr>
            <w:tcW w:w="1242" w:type="dxa"/>
            <w:tcBorders>
              <w:top w:val="single" w:sz="6" w:space="0" w:color="auto"/>
              <w:bottom w:val="single" w:sz="6" w:space="0" w:color="auto"/>
            </w:tcBorders>
            <w:vAlign w:val="center"/>
          </w:tcPr>
          <w:p w:rsidR="005527D2" w:rsidRPr="005B1FB1" w:rsidRDefault="005527D2" w:rsidP="000B276E">
            <w:pPr>
              <w:pStyle w:val="Body"/>
              <w:jc w:val="center"/>
              <w:rPr>
                <w:szCs w:val="16"/>
              </w:rPr>
            </w:pPr>
            <w:r w:rsidRPr="005B1FB1">
              <w:rPr>
                <w:szCs w:val="16"/>
              </w:rPr>
              <w:t>GPPCSF11</w:t>
            </w:r>
          </w:p>
        </w:tc>
        <w:tc>
          <w:tcPr>
            <w:tcW w:w="4060" w:type="dxa"/>
            <w:tcBorders>
              <w:top w:val="single" w:sz="6" w:space="0" w:color="auto"/>
              <w:bottom w:val="single" w:sz="6" w:space="0" w:color="auto"/>
            </w:tcBorders>
          </w:tcPr>
          <w:p w:rsidR="005527D2" w:rsidRPr="005B1FB1" w:rsidRDefault="005527D2" w:rsidP="000B276E">
            <w:pPr>
              <w:pStyle w:val="Body"/>
              <w:rPr>
                <w:szCs w:val="16"/>
              </w:rPr>
            </w:pPr>
            <w:r w:rsidRPr="005B1FB1">
              <w:rPr>
                <w:szCs w:val="16"/>
              </w:rPr>
              <w:t>Is Multi-hop commissioning (unidirectional and bidirectional) supported as a server? (Multi-hop commissioning sub-field of the gpsFunctionality attribute set?)</w:t>
            </w:r>
          </w:p>
        </w:tc>
        <w:tc>
          <w:tcPr>
            <w:tcW w:w="1185" w:type="dxa"/>
            <w:tcBorders>
              <w:top w:val="single" w:sz="6" w:space="0" w:color="auto"/>
              <w:bottom w:val="single" w:sz="6"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6" w:space="0" w:color="auto"/>
              <w:bottom w:val="single" w:sz="6"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M</w:t>
            </w:r>
            <w:r w:rsidRPr="002628AB">
              <w:rPr>
                <w:szCs w:val="16"/>
                <w:lang w:val="pl-PL"/>
              </w:rPr>
              <w:br/>
              <w:t>GPDT4: O</w:t>
            </w:r>
          </w:p>
        </w:tc>
        <w:tc>
          <w:tcPr>
            <w:tcW w:w="1559" w:type="dxa"/>
            <w:tcBorders>
              <w:top w:val="single" w:sz="6" w:space="0" w:color="auto"/>
              <w:bottom w:val="single" w:sz="6"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55"/>
        </w:trPr>
        <w:tc>
          <w:tcPr>
            <w:tcW w:w="1242" w:type="dxa"/>
            <w:tcBorders>
              <w:top w:val="single" w:sz="6"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GPPCSF12</w:t>
            </w:r>
          </w:p>
        </w:tc>
        <w:tc>
          <w:tcPr>
            <w:tcW w:w="4060" w:type="dxa"/>
            <w:tcBorders>
              <w:top w:val="single" w:sz="6" w:space="0" w:color="auto"/>
              <w:bottom w:val="single" w:sz="4" w:space="0" w:color="auto"/>
            </w:tcBorders>
          </w:tcPr>
          <w:p w:rsidR="005527D2" w:rsidRPr="005B1FB1" w:rsidRDefault="005527D2" w:rsidP="000B276E">
            <w:pPr>
              <w:pStyle w:val="Body"/>
              <w:rPr>
                <w:szCs w:val="16"/>
              </w:rPr>
            </w:pPr>
            <w:r w:rsidRPr="005B1FB1">
              <w:rPr>
                <w:szCs w:val="16"/>
              </w:rPr>
              <w:t>Is CT-based commissioning supported as a server? (CT-based commissioning sub-field of the gpsFunctionality attribute set?)</w:t>
            </w:r>
          </w:p>
        </w:tc>
        <w:tc>
          <w:tcPr>
            <w:tcW w:w="1185" w:type="dxa"/>
            <w:tcBorders>
              <w:top w:val="single" w:sz="6"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6"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M</w:t>
            </w:r>
            <w:r w:rsidRPr="005B1FB1">
              <w:rPr>
                <w:szCs w:val="16"/>
              </w:rPr>
              <w:br/>
              <w:t>GPDT4: M</w:t>
            </w:r>
          </w:p>
        </w:tc>
        <w:tc>
          <w:tcPr>
            <w:tcW w:w="1559" w:type="dxa"/>
            <w:tcBorders>
              <w:top w:val="single" w:sz="6"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55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GPPCSF13</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Maintenance of GPD (deliver channel/key during operation) supported as a server? (Maintenance of GPD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91"/>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GPPCSF14</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0b00 supported in operation as a server? (gpdSecurityLevel = 0b00  sub-field of the gpsFunctionality attribute set?)</w:t>
            </w:r>
            <w:r w:rsidRPr="005B1FB1">
              <w:rPr>
                <w:szCs w:val="16"/>
              </w:rPr>
              <w:br/>
            </w:r>
            <w:r w:rsidRPr="005B1FB1">
              <w:rPr>
                <w:i/>
                <w:szCs w:val="16"/>
              </w:rPr>
              <w:t xml:space="preserve">Note: </w:t>
            </w:r>
            <w:r w:rsidRPr="005B1FB1">
              <w:rPr>
                <w:i/>
              </w:rPr>
              <w:t>According to the current version of the specification, only GPD that support gpdSecurityLevel = 0b10 or higher AND support TC-LK protection of the GPD key, if exchanged over the air, can be certified.</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109"/>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GPPCSF15</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0b01 supported as a server? (gpdSecurityLevel = 0b01  sub-field of the gpsFunctionality attribute set?) (deprecated)</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79"/>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lastRenderedPageBreak/>
              <w:t>GPPCSF16</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0b10 supported as a server? (gpdSecurityLevel = 0b10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O.12</w:t>
            </w:r>
            <w:r w:rsidRPr="005B1FB1">
              <w:rPr>
                <w:rStyle w:val="FootnoteReference"/>
                <w:szCs w:val="16"/>
              </w:rPr>
              <w:footnoteReference w:id="12"/>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109"/>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GPPCSF17</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0b11 supported as a server? (gpdSecurityLevel = 0b11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O.12</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418"/>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GPPCSF18</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SinkTable-based groupcast forwarding supported as a server? (SinkTable-based groupcast forwarding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2628AB" w:rsidTr="000B276E">
        <w:trPr>
          <w:cantSplit/>
          <w:trHeight w:val="5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GPPCSF19</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Translation Table feature supported as a server? (Translation Table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256"/>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rStyle w:val="FootnoteReference"/>
                <w:szCs w:val="16"/>
              </w:rPr>
            </w:pPr>
            <w:r w:rsidRPr="005B1FB1">
              <w:rPr>
                <w:szCs w:val="16"/>
              </w:rPr>
              <w:t>GPPCSF20</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 IEEE address feature supported as a server? (GPD IEEE address sub-field of the gpsFunctionality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A.3.2.9</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GPDT3CB: M</w:t>
            </w:r>
            <w:r w:rsidRPr="005B1FB1">
              <w:rPr>
                <w:szCs w:val="16"/>
              </w:rPr>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256"/>
          <w:ins w:id="506" w:author="BErdmann2" w:date="2017-02-11T23:22:00Z"/>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ins w:id="507" w:author="BErdmann2" w:date="2017-02-11T23:22:00Z"/>
                <w:szCs w:val="16"/>
              </w:rPr>
            </w:pPr>
            <w:ins w:id="508" w:author="BErdmann2" w:date="2017-02-11T23:22:00Z">
              <w:r w:rsidRPr="005B1FB1">
                <w:rPr>
                  <w:rStyle w:val="FootnoteReference"/>
                  <w:szCs w:val="16"/>
                </w:rPr>
                <w:footnoteReference w:id="13"/>
              </w:r>
              <w:r w:rsidRPr="005B1FB1">
                <w:rPr>
                  <w:szCs w:val="16"/>
                </w:rPr>
                <w:t>GPPCSF21</w:t>
              </w:r>
            </w:ins>
          </w:p>
        </w:tc>
        <w:tc>
          <w:tcPr>
            <w:tcW w:w="4060" w:type="dxa"/>
            <w:tcBorders>
              <w:top w:val="single" w:sz="4" w:space="0" w:color="auto"/>
              <w:bottom w:val="single" w:sz="4" w:space="0" w:color="auto"/>
            </w:tcBorders>
          </w:tcPr>
          <w:p w:rsidR="005527D2" w:rsidRPr="005B1FB1" w:rsidRDefault="005527D2" w:rsidP="000B276E">
            <w:pPr>
              <w:pStyle w:val="Body"/>
              <w:rPr>
                <w:ins w:id="511" w:author="BErdmann2" w:date="2017-02-11T23:22:00Z"/>
                <w:szCs w:val="16"/>
              </w:rPr>
            </w:pPr>
            <w:ins w:id="512" w:author="BErdmann2" w:date="2017-02-11T23:23:00Z">
              <w:r w:rsidRPr="005B1FB1">
                <w:rPr>
                  <w:szCs w:val="16"/>
                </w:rPr>
                <w:t>Is compact attribute reporting feature supported as a server? (Compact attribute reporting sub-field of the gpsFunctionality attribute set?)</w:t>
              </w:r>
            </w:ins>
          </w:p>
        </w:tc>
        <w:tc>
          <w:tcPr>
            <w:tcW w:w="1185" w:type="dxa"/>
            <w:tcBorders>
              <w:top w:val="single" w:sz="4" w:space="0" w:color="auto"/>
              <w:bottom w:val="single" w:sz="4" w:space="0" w:color="auto"/>
            </w:tcBorders>
          </w:tcPr>
          <w:p w:rsidR="005527D2" w:rsidRPr="005B1FB1" w:rsidRDefault="005527D2" w:rsidP="000B276E">
            <w:pPr>
              <w:pStyle w:val="Body"/>
              <w:rPr>
                <w:ins w:id="513" w:author="BErdmann2" w:date="2017-02-11T23:22:00Z"/>
              </w:rPr>
            </w:pPr>
            <w:ins w:id="514" w:author="BErdmann2" w:date="2017-02-11T23:23:00Z">
              <w:r w:rsidRPr="005B1FB1">
                <w:fldChar w:fldCharType="begin"/>
              </w:r>
              <w:r w:rsidRPr="005B1FB1">
                <w:instrText xml:space="preserve"> REF _Ref270497912 \r \h  \* MERGEFORMAT </w:instrText>
              </w:r>
            </w:ins>
            <w:ins w:id="515" w:author="BErdmann2" w:date="2017-02-11T23:23:00Z">
              <w:r w:rsidRPr="005B1FB1">
                <w:fldChar w:fldCharType="separate"/>
              </w:r>
            </w:ins>
            <w:r>
              <w:t>[R4]</w:t>
            </w:r>
            <w:ins w:id="516" w:author="BErdmann2" w:date="2017-02-11T23:23:00Z">
              <w:r w:rsidRPr="005B1FB1">
                <w:fldChar w:fldCharType="end"/>
              </w:r>
              <w:r w:rsidRPr="005B1FB1">
                <w:t xml:space="preserve"> A.3.2.</w:t>
              </w:r>
            </w:ins>
            <w:ins w:id="517" w:author="BErdmann2" w:date="2017-02-11T23:24:00Z">
              <w:r w:rsidRPr="005B1FB1">
                <w:t>9</w:t>
              </w:r>
            </w:ins>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ins w:id="518" w:author="BErdmann2" w:date="2017-02-11T23:22:00Z"/>
                <w:szCs w:val="16"/>
              </w:rPr>
            </w:pPr>
            <w:ins w:id="519" w:author="BErdmann2" w:date="2017-02-11T23:23:00Z">
              <w:r w:rsidRPr="005B1FB1">
                <w:rPr>
                  <w:szCs w:val="16"/>
                </w:rPr>
                <w:t>GPDT2: N/A</w:t>
              </w:r>
              <w:r w:rsidRPr="005B1FB1">
                <w:rPr>
                  <w:szCs w:val="16"/>
                </w:rPr>
                <w:br/>
                <w:t xml:space="preserve">GPDT3CB: </w:t>
              </w:r>
            </w:ins>
            <w:ins w:id="520" w:author="BErdmann2" w:date="2017-02-17T09:22:00Z">
              <w:r w:rsidRPr="005B1FB1">
                <w:rPr>
                  <w:szCs w:val="16"/>
                </w:rPr>
                <w:t>O</w:t>
              </w:r>
              <w:r w:rsidRPr="005B1FB1">
                <w:rPr>
                  <w:szCs w:val="16"/>
                </w:rPr>
                <w:br/>
              </w:r>
              <w:r w:rsidRPr="005B1FB1">
                <w:rPr>
                  <w:rStyle w:val="FootnoteReference"/>
                  <w:szCs w:val="16"/>
                </w:rPr>
                <w:footnoteReference w:id="14"/>
              </w:r>
              <w:r w:rsidRPr="005B1FB1">
                <w:t>GPS6</w:t>
              </w:r>
            </w:ins>
            <w:ins w:id="523" w:author="BErdmann2" w:date="2017-02-17T09:23:00Z">
              <w:r w:rsidRPr="005B1FB1">
                <w:t xml:space="preserve"> || </w:t>
              </w:r>
            </w:ins>
            <w:ins w:id="524" w:author="BErdmann2" w:date="2017-02-17T09:22:00Z">
              <w:r w:rsidRPr="005B1FB1">
                <w:t>GPS7</w:t>
              </w:r>
            </w:ins>
            <w:ins w:id="525" w:author="BErdmann2" w:date="2017-02-17T09:23:00Z">
              <w:r w:rsidRPr="005B1FB1">
                <w:t xml:space="preserve"> || </w:t>
              </w:r>
            </w:ins>
            <w:ins w:id="526" w:author="BErdmann2" w:date="2017-02-17T09:22:00Z">
              <w:r w:rsidRPr="005B1FB1">
                <w:t>GPS9 |</w:t>
              </w:r>
            </w:ins>
            <w:ins w:id="527" w:author="BErdmann2" w:date="2017-02-17T09:24:00Z">
              <w:r w:rsidRPr="005B1FB1">
                <w:t xml:space="preserve">| </w:t>
              </w:r>
            </w:ins>
            <w:ins w:id="528" w:author="BErdmann2" w:date="2017-02-17T09:22:00Z">
              <w:r w:rsidRPr="005B1FB1">
                <w:t>GPS12: M</w:t>
              </w:r>
              <w:r w:rsidRPr="005B1FB1">
                <w:rPr>
                  <w:szCs w:val="16"/>
                </w:rPr>
                <w:br/>
              </w:r>
            </w:ins>
            <w:ins w:id="529" w:author="BErdmann2" w:date="2017-02-11T23:23:00Z">
              <w:r w:rsidRPr="005B1FB1">
                <w:rPr>
                  <w:szCs w:val="16"/>
                </w:rPr>
                <w:t xml:space="preserve">GPDT4: </w:t>
              </w:r>
            </w:ins>
            <w:ins w:id="530" w:author="BErdmann2" w:date="2017-02-17T09:22:00Z">
              <w:r w:rsidRPr="005B1FB1">
                <w:rPr>
                  <w:szCs w:val="16"/>
                </w:rPr>
                <w:t>O</w:t>
              </w:r>
            </w:ins>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ins w:id="531" w:author="BErdmann2" w:date="2017-02-11T23:22:00Z"/>
                <w:rFonts w:ascii="Arial" w:hAnsi="Arial" w:cs="Arial"/>
                <w:szCs w:val="16"/>
              </w:rPr>
            </w:pPr>
            <w:r>
              <w:rPr>
                <w:rFonts w:ascii="Arial" w:hAnsi="Arial" w:cs="Arial"/>
                <w:lang w:eastAsia="ja-JP"/>
              </w:rPr>
              <w:t>NA</w:t>
            </w:r>
          </w:p>
        </w:tc>
      </w:tr>
      <w:tr w:rsidR="005527D2" w:rsidRPr="005B1FB1" w:rsidTr="000B276E">
        <w:trPr>
          <w:cantSplit/>
          <w:trHeight w:val="12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GPPCCF1</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 feature supported as a client? (GP feature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751"/>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GPPCCF2</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Direct communication (via GP stub) supported as a client? (Direct communication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7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GPPCCF3</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Derived groupcast communication supported as a client? (Derived groupcast communication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238"/>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GPPCCF4</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Pre-commissioned groupcast communication supported as a client? (Pre-commissioned groupcast communication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50"/>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GPPCCF5</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Full unicast communication supported as a client? (Unicast communication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62"/>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GPPCCF6</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Lightweight unicast communication supported as a client? (Lightweight unicast communication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GPCT2CB: M</w:t>
            </w:r>
            <w:r w:rsidRPr="005B1FB1" w:rsidDel="00AF7A1C">
              <w:rPr>
                <w:szCs w:val="16"/>
              </w:rPr>
              <w:t xml:space="preserve"> </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187"/>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GPPCCF7</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Proximity bidirectional operation supported as a client? (Proximity bidirectional operation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17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GPPCCF8</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Multi-hop bidirectional operation supported as a client? (Multi-hop bidirectional operation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12"/>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GPPCCF9</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Proxy Table maintenance (active and passive) supported as a client? (Proxy Table maintenance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187"/>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GPPCCF10</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Proximity commissioning (unidirectional and bidirectional) supported as a client? (Proximity commissioning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162"/>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lastRenderedPageBreak/>
              <w:t>GPPCCF11</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Multi-hop commissioning (unidirectional and bidirectional) supported as a client? (Multi-hop commissioning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7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GPPCCF12</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CT-based commissioning supported as a client? (CT-based commissioning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 xml:space="preserve">GPDT2B: M </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840"/>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GPPCCF13</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Maintenance of GPD (deliver channel/key during operation) supported as a client? (Maintenance of GPD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br/>
              <w:t>GPDT2B:X</w:t>
            </w:r>
            <w:r w:rsidRPr="005B1FB1">
              <w:rPr>
                <w:szCs w:val="16"/>
              </w:rPr>
              <w:br/>
              <w:t>GPDT2CB: X</w:t>
            </w:r>
            <w:r w:rsidRPr="005B1FB1">
              <w:rPr>
                <w:szCs w:val="16"/>
              </w:rPr>
              <w:br/>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2628AB" w:rsidTr="000B276E">
        <w:trPr>
          <w:cantSplit/>
          <w:trHeight w:val="13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GPPCCF14</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0b00 supported in operation as a client? (gpdSecurityLevel = 0b00  sub-field of the gppFunctionality attribute set?)</w:t>
            </w:r>
          </w:p>
          <w:p w:rsidR="005527D2" w:rsidRPr="005B1FB1" w:rsidRDefault="005527D2" w:rsidP="000B276E">
            <w:pPr>
              <w:pStyle w:val="Body"/>
              <w:rPr>
                <w:i/>
                <w:szCs w:val="16"/>
              </w:rPr>
            </w:pPr>
            <w:r w:rsidRPr="005B1FB1">
              <w:rPr>
                <w:i/>
                <w:szCs w:val="16"/>
              </w:rPr>
              <w:t xml:space="preserve">Note: </w:t>
            </w:r>
            <w:r w:rsidRPr="005B1FB1">
              <w:rPr>
                <w:i/>
              </w:rPr>
              <w:t>According to the current version of the specification, only GPD that support gpdSecurityLevel = 0b10 or higher AND support TC-LK protection of the GPD key, if exchanged over the air, can be certified.</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szCs w:val="16"/>
                <w:lang w:val="pl-PL"/>
              </w:rPr>
              <w:t>GPDT2B: O</w:t>
            </w:r>
            <w:r w:rsidRPr="002628AB">
              <w:rPr>
                <w:szCs w:val="16"/>
                <w:lang w:val="pl-PL"/>
              </w:rPr>
              <w:br/>
              <w:t>GPDT2CB: O</w:t>
            </w:r>
            <w:r w:rsidRPr="002628AB">
              <w:rPr>
                <w:szCs w:val="16"/>
                <w:lang w:val="pl-PL"/>
              </w:rPr>
              <w:br/>
              <w:t>GPDT3CB: N/A</w:t>
            </w:r>
            <w:r w:rsidRPr="002628AB">
              <w:rPr>
                <w:szCs w:val="16"/>
                <w:lang w:val="pl-PL"/>
              </w:rPr>
              <w:br/>
              <w:t>GPDT4: O</w:t>
            </w:r>
          </w:p>
        </w:tc>
        <w:tc>
          <w:tcPr>
            <w:tcW w:w="1559" w:type="dxa"/>
            <w:tcBorders>
              <w:top w:val="single" w:sz="4" w:space="0" w:color="auto"/>
              <w:bottom w:val="single" w:sz="4" w:space="0" w:color="auto"/>
            </w:tcBorders>
            <w:vAlign w:val="center"/>
          </w:tcPr>
          <w:p w:rsidR="005527D2" w:rsidRPr="002628AB" w:rsidRDefault="005527D2" w:rsidP="000B276E">
            <w:pPr>
              <w:pStyle w:val="Body"/>
              <w:jc w:val="center"/>
              <w:rPr>
                <w:rFonts w:ascii="Arial" w:hAnsi="Arial" w:cs="Arial"/>
                <w:szCs w:val="16"/>
                <w:lang w:val="pl-PL"/>
              </w:rPr>
            </w:pPr>
            <w:r>
              <w:rPr>
                <w:rFonts w:ascii="Arial" w:hAnsi="Arial" w:cs="Arial"/>
                <w:lang w:eastAsia="ja-JP"/>
              </w:rPr>
              <w:t>NA</w:t>
            </w:r>
          </w:p>
        </w:tc>
      </w:tr>
      <w:tr w:rsidR="005527D2" w:rsidRPr="005B1FB1" w:rsidTr="000B276E">
        <w:trPr>
          <w:cantSplit/>
          <w:trHeight w:val="79"/>
        </w:trPr>
        <w:tc>
          <w:tcPr>
            <w:tcW w:w="124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GPPCCF15</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0b01 supported as a client? (gpdSecurityLevel = 0b01  sub-field of the gppFunctionality attribute set?) (deprecated)</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09"/>
        </w:trPr>
        <w:tc>
          <w:tcPr>
            <w:tcW w:w="124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GPPCCF16</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0b10 supported as a client? (gpdSecurityLevel = 0b10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120"/>
        </w:trPr>
        <w:tc>
          <w:tcPr>
            <w:tcW w:w="124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GPPCCF17</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gpdSecurityLevel = 0b11 supported as a client? (gpdSecurityLevel = 0b11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645"/>
        </w:trPr>
        <w:tc>
          <w:tcPr>
            <w:tcW w:w="124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GPPCCF18</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SinkTable-based groupcast forwarding supported as a client? (SinkTable-based groupcast forwarding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555"/>
        </w:trPr>
        <w:tc>
          <w:tcPr>
            <w:tcW w:w="124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GPPCCF19</w:t>
            </w:r>
          </w:p>
        </w:tc>
        <w:tc>
          <w:tcPr>
            <w:tcW w:w="4060"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Is Translation Table feature supported as a client? (Translation Table sub-field of the gppFunctionality attribute set?)</w:t>
            </w:r>
          </w:p>
        </w:tc>
        <w:tc>
          <w:tcPr>
            <w:tcW w:w="118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r w:rsidR="005527D2" w:rsidRPr="005B1FB1" w:rsidTr="000B276E">
        <w:trPr>
          <w:cantSplit/>
          <w:trHeight w:val="286"/>
        </w:trPr>
        <w:tc>
          <w:tcPr>
            <w:tcW w:w="1242" w:type="dxa"/>
            <w:tcBorders>
              <w:top w:val="single" w:sz="4" w:space="0" w:color="auto"/>
              <w:bottom w:val="single" w:sz="18" w:space="0" w:color="auto"/>
            </w:tcBorders>
          </w:tcPr>
          <w:p w:rsidR="005527D2" w:rsidRPr="005B1FB1" w:rsidRDefault="005527D2" w:rsidP="000B276E">
            <w:pPr>
              <w:pStyle w:val="Body"/>
              <w:jc w:val="center"/>
              <w:rPr>
                <w:rStyle w:val="FootnoteReference"/>
                <w:szCs w:val="16"/>
              </w:rPr>
            </w:pPr>
            <w:r w:rsidRPr="005B1FB1">
              <w:rPr>
                <w:szCs w:val="16"/>
              </w:rPr>
              <w:t>GPPCCF20</w:t>
            </w:r>
          </w:p>
        </w:tc>
        <w:tc>
          <w:tcPr>
            <w:tcW w:w="4060" w:type="dxa"/>
            <w:tcBorders>
              <w:top w:val="single" w:sz="4" w:space="0" w:color="auto"/>
              <w:bottom w:val="single" w:sz="18" w:space="0" w:color="auto"/>
            </w:tcBorders>
          </w:tcPr>
          <w:p w:rsidR="005527D2" w:rsidRPr="005B1FB1" w:rsidRDefault="005527D2" w:rsidP="000B276E">
            <w:pPr>
              <w:pStyle w:val="Body"/>
              <w:rPr>
                <w:szCs w:val="16"/>
              </w:rPr>
            </w:pPr>
            <w:r w:rsidRPr="005B1FB1">
              <w:rPr>
                <w:szCs w:val="16"/>
              </w:rPr>
              <w:t>Is GPD IEEE address feature supported as a client? (GPD IEEE address sub-field of the gppFunctionality attribute set?)</w:t>
            </w:r>
          </w:p>
        </w:tc>
        <w:tc>
          <w:tcPr>
            <w:tcW w:w="1185" w:type="dxa"/>
            <w:tcBorders>
              <w:top w:val="single" w:sz="4" w:space="0" w:color="auto"/>
              <w:bottom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A.3.2.8</w:t>
            </w:r>
          </w:p>
        </w:tc>
        <w:tc>
          <w:tcPr>
            <w:tcW w:w="2268" w:type="dxa"/>
            <w:tcBorders>
              <w:top w:val="single" w:sz="4" w:space="0" w:color="auto"/>
              <w:bottom w:val="single" w:sz="18" w:space="0" w:color="auto"/>
            </w:tcBorders>
            <w:vAlign w:val="center"/>
          </w:tcPr>
          <w:p w:rsidR="005527D2" w:rsidRPr="005B1FB1" w:rsidRDefault="005527D2" w:rsidP="000B276E">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N/A</w:t>
            </w:r>
          </w:p>
        </w:tc>
        <w:tc>
          <w:tcPr>
            <w:tcW w:w="1559" w:type="dxa"/>
            <w:tcBorders>
              <w:top w:val="single" w:sz="4" w:space="0" w:color="auto"/>
              <w:bottom w:val="single" w:sz="18" w:space="0" w:color="auto"/>
            </w:tcBorders>
            <w:vAlign w:val="center"/>
          </w:tcPr>
          <w:p w:rsidR="005527D2" w:rsidRPr="005B1FB1" w:rsidRDefault="005527D2" w:rsidP="000B276E">
            <w:pPr>
              <w:pStyle w:val="Body"/>
              <w:jc w:val="center"/>
              <w:rPr>
                <w:rFonts w:ascii="Arial" w:hAnsi="Arial" w:cs="Arial"/>
                <w:szCs w:val="16"/>
              </w:rPr>
            </w:pPr>
            <w:r>
              <w:rPr>
                <w:rFonts w:ascii="Arial" w:hAnsi="Arial" w:cs="Arial"/>
                <w:lang w:eastAsia="ja-JP"/>
              </w:rPr>
              <w:t>NA</w:t>
            </w:r>
          </w:p>
        </w:tc>
      </w:tr>
    </w:tbl>
    <w:p w:rsidR="005527D2" w:rsidRPr="005B1FB1" w:rsidRDefault="005527D2" w:rsidP="005527D2">
      <w:pPr>
        <w:pStyle w:val="BodyText0"/>
      </w:pPr>
      <w:bookmarkStart w:id="532" w:name="_Toc266202695"/>
      <w:bookmarkStart w:id="533" w:name="_Toc270497816"/>
      <w:bookmarkStart w:id="534" w:name="_Toc266202701"/>
      <w:bookmarkStart w:id="535" w:name="_Toc270497822"/>
      <w:bookmarkStart w:id="536" w:name="_Toc266202707"/>
      <w:bookmarkStart w:id="537" w:name="_Toc270497828"/>
      <w:bookmarkStart w:id="538" w:name="_Toc266202713"/>
      <w:bookmarkStart w:id="539" w:name="_Toc270497834"/>
      <w:bookmarkStart w:id="540" w:name="_Toc266202719"/>
      <w:bookmarkStart w:id="541" w:name="_Toc270497840"/>
      <w:bookmarkEnd w:id="495"/>
      <w:bookmarkEnd w:id="532"/>
      <w:bookmarkEnd w:id="533"/>
      <w:bookmarkEnd w:id="534"/>
      <w:bookmarkEnd w:id="535"/>
      <w:bookmarkEnd w:id="536"/>
      <w:bookmarkEnd w:id="537"/>
      <w:bookmarkEnd w:id="538"/>
      <w:bookmarkEnd w:id="539"/>
      <w:bookmarkEnd w:id="540"/>
      <w:bookmarkEnd w:id="541"/>
    </w:p>
    <w:p w:rsidR="005527D2" w:rsidRPr="005B1FB1" w:rsidRDefault="005527D2" w:rsidP="005527D2">
      <w:pPr>
        <w:rPr>
          <w:rFonts w:ascii="Arial" w:hAnsi="Arial" w:cs="Arial"/>
          <w:b/>
          <w:bCs/>
          <w:sz w:val="26"/>
          <w:szCs w:val="26"/>
        </w:rPr>
      </w:pPr>
      <w:r w:rsidRPr="005B1FB1">
        <w:br w:type="page"/>
      </w:r>
    </w:p>
    <w:p w:rsidR="005527D2" w:rsidRPr="005B1FB1" w:rsidRDefault="005527D2" w:rsidP="005527D2">
      <w:pPr>
        <w:pStyle w:val="Heading3"/>
      </w:pPr>
      <w:bookmarkStart w:id="542" w:name="_Toc485319676"/>
      <w:r w:rsidRPr="005B1FB1">
        <w:lastRenderedPageBreak/>
        <w:t>Green Power cluster: items common to client and server</w:t>
      </w:r>
      <w:bookmarkEnd w:id="542"/>
    </w:p>
    <w:p w:rsidR="005527D2" w:rsidRPr="005B1FB1" w:rsidRDefault="005527D2" w:rsidP="005527D2">
      <w:pPr>
        <w:pStyle w:val="Caption-Table"/>
      </w:pPr>
      <w:bookmarkStart w:id="543" w:name="_Ref474789122"/>
      <w:bookmarkStart w:id="544" w:name="_Ref474789428"/>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6</w:t>
      </w:r>
      <w:r w:rsidR="00961F0E">
        <w:rPr>
          <w:noProof/>
        </w:rPr>
        <w:fldChar w:fldCharType="end"/>
      </w:r>
      <w:bookmarkEnd w:id="543"/>
      <w:r w:rsidRPr="005B1FB1">
        <w:t xml:space="preserve"> </w:t>
      </w:r>
      <w:bookmarkStart w:id="545" w:name="_Ref474789349"/>
      <w:r w:rsidRPr="005B1FB1">
        <w:t>– Green Power cluster items common to client and server</w:t>
      </w:r>
      <w:bookmarkEnd w:id="544"/>
      <w:bookmarkEnd w:id="545"/>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527D2" w:rsidRPr="005B1FB1" w:rsidTr="000B276E">
        <w:trPr>
          <w:trHeight w:val="201"/>
          <w:tblHeader/>
        </w:trPr>
        <w:tc>
          <w:tcPr>
            <w:tcW w:w="116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228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trHeight w:val="212"/>
        </w:trPr>
        <w:tc>
          <w:tcPr>
            <w:tcW w:w="1162" w:type="dxa"/>
            <w:tcBorders>
              <w:top w:val="single" w:sz="18" w:space="0" w:color="auto"/>
              <w:bottom w:val="single" w:sz="4" w:space="0" w:color="auto"/>
            </w:tcBorders>
          </w:tcPr>
          <w:p w:rsidR="005527D2" w:rsidRPr="005B1FB1" w:rsidRDefault="005527D2" w:rsidP="000B276E">
            <w:pPr>
              <w:pStyle w:val="Body"/>
              <w:spacing w:before="60"/>
              <w:jc w:val="center"/>
              <w:rPr>
                <w:szCs w:val="16"/>
              </w:rPr>
            </w:pPr>
            <w:r w:rsidRPr="005B1FB1">
              <w:rPr>
                <w:szCs w:val="16"/>
                <w:lang w:eastAsia="ja-JP"/>
              </w:rPr>
              <w:t>GPPC1</w:t>
            </w:r>
          </w:p>
        </w:tc>
        <w:tc>
          <w:tcPr>
            <w:tcW w:w="3828" w:type="dxa"/>
            <w:tcBorders>
              <w:top w:val="single" w:sz="18" w:space="0" w:color="auto"/>
              <w:bottom w:val="single" w:sz="4" w:space="0" w:color="auto"/>
            </w:tcBorders>
          </w:tcPr>
          <w:p w:rsidR="005527D2" w:rsidRPr="005B1FB1" w:rsidRDefault="005527D2" w:rsidP="000B276E">
            <w:pPr>
              <w:pStyle w:val="Body"/>
              <w:rPr>
                <w:szCs w:val="16"/>
              </w:rPr>
            </w:pPr>
            <w:r w:rsidRPr="005B1FB1">
              <w:rPr>
                <w:szCs w:val="16"/>
              </w:rPr>
              <w:t>Is the Green Power cluster supported?</w:t>
            </w:r>
          </w:p>
        </w:tc>
        <w:tc>
          <w:tcPr>
            <w:tcW w:w="1417" w:type="dxa"/>
            <w:tcBorders>
              <w:top w:val="single" w:sz="18"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w:t>
            </w:r>
          </w:p>
        </w:tc>
        <w:tc>
          <w:tcPr>
            <w:tcW w:w="2282" w:type="dxa"/>
            <w:tcBorders>
              <w:top w:val="single" w:sz="18" w:space="0" w:color="auto"/>
              <w:bottom w:val="single" w:sz="4" w:space="0" w:color="auto"/>
            </w:tcBorders>
          </w:tcPr>
          <w:p w:rsidR="005527D2" w:rsidRPr="005B1FB1" w:rsidRDefault="005527D2" w:rsidP="000B276E">
            <w:pPr>
              <w:pStyle w:val="Body"/>
              <w:jc w:val="center"/>
              <w:rPr>
                <w:b/>
                <w:bCs/>
                <w:szCs w:val="16"/>
                <w:lang w:eastAsia="ja-JP"/>
              </w:rPr>
            </w:pPr>
            <w:r w:rsidRPr="005B1FB1">
              <w:rPr>
                <w:szCs w:val="16"/>
                <w:lang w:eastAsia="ja-JP"/>
              </w:rPr>
              <w:t>GPDT1: M</w:t>
            </w:r>
          </w:p>
        </w:tc>
        <w:tc>
          <w:tcPr>
            <w:tcW w:w="1545" w:type="dxa"/>
            <w:tcBorders>
              <w:top w:val="single" w:sz="18"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37"/>
        </w:trPr>
        <w:tc>
          <w:tcPr>
            <w:tcW w:w="1162"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GPPC2</w:t>
            </w:r>
          </w:p>
        </w:tc>
        <w:tc>
          <w:tcPr>
            <w:tcW w:w="3828" w:type="dxa"/>
            <w:tcBorders>
              <w:top w:val="single" w:sz="4" w:space="0" w:color="auto"/>
              <w:bottom w:val="single" w:sz="4" w:space="0" w:color="auto"/>
            </w:tcBorders>
          </w:tcPr>
          <w:p w:rsidR="005527D2" w:rsidRPr="005B1FB1" w:rsidRDefault="005527D2" w:rsidP="000B276E">
            <w:pPr>
              <w:pStyle w:val="Body"/>
              <w:rPr>
                <w:szCs w:val="16"/>
              </w:rPr>
            </w:pPr>
            <w:r w:rsidRPr="005B1FB1">
              <w:rPr>
                <w:szCs w:val="16"/>
              </w:rPr>
              <w:t>Does the device support Green Power End Point (GPEP)?</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A.3.1</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rPr>
            </w:pPr>
            <w:r w:rsidRPr="005B1FB1">
              <w:rPr>
                <w:szCs w:val="16"/>
                <w:lang w:eastAsia="ja-JP"/>
              </w:rPr>
              <w:t>GPDT1: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00"/>
        </w:trPr>
        <w:tc>
          <w:tcPr>
            <w:tcW w:w="1162"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GPPC3</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GPEP duplicate filtering?</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A.3.6.1.2</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61"/>
        </w:trPr>
        <w:tc>
          <w:tcPr>
            <w:tcW w:w="116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GPPC3r</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random MAC sequence number for GPD commands’ duplicate filtering?</w:t>
            </w:r>
          </w:p>
        </w:tc>
        <w:tc>
          <w:tcPr>
            <w:tcW w:w="1417" w:type="dxa"/>
            <w:tcBorders>
              <w:top w:val="single" w:sz="4" w:space="0" w:color="auto"/>
              <w:bottom w:val="single" w:sz="4" w:space="0" w:color="auto"/>
            </w:tcBorders>
            <w:vAlign w:val="center"/>
          </w:tcPr>
          <w:p w:rsidR="005527D2" w:rsidRPr="005B1FB1" w:rsidDel="00250EF5" w:rsidRDefault="00961F0E" w:rsidP="000B276E">
            <w:pPr>
              <w:pStyle w:val="Body"/>
              <w:jc w:val="center"/>
              <w:rPr>
                <w:lang w:eastAsia="ja-JP"/>
              </w:rPr>
            </w:pPr>
            <w:r>
              <w:fldChar w:fldCharType="begin"/>
            </w:r>
            <w:r>
              <w:instrText xml:space="preserve"> REF _Ref270497912 \r \h  \* MERGEFORMAT </w:instrText>
            </w:r>
            <w:r>
              <w:fldChar w:fldCharType="separate"/>
            </w:r>
            <w:r w:rsidR="005527D2">
              <w:t>[R4]</w:t>
            </w:r>
            <w:r>
              <w:fldChar w:fldCharType="end"/>
            </w:r>
            <w:r w:rsidR="005527D2" w:rsidRPr="005B1FB1">
              <w:t xml:space="preserve"> A.3.6.1.2</w:t>
            </w:r>
          </w:p>
        </w:tc>
        <w:tc>
          <w:tcPr>
            <w:tcW w:w="2282" w:type="dxa"/>
            <w:tcBorders>
              <w:top w:val="single" w:sz="4" w:space="0" w:color="auto"/>
              <w:bottom w:val="single" w:sz="4" w:space="0" w:color="auto"/>
            </w:tcBorders>
          </w:tcPr>
          <w:p w:rsidR="005527D2" w:rsidRPr="005B1FB1" w:rsidRDefault="005527D2" w:rsidP="000B276E">
            <w:pPr>
              <w:pStyle w:val="Body"/>
              <w:spacing w:before="60"/>
              <w:jc w:val="center"/>
              <w:rPr>
                <w:szCs w:val="16"/>
              </w:rPr>
            </w:pPr>
            <w:r w:rsidRPr="005B1FB1">
              <w:rPr>
                <w:szCs w:val="16"/>
              </w:rPr>
              <w:t>GPDT1&amp;&amp; (GPF8A || GPF8B) :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163"/>
        </w:trPr>
        <w:tc>
          <w:tcPr>
            <w:tcW w:w="116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GPPC3i</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incremental MAC sequence number for GPD commands’ duplicate filtering?</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A.3.6.1.2</w:t>
            </w:r>
            <w:r w:rsidR="005527D2" w:rsidRPr="005B1FB1">
              <w:br/>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w:t>
            </w:r>
            <w:r w:rsidRPr="005B1FB1">
              <w:rPr>
                <w:szCs w:val="16"/>
              </w:rPr>
              <w:t>&amp;&amp; (GPF8A || GPF8B)</w:t>
            </w:r>
            <w:r w:rsidRPr="005B1FB1">
              <w:rPr>
                <w:szCs w:val="16"/>
                <w:lang w:eastAsia="ja-JP"/>
              </w:rPr>
              <w:t>: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301"/>
        </w:trPr>
        <w:tc>
          <w:tcPr>
            <w:tcW w:w="116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GPPC3s</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GPD security frame counter for GPD commands’ duplicate filtering?</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A.3.6.1.2</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w:t>
            </w:r>
            <w:r w:rsidRPr="005B1FB1">
              <w:rPr>
                <w:szCs w:val="16"/>
              </w:rPr>
              <w:t>&amp;&amp; (GPF5||GPF6)</w:t>
            </w:r>
            <w:r w:rsidRPr="005B1FB1">
              <w:rPr>
                <w:szCs w:val="16"/>
                <w:lang w:eastAsia="ja-JP"/>
              </w:rPr>
              <w:t>: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19"/>
        </w:trPr>
        <w:tc>
          <w:tcPr>
            <w:tcW w:w="1162" w:type="dxa"/>
            <w:tcBorders>
              <w:top w:val="single" w:sz="4" w:space="0" w:color="auto"/>
              <w:bottom w:val="single" w:sz="4" w:space="0" w:color="auto"/>
            </w:tcBorders>
          </w:tcPr>
          <w:p w:rsidR="005527D2" w:rsidRPr="005B1FB1" w:rsidRDefault="005527D2" w:rsidP="000B276E">
            <w:pPr>
              <w:pStyle w:val="Body"/>
              <w:jc w:val="center"/>
            </w:pPr>
            <w:r w:rsidRPr="005B1FB1">
              <w:t>GPPC4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A.3.6.3.3, A.3.6.3.4</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rPr>
            </w:pPr>
            <w:r w:rsidRPr="005B1FB1" w:rsidDel="009D37B7">
              <w:rPr>
                <w:szCs w:val="16"/>
                <w:lang w:eastAsia="ja-JP"/>
              </w:rPr>
              <w:t xml:space="preserve"> </w:t>
            </w:r>
            <w:r w:rsidRPr="005B1FB1">
              <w:rPr>
                <w:szCs w:val="16"/>
                <w:lang w:eastAsia="ja-JP"/>
              </w:rPr>
              <w:t>GPDT3 &amp;&amp; (</w:t>
            </w:r>
            <w:r w:rsidRPr="005B1FB1">
              <w:rPr>
                <w:szCs w:val="16"/>
              </w:rPr>
              <w:t>GPPCSF3</w:t>
            </w:r>
          </w:p>
          <w:p w:rsidR="005527D2" w:rsidRPr="005B1FB1" w:rsidRDefault="005527D2" w:rsidP="000B276E">
            <w:pPr>
              <w:pStyle w:val="Body"/>
              <w:spacing w:before="60"/>
              <w:jc w:val="center"/>
              <w:rPr>
                <w:szCs w:val="16"/>
              </w:rPr>
            </w:pPr>
            <w:r w:rsidRPr="005B1FB1">
              <w:rPr>
                <w:szCs w:val="16"/>
                <w:lang w:eastAsia="ja-JP"/>
              </w:rPr>
              <w:t xml:space="preserve">|| </w:t>
            </w:r>
            <w:r w:rsidRPr="005B1FB1">
              <w:rPr>
                <w:szCs w:val="16"/>
              </w:rPr>
              <w:t xml:space="preserve">GPPCSF4 </w:t>
            </w:r>
            <w:r w:rsidRPr="005B1FB1">
              <w:rPr>
                <w:szCs w:val="16"/>
                <w:lang w:eastAsia="ja-JP"/>
              </w:rPr>
              <w:t xml:space="preserve">|| </w:t>
            </w:r>
            <w:r w:rsidRPr="005B1FB1">
              <w:rPr>
                <w:szCs w:val="16"/>
              </w:rPr>
              <w:t>GPPCSF6</w:t>
            </w:r>
            <w:r w:rsidRPr="005B1FB1">
              <w:rPr>
                <w:szCs w:val="16"/>
                <w:lang w:eastAsia="ja-JP"/>
              </w:rPr>
              <w:t>): M</w:t>
            </w:r>
            <w:r w:rsidRPr="005B1FB1">
              <w:rPr>
                <w:szCs w:val="16"/>
                <w:lang w:eastAsia="ja-JP"/>
              </w:rPr>
              <w:br/>
              <w:t>GPDT2: X</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38"/>
        </w:trPr>
        <w:tc>
          <w:tcPr>
            <w:tcW w:w="1162" w:type="dxa"/>
            <w:tcBorders>
              <w:top w:val="single" w:sz="4" w:space="0" w:color="auto"/>
              <w:bottom w:val="single" w:sz="4" w:space="0" w:color="auto"/>
            </w:tcBorders>
          </w:tcPr>
          <w:p w:rsidR="005527D2" w:rsidRPr="005B1FB1" w:rsidRDefault="005527D2" w:rsidP="000B276E">
            <w:pPr>
              <w:pStyle w:val="Body"/>
              <w:jc w:val="center"/>
            </w:pPr>
            <w:r w:rsidRPr="005B1FB1">
              <w:t>GPPC5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A.3.6.3.3, A.3.6.3.4</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 M</w:t>
            </w:r>
            <w:r w:rsidRPr="005B1FB1">
              <w:rPr>
                <w:szCs w:val="16"/>
                <w:lang w:eastAsia="ja-JP"/>
              </w:rPr>
              <w:br/>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38"/>
        </w:trPr>
        <w:tc>
          <w:tcPr>
            <w:tcW w:w="1162" w:type="dxa"/>
            <w:tcBorders>
              <w:top w:val="single" w:sz="4" w:space="0" w:color="auto"/>
              <w:bottom w:val="single" w:sz="4" w:space="0" w:color="auto"/>
            </w:tcBorders>
          </w:tcPr>
          <w:p w:rsidR="005527D2" w:rsidRPr="005B1FB1" w:rsidRDefault="005527D2" w:rsidP="000B276E">
            <w:pPr>
              <w:pStyle w:val="Body"/>
              <w:jc w:val="center"/>
            </w:pPr>
            <w:r w:rsidRPr="005B1FB1">
              <w:t>GPPC6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Does the device support transmission of Device_annce for the alias, upon alias conflict detection?</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A.3.6.3.3, A.3.6.3.4</w:t>
            </w:r>
          </w:p>
        </w:tc>
        <w:tc>
          <w:tcPr>
            <w:tcW w:w="228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488"/>
        </w:trPr>
        <w:tc>
          <w:tcPr>
            <w:tcW w:w="1162" w:type="dxa"/>
            <w:tcBorders>
              <w:top w:val="single" w:sz="4" w:space="0" w:color="auto"/>
            </w:tcBorders>
          </w:tcPr>
          <w:p w:rsidR="005527D2" w:rsidRPr="005B1FB1" w:rsidRDefault="005527D2" w:rsidP="000B276E">
            <w:pPr>
              <w:pStyle w:val="Body"/>
              <w:jc w:val="center"/>
              <w:rPr>
                <w:szCs w:val="16"/>
              </w:rPr>
            </w:pPr>
            <w:r w:rsidRPr="005B1FB1">
              <w:rPr>
                <w:szCs w:val="16"/>
              </w:rPr>
              <w:t>GPPC101</w:t>
            </w:r>
          </w:p>
        </w:tc>
        <w:tc>
          <w:tcPr>
            <w:tcW w:w="3828" w:type="dxa"/>
            <w:tcBorders>
              <w:top w:val="single" w:sz="4" w:space="0" w:color="auto"/>
            </w:tcBorders>
          </w:tcPr>
          <w:p w:rsidR="005527D2" w:rsidRPr="005B1FB1" w:rsidRDefault="005527D2" w:rsidP="000B276E">
            <w:pPr>
              <w:pStyle w:val="Body"/>
              <w:spacing w:before="60"/>
              <w:rPr>
                <w:szCs w:val="16"/>
              </w:rPr>
            </w:pPr>
            <w:r w:rsidRPr="005B1FB1">
              <w:rPr>
                <w:szCs w:val="16"/>
              </w:rPr>
              <w:t xml:space="preserve">Is the </w:t>
            </w:r>
            <w:r w:rsidRPr="005B1FB1">
              <w:rPr>
                <w:i/>
                <w:szCs w:val="16"/>
              </w:rPr>
              <w:t xml:space="preserve">gpSharedSecurityKeyType </w:t>
            </w:r>
            <w:r w:rsidRPr="005B1FB1">
              <w:rPr>
                <w:szCs w:val="16"/>
              </w:rPr>
              <w:t>attribute supported?</w:t>
            </w:r>
          </w:p>
        </w:tc>
        <w:tc>
          <w:tcPr>
            <w:tcW w:w="1417" w:type="dxa"/>
            <w:tcBorders>
              <w:top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A.3.3.3.1</w:t>
            </w:r>
          </w:p>
        </w:tc>
        <w:tc>
          <w:tcPr>
            <w:tcW w:w="2282" w:type="dxa"/>
            <w:tcBorders>
              <w:top w:val="single" w:sz="4" w:space="0" w:color="auto"/>
            </w:tcBorders>
          </w:tcPr>
          <w:p w:rsidR="005527D2" w:rsidRPr="005B1FB1" w:rsidRDefault="005527D2" w:rsidP="000B276E">
            <w:pPr>
              <w:pStyle w:val="Body"/>
              <w:jc w:val="center"/>
              <w:rPr>
                <w:szCs w:val="16"/>
              </w:rPr>
            </w:pPr>
            <w:r w:rsidRPr="005B1FB1">
              <w:rPr>
                <w:szCs w:val="16"/>
              </w:rPr>
              <w:t>GPDT1: O</w:t>
            </w:r>
          </w:p>
          <w:p w:rsidR="005527D2" w:rsidRPr="005B1FB1" w:rsidRDefault="005527D2" w:rsidP="000B276E">
            <w:pPr>
              <w:pStyle w:val="Body"/>
              <w:jc w:val="center"/>
              <w:rPr>
                <w:szCs w:val="16"/>
              </w:rPr>
            </w:pPr>
            <w:r w:rsidRPr="005B1FB1">
              <w:rPr>
                <w:szCs w:val="16"/>
              </w:rPr>
              <w:t>GPPCCF11 &amp;&amp; (GPDT2B || GPDT2CB): O</w:t>
            </w:r>
          </w:p>
          <w:p w:rsidR="005527D2" w:rsidRPr="005B1FB1" w:rsidRDefault="005527D2" w:rsidP="000B276E">
            <w:pPr>
              <w:pStyle w:val="Body"/>
              <w:jc w:val="center"/>
              <w:rPr>
                <w:szCs w:val="16"/>
              </w:rPr>
            </w:pPr>
            <w:r w:rsidRPr="005B1FB1">
              <w:rPr>
                <w:szCs w:val="16"/>
              </w:rPr>
              <w:t>GPDT3CB &amp;&amp; (GPPCSF10 || GPPCSF11): M</w:t>
            </w:r>
            <w:r w:rsidRPr="005B1FB1">
              <w:rPr>
                <w:szCs w:val="16"/>
              </w:rPr>
              <w:br/>
              <w:t>GPPC102: M</w:t>
            </w:r>
            <w:r w:rsidRPr="005B1FB1">
              <w:rPr>
                <w:szCs w:val="16"/>
              </w:rPr>
              <w:br/>
              <w:t>GPDT1&amp;&amp; ((GPPCSF7 || GPPCSF8 | GPPCCF7 || GPPCCF8 ) &amp;&amp; (GPF5||GPF6): M</w:t>
            </w:r>
          </w:p>
        </w:tc>
        <w:tc>
          <w:tcPr>
            <w:tcW w:w="1545" w:type="dxa"/>
            <w:tcBorders>
              <w:top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trHeight w:val="250"/>
        </w:trPr>
        <w:tc>
          <w:tcPr>
            <w:tcW w:w="1162" w:type="dxa"/>
            <w:tcBorders>
              <w:top w:val="single" w:sz="4" w:space="0" w:color="auto"/>
              <w:bottom w:val="single" w:sz="4" w:space="0" w:color="auto"/>
            </w:tcBorders>
          </w:tcPr>
          <w:p w:rsidR="005527D2" w:rsidRPr="005B1FB1" w:rsidRDefault="005527D2" w:rsidP="000B276E">
            <w:pPr>
              <w:pStyle w:val="Body"/>
              <w:jc w:val="center"/>
            </w:pPr>
            <w:r w:rsidRPr="005B1FB1">
              <w:t>GPPC102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Is the </w:t>
            </w:r>
            <w:r w:rsidRPr="005B1FB1">
              <w:rPr>
                <w:i/>
                <w:szCs w:val="16"/>
              </w:rPr>
              <w:t xml:space="preserve">gpSharedSecurityKey </w:t>
            </w:r>
            <w:r w:rsidRPr="005B1FB1">
              <w:rPr>
                <w:szCs w:val="16"/>
              </w:rPr>
              <w:t>attribute supported?</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A.3.3.3.2</w:t>
            </w:r>
          </w:p>
        </w:tc>
        <w:tc>
          <w:tcPr>
            <w:tcW w:w="228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GPDT1: O</w:t>
            </w:r>
            <w:r w:rsidRPr="005B1FB1">
              <w:rPr>
                <w:szCs w:val="16"/>
              </w:rPr>
              <w:br/>
              <w:t>(GPDT2B || GPDT2CB) &amp;&amp; GPPCCF11: O</w:t>
            </w:r>
          </w:p>
          <w:p w:rsidR="005527D2" w:rsidRPr="005B1FB1" w:rsidRDefault="005527D2" w:rsidP="000B276E">
            <w:pPr>
              <w:pStyle w:val="Body"/>
              <w:jc w:val="center"/>
              <w:rPr>
                <w:szCs w:val="16"/>
              </w:rPr>
            </w:pPr>
            <w:r w:rsidRPr="005B1FB1">
              <w:rPr>
                <w:szCs w:val="16"/>
              </w:rPr>
              <w:t>GPDT3CB &amp;&amp; (GPPCSF10 || GPPCSF11): M</w:t>
            </w:r>
            <w:r w:rsidRPr="005B1FB1">
              <w:rPr>
                <w:szCs w:val="16"/>
              </w:rPr>
              <w:br/>
              <w:t>GPPC102: M</w:t>
            </w:r>
          </w:p>
          <w:p w:rsidR="005527D2" w:rsidRPr="005B1FB1" w:rsidRDefault="005527D2" w:rsidP="000B276E">
            <w:pPr>
              <w:pStyle w:val="Body"/>
              <w:jc w:val="center"/>
              <w:rPr>
                <w:szCs w:val="16"/>
              </w:rPr>
            </w:pPr>
            <w:r w:rsidRPr="005B1FB1">
              <w:rPr>
                <w:szCs w:val="16"/>
              </w:rPr>
              <w:t>GPDT1&amp;&amp; ((GPPCSF7 || GPPCSF8 || GPPCCF7 || GPPCCF8 || ) &amp;&amp; (GPF5||GPF6):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NA</w:t>
            </w:r>
          </w:p>
        </w:tc>
      </w:tr>
      <w:tr w:rsidR="005527D2" w:rsidRPr="005B1FB1" w:rsidTr="000B276E">
        <w:trPr>
          <w:trHeight w:val="213"/>
        </w:trPr>
        <w:tc>
          <w:tcPr>
            <w:tcW w:w="1162" w:type="dxa"/>
            <w:tcBorders>
              <w:top w:val="single" w:sz="4" w:space="0" w:color="auto"/>
              <w:bottom w:val="single" w:sz="4" w:space="0" w:color="auto"/>
            </w:tcBorders>
          </w:tcPr>
          <w:p w:rsidR="005527D2" w:rsidRPr="005B1FB1" w:rsidRDefault="005527D2" w:rsidP="000B276E">
            <w:pPr>
              <w:pStyle w:val="Body"/>
              <w:jc w:val="center"/>
            </w:pPr>
            <w:r w:rsidRPr="005B1FB1">
              <w:t>GPPC103</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Is the </w:t>
            </w:r>
            <w:r w:rsidRPr="005B1FB1">
              <w:rPr>
                <w:i/>
                <w:szCs w:val="16"/>
              </w:rPr>
              <w:t xml:space="preserve">gpLinkKey </w:t>
            </w:r>
            <w:r w:rsidRPr="005B1FB1">
              <w:rPr>
                <w:szCs w:val="16"/>
              </w:rPr>
              <w:t>attribute supported?</w:t>
            </w:r>
          </w:p>
        </w:tc>
        <w:tc>
          <w:tcPr>
            <w:tcW w:w="1417"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A.3.3.3.3</w:t>
            </w:r>
          </w:p>
        </w:tc>
        <w:tc>
          <w:tcPr>
            <w:tcW w:w="228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GPDT2B: O</w:t>
            </w:r>
            <w:r w:rsidRPr="005B1FB1">
              <w:rPr>
                <w:szCs w:val="16"/>
              </w:rPr>
              <w:br/>
              <w:t>GPDT2CB: O</w:t>
            </w:r>
            <w:r w:rsidRPr="005B1FB1">
              <w:rPr>
                <w:szCs w:val="16"/>
              </w:rPr>
              <w:br/>
              <w:t>GPDT3CB&amp;&amp; (GPF5||GPF6):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NA</w:t>
            </w:r>
          </w:p>
        </w:tc>
      </w:tr>
      <w:tr w:rsidR="005527D2" w:rsidRPr="005B1FB1" w:rsidTr="000B276E">
        <w:trPr>
          <w:trHeight w:val="213"/>
        </w:trPr>
        <w:tc>
          <w:tcPr>
            <w:tcW w:w="1162" w:type="dxa"/>
            <w:tcBorders>
              <w:top w:val="single" w:sz="4" w:space="0" w:color="auto"/>
              <w:bottom w:val="single" w:sz="18" w:space="0" w:color="auto"/>
            </w:tcBorders>
          </w:tcPr>
          <w:p w:rsidR="005527D2" w:rsidRPr="005B1FB1" w:rsidRDefault="005527D2" w:rsidP="000B276E">
            <w:pPr>
              <w:pStyle w:val="Body"/>
              <w:jc w:val="center"/>
              <w:rPr>
                <w:rStyle w:val="FootnoteReference"/>
              </w:rPr>
            </w:pPr>
            <w:r w:rsidRPr="005B1FB1">
              <w:t>GPPC104</w:t>
            </w:r>
          </w:p>
        </w:tc>
        <w:tc>
          <w:tcPr>
            <w:tcW w:w="3828" w:type="dxa"/>
            <w:tcBorders>
              <w:top w:val="single" w:sz="4" w:space="0" w:color="auto"/>
              <w:bottom w:val="single" w:sz="18" w:space="0" w:color="auto"/>
            </w:tcBorders>
          </w:tcPr>
          <w:p w:rsidR="005527D2" w:rsidRPr="005B1FB1" w:rsidRDefault="005527D2" w:rsidP="000B276E">
            <w:pPr>
              <w:pStyle w:val="Body"/>
              <w:spacing w:before="60"/>
              <w:rPr>
                <w:szCs w:val="16"/>
              </w:rPr>
            </w:pPr>
            <w:r w:rsidRPr="005B1FB1">
              <w:rPr>
                <w:szCs w:val="16"/>
              </w:rPr>
              <w:t xml:space="preserve">Is the </w:t>
            </w:r>
            <w:r w:rsidRPr="005B1FB1">
              <w:rPr>
                <w:i/>
                <w:szCs w:val="16"/>
              </w:rPr>
              <w:t xml:space="preserve">ClusterRevision </w:t>
            </w:r>
            <w:r w:rsidRPr="005B1FB1">
              <w:rPr>
                <w:szCs w:val="16"/>
              </w:rPr>
              <w:t>cluster global attribute supported?</w:t>
            </w:r>
          </w:p>
        </w:tc>
        <w:tc>
          <w:tcPr>
            <w:tcW w:w="1417" w:type="dxa"/>
            <w:tcBorders>
              <w:top w:val="single" w:sz="4" w:space="0" w:color="auto"/>
              <w:bottom w:val="single" w:sz="18"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A.3.3.3</w:t>
            </w:r>
          </w:p>
        </w:tc>
        <w:tc>
          <w:tcPr>
            <w:tcW w:w="2282" w:type="dxa"/>
            <w:tcBorders>
              <w:top w:val="single" w:sz="4" w:space="0" w:color="auto"/>
              <w:bottom w:val="single" w:sz="18" w:space="0" w:color="auto"/>
            </w:tcBorders>
          </w:tcPr>
          <w:p w:rsidR="005527D2" w:rsidRPr="005B1FB1" w:rsidRDefault="005527D2" w:rsidP="000B276E">
            <w:pPr>
              <w:pStyle w:val="Body"/>
              <w:jc w:val="center"/>
              <w:rPr>
                <w:szCs w:val="16"/>
              </w:rPr>
            </w:pPr>
            <w:r w:rsidRPr="005B1FB1">
              <w:rPr>
                <w:szCs w:val="16"/>
              </w:rPr>
              <w:t>GPDT1: M</w:t>
            </w:r>
          </w:p>
        </w:tc>
        <w:tc>
          <w:tcPr>
            <w:tcW w:w="1545" w:type="dxa"/>
            <w:tcBorders>
              <w:top w:val="single" w:sz="4" w:space="0" w:color="auto"/>
              <w:bottom w:val="single" w:sz="18" w:space="0" w:color="auto"/>
            </w:tcBorders>
            <w:vAlign w:val="center"/>
          </w:tcPr>
          <w:p w:rsidR="005527D2" w:rsidRPr="004F491A" w:rsidRDefault="005527D2" w:rsidP="000B276E">
            <w:pPr>
              <w:pStyle w:val="StyleHeading1PatternClearDarkBlue"/>
              <w:numPr>
                <w:ilvl w:val="0"/>
                <w:numId w:val="0"/>
              </w:numPr>
              <w:spacing w:before="60" w:after="60"/>
              <w:jc w:val="center"/>
              <w:rPr>
                <w:rFonts w:ascii="Arial" w:hAnsi="Arial" w:cs="Arial"/>
                <w:sz w:val="16"/>
                <w:szCs w:val="16"/>
                <w:lang w:eastAsia="ja-JP"/>
              </w:rPr>
            </w:pPr>
            <w:r w:rsidRPr="004F491A">
              <w:rPr>
                <w:rFonts w:ascii="Arial" w:hAnsi="Arial" w:cs="Arial"/>
                <w:sz w:val="16"/>
                <w:szCs w:val="16"/>
                <w:lang w:eastAsia="ja-JP"/>
              </w:rPr>
              <w:t>NA</w:t>
            </w:r>
          </w:p>
        </w:tc>
      </w:tr>
    </w:tbl>
    <w:p w:rsidR="005527D2" w:rsidRPr="005B1FB1" w:rsidRDefault="005527D2" w:rsidP="005527D2">
      <w:pPr>
        <w:pStyle w:val="BodyText0"/>
      </w:pPr>
    </w:p>
    <w:p w:rsidR="005527D2" w:rsidRPr="005B1FB1" w:rsidRDefault="005527D2" w:rsidP="005527D2">
      <w:pPr>
        <w:rPr>
          <w:rFonts w:ascii="Arial" w:hAnsi="Arial" w:cs="Arial"/>
          <w:b/>
          <w:bCs/>
          <w:sz w:val="26"/>
          <w:szCs w:val="26"/>
        </w:rPr>
      </w:pPr>
      <w:r w:rsidRPr="005B1FB1">
        <w:br w:type="page"/>
      </w:r>
    </w:p>
    <w:p w:rsidR="005527D2" w:rsidRPr="005B1FB1" w:rsidRDefault="005527D2" w:rsidP="005527D2">
      <w:pPr>
        <w:pStyle w:val="Heading3"/>
      </w:pPr>
      <w:bookmarkStart w:id="546" w:name="_Toc485319677"/>
      <w:r w:rsidRPr="005B1FB1">
        <w:lastRenderedPageBreak/>
        <w:t>Server side</w:t>
      </w:r>
      <w:bookmarkEnd w:id="546"/>
    </w:p>
    <w:p w:rsidR="005527D2" w:rsidRPr="005B1FB1" w:rsidRDefault="005527D2" w:rsidP="005527D2">
      <w:pPr>
        <w:pStyle w:val="Caption-Table"/>
        <w:rPr>
          <w:rFonts w:cs="Arial"/>
        </w:rPr>
      </w:pPr>
      <w:bookmarkStart w:id="547" w:name="_Ref270499024"/>
      <w:bookmarkStart w:id="548" w:name="_Ref474789431"/>
      <w:r w:rsidRPr="005B1FB1">
        <w:rPr>
          <w:rFonts w:cs="Arial"/>
        </w:rPr>
        <w:t xml:space="preserve">Table </w:t>
      </w:r>
      <w:r w:rsidRPr="005B1FB1">
        <w:rPr>
          <w:rFonts w:cs="Arial"/>
        </w:rPr>
        <w:fldChar w:fldCharType="begin"/>
      </w:r>
      <w:r w:rsidRPr="005B1FB1">
        <w:rPr>
          <w:rFonts w:cs="Arial"/>
        </w:rPr>
        <w:instrText xml:space="preserve"> SEQ Table \* ARABIC </w:instrText>
      </w:r>
      <w:r w:rsidRPr="005B1FB1">
        <w:rPr>
          <w:rFonts w:cs="Arial"/>
        </w:rPr>
        <w:fldChar w:fldCharType="separate"/>
      </w:r>
      <w:r>
        <w:rPr>
          <w:rFonts w:cs="Arial"/>
          <w:noProof/>
        </w:rPr>
        <w:t>7</w:t>
      </w:r>
      <w:r w:rsidRPr="005B1FB1">
        <w:rPr>
          <w:rFonts w:cs="Arial"/>
        </w:rPr>
        <w:fldChar w:fldCharType="end"/>
      </w:r>
      <w:bookmarkEnd w:id="547"/>
      <w:r w:rsidRPr="005B1FB1">
        <w:rPr>
          <w:rFonts w:cs="Arial"/>
        </w:rPr>
        <w:t xml:space="preserve"> </w:t>
      </w:r>
      <w:bookmarkStart w:id="549" w:name="_Ref474789353"/>
      <w:r w:rsidRPr="005B1FB1">
        <w:rPr>
          <w:rFonts w:cs="Arial"/>
        </w:rPr>
        <w:t xml:space="preserve">– </w:t>
      </w:r>
      <w:r w:rsidRPr="005B1FB1">
        <w:t>Green Power cluster server capabilities</w:t>
      </w:r>
      <w:bookmarkEnd w:id="548"/>
      <w:bookmarkEnd w:id="549"/>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5527D2" w:rsidRPr="005B1FB1" w:rsidTr="000B276E">
        <w:trPr>
          <w:cantSplit/>
          <w:trHeight w:val="201"/>
          <w:tblHeader/>
        </w:trPr>
        <w:tc>
          <w:tcPr>
            <w:tcW w:w="115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383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2693"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417"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Pr>
        <w:tc>
          <w:tcPr>
            <w:tcW w:w="1152" w:type="dxa"/>
            <w:tcBorders>
              <w:top w:val="single" w:sz="18" w:space="0" w:color="auto"/>
            </w:tcBorders>
            <w:vAlign w:val="center"/>
          </w:tcPr>
          <w:p w:rsidR="005527D2" w:rsidRPr="005B1FB1" w:rsidRDefault="005527D2" w:rsidP="000B276E">
            <w:pPr>
              <w:pStyle w:val="Body"/>
              <w:jc w:val="center"/>
              <w:rPr>
                <w:szCs w:val="16"/>
              </w:rPr>
            </w:pPr>
            <w:r w:rsidRPr="005B1FB1">
              <w:rPr>
                <w:szCs w:val="16"/>
              </w:rPr>
              <w:t>GPPCS1</w:t>
            </w:r>
          </w:p>
        </w:tc>
        <w:tc>
          <w:tcPr>
            <w:tcW w:w="3838" w:type="dxa"/>
            <w:tcBorders>
              <w:top w:val="single" w:sz="18" w:space="0" w:color="auto"/>
            </w:tcBorders>
          </w:tcPr>
          <w:p w:rsidR="005527D2" w:rsidRPr="005B1FB1" w:rsidRDefault="005527D2" w:rsidP="000B276E">
            <w:pPr>
              <w:pStyle w:val="Body"/>
              <w:spacing w:before="60"/>
              <w:rPr>
                <w:szCs w:val="16"/>
                <w:lang w:eastAsia="ja-JP"/>
              </w:rPr>
            </w:pPr>
            <w:r w:rsidRPr="005B1FB1">
              <w:rPr>
                <w:szCs w:val="16"/>
                <w:lang w:eastAsia="ja-JP"/>
              </w:rPr>
              <w:t>Is the Green Power cluster supported as a server?</w:t>
            </w:r>
          </w:p>
        </w:tc>
        <w:tc>
          <w:tcPr>
            <w:tcW w:w="1134" w:type="dxa"/>
            <w:tcBorders>
              <w:top w:val="single" w:sz="18" w:space="0" w:color="auto"/>
            </w:tcBorders>
          </w:tcPr>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A.3.3</w:t>
            </w:r>
          </w:p>
        </w:tc>
        <w:tc>
          <w:tcPr>
            <w:tcW w:w="2693" w:type="dxa"/>
            <w:tcBorders>
              <w:top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GPDT2B: X</w:t>
            </w:r>
            <w:r w:rsidRPr="005B1FB1">
              <w:rPr>
                <w:szCs w:val="16"/>
              </w:rPr>
              <w:br/>
              <w:t>GPDT2CB: X</w:t>
            </w:r>
            <w:r w:rsidRPr="005B1FB1">
              <w:rPr>
                <w:szCs w:val="16"/>
                <w:lang w:eastAsia="ja-JP"/>
              </w:rPr>
              <w:t xml:space="preserve"> </w:t>
            </w:r>
            <w:r w:rsidRPr="005B1FB1">
              <w:rPr>
                <w:szCs w:val="16"/>
                <w:lang w:eastAsia="ja-JP"/>
              </w:rPr>
              <w:br/>
              <w:t>GPDT3CB: M</w:t>
            </w:r>
            <w:r w:rsidRPr="005B1FB1">
              <w:rPr>
                <w:szCs w:val="16"/>
                <w:lang w:eastAsia="ja-JP"/>
              </w:rPr>
              <w:br/>
              <w:t>GPDT4: M</w:t>
            </w:r>
          </w:p>
          <w:p w:rsidR="005527D2" w:rsidRPr="005B1FB1" w:rsidRDefault="005527D2" w:rsidP="000B276E">
            <w:pPr>
              <w:pStyle w:val="Body"/>
              <w:spacing w:before="60"/>
              <w:jc w:val="center"/>
              <w:rPr>
                <w:szCs w:val="16"/>
                <w:lang w:eastAsia="ja-JP"/>
              </w:rPr>
            </w:pPr>
            <w:r w:rsidRPr="005B1FB1">
              <w:rPr>
                <w:szCs w:val="16"/>
                <w:lang w:eastAsia="ja-JP"/>
              </w:rPr>
              <w:t>GPPCSF1: M</w:t>
            </w:r>
          </w:p>
        </w:tc>
        <w:tc>
          <w:tcPr>
            <w:tcW w:w="1417" w:type="dxa"/>
            <w:tcBorders>
              <w:top w:val="single" w:sz="18"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152" w:type="dxa"/>
            <w:tcBorders>
              <w:bottom w:val="single" w:sz="4" w:space="0" w:color="auto"/>
            </w:tcBorders>
            <w:vAlign w:val="center"/>
          </w:tcPr>
          <w:p w:rsidR="005527D2" w:rsidRPr="005B1FB1" w:rsidRDefault="005527D2" w:rsidP="000B276E">
            <w:pPr>
              <w:pStyle w:val="Body"/>
              <w:jc w:val="center"/>
              <w:rPr>
                <w:szCs w:val="16"/>
              </w:rPr>
            </w:pPr>
            <w:r w:rsidRPr="005B1FB1">
              <w:rPr>
                <w:szCs w:val="16"/>
              </w:rPr>
              <w:t>GPPCS2</w:t>
            </w:r>
          </w:p>
        </w:tc>
        <w:tc>
          <w:tcPr>
            <w:tcW w:w="3838"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gpsMaxSinkTableEntries</w:t>
            </w:r>
            <w:r w:rsidRPr="005B1FB1">
              <w:rPr>
                <w:szCs w:val="16"/>
              </w:rPr>
              <w:t xml:space="preserve"> attribute supported?</w:t>
            </w:r>
          </w:p>
        </w:tc>
        <w:tc>
          <w:tcPr>
            <w:tcW w:w="1134" w:type="dxa"/>
            <w:tcBorders>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A.3.3.2.1</w:t>
            </w:r>
          </w:p>
        </w:tc>
        <w:tc>
          <w:tcPr>
            <w:tcW w:w="2693" w:type="dxa"/>
            <w:tcBorders>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626"/>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GPPCS3A</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Sink Table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71"/>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GPPCS3B</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required minimum number of entries in the Sink Table attribute supported?</w:t>
            </w:r>
            <w:r w:rsidRPr="005B1FB1">
              <w:rPr>
                <w:rStyle w:val="FootnoteReference"/>
                <w:szCs w:val="16"/>
                <w:lang w:eastAsia="ja-JP"/>
              </w:rPr>
              <w:footnoteReference w:id="15"/>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GPDT3CB: 5</w:t>
            </w:r>
            <w:r w:rsidRPr="005B1FB1">
              <w:rPr>
                <w:szCs w:val="16"/>
              </w:rPr>
              <w:br/>
              <w:t>GPDT3 &amp;&amp; GPPCSF18: 10</w:t>
            </w:r>
            <w:r w:rsidRPr="005B1FB1">
              <w:rPr>
                <w:szCs w:val="16"/>
              </w:rPr>
              <w:br/>
              <w:t>GPDT3 &amp;&amp; !GPPCSF18:5</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71"/>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t>GPPCS3C</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Sink Table readout via ZCL Read Attributes/Read Attributes Response commands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 xml:space="preserve">[R4] </w:t>
            </w:r>
            <w:r w:rsidRPr="005B1FB1">
              <w:t>A.3.3.2.2.1</w:t>
            </w:r>
          </w:p>
        </w:tc>
        <w:tc>
          <w:tcPr>
            <w:tcW w:w="2693"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GPDT3CB: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71"/>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t>GPPCS3D</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Sink Table readout via GP Sink Table Request/Response commands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GPDT3CB: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3"/>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GPPCS4</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gpsCommunication mode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A.3.3.2.3</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3"/>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GPPCS5</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gpsCommissioningExitMode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2628AB" w:rsidTr="000B276E">
        <w:trPr>
          <w:cantSplit/>
          <w:trHeight w:val="313"/>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GPPCS6</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gpsCommissioningWindow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A.3.3.2.5</w:t>
            </w:r>
          </w:p>
        </w:tc>
        <w:tc>
          <w:tcPr>
            <w:tcW w:w="2693" w:type="dxa"/>
            <w:tcBorders>
              <w:top w:val="single" w:sz="4" w:space="0" w:color="auto"/>
              <w:bottom w:val="single" w:sz="4" w:space="0" w:color="auto"/>
            </w:tcBorders>
          </w:tcPr>
          <w:p w:rsidR="005527D2" w:rsidRPr="002628AB" w:rsidRDefault="005527D2" w:rsidP="000B276E">
            <w:pPr>
              <w:pStyle w:val="Body"/>
              <w:jc w:val="center"/>
              <w:rPr>
                <w:szCs w:val="16"/>
                <w:lang w:val="pl-PL"/>
              </w:rPr>
            </w:pPr>
            <w:r w:rsidRPr="002628AB">
              <w:rPr>
                <w:szCs w:val="16"/>
                <w:lang w:val="pl-PL"/>
              </w:rPr>
              <w:t xml:space="preserve">GPDT2: X </w:t>
            </w:r>
            <w:r w:rsidRPr="002628AB">
              <w:rPr>
                <w:szCs w:val="16"/>
                <w:lang w:val="pl-PL"/>
              </w:rPr>
              <w:br/>
              <w:t>GPDT3CB: O</w:t>
            </w:r>
            <w:r w:rsidRPr="002628AB">
              <w:rPr>
                <w:szCs w:val="16"/>
                <w:lang w:val="pl-PL"/>
              </w:rPr>
              <w:br/>
            </w:r>
            <w:r w:rsidRPr="002628AB">
              <w:rPr>
                <w:szCs w:val="16"/>
                <w:lang w:val="pl-PL"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02"/>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GPPCS7</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gpsSecurityLevel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A.3.3.2.6</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45"/>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GPPCS8</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Is the </w:t>
            </w:r>
            <w:r w:rsidRPr="005B1FB1">
              <w:rPr>
                <w:i/>
                <w:szCs w:val="16"/>
              </w:rPr>
              <w:t>gpsFunctionality</w:t>
            </w:r>
            <w:r w:rsidRPr="005B1FB1">
              <w:rPr>
                <w:szCs w:val="16"/>
              </w:rPr>
              <w:t xml:space="preserve"> attribute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A.3.3.2.7</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55"/>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GPPCS9</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 xml:space="preserve">Is the </w:t>
            </w:r>
            <w:r w:rsidRPr="005B1FB1">
              <w:rPr>
                <w:i/>
                <w:szCs w:val="16"/>
              </w:rPr>
              <w:t>gpsActiveFunctionality</w:t>
            </w:r>
            <w:r w:rsidRPr="005B1FB1">
              <w:rPr>
                <w:szCs w:val="16"/>
              </w:rPr>
              <w:t xml:space="preserve"> attribute supported?</w:t>
            </w:r>
            <w:r w:rsidRPr="005B1FB1">
              <w:rPr>
                <w:rStyle w:val="FootnoteReference"/>
                <w:szCs w:val="16"/>
              </w:rPr>
              <w:t xml:space="preserve"> </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A.3.3.2.8</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2628AB" w:rsidTr="000B276E">
        <w:trPr>
          <w:cantSplit/>
          <w:trHeight w:val="286"/>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GPPCS99</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Translation Table supported?</w:t>
            </w:r>
          </w:p>
        </w:tc>
        <w:tc>
          <w:tcPr>
            <w:tcW w:w="1134"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A.3.5.2.2</w:t>
            </w:r>
          </w:p>
        </w:tc>
        <w:tc>
          <w:tcPr>
            <w:tcW w:w="2693" w:type="dxa"/>
            <w:tcBorders>
              <w:top w:val="single" w:sz="4" w:space="0" w:color="auto"/>
              <w:bottom w:val="single" w:sz="4" w:space="0" w:color="auto"/>
            </w:tcBorders>
          </w:tcPr>
          <w:p w:rsidR="005527D2" w:rsidRPr="002628AB" w:rsidRDefault="005527D2" w:rsidP="000B276E">
            <w:pPr>
              <w:pStyle w:val="Body"/>
              <w:jc w:val="center"/>
              <w:rPr>
                <w:szCs w:val="16"/>
                <w:lang w:val="pl-PL"/>
              </w:rPr>
            </w:pPr>
            <w:r w:rsidRPr="002628AB">
              <w:rPr>
                <w:szCs w:val="16"/>
                <w:lang w:val="pl-PL"/>
              </w:rPr>
              <w:t>GPDT2: X</w:t>
            </w:r>
            <w:r w:rsidRPr="002628AB">
              <w:rPr>
                <w:szCs w:val="16"/>
                <w:lang w:val="pl-PL"/>
              </w:rPr>
              <w:br/>
              <w:t xml:space="preserve"> 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75"/>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GPPCS100</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highlight w:val="yellow"/>
                <w:lang w:eastAsia="ja-JP"/>
              </w:rPr>
            </w:pPr>
            <w:r w:rsidRPr="005B1FB1">
              <w:rPr>
                <w:szCs w:val="16"/>
              </w:rPr>
              <w:t>Is reception of the GP Notification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highlight w:val="yellow"/>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A.3.3.3</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 xml:space="preserve"> GPDT3CB: M</w:t>
            </w:r>
            <w:r w:rsidRPr="005B1FB1">
              <w:rPr>
                <w:szCs w:val="16"/>
              </w:rPr>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GPPCS101A</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Notification command in full unicast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highlight w:val="yellow"/>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X</w:t>
            </w:r>
            <w:r w:rsidRPr="005B1FB1">
              <w:rPr>
                <w:szCs w:val="16"/>
              </w:rPr>
              <w:br/>
              <w:t>GPPCSF5: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GPPCS101B</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Notification command in lightweight unicast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O.14</w:t>
            </w:r>
            <w:r w:rsidRPr="005B1FB1">
              <w:rPr>
                <w:rStyle w:val="FootnoteReference"/>
                <w:szCs w:val="16"/>
              </w:rPr>
              <w:footnoteReference w:id="16"/>
            </w:r>
            <w:r w:rsidRPr="005B1FB1">
              <w:rPr>
                <w:szCs w:val="16"/>
              </w:rPr>
              <w:br/>
              <w:t>GPPCSF6: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177"/>
        </w:trPr>
        <w:tc>
          <w:tcPr>
            <w:tcW w:w="1152" w:type="dxa"/>
            <w:tcBorders>
              <w:top w:val="single" w:sz="4" w:space="0" w:color="auto"/>
              <w:bottom w:val="single" w:sz="6" w:space="0" w:color="auto"/>
            </w:tcBorders>
            <w:vAlign w:val="center"/>
          </w:tcPr>
          <w:p w:rsidR="005527D2" w:rsidRPr="005B1FB1" w:rsidRDefault="005527D2" w:rsidP="000B276E">
            <w:pPr>
              <w:pStyle w:val="Body"/>
              <w:jc w:val="center"/>
            </w:pPr>
            <w:r w:rsidRPr="005B1FB1">
              <w:lastRenderedPageBreak/>
              <w:t>GPPCS102</w:t>
            </w:r>
          </w:p>
        </w:tc>
        <w:tc>
          <w:tcPr>
            <w:tcW w:w="3838" w:type="dxa"/>
            <w:tcBorders>
              <w:top w:val="single" w:sz="4" w:space="0" w:color="auto"/>
              <w:bottom w:val="single" w:sz="6" w:space="0" w:color="auto"/>
            </w:tcBorders>
          </w:tcPr>
          <w:p w:rsidR="005527D2" w:rsidRPr="005B1FB1" w:rsidRDefault="005527D2" w:rsidP="000B276E">
            <w:pPr>
              <w:pStyle w:val="Body"/>
              <w:spacing w:before="60"/>
              <w:rPr>
                <w:szCs w:val="16"/>
              </w:rPr>
            </w:pPr>
            <w:r w:rsidRPr="005B1FB1">
              <w:rPr>
                <w:szCs w:val="16"/>
              </w:rPr>
              <w:t>Is reception of the GP Notification command in derived groupcast supported?</w:t>
            </w:r>
          </w:p>
        </w:tc>
        <w:tc>
          <w:tcPr>
            <w:tcW w:w="1134"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highlight w:val="yellow"/>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tc>
        <w:tc>
          <w:tcPr>
            <w:tcW w:w="2693" w:type="dxa"/>
            <w:tcBorders>
              <w:top w:val="single" w:sz="4" w:space="0" w:color="auto"/>
              <w:bottom w:val="single" w:sz="6"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lang w:eastAsia="ja-JP"/>
              </w:rPr>
              <w:t xml:space="preserve"> (GPPCCF8||GPPCCF9||GPPCCF13)</w:t>
            </w:r>
            <w:r w:rsidRPr="005B1FB1">
              <w:rPr>
                <w:szCs w:val="16"/>
              </w:rPr>
              <w:t>: M</w:t>
            </w:r>
            <w:r w:rsidRPr="005B1FB1">
              <w:rPr>
                <w:szCs w:val="16"/>
              </w:rPr>
              <w:br/>
              <w:t>GPDT3CB: O.14</w:t>
            </w:r>
            <w:r w:rsidRPr="005B1FB1">
              <w:rPr>
                <w:szCs w:val="16"/>
              </w:rPr>
              <w:br/>
            </w:r>
            <w:r w:rsidRPr="005B1FB1">
              <w:rPr>
                <w:szCs w:val="16"/>
                <w:lang w:eastAsia="ja-JP"/>
              </w:rPr>
              <w:t>GPPCSF3: M</w:t>
            </w:r>
            <w:r w:rsidRPr="005B1FB1">
              <w:rPr>
                <w:szCs w:val="16"/>
              </w:rPr>
              <w:br/>
            </w:r>
            <w:r w:rsidRPr="005B1FB1">
              <w:rPr>
                <w:szCs w:val="16"/>
                <w:lang w:eastAsia="ja-JP"/>
              </w:rPr>
              <w:t>GPDT4: O</w:t>
            </w:r>
          </w:p>
        </w:tc>
        <w:tc>
          <w:tcPr>
            <w:tcW w:w="1417" w:type="dxa"/>
            <w:tcBorders>
              <w:top w:val="single" w:sz="4"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51"/>
        </w:trPr>
        <w:tc>
          <w:tcPr>
            <w:tcW w:w="1152" w:type="dxa"/>
            <w:tcBorders>
              <w:top w:val="single" w:sz="6" w:space="0" w:color="auto"/>
              <w:bottom w:val="single" w:sz="4" w:space="0" w:color="auto"/>
            </w:tcBorders>
            <w:vAlign w:val="center"/>
          </w:tcPr>
          <w:p w:rsidR="005527D2" w:rsidRPr="005B1FB1" w:rsidRDefault="005527D2" w:rsidP="000B276E">
            <w:pPr>
              <w:pStyle w:val="Body"/>
              <w:jc w:val="center"/>
            </w:pPr>
            <w:r w:rsidRPr="005B1FB1">
              <w:t>GPPCS103</w:t>
            </w:r>
          </w:p>
        </w:tc>
        <w:tc>
          <w:tcPr>
            <w:tcW w:w="3838" w:type="dxa"/>
            <w:tcBorders>
              <w:top w:val="single" w:sz="6"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Notification command in commissioned groupcast supported?</w:t>
            </w:r>
          </w:p>
        </w:tc>
        <w:tc>
          <w:tcPr>
            <w:tcW w:w="1134" w:type="dxa"/>
            <w:tcBorders>
              <w:top w:val="single" w:sz="6"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highlight w:val="yellow"/>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tc>
        <w:tc>
          <w:tcPr>
            <w:tcW w:w="2693" w:type="dxa"/>
            <w:tcBorders>
              <w:top w:val="single" w:sz="6" w:space="0" w:color="auto"/>
              <w:bottom w:val="single" w:sz="4"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lang w:eastAsia="ja-JP"/>
              </w:rPr>
              <w:t xml:space="preserve"> </w:t>
            </w:r>
            <w:r w:rsidRPr="005B1FB1">
              <w:rPr>
                <w:szCs w:val="16"/>
                <w:lang w:eastAsia="ja-JP"/>
              </w:rPr>
              <w:br/>
              <w:t>(GPPCCF8||GPPCCF9|| GPPCCF13)</w:t>
            </w:r>
            <w:r w:rsidRPr="005B1FB1">
              <w:rPr>
                <w:szCs w:val="16"/>
              </w:rPr>
              <w:t>: M</w:t>
            </w:r>
            <w:r w:rsidRPr="005B1FB1">
              <w:rPr>
                <w:szCs w:val="16"/>
              </w:rPr>
              <w:br/>
              <w:t xml:space="preserve">GPDT3CB: O.14  </w:t>
            </w:r>
            <w:r w:rsidRPr="005B1FB1">
              <w:rPr>
                <w:szCs w:val="16"/>
              </w:rPr>
              <w:br/>
            </w:r>
            <w:r w:rsidRPr="005B1FB1">
              <w:rPr>
                <w:szCs w:val="16"/>
                <w:lang w:eastAsia="ja-JP"/>
              </w:rPr>
              <w:t>GPPCSF4: M</w:t>
            </w:r>
            <w:r w:rsidRPr="005B1FB1">
              <w:rPr>
                <w:szCs w:val="16"/>
              </w:rPr>
              <w:br/>
              <w:t>GPPCS102: M</w:t>
            </w:r>
            <w:r w:rsidRPr="005B1FB1">
              <w:rPr>
                <w:szCs w:val="16"/>
              </w:rPr>
              <w:br/>
            </w:r>
            <w:r w:rsidRPr="005B1FB1">
              <w:rPr>
                <w:szCs w:val="16"/>
                <w:lang w:eastAsia="ja-JP"/>
              </w:rPr>
              <w:t>GPDT4: O</w:t>
            </w:r>
          </w:p>
        </w:tc>
        <w:tc>
          <w:tcPr>
            <w:tcW w:w="1417" w:type="dxa"/>
            <w:tcBorders>
              <w:top w:val="single" w:sz="6"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GPPCS104</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Notification command in broadcast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A.3.3.4.1</w:t>
            </w:r>
          </w:p>
          <w:p w:rsidR="005527D2" w:rsidRPr="005B1FB1" w:rsidRDefault="00961F0E" w:rsidP="000B276E">
            <w:pPr>
              <w:pStyle w:val="Body"/>
              <w:jc w:val="center"/>
              <w:rPr>
                <w:highlight w:val="yellow"/>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A.5.2.1</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GPPCCF9: M</w:t>
            </w:r>
            <w:r w:rsidRPr="005B1FB1">
              <w:rPr>
                <w:szCs w:val="16"/>
              </w:rPr>
              <w:br/>
              <w:t>GPDT3CB: X</w:t>
            </w:r>
            <w:r w:rsidRPr="005B1FB1">
              <w:rPr>
                <w:szCs w:val="16"/>
              </w:rPr>
              <w:br/>
              <w:t>GPPCSF9: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13"/>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GPPCS105</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rPr>
              <w:t>Is reception of the GP Pairing Search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GPDT2CB: X</w:t>
            </w:r>
            <w:r w:rsidRPr="005B1FB1">
              <w:rPr>
                <w:szCs w:val="16"/>
              </w:rPr>
              <w:br/>
              <w:t>GPPCCF9: O</w:t>
            </w:r>
            <w:r w:rsidRPr="005B1FB1">
              <w:rPr>
                <w:szCs w:val="16"/>
              </w:rPr>
              <w:br/>
              <w:t>GPDT3CB: X</w:t>
            </w:r>
            <w:r w:rsidRPr="005B1FB1">
              <w:rPr>
                <w:szCs w:val="16"/>
              </w:rPr>
              <w:br/>
            </w:r>
            <w:r w:rsidRPr="005B1FB1">
              <w:rPr>
                <w:szCs w:val="16"/>
                <w:lang w:eastAsia="ja-JP"/>
              </w:rPr>
              <w:t>GPDT4: O</w:t>
            </w:r>
            <w:r w:rsidRPr="005B1FB1">
              <w:rPr>
                <w:szCs w:val="16"/>
                <w:lang w:eastAsia="ja-JP"/>
              </w:rPr>
              <w:br/>
            </w:r>
            <w:r w:rsidRPr="005B1FB1">
              <w:rPr>
                <w:szCs w:val="16"/>
              </w:rPr>
              <w:t>GPPCSF9: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658"/>
        </w:trPr>
        <w:tc>
          <w:tcPr>
            <w:tcW w:w="1152" w:type="dxa"/>
            <w:tcBorders>
              <w:top w:val="single" w:sz="4" w:space="0" w:color="auto"/>
              <w:bottom w:val="single" w:sz="6" w:space="0" w:color="auto"/>
            </w:tcBorders>
            <w:vAlign w:val="center"/>
          </w:tcPr>
          <w:p w:rsidR="005527D2" w:rsidRPr="005B1FB1" w:rsidRDefault="005527D2" w:rsidP="000B276E">
            <w:pPr>
              <w:pStyle w:val="Body"/>
              <w:jc w:val="center"/>
            </w:pPr>
            <w:r w:rsidRPr="005B1FB1">
              <w:t>GPPCS106</w:t>
            </w:r>
          </w:p>
        </w:tc>
        <w:tc>
          <w:tcPr>
            <w:tcW w:w="3838" w:type="dxa"/>
            <w:tcBorders>
              <w:top w:val="single" w:sz="4" w:space="0" w:color="auto"/>
              <w:bottom w:val="single" w:sz="6" w:space="0" w:color="auto"/>
            </w:tcBorders>
          </w:tcPr>
          <w:p w:rsidR="005527D2" w:rsidRPr="005B1FB1" w:rsidRDefault="005527D2" w:rsidP="000B276E">
            <w:pPr>
              <w:pStyle w:val="Body"/>
              <w:spacing w:before="60"/>
              <w:rPr>
                <w:szCs w:val="16"/>
                <w:highlight w:val="yellow"/>
              </w:rPr>
            </w:pPr>
            <w:r w:rsidRPr="005B1FB1">
              <w:rPr>
                <w:szCs w:val="16"/>
              </w:rPr>
              <w:t>Is reception of the GP Tunneling Stop command supported?</w:t>
            </w:r>
          </w:p>
        </w:tc>
        <w:tc>
          <w:tcPr>
            <w:tcW w:w="1134"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highlight w:val="yellow"/>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A.3.4.4.1</w:t>
            </w:r>
          </w:p>
        </w:tc>
        <w:tc>
          <w:tcPr>
            <w:tcW w:w="2693" w:type="dxa"/>
            <w:tcBorders>
              <w:top w:val="single" w:sz="4" w:space="0" w:color="auto"/>
              <w:bottom w:val="single" w:sz="6" w:space="0" w:color="auto"/>
            </w:tcBorders>
          </w:tcPr>
          <w:p w:rsidR="005527D2" w:rsidRPr="005B1FB1" w:rsidRDefault="005527D2" w:rsidP="000B276E">
            <w:pPr>
              <w:pStyle w:val="Body"/>
              <w:jc w:val="center"/>
              <w:rPr>
                <w:szCs w:val="16"/>
              </w:rPr>
            </w:pPr>
            <w:r w:rsidRPr="005B1FB1">
              <w:rPr>
                <w:szCs w:val="16"/>
              </w:rPr>
              <w:t>GPDT2B: X</w:t>
            </w:r>
            <w:r w:rsidRPr="005B1FB1">
              <w:rPr>
                <w:szCs w:val="16"/>
              </w:rPr>
              <w:br/>
              <w:t xml:space="preserve">GPDT2CB: X </w:t>
            </w:r>
            <w:r w:rsidRPr="005B1FB1">
              <w:rPr>
                <w:szCs w:val="16"/>
              </w:rPr>
              <w:br/>
              <w:t>GPPCCF5: M</w:t>
            </w:r>
            <w:r w:rsidRPr="005B1FB1">
              <w:rPr>
                <w:szCs w:val="16"/>
              </w:rPr>
              <w:br/>
              <w:t>GPDT3CB: X</w:t>
            </w:r>
            <w:r w:rsidRPr="005B1FB1">
              <w:rPr>
                <w:szCs w:val="16"/>
              </w:rPr>
              <w:br/>
              <w:t xml:space="preserve">GPDT4: O </w:t>
            </w:r>
          </w:p>
        </w:tc>
        <w:tc>
          <w:tcPr>
            <w:tcW w:w="1417" w:type="dxa"/>
            <w:tcBorders>
              <w:top w:val="single" w:sz="4"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92"/>
        </w:trPr>
        <w:tc>
          <w:tcPr>
            <w:tcW w:w="1152" w:type="dxa"/>
            <w:tcBorders>
              <w:bottom w:val="single" w:sz="4" w:space="0" w:color="auto"/>
            </w:tcBorders>
            <w:vAlign w:val="center"/>
          </w:tcPr>
          <w:p w:rsidR="005527D2" w:rsidRPr="005B1FB1" w:rsidRDefault="005527D2" w:rsidP="000B276E">
            <w:pPr>
              <w:pStyle w:val="Body"/>
              <w:jc w:val="center"/>
            </w:pPr>
            <w:r w:rsidRPr="005B1FB1">
              <w:t>GPPCS107</w:t>
            </w:r>
          </w:p>
        </w:tc>
        <w:tc>
          <w:tcPr>
            <w:tcW w:w="3838"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rPr>
              <w:t>Is reception of the GP Commissioning Notification command supported?</w:t>
            </w:r>
          </w:p>
        </w:tc>
        <w:tc>
          <w:tcPr>
            <w:tcW w:w="1134" w:type="dxa"/>
            <w:tcBorders>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A.3.3.4.4</w:t>
            </w:r>
          </w:p>
        </w:tc>
        <w:tc>
          <w:tcPr>
            <w:tcW w:w="2693" w:type="dxa"/>
            <w:tcBorders>
              <w:bottom w:val="single" w:sz="4" w:space="0" w:color="auto"/>
            </w:tcBorders>
          </w:tcPr>
          <w:p w:rsidR="005527D2" w:rsidRPr="005B1FB1" w:rsidRDefault="005527D2" w:rsidP="000B276E">
            <w:pPr>
              <w:pStyle w:val="Body"/>
              <w:jc w:val="center"/>
              <w:rPr>
                <w:szCs w:val="16"/>
              </w:rPr>
            </w:pPr>
            <w:r w:rsidRPr="005B1FB1">
              <w:rPr>
                <w:szCs w:val="16"/>
              </w:rPr>
              <w:t>(GPDT2B||</w:t>
            </w:r>
            <w:r w:rsidRPr="005B1FB1">
              <w:rPr>
                <w:szCs w:val="16"/>
              </w:rPr>
              <w:br/>
              <w:t>GPDT2CB) &amp;&amp; GPPCCF11: X</w:t>
            </w:r>
            <w:r w:rsidRPr="005B1FB1">
              <w:rPr>
                <w:szCs w:val="16"/>
              </w:rPr>
              <w:br/>
              <w:t>GPPCCF11: M</w:t>
            </w:r>
            <w:r w:rsidRPr="005B1FB1">
              <w:rPr>
                <w:szCs w:val="16"/>
              </w:rPr>
              <w:br/>
              <w:t xml:space="preserve">GPDT3CB: M </w:t>
            </w:r>
            <w:r w:rsidRPr="005B1FB1">
              <w:rPr>
                <w:szCs w:val="16"/>
              </w:rPr>
              <w:br/>
              <w:t xml:space="preserve">GPPCSF11: M </w:t>
            </w:r>
            <w:r w:rsidRPr="005B1FB1">
              <w:rPr>
                <w:szCs w:val="16"/>
              </w:rPr>
              <w:br/>
              <w:t>GPDT4: O</w:t>
            </w:r>
          </w:p>
        </w:tc>
        <w:tc>
          <w:tcPr>
            <w:tcW w:w="1417" w:type="dxa"/>
            <w:tcBorders>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2628AB" w:rsidTr="000B276E">
        <w:trPr>
          <w:cantSplit/>
          <w:trHeight w:val="207"/>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GPPCS108</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Translation Table Update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A.3.3.4.6</w:t>
            </w:r>
          </w:p>
        </w:tc>
        <w:tc>
          <w:tcPr>
            <w:tcW w:w="2693" w:type="dxa"/>
            <w:tcBorders>
              <w:top w:val="single" w:sz="4" w:space="0" w:color="auto"/>
              <w:bottom w:val="single" w:sz="4" w:space="0" w:color="auto"/>
            </w:tcBorders>
          </w:tcPr>
          <w:p w:rsidR="005527D2" w:rsidRPr="002628AB" w:rsidRDefault="005527D2" w:rsidP="000B276E">
            <w:pPr>
              <w:pStyle w:val="Body"/>
              <w:jc w:val="center"/>
              <w:rPr>
                <w:szCs w:val="16"/>
                <w:lang w:val="pl-PL"/>
              </w:rPr>
            </w:pPr>
            <w:r w:rsidRPr="002628AB">
              <w:rPr>
                <w:szCs w:val="16"/>
                <w:lang w:val="pl-PL"/>
              </w:rPr>
              <w:t>GPDT2: X</w:t>
            </w:r>
            <w:r w:rsidRPr="002628AB">
              <w:rPr>
                <w:szCs w:val="16"/>
                <w:lang w:val="pl-PL"/>
              </w:rPr>
              <w:br/>
              <w:t>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2628AB" w:rsidTr="000B276E">
        <w:trPr>
          <w:cantSplit/>
          <w:trHeight w:val="25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GPPCS109</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Translation Table Request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A.3.3.4.5</w:t>
            </w:r>
          </w:p>
        </w:tc>
        <w:tc>
          <w:tcPr>
            <w:tcW w:w="2693" w:type="dxa"/>
            <w:tcBorders>
              <w:top w:val="single" w:sz="4" w:space="0" w:color="auto"/>
              <w:bottom w:val="single" w:sz="4" w:space="0" w:color="auto"/>
            </w:tcBorders>
          </w:tcPr>
          <w:p w:rsidR="005527D2" w:rsidRPr="002628AB" w:rsidRDefault="005527D2" w:rsidP="000B276E">
            <w:pPr>
              <w:pStyle w:val="Body"/>
              <w:jc w:val="center"/>
              <w:rPr>
                <w:szCs w:val="16"/>
                <w:lang w:val="pl-PL"/>
              </w:rPr>
            </w:pPr>
            <w:r w:rsidRPr="002628AB">
              <w:rPr>
                <w:szCs w:val="16"/>
                <w:lang w:val="pl-PL"/>
              </w:rPr>
              <w:t>GPDT2: X</w:t>
            </w:r>
            <w:r w:rsidRPr="002628AB">
              <w:rPr>
                <w:szCs w:val="16"/>
                <w:lang w:val="pl-PL"/>
              </w:rPr>
              <w:br/>
              <w:t>GPDT3CB: O</w:t>
            </w:r>
            <w:r w:rsidRPr="002628AB">
              <w:rPr>
                <w:szCs w:val="16"/>
                <w:lang w:val="pl-PL"/>
              </w:rPr>
              <w:br/>
              <w:t>GPDT4: O</w:t>
            </w:r>
            <w:r w:rsidRPr="002628AB">
              <w:rPr>
                <w:szCs w:val="16"/>
                <w:lang w:val="pl-PL"/>
              </w:rPr>
              <w:br/>
              <w:t>GPPCSF19: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473"/>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GPPCS110</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reception of the GP Pairing Configuration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A.3.3.4.7</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M</w:t>
            </w:r>
            <w:r w:rsidRPr="005B1FB1">
              <w:rPr>
                <w:szCs w:val="16"/>
              </w:rPr>
              <w:br/>
              <w:t>GPPCSF4 || GPPCSF12 || GPPCSF18: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12"/>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GPPCS111</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t>Is reception of the GP Sink Table Request command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2628AB" w:rsidTr="000B276E">
        <w:trPr>
          <w:cantSplit/>
          <w:trHeight w:val="92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GPPCS112</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t>Is reception of the GP Proxy Table Response command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r w:rsidRPr="002628AB">
              <w:rPr>
                <w:lang w:val="pl-PL"/>
              </w:rPr>
              <w:br/>
              <w:t>GPPCS157: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2628AB" w:rsidTr="000B276E">
        <w:trPr>
          <w:cantSplit/>
          <w:trHeight w:val="303"/>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rStyle w:val="FootnoteReference"/>
              </w:rPr>
            </w:pPr>
            <w:r w:rsidRPr="005B1FB1">
              <w:t>GPPCS113</w:t>
            </w:r>
          </w:p>
        </w:tc>
        <w:tc>
          <w:tcPr>
            <w:tcW w:w="3838" w:type="dxa"/>
            <w:tcBorders>
              <w:top w:val="single" w:sz="4" w:space="0" w:color="auto"/>
              <w:bottom w:val="single" w:sz="4" w:space="0" w:color="auto"/>
            </w:tcBorders>
          </w:tcPr>
          <w:p w:rsidR="005527D2" w:rsidRPr="005B1FB1" w:rsidRDefault="005527D2" w:rsidP="000B276E">
            <w:pPr>
              <w:pStyle w:val="Body"/>
              <w:spacing w:before="60"/>
            </w:pPr>
            <w:r w:rsidRPr="005B1FB1">
              <w:t>Is reception of the GP Sink Commissioning Mode command supported?</w:t>
            </w:r>
          </w:p>
        </w:tc>
        <w:tc>
          <w:tcPr>
            <w:tcW w:w="1134" w:type="dxa"/>
            <w:tcBorders>
              <w:top w:val="single" w:sz="4" w:space="0" w:color="auto"/>
              <w:bottom w:val="single" w:sz="4" w:space="0" w:color="auto"/>
            </w:tcBorders>
          </w:tcPr>
          <w:p w:rsidR="005527D2" w:rsidRPr="005B1FB1" w:rsidRDefault="005527D2" w:rsidP="000B276E">
            <w:pPr>
              <w:pStyle w:val="Body"/>
              <w:jc w:val="center"/>
              <w:rPr>
                <w:highlight w:val="lightGray"/>
              </w:rPr>
            </w:pPr>
            <w:r w:rsidRPr="005B1FB1">
              <w:rPr>
                <w:highlight w:val="lightGray"/>
              </w:rPr>
              <w:t>[R4]</w:t>
            </w:r>
            <w:r w:rsidRPr="005B1FB1">
              <w:t xml:space="preserve"> A.3.3.4.7, A.3.9.1</w:t>
            </w:r>
          </w:p>
        </w:tc>
        <w:tc>
          <w:tcPr>
            <w:tcW w:w="2693" w:type="dxa"/>
            <w:tcBorders>
              <w:top w:val="single" w:sz="4" w:space="0" w:color="auto"/>
              <w:bottom w:val="single" w:sz="4" w:space="0" w:color="auto"/>
            </w:tcBorders>
            <w:vAlign w:val="center"/>
          </w:tcPr>
          <w:p w:rsidR="005527D2" w:rsidRPr="002628AB" w:rsidRDefault="005527D2" w:rsidP="000B276E">
            <w:pPr>
              <w:pStyle w:val="Body"/>
              <w:jc w:val="center"/>
              <w:rPr>
                <w:lang w:val="pl-PL"/>
              </w:rPr>
            </w:pPr>
            <w:r w:rsidRPr="002628AB">
              <w:rPr>
                <w:lang w:val="pl-PL"/>
              </w:rPr>
              <w:t>GPDT2: X</w:t>
            </w:r>
            <w:r w:rsidRPr="002628AB">
              <w:rPr>
                <w:lang w:val="pl-PL"/>
              </w:rPr>
              <w:br/>
              <w:t>GPDT3: O</w:t>
            </w:r>
            <w:r w:rsidRPr="002628AB">
              <w:rPr>
                <w:lang w:val="pl-PL"/>
              </w:rPr>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2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GPPCS150</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Notification Response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A.3.3.5.1</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X</w:t>
            </w:r>
            <w:r w:rsidRPr="005B1FB1">
              <w:rPr>
                <w:szCs w:val="16"/>
              </w:rPr>
              <w:br/>
              <w:t>GPDT4: O</w:t>
            </w:r>
            <w:r w:rsidRPr="005B1FB1">
              <w:rPr>
                <w:szCs w:val="16"/>
              </w:rPr>
              <w:br/>
              <w:t>GPPCSF5: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9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lastRenderedPageBreak/>
              <w:t>GPPCS151A</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Response command with SrcID = 0x00000000 in commissioning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GPPCSF11: M</w:t>
            </w:r>
            <w:r w:rsidRPr="005B1FB1">
              <w:rPr>
                <w:szCs w:val="16"/>
                <w:lang w:eastAsia="ja-JP"/>
              </w:rPr>
              <w:br/>
              <w:t>GPPCSF10: O</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9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GPPCS151B</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Response command with SrcID != 0x00000000 in commissioning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GPPCSF10||GPPCSF11: M</w:t>
            </w:r>
            <w:r w:rsidRPr="005B1FB1">
              <w:rPr>
                <w:szCs w:val="16"/>
                <w:lang w:eastAsia="ja-JP"/>
              </w:rPr>
              <w:br/>
              <w:t>GPPCSF10: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9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GPPCS151C</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Response command with IEEE address and Endpoint in commissioning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 GPPCSF11 &amp;&amp; GPPCSF20: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9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GPPCS151D</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Response command with SrcID != 0x00000000 in operation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w:instrText>
            </w:r>
            <w:r>
              <w:instrText xml:space="preserve">r \h  \* MERGEFORMAT </w:instrText>
            </w:r>
            <w:r>
              <w:fldChar w:fldCharType="separate"/>
            </w:r>
            <w:r w:rsidR="005527D2">
              <w:rPr>
                <w:lang w:eastAsia="ja-JP"/>
              </w:rPr>
              <w:t>[R4]</w:t>
            </w:r>
            <w:r>
              <w:fldChar w:fldCharType="end"/>
            </w:r>
            <w:r w:rsidR="005527D2" w:rsidRPr="005B1FB1">
              <w:rPr>
                <w:lang w:eastAsia="ja-JP"/>
              </w:rPr>
              <w:t xml:space="preserve"> A.3.3.5.4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 GPPCSF13: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9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GPPCS151E</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Response command with IEEE address and Endpoint in operation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A.3.3.5.4</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GPPCSF 13) &amp;&amp; GPPCSF20: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430"/>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GPPCS152</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Pairing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401"/>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GPPCS153</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generation of the GP Pairing command with RemoveGPD sub-field set to 0b1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A.3.3.5.2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401"/>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GPPCS153A</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generation of the GP Pairing command with RemoveGPD sub-field set to 0b1 upon reception of Decommissioning command in commissioning mode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A.3.3.5.2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M</w:t>
            </w:r>
            <w:r w:rsidRPr="005B1FB1">
              <w:rPr>
                <w:szCs w:val="16"/>
              </w:rPr>
              <w:br/>
              <w:t>GPDT4: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401"/>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GPPCS153B</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generation of the GP Pairing command with RemoveGPD sub-field set to 0b1 upon a local trigger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A.3.3.5.2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O</w:t>
            </w:r>
            <w:r w:rsidRPr="005B1FB1">
              <w:rPr>
                <w:szCs w:val="16"/>
              </w:rPr>
              <w:br/>
              <w:t>GPDT4: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01"/>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GPPCS153A</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generation of the GP Pairing command with RemoveGPD sub-field set to 0b1 upon reception of GP Pairing Configuration command with Action sub-field of the Actions field set to 0b100 (Remove GPD) and Send GP Pairing sub-field of the Actions field set to 0b1?</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w:instrText>
            </w:r>
            <w:r>
              <w:instrText xml:space="preserve">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A.3.3.5.2</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M</w:t>
            </w:r>
            <w:r w:rsidRPr="005B1FB1">
              <w:rPr>
                <w:szCs w:val="16"/>
              </w:rPr>
              <w:br/>
              <w:t>GPPCSF12: M</w:t>
            </w:r>
            <w:r w:rsidRPr="005B1FB1">
              <w:rPr>
                <w:szCs w:val="16"/>
              </w:rPr>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702"/>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GPPCS154</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Proxy Commissioning Mode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lang w:eastAsia="ja-JP"/>
              </w:rPr>
            </w:pPr>
            <w:r>
              <w:fldChar w:fldCharType="begin"/>
            </w:r>
            <w:r>
              <w:instrText xml:space="preserve"> REF _Ref270497912 \r \h  \* M</w:instrText>
            </w:r>
            <w:r>
              <w:instrText xml:space="preserve">ERGEFORMAT </w:instrText>
            </w:r>
            <w:r>
              <w:fldChar w:fldCharType="separate"/>
            </w:r>
            <w:r w:rsidR="005527D2">
              <w:rPr>
                <w:lang w:eastAsia="ja-JP"/>
              </w:rPr>
              <w:t>[R4]</w:t>
            </w:r>
            <w:r>
              <w:fldChar w:fldCharType="end"/>
            </w:r>
            <w:r w:rsidR="005527D2" w:rsidRPr="005B1FB1">
              <w:rPr>
                <w:lang w:eastAsia="ja-JP"/>
              </w:rPr>
              <w:t xml:space="preserve"> A.3.3.5.3</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 xml:space="preserve">GPDT2: X </w:t>
            </w:r>
            <w:r w:rsidRPr="005B1FB1">
              <w:rPr>
                <w:szCs w:val="16"/>
              </w:rPr>
              <w:br/>
              <w:t>GPDT3CB: M</w:t>
            </w:r>
            <w:r w:rsidRPr="005B1FB1">
              <w:rPr>
                <w:szCs w:val="16"/>
              </w:rPr>
              <w:br/>
              <w:t>GPDT4: M</w:t>
            </w:r>
            <w:r w:rsidRPr="005B1FB1">
              <w:rPr>
                <w:szCs w:val="16"/>
              </w:rPr>
              <w:br/>
            </w:r>
            <w:r w:rsidRPr="005B1FB1">
              <w:rPr>
                <w:szCs w:val="16"/>
                <w:lang w:eastAsia="ja-JP"/>
              </w:rPr>
              <w:t>GPPCSF11</w:t>
            </w:r>
            <w:r w:rsidRPr="005B1FB1">
              <w:rPr>
                <w:szCs w:val="16"/>
              </w:rPr>
              <w:t>: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GPPCS155</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rPr>
                <w:szCs w:val="16"/>
              </w:rPr>
              <w:t>Is transmission of the GP Translation Table Response command supported?</w:t>
            </w:r>
          </w:p>
        </w:tc>
        <w:tc>
          <w:tcPr>
            <w:tcW w:w="1134"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961F0E" w:rsidP="000B276E">
            <w:pPr>
              <w:pStyle w:val="Body"/>
              <w:jc w:val="center"/>
              <w:rPr>
                <w:rFonts w:eastAsia="Lucida Sans Unicode"/>
                <w:lang w:eastAsia="ja-JP"/>
              </w:rP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rPr>
                <w:lang w:eastAsia="ja-JP"/>
              </w:rPr>
              <w:t xml:space="preserve"> A.3.3.5.5</w:t>
            </w:r>
          </w:p>
        </w:tc>
        <w:tc>
          <w:tcPr>
            <w:tcW w:w="2693" w:type="dxa"/>
            <w:tcBorders>
              <w:top w:val="single" w:sz="4" w:space="0" w:color="auto"/>
              <w:bottom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GPDT3CB: O</w:t>
            </w:r>
            <w:r w:rsidRPr="005B1FB1">
              <w:rPr>
                <w:szCs w:val="16"/>
              </w:rPr>
              <w:br/>
              <w:t>GPPCS109: M</w:t>
            </w:r>
            <w:r w:rsidRPr="005B1FB1">
              <w:rPr>
                <w:szCs w:val="16"/>
              </w:rPr>
              <w:br/>
              <w:t>GPDT4: O</w:t>
            </w:r>
            <w:r w:rsidRPr="005B1FB1">
              <w:rPr>
                <w:szCs w:val="16"/>
              </w:rPr>
              <w:br/>
              <w:t>GPPCSF19: M</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GPPCS156</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t>Is transmission of the GP Sink Table Response command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2628AB" w:rsidTr="000B276E">
        <w:trPr>
          <w:cantSplit/>
          <w:trHeight w:val="438"/>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GPPCS157</w:t>
            </w:r>
          </w:p>
        </w:tc>
        <w:tc>
          <w:tcPr>
            <w:tcW w:w="3838" w:type="dxa"/>
            <w:tcBorders>
              <w:top w:val="single" w:sz="4" w:space="0" w:color="auto"/>
              <w:bottom w:val="single" w:sz="4" w:space="0" w:color="auto"/>
            </w:tcBorders>
          </w:tcPr>
          <w:p w:rsidR="005527D2" w:rsidRPr="005B1FB1" w:rsidRDefault="005527D2" w:rsidP="000B276E">
            <w:pPr>
              <w:pStyle w:val="Body"/>
              <w:spacing w:before="60"/>
              <w:rPr>
                <w:szCs w:val="16"/>
              </w:rPr>
            </w:pPr>
            <w:r w:rsidRPr="005B1FB1">
              <w:t>Is transmission of the GP Proxy Table Request command supported?</w:t>
            </w:r>
          </w:p>
        </w:tc>
        <w:tc>
          <w:tcPr>
            <w:tcW w:w="1134"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rsidR="005527D2" w:rsidRPr="002628AB" w:rsidRDefault="005527D2" w:rsidP="000B276E">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p>
        </w:tc>
        <w:tc>
          <w:tcPr>
            <w:tcW w:w="1417"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76"/>
        </w:trPr>
        <w:tc>
          <w:tcPr>
            <w:tcW w:w="1152" w:type="dxa"/>
            <w:tcBorders>
              <w:top w:val="single" w:sz="4" w:space="0" w:color="auto"/>
            </w:tcBorders>
            <w:vAlign w:val="center"/>
          </w:tcPr>
          <w:p w:rsidR="005527D2" w:rsidRPr="005B1FB1" w:rsidRDefault="005527D2" w:rsidP="000B276E">
            <w:pPr>
              <w:pStyle w:val="Body"/>
              <w:jc w:val="center"/>
            </w:pPr>
            <w:r w:rsidRPr="005B1FB1">
              <w:t>GPPCS201</w:t>
            </w:r>
          </w:p>
        </w:tc>
        <w:tc>
          <w:tcPr>
            <w:tcW w:w="3838" w:type="dxa"/>
            <w:tcBorders>
              <w:top w:val="single" w:sz="4" w:space="0" w:color="auto"/>
            </w:tcBorders>
          </w:tcPr>
          <w:p w:rsidR="005527D2" w:rsidRPr="005B1FB1" w:rsidRDefault="005527D2" w:rsidP="000B276E">
            <w:pPr>
              <w:pStyle w:val="Body"/>
              <w:spacing w:before="60"/>
              <w:rPr>
                <w:szCs w:val="16"/>
              </w:rPr>
            </w:pPr>
            <w:r w:rsidRPr="005B1FB1">
              <w:rPr>
                <w:szCs w:val="16"/>
              </w:rPr>
              <w:t>Is persistent storage of Sink Table supported?</w:t>
            </w:r>
          </w:p>
        </w:tc>
        <w:tc>
          <w:tcPr>
            <w:tcW w:w="1134" w:type="dxa"/>
            <w:tcBorders>
              <w:top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Pr>
                <w:lang w:eastAsia="ja-JP"/>
              </w:rPr>
              <w:t>[R4]</w:t>
            </w:r>
            <w:r>
              <w:fldChar w:fldCharType="end"/>
            </w:r>
            <w:r w:rsidR="005527D2" w:rsidRPr="005B1FB1">
              <w:t xml:space="preserve"> A.3.2.10</w:t>
            </w:r>
          </w:p>
          <w:p w:rsidR="005527D2" w:rsidRPr="005B1FB1" w:rsidRDefault="005527D2" w:rsidP="000B276E">
            <w:pPr>
              <w:pStyle w:val="Body"/>
              <w:jc w:val="center"/>
              <w:rPr>
                <w:rFonts w:eastAsia="Lucida Sans Unicode"/>
                <w:lang w:eastAsia="ja-JP"/>
              </w:rPr>
            </w:pPr>
            <w:r w:rsidRPr="005B1FB1">
              <w:rPr>
                <w:lang w:eastAsia="ja-JP"/>
              </w:rPr>
              <w:t xml:space="preserve">[R4]  </w:t>
            </w:r>
            <w:r w:rsidRPr="005B1FB1">
              <w:rPr>
                <w:caps/>
                <w:lang w:eastAsia="ja-JP"/>
              </w:rPr>
              <w:t>A.3.3.2.2</w:t>
            </w:r>
          </w:p>
        </w:tc>
        <w:tc>
          <w:tcPr>
            <w:tcW w:w="2693" w:type="dxa"/>
            <w:tcBorders>
              <w:top w:val="single" w:sz="4" w:space="0" w:color="auto"/>
            </w:tcBorders>
          </w:tcPr>
          <w:p w:rsidR="005527D2" w:rsidRPr="005B1FB1" w:rsidRDefault="005527D2" w:rsidP="000B276E">
            <w:pPr>
              <w:pStyle w:val="Body"/>
              <w:jc w:val="center"/>
              <w:rPr>
                <w:szCs w:val="16"/>
              </w:rPr>
            </w:pPr>
            <w:r w:rsidRPr="005B1FB1">
              <w:rPr>
                <w:szCs w:val="16"/>
              </w:rPr>
              <w:t>GPDT2: X</w:t>
            </w:r>
            <w:r w:rsidRPr="005B1FB1">
              <w:rPr>
                <w:szCs w:val="16"/>
              </w:rPr>
              <w:br/>
              <w:t xml:space="preserve">GPDT3CB: M </w:t>
            </w:r>
            <w:r w:rsidRPr="005B1FB1">
              <w:rPr>
                <w:szCs w:val="16"/>
              </w:rPr>
              <w:br/>
              <w:t>GPDT4: O</w:t>
            </w:r>
          </w:p>
        </w:tc>
        <w:tc>
          <w:tcPr>
            <w:tcW w:w="1417" w:type="dxa"/>
            <w:tcBorders>
              <w:top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5527D2" w:rsidRPr="005B1FB1" w:rsidRDefault="005527D2" w:rsidP="005527D2"/>
    <w:p w:rsidR="005527D2" w:rsidRPr="005B1FB1" w:rsidRDefault="005527D2" w:rsidP="005527D2">
      <w:pPr>
        <w:rPr>
          <w:rFonts w:ascii="Arial" w:hAnsi="Arial" w:cs="Arial"/>
          <w:sz w:val="26"/>
          <w:szCs w:val="26"/>
        </w:rPr>
      </w:pPr>
      <w:r w:rsidRPr="005B1FB1">
        <w:br w:type="page"/>
      </w:r>
    </w:p>
    <w:p w:rsidR="005527D2" w:rsidRPr="005B1FB1" w:rsidRDefault="005527D2" w:rsidP="005527D2">
      <w:pPr>
        <w:pStyle w:val="Heading3"/>
      </w:pPr>
      <w:bookmarkStart w:id="550" w:name="_Toc485319678"/>
      <w:r w:rsidRPr="005B1FB1">
        <w:lastRenderedPageBreak/>
        <w:t>Client side</w:t>
      </w:r>
      <w:bookmarkEnd w:id="550"/>
      <w:r w:rsidRPr="005B1FB1">
        <w:t xml:space="preserve"> </w:t>
      </w:r>
      <w:bookmarkStart w:id="551" w:name="_Ref270499038"/>
    </w:p>
    <w:p w:rsidR="005527D2" w:rsidRPr="005B1FB1" w:rsidRDefault="005527D2" w:rsidP="005527D2">
      <w:pPr>
        <w:pStyle w:val="Caption-Table"/>
      </w:pPr>
      <w:bookmarkStart w:id="552" w:name="_Ref474789129"/>
      <w:bookmarkStart w:id="553" w:name="_Ref474789434"/>
      <w:r w:rsidRPr="005B1FB1">
        <w:rPr>
          <w:rFonts w:cs="Arial"/>
        </w:rPr>
        <w:t xml:space="preserve">Table </w:t>
      </w:r>
      <w:r w:rsidRPr="005B1FB1">
        <w:rPr>
          <w:rFonts w:cs="Arial"/>
        </w:rPr>
        <w:fldChar w:fldCharType="begin"/>
      </w:r>
      <w:r w:rsidRPr="005B1FB1">
        <w:rPr>
          <w:rFonts w:cs="Arial"/>
        </w:rPr>
        <w:instrText xml:space="preserve"> SEQ Table \* ARABIC </w:instrText>
      </w:r>
      <w:r w:rsidRPr="005B1FB1">
        <w:rPr>
          <w:rFonts w:cs="Arial"/>
        </w:rPr>
        <w:fldChar w:fldCharType="separate"/>
      </w:r>
      <w:r>
        <w:rPr>
          <w:rFonts w:cs="Arial"/>
          <w:noProof/>
        </w:rPr>
        <w:t>8</w:t>
      </w:r>
      <w:r w:rsidRPr="005B1FB1">
        <w:rPr>
          <w:rFonts w:cs="Arial"/>
        </w:rPr>
        <w:fldChar w:fldCharType="end"/>
      </w:r>
      <w:bookmarkEnd w:id="551"/>
      <w:bookmarkEnd w:id="552"/>
      <w:r w:rsidRPr="005B1FB1">
        <w:rPr>
          <w:rFonts w:cs="Arial"/>
        </w:rPr>
        <w:t xml:space="preserve"> </w:t>
      </w:r>
      <w:bookmarkStart w:id="554" w:name="_Ref474789357"/>
      <w:r w:rsidRPr="005B1FB1">
        <w:rPr>
          <w:rFonts w:cs="Arial"/>
        </w:rPr>
        <w:t xml:space="preserve">– </w:t>
      </w:r>
      <w:r w:rsidRPr="005B1FB1">
        <w:t>Green Power cluster client capabilities</w:t>
      </w:r>
      <w:bookmarkEnd w:id="553"/>
      <w:bookmarkEnd w:id="554"/>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5527D2" w:rsidRPr="005B1FB1" w:rsidTr="000B276E">
        <w:trPr>
          <w:cantSplit/>
          <w:trHeight w:val="201"/>
          <w:tblHeader/>
        </w:trPr>
        <w:tc>
          <w:tcPr>
            <w:tcW w:w="115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2434"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2628AB" w:rsidTr="000B276E">
        <w:trPr>
          <w:cantSplit/>
        </w:trPr>
        <w:tc>
          <w:tcPr>
            <w:tcW w:w="1152" w:type="dxa"/>
            <w:tcBorders>
              <w:top w:val="single" w:sz="18"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GPPCC1</w:t>
            </w:r>
          </w:p>
        </w:tc>
        <w:tc>
          <w:tcPr>
            <w:tcW w:w="3828" w:type="dxa"/>
            <w:tcBorders>
              <w:top w:val="single" w:sz="18" w:space="0" w:color="auto"/>
              <w:bottom w:val="single" w:sz="4" w:space="0" w:color="auto"/>
            </w:tcBorders>
          </w:tcPr>
          <w:p w:rsidR="005527D2" w:rsidRPr="005B1FB1" w:rsidRDefault="005527D2" w:rsidP="000B276E">
            <w:pPr>
              <w:pStyle w:val="Body"/>
              <w:spacing w:before="60"/>
              <w:rPr>
                <w:szCs w:val="16"/>
                <w:lang w:eastAsia="ja-JP"/>
              </w:rPr>
            </w:pPr>
            <w:r w:rsidRPr="005B1FB1">
              <w:t>Is the Green Power cluster supported as a client?</w:t>
            </w:r>
          </w:p>
        </w:tc>
        <w:tc>
          <w:tcPr>
            <w:tcW w:w="1275" w:type="dxa"/>
            <w:tcBorders>
              <w:top w:val="single" w:sz="18"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w:t>
            </w:r>
          </w:p>
        </w:tc>
        <w:tc>
          <w:tcPr>
            <w:tcW w:w="2434" w:type="dxa"/>
            <w:tcBorders>
              <w:top w:val="single" w:sz="18" w:space="0" w:color="auto"/>
              <w:bottom w:val="single" w:sz="4" w:space="0" w:color="auto"/>
            </w:tcBorders>
          </w:tcPr>
          <w:p w:rsidR="005527D2" w:rsidRPr="002628AB" w:rsidRDefault="005527D2" w:rsidP="000B276E">
            <w:pPr>
              <w:pStyle w:val="Body"/>
              <w:spacing w:before="60"/>
              <w:jc w:val="center"/>
              <w:rPr>
                <w:szCs w:val="16"/>
                <w:lang w:val="pl-PL" w:eastAsia="ja-JP"/>
              </w:rPr>
            </w:pPr>
            <w:r w:rsidRPr="002628AB">
              <w:rPr>
                <w:lang w:val="pl-PL"/>
              </w:rPr>
              <w:t>GPDT2B: M</w:t>
            </w:r>
            <w:r w:rsidRPr="002628AB">
              <w:rPr>
                <w:lang w:val="pl-PL"/>
              </w:rPr>
              <w:br/>
              <w:t xml:space="preserve">GPDT2CB: M </w:t>
            </w:r>
            <w:r w:rsidRPr="002628AB">
              <w:rPr>
                <w:lang w:val="pl-PL"/>
              </w:rPr>
              <w:br/>
              <w:t>GPDT3: O</w:t>
            </w:r>
            <w:r w:rsidRPr="002628AB">
              <w:rPr>
                <w:lang w:val="pl-PL"/>
              </w:rPr>
              <w:br/>
              <w:t>GPDT4: O</w:t>
            </w:r>
          </w:p>
        </w:tc>
        <w:tc>
          <w:tcPr>
            <w:tcW w:w="1545" w:type="dxa"/>
            <w:tcBorders>
              <w:top w:val="single" w:sz="18"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GPPCC2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the gppMaxProxyTableEntries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the Proxy Table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GPPCC3B</w:t>
            </w:r>
          </w:p>
        </w:tc>
        <w:tc>
          <w:tcPr>
            <w:tcW w:w="3828" w:type="dxa"/>
            <w:tcBorders>
              <w:top w:val="single" w:sz="4" w:space="0" w:color="auto"/>
              <w:bottom w:val="single" w:sz="4" w:space="0" w:color="auto"/>
            </w:tcBorders>
          </w:tcPr>
          <w:p w:rsidR="005527D2" w:rsidRPr="005B1FB1" w:rsidRDefault="005527D2" w:rsidP="000B276E">
            <w:pPr>
              <w:pStyle w:val="Body"/>
              <w:rPr>
                <w:szCs w:val="16"/>
              </w:rPr>
            </w:pPr>
            <w:r w:rsidRPr="005B1FB1">
              <w:rPr>
                <w:lang w:eastAsia="ja-JP"/>
              </w:rPr>
              <w:t>Is the required minimal number of entries in the Proxy Table attribute supported?</w:t>
            </w:r>
            <w:r w:rsidRPr="005B1FB1">
              <w:rPr>
                <w:rStyle w:val="FootnoteReference"/>
                <w:szCs w:val="16"/>
                <w:lang w:eastAsia="ja-JP"/>
              </w:rPr>
              <w:footnoteReference w:id="17"/>
            </w:r>
            <w:r w:rsidRPr="005B1FB1">
              <w:rPr>
                <w:rStyle w:val="FootnoteReference"/>
                <w:szCs w:val="16"/>
              </w:rPr>
              <w:t xml:space="preserve"> </w:t>
            </w:r>
          </w:p>
          <w:p w:rsidR="005527D2" w:rsidRPr="005B1FB1" w:rsidRDefault="005527D2" w:rsidP="000B276E">
            <w:pPr>
              <w:pStyle w:val="Body"/>
              <w:spacing w:before="60"/>
              <w:rPr>
                <w:szCs w:val="16"/>
                <w:lang w:eastAsia="ja-JP"/>
              </w:rPr>
            </w:pPr>
            <w:r w:rsidRPr="005B1FB1">
              <w:rPr>
                <w:szCs w:val="16"/>
              </w:rPr>
              <w:t xml:space="preserve">Indicate the actual number of </w:t>
            </w:r>
            <w:r w:rsidRPr="005B1FB1">
              <w:rPr>
                <w:lang w:eastAsia="ja-JP"/>
              </w:rPr>
              <w:t>entries in the Proxy Table attribute supported by this device.</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 5</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Lightweight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 xml:space="preserve">GPDT2 &amp;&amp; </w:t>
            </w:r>
            <w:r w:rsidRPr="005B1FB1">
              <w:rPr>
                <w:szCs w:val="16"/>
              </w:rPr>
              <w:t>GPPCCF6: 2</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GPPCC3D</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 xml:space="preserve">GPDT2 &amp;&amp; </w:t>
            </w:r>
            <w:r w:rsidRPr="005B1FB1">
              <w:rPr>
                <w:szCs w:val="16"/>
              </w:rPr>
              <w:t>GPPCCF4: 2</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GPPCC3E</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lang w:eastAsia="ja-JP"/>
              </w:rPr>
              <w:t xml:space="preserve">Is the required minimal number of simultaneously used </w:t>
            </w:r>
            <w:r w:rsidRPr="005B1FB1">
              <w:t xml:space="preserve">entries in the </w:t>
            </w:r>
            <w:r w:rsidRPr="005B1FB1">
              <w:rPr>
                <w:i/>
              </w:rPr>
              <w:t>Lightweight</w:t>
            </w:r>
            <w:r w:rsidRPr="005B1FB1">
              <w:t xml:space="preserve"> </w:t>
            </w:r>
            <w:r w:rsidRPr="005B1FB1">
              <w:rPr>
                <w:i/>
              </w:rPr>
              <w:t>sink address list/Full unicast sink address list</w:t>
            </w:r>
            <w:r w:rsidRPr="005B1FB1">
              <w:rPr>
                <w:lang w:eastAsia="ja-JP"/>
              </w:rPr>
              <w:t xml:space="preserve"> and </w:t>
            </w:r>
            <w:r w:rsidRPr="005B1FB1">
              <w:t xml:space="preserve">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 &amp;&amp; (</w:t>
            </w:r>
            <w:r w:rsidRPr="005B1FB1">
              <w:rPr>
                <w:szCs w:val="16"/>
              </w:rPr>
              <w:t xml:space="preserve">GPPCCF5 || GPPCCF6) </w:t>
            </w:r>
            <w:r w:rsidRPr="005B1FB1">
              <w:t>&amp;&amp; (</w:t>
            </w:r>
            <w:r w:rsidRPr="005B1FB1">
              <w:rPr>
                <w:szCs w:val="16"/>
              </w:rPr>
              <w:t>GPPCCF4): 1+1</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GPPCC3H</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Full unicast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 xml:space="preserve">GPDT2 &amp;&amp; </w:t>
            </w:r>
            <w:r w:rsidRPr="005B1FB1">
              <w:rPr>
                <w:szCs w:val="16"/>
              </w:rPr>
              <w:t>GPPCCF5: 2</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t>GPPCC3F</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Proxy Table readout via ZCL Read Attributes/Read Attributes Response commands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 xml:space="preserve">[R4] </w:t>
            </w:r>
            <w:r w:rsidRPr="005B1FB1">
              <w:t>A.3.4.2.2.1</w:t>
            </w:r>
          </w:p>
        </w:tc>
        <w:tc>
          <w:tcPr>
            <w:tcW w:w="2434"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tcPr>
          <w:p w:rsidR="005527D2" w:rsidRPr="005B1FB1" w:rsidRDefault="005527D2" w:rsidP="000B276E">
            <w:pPr>
              <w:pStyle w:val="Body"/>
              <w:jc w:val="center"/>
              <w:rPr>
                <w:szCs w:val="16"/>
              </w:rPr>
            </w:pPr>
            <w:r w:rsidRPr="005B1FB1">
              <w:t>GPPCC3G</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Proxy Table readout via GP Proxy Table Request/Response commands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t>[R4] A.3.4.3.1, A.3.4.4.2</w:t>
            </w:r>
          </w:p>
        </w:tc>
        <w:tc>
          <w:tcPr>
            <w:tcW w:w="2434"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gppNotificationRetryNumber</w:t>
            </w:r>
            <w:r w:rsidRPr="005B1FB1">
              <w:t xml:space="preserv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A.3.4.2.3</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gppNotificationRetryTimer</w:t>
            </w:r>
            <w:r w:rsidRPr="005B1FB1">
              <w:t xml:space="preserv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gppMaxSearchCounter</w:t>
            </w:r>
            <w:r w:rsidRPr="005B1FB1">
              <w:t xml:space="preserv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GPPCCF9: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GPPCC7</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gppBlockedSrcID</w:t>
            </w:r>
            <w:r w:rsidRPr="005B1FB1">
              <w:t xml:space="preserv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A.3.4.2.6</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GPPCCF9: O</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GPPCC8</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gppFunctionality</w:t>
            </w:r>
            <w:r w:rsidRPr="005B1FB1">
              <w:t xml:space="preserve"> attribute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A.3.4.2.7</w:t>
            </w:r>
          </w:p>
        </w:tc>
        <w:tc>
          <w:tcPr>
            <w:tcW w:w="2434"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lastRenderedPageBreak/>
              <w:t>GPPCC9</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the </w:t>
            </w:r>
            <w:r w:rsidRPr="005B1FB1">
              <w:rPr>
                <w:i/>
              </w:rPr>
              <w:t>gppActiveFunctionality</w:t>
            </w:r>
            <w:r w:rsidRPr="005B1FB1">
              <w:t xml:space="preserve"> attribute supported?</w:t>
            </w:r>
            <w:r w:rsidRPr="005B1FB1">
              <w:rPr>
                <w:rStyle w:val="FootnoteReference"/>
                <w:szCs w:val="16"/>
              </w:rPr>
              <w:t xml:space="preserve"> </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A.3.4.2.8</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pPr>
          </w:p>
          <w:p w:rsidR="005527D2" w:rsidRPr="005B1FB1" w:rsidRDefault="005527D2" w:rsidP="000B276E">
            <w:pPr>
              <w:pStyle w:val="Body"/>
              <w:jc w:val="center"/>
              <w:rPr>
                <w:szCs w:val="16"/>
              </w:rPr>
            </w:pPr>
            <w:r w:rsidRPr="005B1FB1">
              <w:t>GPPCC100</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jc w:val="center"/>
            </w:pPr>
            <w:r w:rsidRPr="005B1FB1">
              <w:t>GPDT2B: M</w:t>
            </w:r>
            <w:r w:rsidRPr="005B1FB1">
              <w:br/>
              <w:t>GPDT2CB: M</w:t>
            </w:r>
          </w:p>
          <w:p w:rsidR="005527D2" w:rsidRPr="005B1FB1" w:rsidRDefault="005527D2" w:rsidP="000B276E">
            <w:pPr>
              <w:pStyle w:val="Body"/>
              <w:spacing w:before="60"/>
              <w:jc w:val="center"/>
              <w:rPr>
                <w:szCs w:val="16"/>
                <w:lang w:eastAsia="ja-JP"/>
              </w:rPr>
            </w:pPr>
            <w:r w:rsidRPr="005B1FB1">
              <w:t xml:space="preserve">GPDT3CB: X </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GPPCC101A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in full unicast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 xml:space="preserve">GPDT2CB: X </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GPPCC101B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in lightweight unicast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w:instrText>
            </w:r>
            <w:r>
              <w:instrText xml:space="preserve">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 xml:space="preserve">GPPCCF6: M </w:t>
            </w:r>
            <w:r w:rsidRPr="005B1FB1">
              <w:br/>
              <w:t xml:space="preserve">GPDT3CB: X </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in derived groupcast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GPPCCF3: M</w:t>
            </w:r>
            <w:r w:rsidRPr="005B1FB1">
              <w:br/>
              <w:t xml:space="preserve">GPDT3CB: X </w:t>
            </w:r>
            <w:r w:rsidRPr="005B1FB1">
              <w:br/>
              <w:t>GPPCSF18: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GPPCC103</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in commissioned groupcast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w:instrText>
            </w:r>
            <w:r>
              <w:instrText xml:space="preserve">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t>GPDT2: M</w:t>
            </w:r>
            <w:r w:rsidRPr="005B1FB1">
              <w:br/>
              <w:t>GPDT2CB: M</w:t>
            </w:r>
            <w:r w:rsidRPr="005B1FB1">
              <w:br/>
              <w:t>GPPCCF4: M</w:t>
            </w:r>
            <w:r w:rsidRPr="005B1FB1">
              <w:br/>
              <w:t>GPDT3CB: X</w:t>
            </w:r>
            <w:r w:rsidRPr="005B1FB1">
              <w:br/>
              <w:t>GPPCSF18: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Notification command in broadcast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GPDT3CB: X</w:t>
            </w:r>
            <w:r w:rsidRPr="005B1FB1">
              <w:br/>
              <w:t xml:space="preserve">GPPCCF9: M </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lang w:eastAsia="ja-JP"/>
              </w:rPr>
              <w:t>Is transmission of the GP Notification command in multiple communication modes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w:instrText>
            </w:r>
            <w:r>
              <w:instrText xml:space="preserve">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A.3.5.2.1</w:t>
            </w:r>
          </w:p>
        </w:tc>
        <w:tc>
          <w:tcPr>
            <w:tcW w:w="2434" w:type="dxa"/>
            <w:tcBorders>
              <w:top w:val="single" w:sz="4" w:space="0" w:color="auto"/>
              <w:bottom w:val="single" w:sz="4" w:space="0" w:color="auto"/>
            </w:tcBorders>
          </w:tcPr>
          <w:p w:rsidR="005527D2" w:rsidRPr="005B1FB1" w:rsidRDefault="005527D2" w:rsidP="000B276E">
            <w:pPr>
              <w:pStyle w:val="Body"/>
              <w:jc w:val="center"/>
            </w:pPr>
            <w:r w:rsidRPr="005B1FB1">
              <w:t>GPDT2B: M</w:t>
            </w:r>
            <w:r w:rsidRPr="005B1FB1">
              <w:br/>
              <w:t>GPDT2CB: M</w:t>
            </w:r>
            <w:r w:rsidRPr="005B1FB1" w:rsidDel="00323139">
              <w:t xml:space="preserve"> </w:t>
            </w:r>
            <w:r w:rsidRPr="005B1FB1">
              <w:br/>
              <w:t xml:space="preserve"> Any two of (GPPCCF3||GPPCCF4||GPPCCF5||GPPCCF6): M</w:t>
            </w:r>
            <w:r w:rsidRPr="005B1FB1">
              <w:br/>
              <w:t>GPDT3CB: X</w:t>
            </w:r>
          </w:p>
          <w:p w:rsidR="005527D2" w:rsidRPr="005B1FB1" w:rsidRDefault="005527D2" w:rsidP="000B276E">
            <w:pPr>
              <w:pStyle w:val="Body"/>
              <w:jc w:val="center"/>
            </w:pPr>
            <w:r w:rsidRPr="005B1FB1">
              <w:t>GPPCSF18 &amp;&amp; (GPPCCF3||GPPCCF4): M</w:t>
            </w:r>
          </w:p>
          <w:p w:rsidR="005527D2" w:rsidRPr="005B1FB1" w:rsidRDefault="005527D2" w:rsidP="000B276E">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Pairing Search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w:t>
            </w:r>
          </w:p>
        </w:tc>
        <w:tc>
          <w:tcPr>
            <w:tcW w:w="2434" w:type="dxa"/>
            <w:tcBorders>
              <w:top w:val="single" w:sz="4" w:space="0" w:color="auto"/>
              <w:bottom w:val="single" w:sz="4" w:space="0" w:color="auto"/>
            </w:tcBorders>
          </w:tcPr>
          <w:p w:rsidR="005527D2" w:rsidRPr="005B1FB1" w:rsidRDefault="005527D2" w:rsidP="000B276E">
            <w:pPr>
              <w:pStyle w:val="Body"/>
              <w:jc w:val="center"/>
            </w:pPr>
            <w:r w:rsidRPr="005B1FB1">
              <w:t>GPDT2B: X</w:t>
            </w:r>
            <w:r w:rsidRPr="005B1FB1">
              <w:br/>
              <w:t>GPDT2CB: X</w:t>
            </w:r>
            <w:r w:rsidRPr="005B1FB1">
              <w:br/>
              <w:t>GPDT3CB: X</w:t>
            </w:r>
          </w:p>
          <w:p w:rsidR="005527D2" w:rsidRPr="005B1FB1" w:rsidRDefault="005527D2" w:rsidP="000B276E">
            <w:pPr>
              <w:pStyle w:val="Body"/>
              <w:spacing w:before="60"/>
              <w:jc w:val="center"/>
              <w:rPr>
                <w:szCs w:val="16"/>
                <w:lang w:eastAsia="ja-JP"/>
              </w:rPr>
            </w:pPr>
            <w:r w:rsidRPr="005B1FB1">
              <w:t>GPPCCF9: M</w:t>
            </w:r>
            <w:r w:rsidRPr="005B1FB1">
              <w:rPr>
                <w:rStyle w:val="FootnoteReference"/>
                <w:vertAlign w:val="baseline"/>
              </w:rPr>
              <w:t xml:space="preserve"> </w:t>
            </w:r>
            <w:r w:rsidRPr="005B1FB1">
              <w:br/>
              <w:t>GPDT4: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GPPCC107</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Tunneling Stop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A.3.4.4.1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GPPCC108A</w:t>
            </w:r>
          </w:p>
        </w:tc>
        <w:tc>
          <w:tcPr>
            <w:tcW w:w="3828" w:type="dxa"/>
            <w:tcBorders>
              <w:top w:val="single" w:sz="4" w:space="0" w:color="auto"/>
              <w:bottom w:val="single" w:sz="4" w:space="0" w:color="auto"/>
            </w:tcBorders>
          </w:tcPr>
          <w:p w:rsidR="005527D2" w:rsidRPr="005B1FB1" w:rsidRDefault="005527D2" w:rsidP="000B276E">
            <w:pPr>
              <w:pStyle w:val="Body"/>
              <w:rPr>
                <w:lang w:eastAsia="ja-JP"/>
              </w:rPr>
            </w:pPr>
            <w:r w:rsidRPr="005B1FB1">
              <w:t>Is transmission of the GP Commissioning Notification command with alias, after Dmin, supported?</w:t>
            </w:r>
          </w:p>
          <w:p w:rsidR="005527D2" w:rsidRPr="005B1FB1" w:rsidRDefault="005527D2" w:rsidP="000B276E">
            <w:pPr>
              <w:pStyle w:val="Body"/>
              <w:spacing w:before="60"/>
              <w:rPr>
                <w:szCs w:val="16"/>
                <w:lang w:eastAsia="ja-JP"/>
              </w:rPr>
            </w:pP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GPDT2B:M</w:t>
            </w:r>
            <w:r w:rsidRPr="005B1FB1">
              <w:br/>
              <w:t>GPDT2CB: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GPPCC108B</w:t>
            </w:r>
          </w:p>
        </w:tc>
        <w:tc>
          <w:tcPr>
            <w:tcW w:w="3828" w:type="dxa"/>
            <w:tcBorders>
              <w:top w:val="single" w:sz="4" w:space="0" w:color="auto"/>
              <w:bottom w:val="single" w:sz="4" w:space="0" w:color="auto"/>
            </w:tcBorders>
          </w:tcPr>
          <w:p w:rsidR="005527D2" w:rsidRPr="005B1FB1" w:rsidRDefault="005527D2" w:rsidP="000B276E">
            <w:pPr>
              <w:pStyle w:val="Body"/>
              <w:rPr>
                <w:lang w:eastAsia="ja-JP"/>
              </w:rPr>
            </w:pPr>
            <w:r w:rsidRPr="005B1FB1">
              <w:t>Is transmission of the GP Commissioning Notification command without alias, at gppTunnelingDelay supported?</w:t>
            </w:r>
          </w:p>
          <w:p w:rsidR="005527D2" w:rsidRPr="005B1FB1" w:rsidRDefault="005527D2" w:rsidP="000B276E">
            <w:pPr>
              <w:pStyle w:val="Body"/>
              <w:spacing w:before="60"/>
              <w:rPr>
                <w:szCs w:val="16"/>
                <w:lang w:eastAsia="ja-JP"/>
              </w:rPr>
            </w:pP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 xml:space="preserve">(GPDT2B || </w:t>
            </w:r>
            <w:r w:rsidRPr="005B1FB1">
              <w:br/>
              <w:t xml:space="preserve">GPDT2CB) &amp;&amp; </w:t>
            </w:r>
            <w:r w:rsidRPr="005B1FB1">
              <w:rPr>
                <w:szCs w:val="16"/>
              </w:rPr>
              <w:t>GPPCCF11</w:t>
            </w:r>
            <w:r w:rsidRPr="005B1FB1">
              <w:t>: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lastRenderedPageBreak/>
              <w:t>GPPCC109</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Translation Table Update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A.3.3.4.5</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A.3.2.5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GPDT2: X</w:t>
            </w:r>
            <w:r w:rsidRPr="005B1FB1">
              <w:rPr>
                <w:szCs w:val="16"/>
              </w:rPr>
              <w:br/>
              <w:t>GPDT3CB: O</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GPPCC110</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Translation Table Request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A.3.3.4.6</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A.3.2.5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GPDT2: X</w:t>
            </w:r>
            <w:r w:rsidRPr="005B1FB1">
              <w:rPr>
                <w:szCs w:val="16"/>
              </w:rPr>
              <w:br/>
              <w:t>GPDT3CB: O</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GPPCC111</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Pairing Configuration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A.3.3.4.7</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O</w:t>
            </w:r>
            <w:r w:rsidRPr="005B1FB1">
              <w:rPr>
                <w:szCs w:val="16"/>
              </w:rPr>
              <w:br/>
              <w:t>GPDT4: M</w:t>
            </w:r>
            <w:r w:rsidRPr="005B1FB1">
              <w:rPr>
                <w:szCs w:val="16"/>
              </w:rPr>
              <w:br/>
              <w:t>GPPCSF4 || GPPCSF18: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GPPCC112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Proxy Table Response command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2628AB"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GPPCC113</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the GP Sink Table Request command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rsidR="005527D2" w:rsidRPr="002628AB" w:rsidRDefault="005527D2" w:rsidP="000B276E">
            <w:pPr>
              <w:pStyle w:val="Body"/>
              <w:spacing w:before="60"/>
              <w:jc w:val="center"/>
              <w:rPr>
                <w:szCs w:val="16"/>
                <w:lang w:val="pl-PL" w:eastAsia="ja-JP"/>
              </w:rPr>
            </w:pPr>
            <w:r w:rsidRPr="002628AB">
              <w:rPr>
                <w:lang w:val="pl-PL"/>
              </w:rPr>
              <w:t>GPDT2B: O</w:t>
            </w:r>
            <w:r w:rsidRPr="002628AB">
              <w:rPr>
                <w:lang w:val="pl-PL"/>
              </w:rPr>
              <w:br/>
              <w:t>GPDT2CB: O</w:t>
            </w:r>
            <w:r w:rsidRPr="002628AB">
              <w:rPr>
                <w:lang w:val="pl-PL"/>
              </w:rPr>
              <w:br/>
              <w:t>GPDT3CB: O</w:t>
            </w:r>
            <w:r w:rsidRPr="002628AB">
              <w:rPr>
                <w:lang w:val="pl-PL"/>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2628AB"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GPPCC114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transmission of the GP Sink Commissioning Mode command supported? </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A.3.3.4.7, A.3.9.1</w:t>
            </w:r>
          </w:p>
        </w:tc>
        <w:tc>
          <w:tcPr>
            <w:tcW w:w="2434" w:type="dxa"/>
            <w:tcBorders>
              <w:top w:val="single" w:sz="4" w:space="0" w:color="auto"/>
              <w:bottom w:val="single" w:sz="4" w:space="0" w:color="auto"/>
            </w:tcBorders>
            <w:vAlign w:val="center"/>
          </w:tcPr>
          <w:p w:rsidR="005527D2" w:rsidRPr="002628AB" w:rsidRDefault="005527D2" w:rsidP="000B276E">
            <w:pPr>
              <w:pStyle w:val="Body"/>
              <w:spacing w:before="60"/>
              <w:jc w:val="center"/>
              <w:rPr>
                <w:szCs w:val="16"/>
                <w:lang w:val="pl-PL" w:eastAsia="ja-JP"/>
              </w:rPr>
            </w:pPr>
            <w:r w:rsidRPr="002628AB">
              <w:rPr>
                <w:lang w:val="pl-PL"/>
              </w:rPr>
              <w:t>GPDT2: O</w:t>
            </w:r>
            <w:r w:rsidRPr="002628AB">
              <w:rPr>
                <w:lang w:val="pl-PL"/>
              </w:rPr>
              <w:br/>
              <w:t>GPDT3: O</w:t>
            </w:r>
            <w:r w:rsidRPr="002628AB">
              <w:rPr>
                <w:lang w:val="pl-PL"/>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GPPCC150</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Notification Response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A.3.3.5.1</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GPPCCF5: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CB62B2"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GPPCC151</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Pairing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A.3.3.5.2</w:t>
            </w:r>
          </w:p>
        </w:tc>
        <w:tc>
          <w:tcPr>
            <w:tcW w:w="2434" w:type="dxa"/>
            <w:tcBorders>
              <w:top w:val="single" w:sz="4" w:space="0" w:color="auto"/>
              <w:bottom w:val="single" w:sz="4" w:space="0" w:color="auto"/>
            </w:tcBorders>
          </w:tcPr>
          <w:p w:rsidR="005527D2" w:rsidRPr="002628AB" w:rsidRDefault="005527D2" w:rsidP="000B276E">
            <w:pPr>
              <w:pStyle w:val="Body"/>
              <w:spacing w:before="60"/>
              <w:jc w:val="center"/>
              <w:rPr>
                <w:szCs w:val="16"/>
                <w:lang w:val="de-DE" w:eastAsia="ja-JP"/>
              </w:rPr>
            </w:pPr>
            <w:r w:rsidRPr="002628AB">
              <w:rPr>
                <w:lang w:val="de-DE"/>
              </w:rPr>
              <w:t>GPDT2: M</w:t>
            </w:r>
            <w:r w:rsidRPr="002628AB">
              <w:rPr>
                <w:lang w:val="de-DE"/>
              </w:rPr>
              <w:br/>
              <w:t>GPDT3: X</w:t>
            </w:r>
            <w:r w:rsidRPr="002628AB">
              <w:rPr>
                <w:lang w:val="de-DE"/>
              </w:rPr>
              <w:br/>
              <w:t>GPDT4: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CB62B2"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 xml:space="preserve">Is reception of the GP Pairing command with </w:t>
            </w:r>
            <w:r w:rsidRPr="005B1FB1">
              <w:rPr>
                <w:i/>
              </w:rPr>
              <w:t>RemoveGPD</w:t>
            </w:r>
            <w:r w:rsidRPr="005B1FB1">
              <w:t xml:space="preserve"> sub-field set to 0b1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A.3.3.5.2</w:t>
            </w:r>
          </w:p>
        </w:tc>
        <w:tc>
          <w:tcPr>
            <w:tcW w:w="2434" w:type="dxa"/>
            <w:tcBorders>
              <w:top w:val="single" w:sz="4" w:space="0" w:color="auto"/>
              <w:bottom w:val="single" w:sz="4" w:space="0" w:color="auto"/>
            </w:tcBorders>
          </w:tcPr>
          <w:p w:rsidR="005527D2" w:rsidRPr="002628AB" w:rsidRDefault="005527D2" w:rsidP="000B276E">
            <w:pPr>
              <w:pStyle w:val="Body"/>
              <w:spacing w:before="60"/>
              <w:jc w:val="center"/>
              <w:rPr>
                <w:szCs w:val="16"/>
                <w:lang w:val="de-DE" w:eastAsia="ja-JP"/>
              </w:rPr>
            </w:pPr>
            <w:r w:rsidRPr="002628AB">
              <w:rPr>
                <w:lang w:val="de-DE"/>
              </w:rPr>
              <w:t>GPDT2: M</w:t>
            </w:r>
            <w:r w:rsidRPr="002628AB">
              <w:rPr>
                <w:lang w:val="de-DE"/>
              </w:rPr>
              <w:br/>
              <w:t>GPDT3: X</w:t>
            </w:r>
            <w:r w:rsidRPr="002628AB">
              <w:rPr>
                <w:lang w:val="de-DE"/>
              </w:rPr>
              <w:br/>
              <w:t>GPDT4: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GPPCC153</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Proxy Commissioning Mode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A.3.3.5.3</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GPPCCF11: M</w:t>
            </w:r>
            <w:r w:rsidRPr="005B1FB1">
              <w:br/>
              <w:t>GPDT3CB: O</w:t>
            </w:r>
            <w:r w:rsidRPr="005B1FB1">
              <w:br/>
              <w:t>GPDT4: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GPPCC154A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Response command with SrcID = 0x00000000 in commissioning mode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 xml:space="preserve">GPDT2CB: M </w:t>
            </w:r>
            <w:r w:rsidRPr="005B1FB1">
              <w:br/>
              <w:t>GPPCCF11: M</w:t>
            </w:r>
            <w:r w:rsidRPr="005B1FB1">
              <w:br/>
              <w:t>GPDT3CB: M</w:t>
            </w:r>
            <w:r w:rsidRPr="005B1FB1">
              <w:br/>
              <w:t>GPPCSF10 || GPPCSF11 : M</w:t>
            </w:r>
            <w:r w:rsidRPr="005B1FB1" w:rsidDel="006574F9">
              <w:t xml:space="preserve"> </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GPPCC154B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Response command with SrcID != 0x00000000 in commissioning mode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rsidDel="00870227">
              <w:t xml:space="preserve"> </w:t>
            </w:r>
            <w:r w:rsidRPr="005B1FB1">
              <w:br/>
              <w:t>GPPCCF11: M</w:t>
            </w:r>
            <w:r w:rsidRPr="005B1FB1">
              <w:br/>
              <w:t>GPDT3CB: M</w:t>
            </w:r>
            <w:r w:rsidRPr="005B1FB1">
              <w:br/>
              <w:t>GPPCSF10||GPPCSF11: M</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GPPCC154C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Response command with IEEE address and Endpoint in commissioning mode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GPPCCF11: M</w:t>
            </w:r>
            <w:r w:rsidRPr="005B1FB1">
              <w:br/>
              <w:t>GPDT3CB: M</w:t>
            </w:r>
            <w:r w:rsidRPr="005B1FB1">
              <w:br/>
              <w:t xml:space="preserve"> GPPCSF10||GPPCSF11: M</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lastRenderedPageBreak/>
              <w:t>GPPCC154B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Response command with SrcID != 0x00000000 in operation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GPPCC154C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Response command with IEEE address and Endpoint in operation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Translation Table Response command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A.3.2.10</w:t>
            </w:r>
          </w:p>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A.3.3.5.5</w:t>
            </w:r>
          </w:p>
          <w:p w:rsidR="005527D2" w:rsidRPr="005B1FB1" w:rsidRDefault="00961F0E" w:rsidP="000B276E">
            <w:pPr>
              <w:pStyle w:val="Body"/>
              <w:jc w:val="center"/>
            </w:pPr>
            <w:r>
              <w:fldChar w:fldCharType="begin"/>
            </w:r>
            <w:r>
              <w:instrText xml:space="preserve"> REF _Ref</w:instrText>
            </w:r>
            <w:r>
              <w:instrText xml:space="preserve">270497912 \r \h  \* MERGEFORMAT </w:instrText>
            </w:r>
            <w:r>
              <w:fldChar w:fldCharType="separate"/>
            </w:r>
            <w:r w:rsidR="005527D2">
              <w:t>[R4]</w:t>
            </w:r>
            <w:r>
              <w:fldChar w:fldCharType="end"/>
            </w:r>
            <w:r w:rsidR="005527D2" w:rsidRPr="005B1FB1">
              <w:t xml:space="preserve"> A.3.2.5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GPDT2: X</w:t>
            </w:r>
            <w:r w:rsidRPr="005B1FB1">
              <w:rPr>
                <w:szCs w:val="16"/>
              </w:rPr>
              <w:br/>
              <w:t>GPDT3CB: O</w:t>
            </w:r>
            <w:r w:rsidRPr="005B1FB1">
              <w:rPr>
                <w:szCs w:val="16"/>
              </w:rPr>
              <w:br/>
              <w:t>GPPCC110: M</w:t>
            </w:r>
            <w:r w:rsidRPr="005B1FB1">
              <w:rPr>
                <w:szCs w:val="16"/>
              </w:rPr>
              <w:br/>
              <w:t>GPDT4: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Proxy Table Request command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t>GPDT2B: M</w:t>
            </w:r>
            <w:r w:rsidRPr="005B1FB1">
              <w:br/>
              <w:t>GPCT2CB: M</w:t>
            </w:r>
            <w:r w:rsidRPr="005B1FB1">
              <w:br/>
              <w:t>GPDT3: X</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2628AB"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GPPCC157</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reception of the GP Sink Table Response command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rsidR="005527D2" w:rsidRPr="002628AB" w:rsidRDefault="005527D2" w:rsidP="000B276E">
            <w:pPr>
              <w:pStyle w:val="Body"/>
              <w:spacing w:before="60"/>
              <w:jc w:val="center"/>
              <w:rPr>
                <w:szCs w:val="16"/>
                <w:lang w:val="pl-PL" w:eastAsia="ja-JP"/>
              </w:rPr>
            </w:pPr>
            <w:r w:rsidRPr="002628AB">
              <w:rPr>
                <w:lang w:val="pl-PL"/>
              </w:rPr>
              <w:t>GPDT2: X</w:t>
            </w:r>
            <w:r w:rsidRPr="002628AB">
              <w:rPr>
                <w:lang w:val="pl-PL"/>
              </w:rPr>
              <w:br/>
              <w:t>GPDT3: O</w:t>
            </w:r>
            <w:r w:rsidRPr="002628AB">
              <w:rPr>
                <w:lang w:val="pl-PL"/>
              </w:rPr>
              <w:br/>
              <w:t>GPDT4: O</w:t>
            </w:r>
            <w:r w:rsidRPr="002628AB">
              <w:rPr>
                <w:lang w:val="pl-PL"/>
              </w:rPr>
              <w:br/>
              <w:t>GPPCC113: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GPPCC200</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persistent storage of Proxy Table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GPPCC3A: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GPPCC201</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handling of Proxy Table entries with status other than active and valid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A.3.5.2.2</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passive discovery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A.3.5.2.2.3</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791"/>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GPPCC2034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active discovery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A.3.5.2.2.4</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65"/>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active re-discovery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A.3.5.2.2.5</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limiting the number of the transmitted Green Power cluster messages supported?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A.3.6.3.1, A.3.6.3.3</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M</w:t>
            </w:r>
            <w:r w:rsidRPr="005B1FB1">
              <w:br/>
              <w:t>GPDT2CB: M</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lastRenderedPageBreak/>
              <w:t>GPPCC205A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quality-based gppTunnelingDelay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t>[R4] A.3.6.3.1</w:t>
            </w:r>
          </w:p>
          <w:p w:rsidR="005527D2" w:rsidRPr="005B1FB1" w:rsidRDefault="005527D2" w:rsidP="000B276E">
            <w:pPr>
              <w:pStyle w:val="Body"/>
              <w:jc w:val="center"/>
            </w:pPr>
            <w:r w:rsidRPr="005B1FB1">
              <w:t xml:space="preserve">[R4] A.3.2.8, </w:t>
            </w:r>
          </w:p>
          <w:p w:rsidR="005527D2" w:rsidRPr="005B1FB1" w:rsidRDefault="005527D2" w:rsidP="000B276E">
            <w:pPr>
              <w:pStyle w:val="Body"/>
              <w:jc w:val="center"/>
            </w:pPr>
            <w:r w:rsidRPr="005B1FB1">
              <w:t>[R4] A.3.2.9</w:t>
            </w:r>
          </w:p>
        </w:tc>
        <w:tc>
          <w:tcPr>
            <w:tcW w:w="2434"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t>(GPDT2B ||</w:t>
            </w:r>
            <w:r w:rsidRPr="005B1FB1">
              <w:br/>
              <w:t>GPDT2CB) &amp;&amp; GPPCCF11: M</w:t>
            </w:r>
            <w:r w:rsidRPr="005B1FB1">
              <w:br/>
              <w:t>GPPCCF5 || GPPCCF8| GPPCCF9||GPPCCF11||GPPCCF13: M</w:t>
            </w:r>
            <w:r w:rsidRPr="005B1FB1">
              <w:br/>
              <w:t>(GPPCCF3|| GPPCCF4|| GPPCCF6) &amp;&amp; !( GPPCCF5 || GPPCCF8|| GPPCCF9||GPPCCF11||GPPCCF13): X</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GPPCC205B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dropping the scheduled Green Power cluster message on reception of equivalent message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t>[R4] A.3.6.3.1</w:t>
            </w:r>
          </w:p>
          <w:p w:rsidR="005527D2" w:rsidRPr="005B1FB1" w:rsidRDefault="005527D2" w:rsidP="000B276E">
            <w:pPr>
              <w:pStyle w:val="Body"/>
              <w:jc w:val="center"/>
            </w:pPr>
            <w:r w:rsidRPr="005B1FB1">
              <w:t xml:space="preserve">[R4] A.3.2.8, </w:t>
            </w:r>
          </w:p>
          <w:p w:rsidR="005527D2" w:rsidRPr="005B1FB1" w:rsidRDefault="005527D2" w:rsidP="000B276E">
            <w:pPr>
              <w:pStyle w:val="Body"/>
              <w:jc w:val="center"/>
            </w:pPr>
            <w:r w:rsidRPr="005B1FB1">
              <w:t>[R4] A.3.2.9</w:t>
            </w:r>
          </w:p>
        </w:tc>
        <w:tc>
          <w:tcPr>
            <w:tcW w:w="2434"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t>GPDT2B &amp;&amp; GPPCCF11: X</w:t>
            </w:r>
            <w:r w:rsidRPr="005B1FB1">
              <w:br/>
              <w:t>GPDT2CB &amp;&amp; GPPCCF11: X</w:t>
            </w:r>
            <w:r w:rsidRPr="005B1FB1">
              <w:br/>
              <w:t>GPPCCF5 || GPPCCF8| GPPCCF9||GPPCCF11||GPPCCF13: M</w:t>
            </w:r>
            <w:r w:rsidRPr="005B1FB1">
              <w:br/>
              <w:t xml:space="preserve">(GPPCCF3|| GPPCCF4|| GPPCCF6) &amp;&amp; !( GPPCCF5 || GPPCCF8| GPPCCF9||GPPCCF11||GPPCCF13): X </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GPPCC205C</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t>Is transmission of Green Power cluster commands with alias supported?</w:t>
            </w:r>
          </w:p>
        </w:tc>
        <w:tc>
          <w:tcPr>
            <w:tcW w:w="1275" w:type="dxa"/>
            <w:tcBorders>
              <w:top w:val="single" w:sz="4" w:space="0" w:color="auto"/>
              <w:bottom w:val="single" w:sz="4" w:space="0" w:color="auto"/>
            </w:tcBorders>
          </w:tcPr>
          <w:p w:rsidR="005527D2" w:rsidRPr="005B1FB1" w:rsidRDefault="005527D2" w:rsidP="000B276E">
            <w:pPr>
              <w:pStyle w:val="Body"/>
              <w:jc w:val="center"/>
            </w:pPr>
            <w:r w:rsidRPr="005B1FB1">
              <w:t>[R4] A.3.6.3.3</w:t>
            </w:r>
          </w:p>
          <w:p w:rsidR="005527D2" w:rsidRPr="005B1FB1" w:rsidRDefault="005527D2" w:rsidP="000B276E">
            <w:pPr>
              <w:pStyle w:val="Body"/>
              <w:jc w:val="center"/>
            </w:pPr>
            <w:r w:rsidRPr="005B1FB1">
              <w:t xml:space="preserve">[R4] A.3.2.8, </w:t>
            </w:r>
          </w:p>
          <w:p w:rsidR="005527D2" w:rsidRPr="005B1FB1" w:rsidRDefault="005527D2" w:rsidP="000B276E">
            <w:pPr>
              <w:pStyle w:val="Body"/>
              <w:jc w:val="center"/>
            </w:pPr>
            <w:r w:rsidRPr="005B1FB1">
              <w:t>[R4] A.3.2.9</w:t>
            </w:r>
          </w:p>
        </w:tc>
        <w:tc>
          <w:tcPr>
            <w:tcW w:w="2434" w:type="dxa"/>
            <w:tcBorders>
              <w:top w:val="single" w:sz="4" w:space="0" w:color="auto"/>
              <w:bottom w:val="single" w:sz="4" w:space="0" w:color="auto"/>
            </w:tcBorders>
          </w:tcPr>
          <w:p w:rsidR="005527D2" w:rsidRPr="005B1FB1" w:rsidRDefault="005527D2" w:rsidP="000B276E">
            <w:pPr>
              <w:pStyle w:val="Body"/>
              <w:jc w:val="center"/>
            </w:pPr>
            <w:r w:rsidRPr="005B1FB1">
              <w:t>GPDT2B: M</w:t>
            </w:r>
            <w:r w:rsidRPr="005B1FB1">
              <w:br/>
              <w:t>GPDT2CB: M</w:t>
            </w:r>
            <w:r w:rsidRPr="005B1FB1">
              <w:br/>
              <w:t>GPPCCF3||GPPCCF4||GPPCCF5||</w:t>
            </w:r>
            <w:r w:rsidRPr="005B1FB1" w:rsidDel="00B77934">
              <w:t xml:space="preserve"> </w:t>
            </w:r>
            <w:r w:rsidRPr="005B1FB1">
              <w:t>GPPCCF11: M</w:t>
            </w:r>
            <w:r w:rsidRPr="005B1FB1">
              <w:br/>
              <w:t>GPDT3CB: X</w:t>
            </w:r>
            <w:r w:rsidRPr="005B1FB1">
              <w:br/>
              <w:t>GPPCSF18: M</w:t>
            </w:r>
          </w:p>
          <w:p w:rsidR="005527D2" w:rsidRPr="005B1FB1" w:rsidRDefault="005527D2" w:rsidP="000B276E">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Pr>
        <w:tc>
          <w:tcPr>
            <w:tcW w:w="1152" w:type="dxa"/>
            <w:tcBorders>
              <w:top w:val="single" w:sz="4" w:space="0" w:color="auto"/>
            </w:tcBorders>
            <w:vAlign w:val="center"/>
          </w:tcPr>
          <w:p w:rsidR="005527D2" w:rsidRPr="005B1FB1" w:rsidRDefault="005527D2" w:rsidP="000B276E">
            <w:pPr>
              <w:pStyle w:val="Body"/>
              <w:jc w:val="center"/>
              <w:rPr>
                <w:szCs w:val="16"/>
              </w:rPr>
            </w:pPr>
            <w:r w:rsidRPr="005B1FB1">
              <w:t>GPPCC206</w:t>
            </w:r>
          </w:p>
        </w:tc>
        <w:tc>
          <w:tcPr>
            <w:tcW w:w="3828" w:type="dxa"/>
            <w:tcBorders>
              <w:top w:val="single" w:sz="4" w:space="0" w:color="auto"/>
            </w:tcBorders>
          </w:tcPr>
          <w:p w:rsidR="005527D2" w:rsidRPr="005B1FB1" w:rsidRDefault="005527D2" w:rsidP="000B276E">
            <w:pPr>
              <w:pStyle w:val="Body"/>
              <w:spacing w:before="60"/>
              <w:rPr>
                <w:szCs w:val="16"/>
                <w:lang w:eastAsia="ja-JP"/>
              </w:rPr>
            </w:pPr>
            <w:r w:rsidRPr="005B1FB1">
              <w:t xml:space="preserve">Is updating </w:t>
            </w:r>
            <w:r w:rsidRPr="005B1FB1">
              <w:rPr>
                <w:i/>
              </w:rPr>
              <w:t xml:space="preserve">Lightweight sink address list and Full unicast sink address list </w:t>
            </w:r>
            <w:r w:rsidRPr="005B1FB1">
              <w:t>field of the Proxy Table attribute on reception of Device_annce supported?</w:t>
            </w:r>
          </w:p>
        </w:tc>
        <w:tc>
          <w:tcPr>
            <w:tcW w:w="1275" w:type="dxa"/>
            <w:tcBorders>
              <w:top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A.3.5.2.1</w:t>
            </w:r>
          </w:p>
        </w:tc>
        <w:tc>
          <w:tcPr>
            <w:tcW w:w="2434" w:type="dxa"/>
            <w:tcBorders>
              <w:top w:val="single" w:sz="4" w:space="0" w:color="auto"/>
            </w:tcBorders>
          </w:tcPr>
          <w:p w:rsidR="005527D2" w:rsidRPr="005B1FB1" w:rsidRDefault="005527D2" w:rsidP="000B276E">
            <w:pPr>
              <w:pStyle w:val="Body"/>
              <w:jc w:val="center"/>
            </w:pPr>
            <w:r w:rsidRPr="005B1FB1">
              <w:t>GPDT2B: M</w:t>
            </w:r>
            <w:r w:rsidRPr="005B1FB1">
              <w:br/>
              <w:t>GPDT2CB: M</w:t>
            </w:r>
          </w:p>
          <w:p w:rsidR="005527D2" w:rsidRPr="005B1FB1" w:rsidRDefault="005527D2" w:rsidP="000B276E">
            <w:pPr>
              <w:pStyle w:val="Body"/>
              <w:jc w:val="center"/>
            </w:pPr>
            <w:r w:rsidRPr="005B1FB1">
              <w:t>GPPCC3A&amp;&amp;(GPPCCF5||GPPCCF6): M</w:t>
            </w:r>
            <w:r w:rsidRPr="005B1FB1">
              <w:br/>
              <w:t>GPDT3: N/A</w:t>
            </w:r>
          </w:p>
          <w:p w:rsidR="005527D2" w:rsidRPr="005B1FB1" w:rsidRDefault="005527D2" w:rsidP="000B276E">
            <w:pPr>
              <w:pStyle w:val="Body"/>
              <w:spacing w:before="60"/>
              <w:jc w:val="center"/>
              <w:rPr>
                <w:szCs w:val="16"/>
                <w:lang w:eastAsia="ja-JP"/>
              </w:rPr>
            </w:pPr>
            <w:r w:rsidRPr="005B1FB1">
              <w:t>GPDT4: O</w:t>
            </w:r>
          </w:p>
        </w:tc>
        <w:tc>
          <w:tcPr>
            <w:tcW w:w="1545" w:type="dxa"/>
            <w:tcBorders>
              <w:top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bl>
    <w:p w:rsidR="005527D2" w:rsidRPr="005B1FB1" w:rsidRDefault="005527D2" w:rsidP="005527D2">
      <w:pPr>
        <w:pStyle w:val="Heading3"/>
      </w:pPr>
      <w:bookmarkStart w:id="555" w:name="_Toc289763062"/>
      <w:bookmarkStart w:id="556" w:name="_Toc289763690"/>
      <w:bookmarkStart w:id="557" w:name="_Toc289763063"/>
      <w:bookmarkStart w:id="558" w:name="_Toc289763691"/>
      <w:bookmarkStart w:id="559" w:name="_Toc485319679"/>
      <w:bookmarkStart w:id="560" w:name="_Toc243190229"/>
      <w:bookmarkEnd w:id="555"/>
      <w:bookmarkEnd w:id="556"/>
      <w:bookmarkEnd w:id="557"/>
      <w:bookmarkEnd w:id="558"/>
      <w:r w:rsidRPr="005B1FB1">
        <w:t>Support of GP functionality</w:t>
      </w:r>
      <w:bookmarkEnd w:id="559"/>
    </w:p>
    <w:p w:rsidR="005527D2" w:rsidRPr="005B1FB1" w:rsidRDefault="005527D2" w:rsidP="005527D2">
      <w:pPr>
        <w:pStyle w:val="Heading4"/>
      </w:pPr>
      <w:r w:rsidRPr="005B1FB1">
        <w:t>Bidirectional operation</w:t>
      </w:r>
    </w:p>
    <w:p w:rsidR="005527D2" w:rsidRPr="005B1FB1" w:rsidRDefault="005527D2" w:rsidP="005527D2">
      <w:pPr>
        <w:pStyle w:val="Caption-Table"/>
        <w:rPr>
          <w:highlight w:val="lightGray"/>
        </w:rPr>
      </w:pPr>
      <w:bookmarkStart w:id="561" w:name="_Ref182725358"/>
      <w:bookmarkStart w:id="562" w:name="_Ref474789437"/>
      <w:r w:rsidRPr="005B1FB1">
        <w:rPr>
          <w:highlight w:val="lightGray"/>
        </w:rPr>
        <w:t xml:space="preserve">Table </w:t>
      </w:r>
      <w:r w:rsidRPr="005B1FB1">
        <w:rPr>
          <w:highlight w:val="lightGray"/>
        </w:rPr>
        <w:fldChar w:fldCharType="begin"/>
      </w:r>
      <w:r w:rsidRPr="005B1FB1">
        <w:rPr>
          <w:highlight w:val="lightGray"/>
        </w:rPr>
        <w:instrText xml:space="preserve"> SEQ Table \* ARABIC </w:instrText>
      </w:r>
      <w:r w:rsidRPr="005B1FB1">
        <w:rPr>
          <w:highlight w:val="lightGray"/>
        </w:rPr>
        <w:fldChar w:fldCharType="separate"/>
      </w:r>
      <w:r>
        <w:rPr>
          <w:noProof/>
          <w:highlight w:val="lightGray"/>
        </w:rPr>
        <w:t>9</w:t>
      </w:r>
      <w:r w:rsidRPr="005B1FB1">
        <w:rPr>
          <w:highlight w:val="lightGray"/>
        </w:rPr>
        <w:fldChar w:fldCharType="end"/>
      </w:r>
      <w:bookmarkEnd w:id="561"/>
      <w:r w:rsidRPr="005B1FB1">
        <w:rPr>
          <w:highlight w:val="lightGray"/>
        </w:rPr>
        <w:t xml:space="preserve"> </w:t>
      </w:r>
      <w:bookmarkStart w:id="563" w:name="_Ref474789361"/>
      <w:r w:rsidRPr="005B1FB1">
        <w:rPr>
          <w:highlight w:val="lightGray"/>
        </w:rPr>
        <w:t>– Support for Green Power bidirectional operation</w:t>
      </w:r>
      <w:bookmarkEnd w:id="562"/>
      <w:bookmarkEnd w:id="563"/>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5527D2" w:rsidRPr="005B1FB1" w:rsidTr="000B276E">
        <w:trPr>
          <w:cantSplit/>
          <w:trHeight w:val="201"/>
          <w:tblHeader/>
        </w:trPr>
        <w:tc>
          <w:tcPr>
            <w:tcW w:w="124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2488"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481"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Height w:val="361"/>
        </w:trPr>
        <w:tc>
          <w:tcPr>
            <w:tcW w:w="1242" w:type="dxa"/>
            <w:tcBorders>
              <w:top w:val="single" w:sz="18" w:space="0" w:color="auto"/>
              <w:bottom w:val="single" w:sz="4" w:space="0" w:color="auto"/>
            </w:tcBorders>
            <w:vAlign w:val="center"/>
          </w:tcPr>
          <w:p w:rsidR="005527D2" w:rsidRPr="005B1FB1" w:rsidRDefault="005527D2" w:rsidP="000B276E">
            <w:pPr>
              <w:pStyle w:val="Body"/>
              <w:spacing w:before="60"/>
              <w:jc w:val="center"/>
              <w:rPr>
                <w:szCs w:val="16"/>
                <w:highlight w:val="lightGray"/>
                <w:lang w:eastAsia="ja-JP"/>
              </w:rPr>
            </w:pPr>
            <w:r w:rsidRPr="005B1FB1">
              <w:rPr>
                <w:szCs w:val="16"/>
                <w:lang w:eastAsia="ja-JP"/>
              </w:rPr>
              <w:t>GPF101</w:t>
            </w:r>
          </w:p>
        </w:tc>
        <w:tc>
          <w:tcPr>
            <w:tcW w:w="3828" w:type="dxa"/>
            <w:tcBorders>
              <w:top w:val="single" w:sz="18" w:space="0" w:color="auto"/>
              <w:bottom w:val="single" w:sz="4" w:space="0" w:color="auto"/>
            </w:tcBorders>
            <w:vAlign w:val="center"/>
          </w:tcPr>
          <w:p w:rsidR="005527D2" w:rsidRPr="005B1FB1" w:rsidRDefault="005527D2" w:rsidP="000B276E">
            <w:pPr>
              <w:pStyle w:val="Body"/>
              <w:rPr>
                <w:highlight w:val="lightGray"/>
              </w:rPr>
            </w:pPr>
            <w:r w:rsidRPr="005B1FB1">
              <w:t>Is transmission of GPD Read Attributes command supported?</w:t>
            </w:r>
          </w:p>
        </w:tc>
        <w:tc>
          <w:tcPr>
            <w:tcW w:w="1275" w:type="dxa"/>
            <w:tcBorders>
              <w:top w:val="single" w:sz="18"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rPr>
                <w:highlight w:val="lightGray"/>
              </w:rPr>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18" w:space="0" w:color="auto"/>
              <w:bottom w:val="single" w:sz="4" w:space="0" w:color="auto"/>
            </w:tcBorders>
            <w:vAlign w:val="center"/>
          </w:tcPr>
          <w:p w:rsidR="005527D2" w:rsidRPr="005B1FB1" w:rsidRDefault="005527D2" w:rsidP="000B276E">
            <w:pPr>
              <w:pStyle w:val="Body"/>
              <w:jc w:val="center"/>
            </w:pPr>
            <w:r w:rsidRPr="005B1FB1">
              <w:t>GPPCCF8: M.9</w:t>
            </w:r>
            <w:r w:rsidRPr="005B1FB1">
              <w:rPr>
                <w:rStyle w:val="FootnoteReference"/>
                <w:szCs w:val="16"/>
              </w:rPr>
              <w:footnoteReference w:id="18"/>
            </w:r>
            <w:r w:rsidRPr="005B1FB1">
              <w:br/>
              <w:t>GPPCSF7||GPPCSF8: O</w:t>
            </w:r>
          </w:p>
        </w:tc>
        <w:tc>
          <w:tcPr>
            <w:tcW w:w="1481" w:type="dxa"/>
            <w:tcBorders>
              <w:top w:val="single" w:sz="18"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11"/>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GPF102</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reception of GPD Read Attributes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75"/>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GPF103</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transmission of GPD Read Attributes Response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25"/>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GPF104</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reception of GPD Read Attributes Response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(GPPCSF7||GPPCSF8)&amp;&amp;GPF101: M</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25"/>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GPF105</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transmission of GPD Request Attributes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01"/>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GPF106</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reception of GPD Request Attributes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M</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25"/>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lastRenderedPageBreak/>
              <w:t>GPF107</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transmission of GPD Write Attributes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O</w:t>
            </w:r>
          </w:p>
        </w:tc>
        <w:tc>
          <w:tcPr>
            <w:tcW w:w="1481"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94"/>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GPF108</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reception of GPD Write Attributes command supported?</w:t>
            </w:r>
          </w:p>
        </w:tc>
        <w:tc>
          <w:tcPr>
            <w:tcW w:w="1275"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A.4.2.5</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A.3.6.1.5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GPPCCF8: M.16 </w:t>
            </w:r>
            <w:r w:rsidRPr="005B1FB1">
              <w:br/>
              <w:t>GPPCSF7||GPPCSF8: X</w:t>
            </w:r>
          </w:p>
        </w:tc>
        <w:tc>
          <w:tcPr>
            <w:tcW w:w="1481"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294"/>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GPF109</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transmission of GPD ZCL Tunneling command (0xF6) supported?</w:t>
            </w:r>
          </w:p>
        </w:tc>
        <w:tc>
          <w:tcPr>
            <w:tcW w:w="1275" w:type="dxa"/>
            <w:tcBorders>
              <w:top w:val="single" w:sz="4" w:space="0" w:color="auto"/>
              <w:bottom w:val="single" w:sz="4" w:space="0" w:color="auto"/>
            </w:tcBorders>
          </w:tcPr>
          <w:p w:rsidR="005527D2" w:rsidRPr="005B1FB1" w:rsidRDefault="005527D2" w:rsidP="000B276E">
            <w:pPr>
              <w:pStyle w:val="Body"/>
            </w:pPr>
            <w:r w:rsidRPr="005B1FB1">
              <w:t>[R4] A.4.2.3.5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(GPPCSF7||GPPCSF8)&amp;&amp; GPDRXA6: M</w:t>
            </w:r>
          </w:p>
        </w:tc>
        <w:tc>
          <w:tcPr>
            <w:tcW w:w="1481"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4"/>
        </w:trPr>
        <w:tc>
          <w:tcPr>
            <w:tcW w:w="1242" w:type="dxa"/>
            <w:tcBorders>
              <w:top w:val="single" w:sz="4" w:space="0" w:color="auto"/>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GPF110</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Is reception of GPD ZCL Tunneling command (0xF6) supported?</w:t>
            </w:r>
          </w:p>
        </w:tc>
        <w:tc>
          <w:tcPr>
            <w:tcW w:w="1275" w:type="dxa"/>
            <w:tcBorders>
              <w:top w:val="single" w:sz="4" w:space="0" w:color="auto"/>
              <w:bottom w:val="single" w:sz="4" w:space="0" w:color="auto"/>
            </w:tcBorders>
          </w:tcPr>
          <w:p w:rsidR="005527D2" w:rsidRPr="005B1FB1" w:rsidRDefault="005527D2" w:rsidP="000B276E">
            <w:pPr>
              <w:pStyle w:val="Body"/>
            </w:pPr>
            <w:r w:rsidRPr="005B1FB1">
              <w:t>[R4] A.4.2.3.5</w:t>
            </w:r>
          </w:p>
        </w:tc>
        <w:tc>
          <w:tcPr>
            <w:tcW w:w="2488"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4"/>
        </w:trPr>
        <w:tc>
          <w:tcPr>
            <w:tcW w:w="1242" w:type="dxa"/>
            <w:tcBorders>
              <w:top w:val="single" w:sz="4" w:space="0" w:color="auto"/>
              <w:bottom w:val="single" w:sz="18"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GPF111</w:t>
            </w:r>
          </w:p>
        </w:tc>
        <w:tc>
          <w:tcPr>
            <w:tcW w:w="3828" w:type="dxa"/>
            <w:tcBorders>
              <w:top w:val="single" w:sz="4" w:space="0" w:color="auto"/>
              <w:bottom w:val="single" w:sz="18" w:space="0" w:color="auto"/>
            </w:tcBorders>
            <w:vAlign w:val="center"/>
          </w:tcPr>
          <w:p w:rsidR="005527D2" w:rsidRPr="005B1FB1" w:rsidRDefault="005527D2" w:rsidP="000B276E">
            <w:pPr>
              <w:pStyle w:val="Body"/>
            </w:pPr>
            <w:r w:rsidRPr="005B1FB1">
              <w:t>List the functionality accessible via GPD ZCL Tunneling command.</w:t>
            </w:r>
            <w:r w:rsidRPr="005B1FB1">
              <w:br/>
              <w:t>List the ZCL generic command, with the corresponding ClusterID(s) and AttributeID(s), if any.</w:t>
            </w:r>
          </w:p>
          <w:p w:rsidR="005527D2" w:rsidRPr="005B1FB1" w:rsidRDefault="005527D2" w:rsidP="000B276E">
            <w:pPr>
              <w:pStyle w:val="Body"/>
            </w:pPr>
            <w:r w:rsidRPr="005B1FB1">
              <w:t>List the cluster-specific CommandIDs per ZCL-defined Cluster, if any.</w:t>
            </w:r>
          </w:p>
          <w:p w:rsidR="005527D2" w:rsidRPr="005B1FB1" w:rsidRDefault="005527D2" w:rsidP="000B276E">
            <w:pPr>
              <w:pStyle w:val="Body"/>
            </w:pPr>
            <w:r w:rsidRPr="005B1FB1">
              <w:t>Manufacturer-specific functionality doesn’t have to be listed.</w:t>
            </w:r>
          </w:p>
        </w:tc>
        <w:tc>
          <w:tcPr>
            <w:tcW w:w="1275" w:type="dxa"/>
            <w:tcBorders>
              <w:top w:val="single" w:sz="4" w:space="0" w:color="auto"/>
              <w:bottom w:val="single" w:sz="18" w:space="0" w:color="auto"/>
            </w:tcBorders>
          </w:tcPr>
          <w:p w:rsidR="005527D2" w:rsidRPr="005B1FB1" w:rsidRDefault="005527D2" w:rsidP="000B276E">
            <w:pPr>
              <w:pStyle w:val="Body"/>
            </w:pPr>
          </w:p>
        </w:tc>
        <w:tc>
          <w:tcPr>
            <w:tcW w:w="2488" w:type="dxa"/>
            <w:tcBorders>
              <w:top w:val="single" w:sz="4" w:space="0" w:color="auto"/>
              <w:bottom w:val="single" w:sz="18" w:space="0" w:color="auto"/>
            </w:tcBorders>
            <w:vAlign w:val="center"/>
          </w:tcPr>
          <w:p w:rsidR="005527D2" w:rsidRPr="005B1FB1" w:rsidRDefault="005527D2" w:rsidP="000B276E">
            <w:pPr>
              <w:pStyle w:val="Body"/>
              <w:jc w:val="center"/>
            </w:pPr>
            <w:r w:rsidRPr="005B1FB1">
              <w:rPr>
                <w:szCs w:val="16"/>
                <w:lang w:eastAsia="ja-JP"/>
              </w:rPr>
              <w:t>GPF109: M</w:t>
            </w:r>
          </w:p>
        </w:tc>
        <w:tc>
          <w:tcPr>
            <w:tcW w:w="1481" w:type="dxa"/>
            <w:tcBorders>
              <w:top w:val="single" w:sz="4" w:space="0" w:color="auto"/>
              <w:bottom w:val="single" w:sz="18"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5527D2" w:rsidRPr="005B1FB1" w:rsidRDefault="005527D2" w:rsidP="005527D2">
      <w:pPr>
        <w:pStyle w:val="Heading4"/>
      </w:pPr>
      <w:bookmarkStart w:id="564" w:name="_Toc289761465"/>
      <w:r w:rsidRPr="005B1FB1">
        <w:t>Green Power Commissioning Support</w:t>
      </w:r>
      <w:bookmarkEnd w:id="560"/>
      <w:bookmarkEnd w:id="564"/>
      <w:r w:rsidRPr="005B1FB1">
        <w:t xml:space="preserve"> </w:t>
      </w:r>
    </w:p>
    <w:p w:rsidR="005527D2" w:rsidRPr="005B1FB1" w:rsidRDefault="005527D2" w:rsidP="005527D2">
      <w:pPr>
        <w:pStyle w:val="Caption-Table"/>
      </w:pPr>
      <w:bookmarkStart w:id="565" w:name="_Ref474789136"/>
      <w:bookmarkStart w:id="566" w:name="_Ref474789440"/>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10</w:t>
      </w:r>
      <w:r w:rsidR="00961F0E">
        <w:rPr>
          <w:noProof/>
        </w:rPr>
        <w:fldChar w:fldCharType="end"/>
      </w:r>
      <w:bookmarkEnd w:id="565"/>
      <w:r w:rsidRPr="005B1FB1">
        <w:t xml:space="preserve"> </w:t>
      </w:r>
      <w:bookmarkStart w:id="567" w:name="_Ref474789366"/>
      <w:r w:rsidRPr="005B1FB1">
        <w:t>– GP Commissioning Support</w:t>
      </w:r>
      <w:bookmarkEnd w:id="566"/>
      <w:bookmarkEnd w:id="567"/>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5527D2" w:rsidRPr="005B1FB1" w:rsidTr="000B276E">
        <w:trPr>
          <w:cantSplit/>
          <w:trHeight w:val="201"/>
          <w:tblHeader/>
        </w:trPr>
        <w:tc>
          <w:tcPr>
            <w:tcW w:w="1242" w:type="dxa"/>
            <w:tcBorders>
              <w:bottom w:val="single" w:sz="12" w:space="0" w:color="auto"/>
            </w:tcBorders>
          </w:tcPr>
          <w:p w:rsidR="005527D2" w:rsidRPr="005B1FB1" w:rsidRDefault="005527D2" w:rsidP="000B276E">
            <w:pPr>
              <w:pStyle w:val="TableHeading"/>
            </w:pPr>
            <w:r w:rsidRPr="005B1FB1">
              <w:t>Item number</w:t>
            </w:r>
          </w:p>
        </w:tc>
        <w:tc>
          <w:tcPr>
            <w:tcW w:w="3828" w:type="dxa"/>
            <w:tcBorders>
              <w:bottom w:val="single" w:sz="12" w:space="0" w:color="auto"/>
            </w:tcBorders>
          </w:tcPr>
          <w:p w:rsidR="005527D2" w:rsidRPr="005B1FB1" w:rsidRDefault="005527D2" w:rsidP="000B276E">
            <w:pPr>
              <w:pStyle w:val="TableHeading"/>
            </w:pPr>
            <w:r w:rsidRPr="005B1FB1">
              <w:t>Item description</w:t>
            </w:r>
          </w:p>
        </w:tc>
        <w:tc>
          <w:tcPr>
            <w:tcW w:w="1275" w:type="dxa"/>
            <w:tcBorders>
              <w:bottom w:val="single" w:sz="12" w:space="0" w:color="auto"/>
            </w:tcBorders>
          </w:tcPr>
          <w:p w:rsidR="005527D2" w:rsidRPr="005B1FB1" w:rsidRDefault="005527D2" w:rsidP="000B276E">
            <w:pPr>
              <w:pStyle w:val="TableHeading"/>
            </w:pPr>
            <w:r w:rsidRPr="005B1FB1">
              <w:t>Reference</w:t>
            </w:r>
          </w:p>
        </w:tc>
        <w:tc>
          <w:tcPr>
            <w:tcW w:w="2410" w:type="dxa"/>
            <w:tcBorders>
              <w:bottom w:val="single" w:sz="12" w:space="0" w:color="auto"/>
            </w:tcBorders>
          </w:tcPr>
          <w:p w:rsidR="005527D2" w:rsidRPr="005B1FB1" w:rsidRDefault="005527D2" w:rsidP="000B276E">
            <w:pPr>
              <w:pStyle w:val="TableHeading"/>
            </w:pPr>
            <w:r w:rsidRPr="005B1FB1">
              <w:t>Status</w:t>
            </w:r>
          </w:p>
        </w:tc>
        <w:tc>
          <w:tcPr>
            <w:tcW w:w="1559" w:type="dxa"/>
            <w:tcBorders>
              <w:bottom w:val="single" w:sz="12" w:space="0" w:color="auto"/>
            </w:tcBorders>
          </w:tcPr>
          <w:p w:rsidR="005527D2" w:rsidRPr="005B1FB1" w:rsidRDefault="005527D2" w:rsidP="000B276E">
            <w:pPr>
              <w:pStyle w:val="TableHeading"/>
            </w:pPr>
            <w:r w:rsidRPr="005B1FB1">
              <w:t>Support</w:t>
            </w:r>
          </w:p>
        </w:tc>
      </w:tr>
      <w:tr w:rsidR="005527D2" w:rsidRPr="005B1FB1" w:rsidTr="000B276E">
        <w:trPr>
          <w:cantSplit/>
          <w:trHeight w:val="531"/>
        </w:trPr>
        <w:tc>
          <w:tcPr>
            <w:tcW w:w="1242" w:type="dxa"/>
            <w:tcBorders>
              <w:top w:val="single" w:sz="12"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w:t>
            </w:r>
          </w:p>
        </w:tc>
        <w:tc>
          <w:tcPr>
            <w:tcW w:w="3828" w:type="dxa"/>
            <w:tcBorders>
              <w:top w:val="single" w:sz="12" w:space="0" w:color="auto"/>
              <w:bottom w:val="single" w:sz="4" w:space="0" w:color="auto"/>
            </w:tcBorders>
          </w:tcPr>
          <w:p w:rsidR="005527D2" w:rsidRPr="005B1FB1" w:rsidRDefault="005527D2" w:rsidP="000B276E">
            <w:pPr>
              <w:pStyle w:val="Body"/>
            </w:pPr>
            <w:r w:rsidRPr="005B1FB1">
              <w:t>Does the device support pairing with Data GPDF with Auto-Commissioning bit set to 0b1?</w:t>
            </w:r>
            <w:r w:rsidRPr="005B1FB1">
              <w:br/>
            </w:r>
            <w:r w:rsidRPr="005B1FB1">
              <w:rPr>
                <w:i/>
              </w:rPr>
              <w:t>Note: According to the current version of the specification, only GPD that support gpdSecurityLevel = 0b10 or higher AND support TC-LK protection of the GPD key, if exchanged over the air, can be certified</w:t>
            </w:r>
            <w:r w:rsidRPr="005B1FB1">
              <w:t>.</w:t>
            </w:r>
          </w:p>
        </w:tc>
        <w:tc>
          <w:tcPr>
            <w:tcW w:w="1275" w:type="dxa"/>
            <w:tcBorders>
              <w:top w:val="single" w:sz="12" w:space="0" w:color="auto"/>
              <w:bottom w:val="single" w:sz="4" w:space="0" w:color="auto"/>
            </w:tcBorders>
          </w:tcPr>
          <w:p w:rsidR="005527D2" w:rsidRPr="005B1FB1" w:rsidRDefault="00961F0E" w:rsidP="000B276E">
            <w:pPr>
              <w:pStyle w:val="Body"/>
              <w:jc w:val="center"/>
            </w:pPr>
            <w:r>
              <w:fldChar w:fldCharType="begin"/>
            </w:r>
            <w:r>
              <w:instrText xml:space="preserve"> REF _Ref270</w:instrText>
            </w:r>
            <w:r>
              <w:instrText xml:space="preserve">497912 \r \h  \* MERGEFORMAT </w:instrText>
            </w:r>
            <w:r>
              <w:fldChar w:fldCharType="separate"/>
            </w:r>
            <w:r w:rsidR="005527D2">
              <w:t>[R4]</w:t>
            </w:r>
            <w:r>
              <w:fldChar w:fldCharType="end"/>
            </w:r>
            <w:r w:rsidR="005527D2" w:rsidRPr="005B1FB1">
              <w:t xml:space="preserve"> A.3.9</w:t>
            </w:r>
          </w:p>
          <w:p w:rsidR="005527D2" w:rsidRPr="005B1FB1" w:rsidRDefault="005527D2" w:rsidP="000B276E">
            <w:pPr>
              <w:pStyle w:val="Body"/>
              <w:jc w:val="center"/>
            </w:pPr>
          </w:p>
        </w:tc>
        <w:tc>
          <w:tcPr>
            <w:tcW w:w="2410" w:type="dxa"/>
            <w:tcBorders>
              <w:top w:val="single" w:sz="12"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O</w:t>
            </w:r>
            <w:r w:rsidRPr="005B1FB1">
              <w:br/>
              <w:t>GPPCSF14: M</w:t>
            </w:r>
            <w:r w:rsidRPr="005B1FB1" w:rsidDel="004462B0">
              <w:t xml:space="preserve"> </w:t>
            </w:r>
            <w:r w:rsidRPr="005B1FB1">
              <w:br/>
              <w:t>GPDT4: M</w:t>
            </w:r>
          </w:p>
        </w:tc>
        <w:tc>
          <w:tcPr>
            <w:tcW w:w="1559" w:type="dxa"/>
            <w:tcBorders>
              <w:top w:val="single" w:sz="12"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73"/>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GPCF2</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pairing with Commissioning GPDF?</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 M</w:t>
            </w:r>
            <w:r w:rsidRPr="005B1FB1">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69"/>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GPCF3A</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GPD Commissioning command?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A.4.2.1.1</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GPDT1: X </w:t>
            </w:r>
            <w:r w:rsidRPr="005B1FB1">
              <w:br/>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5"/>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GPCF3B</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reception of GPD Commissioning command?</w:t>
            </w:r>
          </w:p>
        </w:tc>
        <w:tc>
          <w:tcPr>
            <w:tcW w:w="1275" w:type="dxa"/>
            <w:tcBorders>
              <w:top w:val="single" w:sz="4" w:space="0" w:color="auto"/>
              <w:bottom w:val="single" w:sz="4"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A.4.2.1.1</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37"/>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GPCF4</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bidirectional communication in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 xml:space="preserve">GPPCSF10 || GPPCSF11: M </w:t>
            </w:r>
            <w:r w:rsidRPr="005B1FB1">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165"/>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GPCF5A</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Channel Request command in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GPDT1: X</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31"/>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GPCF5B</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reception of the GPD Channel Request command in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M</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6"/>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GPCF6</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Channel Configuration command?</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360"/>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GPCF6A</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Channel Configuration command in commissioning mode, as a Maintenance frame?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83"/>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GPCF6B</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Channel Configuration command in operational mode, as a Data frame?</w:t>
            </w:r>
            <w:r w:rsidRPr="005B1FB1">
              <w:rPr>
                <w:rStyle w:val="FootnoteReference"/>
                <w:szCs w:val="16"/>
                <w:lang w:eastAsia="ja-JP"/>
              </w:rPr>
              <w:t xml:space="preserve"> </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GPPCCF8 || GPPCCF13: M  </w:t>
            </w:r>
            <w:r w:rsidRPr="005B1FB1">
              <w:br/>
              <w:t xml:space="preserve">GPPCSF13: M </w:t>
            </w:r>
            <w:r w:rsidRPr="005B1FB1">
              <w:br/>
              <w:t>GPDT4: O</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99"/>
        </w:trPr>
        <w:tc>
          <w:tcPr>
            <w:tcW w:w="1242" w:type="dxa"/>
            <w:tcBorders>
              <w:top w:val="single" w:sz="4"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GPCF7</w:t>
            </w:r>
          </w:p>
        </w:tc>
        <w:tc>
          <w:tcPr>
            <w:tcW w:w="3828" w:type="dxa"/>
            <w:tcBorders>
              <w:top w:val="single" w:sz="4" w:space="0" w:color="auto"/>
              <w:bottom w:val="single" w:sz="6" w:space="0" w:color="auto"/>
            </w:tcBorders>
          </w:tcPr>
          <w:p w:rsidR="005527D2" w:rsidRPr="005B1FB1" w:rsidRDefault="005527D2" w:rsidP="000B276E">
            <w:pPr>
              <w:pStyle w:val="Body"/>
            </w:pPr>
            <w:r w:rsidRPr="005B1FB1">
              <w:t>Does the device support reception of the GPD Channel Configuration command?</w:t>
            </w:r>
          </w:p>
        </w:tc>
        <w:tc>
          <w:tcPr>
            <w:tcW w:w="1275"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4"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63"/>
        </w:trPr>
        <w:tc>
          <w:tcPr>
            <w:tcW w:w="1242" w:type="dxa"/>
            <w:tcBorders>
              <w:top w:val="single" w:sz="6"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GPCF8</w:t>
            </w:r>
          </w:p>
        </w:tc>
        <w:tc>
          <w:tcPr>
            <w:tcW w:w="3828" w:type="dxa"/>
            <w:tcBorders>
              <w:top w:val="single" w:sz="6" w:space="0" w:color="auto"/>
              <w:bottom w:val="single" w:sz="4" w:space="0" w:color="auto"/>
            </w:tcBorders>
          </w:tcPr>
          <w:p w:rsidR="005527D2" w:rsidRPr="005B1FB1" w:rsidRDefault="005527D2" w:rsidP="000B276E">
            <w:pPr>
              <w:pStyle w:val="Body"/>
            </w:pPr>
            <w:r w:rsidRPr="005B1FB1">
              <w:t>Does the device support transmission of the GPD Commissioning Reply command?</w:t>
            </w:r>
          </w:p>
        </w:tc>
        <w:tc>
          <w:tcPr>
            <w:tcW w:w="1275" w:type="dxa"/>
            <w:tcBorders>
              <w:top w:val="single" w:sz="6"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A.4.2.1.2</w:t>
            </w:r>
          </w:p>
        </w:tc>
        <w:tc>
          <w:tcPr>
            <w:tcW w:w="2410" w:type="dxa"/>
            <w:tcBorders>
              <w:top w:val="single" w:sz="6"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GPPCSF10 || GPPCSF11: M</w:t>
            </w:r>
            <w:r w:rsidRPr="005B1FB1">
              <w:br/>
              <w:t>GPDT4: M</w:t>
            </w:r>
          </w:p>
        </w:tc>
        <w:tc>
          <w:tcPr>
            <w:tcW w:w="1559" w:type="dxa"/>
            <w:tcBorders>
              <w:top w:val="single" w:sz="6"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10"/>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GPCF8A</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Commissioning Reply command in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A.4.2.1.2</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94"/>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lastRenderedPageBreak/>
              <w:t>GPCF8B</w:t>
            </w:r>
          </w:p>
        </w:tc>
        <w:tc>
          <w:tcPr>
            <w:tcW w:w="3828" w:type="dxa"/>
            <w:tcBorders>
              <w:top w:val="single" w:sz="4" w:space="0" w:color="auto"/>
              <w:bottom w:val="single" w:sz="4" w:space="0" w:color="auto"/>
            </w:tcBorders>
          </w:tcPr>
          <w:p w:rsidR="005527D2" w:rsidRPr="005B1FB1" w:rsidRDefault="005527D2" w:rsidP="000B276E">
            <w:pPr>
              <w:pStyle w:val="Body"/>
            </w:pPr>
            <w:r w:rsidRPr="005B1FB1">
              <w:t>Does the device support transmission of the GPD Commissioning Reply command in operational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A.4.2.1.2</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GPPCCF8 || GPPCCF13: M  </w:t>
            </w:r>
            <w:r w:rsidRPr="005B1FB1">
              <w:br/>
              <w:t>GPPCSF13: M</w:t>
            </w:r>
            <w:r w:rsidRPr="005B1FB1">
              <w:br/>
              <w:t>GPDT4: O</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12"/>
        </w:trPr>
        <w:tc>
          <w:tcPr>
            <w:tcW w:w="1242" w:type="dxa"/>
            <w:tcBorders>
              <w:top w:val="single" w:sz="4"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GPCF9</w:t>
            </w:r>
          </w:p>
        </w:tc>
        <w:tc>
          <w:tcPr>
            <w:tcW w:w="3828" w:type="dxa"/>
            <w:tcBorders>
              <w:top w:val="single" w:sz="4" w:space="0" w:color="auto"/>
              <w:bottom w:val="single" w:sz="6" w:space="0" w:color="auto"/>
            </w:tcBorders>
          </w:tcPr>
          <w:p w:rsidR="005527D2" w:rsidRPr="005B1FB1" w:rsidRDefault="005527D2" w:rsidP="000B276E">
            <w:pPr>
              <w:pStyle w:val="Body"/>
            </w:pPr>
            <w:r w:rsidRPr="005B1FB1">
              <w:t>Does the device support reception of the GPD Commissioning Reply command?</w:t>
            </w:r>
          </w:p>
        </w:tc>
        <w:tc>
          <w:tcPr>
            <w:tcW w:w="1275"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A.4.2.1.2</w:t>
            </w:r>
          </w:p>
        </w:tc>
        <w:tc>
          <w:tcPr>
            <w:tcW w:w="2410" w:type="dxa"/>
            <w:tcBorders>
              <w:top w:val="single" w:sz="4" w:space="0" w:color="auto"/>
              <w:bottom w:val="single" w:sz="6" w:space="0" w:color="auto"/>
            </w:tcBorders>
            <w:vAlign w:val="center"/>
          </w:tcPr>
          <w:p w:rsidR="005527D2" w:rsidRPr="005B1FB1" w:rsidRDefault="005527D2" w:rsidP="000B276E">
            <w:pPr>
              <w:pStyle w:val="Body"/>
              <w:jc w:val="center"/>
            </w:pPr>
            <w:r w:rsidRPr="005B1FB1">
              <w:t>GPDT1: X</w:t>
            </w:r>
            <w:r w:rsidRPr="005B1FB1">
              <w:br/>
            </w:r>
          </w:p>
        </w:tc>
        <w:tc>
          <w:tcPr>
            <w:tcW w:w="1559" w:type="dxa"/>
            <w:tcBorders>
              <w:top w:val="single" w:sz="4"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0"/>
        </w:trPr>
        <w:tc>
          <w:tcPr>
            <w:tcW w:w="1242" w:type="dxa"/>
            <w:tcBorders>
              <w:top w:val="single" w:sz="6"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GPCF10</w:t>
            </w:r>
          </w:p>
        </w:tc>
        <w:tc>
          <w:tcPr>
            <w:tcW w:w="3828" w:type="dxa"/>
            <w:tcBorders>
              <w:top w:val="single" w:sz="6" w:space="0" w:color="auto"/>
              <w:bottom w:val="single" w:sz="4" w:space="0" w:color="auto"/>
            </w:tcBorders>
          </w:tcPr>
          <w:p w:rsidR="005527D2" w:rsidRPr="005B1FB1" w:rsidRDefault="005527D2" w:rsidP="000B276E">
            <w:pPr>
              <w:pStyle w:val="Body"/>
            </w:pPr>
            <w:r w:rsidRPr="005B1FB1">
              <w:t>Is GPD removal via GPD Decommissioning command supported?</w:t>
            </w:r>
          </w:p>
        </w:tc>
        <w:tc>
          <w:tcPr>
            <w:tcW w:w="1275" w:type="dxa"/>
            <w:tcBorders>
              <w:top w:val="single" w:sz="6"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A.4.2.1.3</w:t>
            </w:r>
          </w:p>
        </w:tc>
        <w:tc>
          <w:tcPr>
            <w:tcW w:w="2410" w:type="dxa"/>
            <w:tcBorders>
              <w:top w:val="single" w:sz="6"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GPPCSF10||GPPCSF11: M</w:t>
            </w:r>
            <w:r w:rsidRPr="005B1FB1">
              <w:br/>
              <w:t>GPDT4: M</w:t>
            </w:r>
          </w:p>
        </w:tc>
        <w:tc>
          <w:tcPr>
            <w:tcW w:w="1559" w:type="dxa"/>
            <w:tcBorders>
              <w:top w:val="single" w:sz="6"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49"/>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GPCF11</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Does the device come with pre-configured GPD key?</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GPDT1: X</w:t>
            </w:r>
            <w:r w:rsidRPr="005B1FB1">
              <w:br/>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62"/>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Pr>
                <w:szCs w:val="16"/>
                <w:lang w:eastAsia="ja-JP"/>
              </w:rPr>
              <w:t xml:space="preserve">  </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Does the device support GPD key exchange in GPD Commissioning command?</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53"/>
        </w:trPr>
        <w:tc>
          <w:tcPr>
            <w:tcW w:w="1242" w:type="dxa"/>
            <w:tcBorders>
              <w:top w:val="single" w:sz="4"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GPCF12B</w:t>
            </w:r>
          </w:p>
        </w:tc>
        <w:tc>
          <w:tcPr>
            <w:tcW w:w="3828" w:type="dxa"/>
            <w:tcBorders>
              <w:top w:val="single" w:sz="4" w:space="0" w:color="auto"/>
              <w:bottom w:val="single" w:sz="6" w:space="0" w:color="auto"/>
            </w:tcBorders>
            <w:vAlign w:val="center"/>
          </w:tcPr>
          <w:p w:rsidR="005527D2" w:rsidRPr="005B1FB1" w:rsidRDefault="005527D2" w:rsidP="000B276E">
            <w:pPr>
              <w:pStyle w:val="Body"/>
            </w:pPr>
            <w:r w:rsidRPr="005B1FB1">
              <w:t>Does the device support exchange of encrypted GPD key in GPD Commissioning command?</w:t>
            </w:r>
            <w:r w:rsidRPr="005B1FB1">
              <w:rPr>
                <w:rStyle w:val="FootnoteReference"/>
                <w:szCs w:val="16"/>
                <w:lang w:eastAsia="ja-JP"/>
              </w:rPr>
              <w:t xml:space="preserve"> </w:t>
            </w:r>
          </w:p>
        </w:tc>
        <w:tc>
          <w:tcPr>
            <w:tcW w:w="1275"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6"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631"/>
        </w:trPr>
        <w:tc>
          <w:tcPr>
            <w:tcW w:w="1242" w:type="dxa"/>
            <w:tcBorders>
              <w:top w:val="single" w:sz="6"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GPCF13A</w:t>
            </w:r>
          </w:p>
        </w:tc>
        <w:tc>
          <w:tcPr>
            <w:tcW w:w="3828" w:type="dxa"/>
            <w:tcBorders>
              <w:top w:val="single" w:sz="6" w:space="0" w:color="auto"/>
              <w:bottom w:val="single" w:sz="4" w:space="0" w:color="auto"/>
            </w:tcBorders>
            <w:vAlign w:val="center"/>
          </w:tcPr>
          <w:p w:rsidR="005527D2" w:rsidRPr="005B1FB1" w:rsidRDefault="005527D2" w:rsidP="000B276E">
            <w:pPr>
              <w:pStyle w:val="Body"/>
            </w:pPr>
            <w:r w:rsidRPr="005B1FB1">
              <w:t>Does the device support GPD key exchange in GPD Commissioning Reply command?</w:t>
            </w:r>
          </w:p>
        </w:tc>
        <w:tc>
          <w:tcPr>
            <w:tcW w:w="1275" w:type="dxa"/>
            <w:tcBorders>
              <w:top w:val="single" w:sz="6"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6"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53"/>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GPCF13B</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Does the device support exchange of encrypted GPD key in GPD Commissioning Reply command?</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GPPCCF11: M</w:t>
            </w:r>
            <w:r w:rsidRPr="005B1FB1">
              <w:br/>
              <w:t>GPPCSF10||GPPCSF11: M</w:t>
            </w:r>
            <w:r w:rsidRPr="005B1FB1">
              <w:br/>
              <w:t>GPDT4: M</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2628AB" w:rsidTr="000B276E">
        <w:trPr>
          <w:cantSplit/>
          <w:trHeight w:val="215"/>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GPCF14</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Does the device support out-of-band GPD key configuration?</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4" w:space="0" w:color="auto"/>
            </w:tcBorders>
            <w:vAlign w:val="center"/>
          </w:tcPr>
          <w:p w:rsidR="005527D2" w:rsidRPr="002628AB" w:rsidRDefault="005527D2" w:rsidP="000B276E">
            <w:pPr>
              <w:pStyle w:val="Body"/>
              <w:jc w:val="center"/>
              <w:rPr>
                <w:lang w:val="pl-PL"/>
              </w:rPr>
            </w:pPr>
            <w:r w:rsidRPr="002628AB">
              <w:rPr>
                <w:lang w:val="pl-PL"/>
              </w:rPr>
              <w:t>GPDT2: O</w:t>
            </w:r>
            <w:r w:rsidRPr="002628AB">
              <w:rPr>
                <w:lang w:val="pl-PL"/>
              </w:rPr>
              <w:br/>
              <w:t>GPDT3: O</w:t>
            </w:r>
            <w:r w:rsidRPr="002628AB">
              <w:rPr>
                <w:lang w:val="pl-PL"/>
              </w:rPr>
              <w:br/>
              <w:t>GPDT4: O</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37"/>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GPCF15A</w:t>
            </w:r>
          </w:p>
        </w:tc>
        <w:tc>
          <w:tcPr>
            <w:tcW w:w="3828" w:type="dxa"/>
            <w:tcBorders>
              <w:top w:val="single" w:sz="4" w:space="0" w:color="auto"/>
              <w:bottom w:val="single" w:sz="4" w:space="0" w:color="auto"/>
            </w:tcBorders>
            <w:vAlign w:val="center"/>
          </w:tcPr>
          <w:p w:rsidR="005527D2" w:rsidRPr="005B1FB1" w:rsidRDefault="005527D2" w:rsidP="000B276E">
            <w:pPr>
              <w:pStyle w:val="Body"/>
            </w:pPr>
            <w:r w:rsidRPr="005B1FB1">
              <w:t>Does the device support transmission of GPD Success command in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86"/>
        </w:trPr>
        <w:tc>
          <w:tcPr>
            <w:tcW w:w="1242" w:type="dxa"/>
            <w:tcBorders>
              <w:top w:val="single" w:sz="4"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GPCF15B</w:t>
            </w:r>
          </w:p>
        </w:tc>
        <w:tc>
          <w:tcPr>
            <w:tcW w:w="3828" w:type="dxa"/>
            <w:tcBorders>
              <w:top w:val="single" w:sz="4" w:space="0" w:color="auto"/>
              <w:bottom w:val="single" w:sz="6" w:space="0" w:color="auto"/>
            </w:tcBorders>
            <w:vAlign w:val="center"/>
          </w:tcPr>
          <w:p w:rsidR="005527D2" w:rsidRPr="005B1FB1" w:rsidRDefault="005527D2" w:rsidP="000B276E">
            <w:pPr>
              <w:pStyle w:val="Body"/>
            </w:pPr>
            <w:r w:rsidRPr="005B1FB1">
              <w:t>Does the device support reception of GPD Success command in commissioning mode?</w:t>
            </w:r>
          </w:p>
        </w:tc>
        <w:tc>
          <w:tcPr>
            <w:tcW w:w="1275" w:type="dxa"/>
            <w:tcBorders>
              <w:top w:val="single" w:sz="4"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4" w:space="0" w:color="auto"/>
              <w:bottom w:val="single" w:sz="6"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GPCF16</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t>Does the device support in-band configuration of PANId (via GPD Commissioning Reply command)?</w:t>
            </w:r>
          </w:p>
        </w:tc>
        <w:tc>
          <w:tcPr>
            <w:tcW w:w="1275" w:type="dxa"/>
            <w:tcBorders>
              <w:top w:val="single" w:sz="6" w:space="0" w:color="auto"/>
              <w:bottom w:val="single" w:sz="6"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A.3.9</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transmission of GPD Commissioning command with Application information?</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GPCF17A</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transmission of the GPD Commissioning command with the ModelID?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GPCF17B</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transmission of the GPD Commissioning command with the ManufacturerID?</w:t>
            </w:r>
            <w:r w:rsidRPr="005B1FB1">
              <w:rPr>
                <w:szCs w:val="16"/>
                <w:lang w:eastAsia="ja-JP"/>
              </w:rPr>
              <w:br/>
              <w:t>If YES, specify the ManufacturerID used.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GPCF17C</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transmission of the GPD Commissioning command with the GPD command list containing GPD-defined commands?</w:t>
            </w:r>
            <w:r w:rsidRPr="005B1FB1">
              <w:rPr>
                <w:szCs w:val="16"/>
                <w:lang w:eastAsia="ja-JP"/>
              </w:rPr>
              <w:br/>
              <w:t>If YES, list the GPD commands used.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GPCF17D</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p w:rsidR="005527D2" w:rsidRPr="005B1FB1" w:rsidRDefault="005527D2" w:rsidP="000B276E">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GPCF17E</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transmission of the GPD Commissioning command with the Cluster list containing ZCL-defined clusters?</w:t>
            </w:r>
          </w:p>
          <w:p w:rsidR="005527D2" w:rsidRPr="005B1FB1" w:rsidRDefault="005527D2" w:rsidP="000B276E">
            <w:pPr>
              <w:pStyle w:val="Body"/>
            </w:pPr>
            <w:r w:rsidRPr="005B1FB1">
              <w:rPr>
                <w:szCs w:val="16"/>
                <w:lang w:eastAsia="ja-JP"/>
              </w:rPr>
              <w:t>If YES, list the ZCL clusters used.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GPCF17F</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transmission of the GPD Commissioning command with the Cluster list containing manufacturer-specific clusters?</w:t>
            </w:r>
          </w:p>
          <w:p w:rsidR="005527D2" w:rsidRPr="005B1FB1" w:rsidRDefault="005527D2" w:rsidP="000B276E">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vAlign w:val="center"/>
          </w:tcPr>
          <w:p w:rsidR="005527D2" w:rsidRPr="005B1FB1" w:rsidRDefault="005527D2" w:rsidP="000B276E">
            <w:pPr>
              <w:pStyle w:val="Body"/>
              <w:jc w:val="center"/>
            </w:pPr>
            <w:r w:rsidRPr="005B1FB1">
              <w:t>GPDT1: X</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ins w:id="568" w:author="BErdmann" w:date="2016-12-03T22:38:00Z"/>
        </w:trPr>
        <w:tc>
          <w:tcPr>
            <w:tcW w:w="1242" w:type="dxa"/>
            <w:tcBorders>
              <w:top w:val="single" w:sz="6" w:space="0" w:color="auto"/>
              <w:bottom w:val="single" w:sz="6" w:space="0" w:color="auto"/>
            </w:tcBorders>
          </w:tcPr>
          <w:p w:rsidR="005527D2" w:rsidRPr="005B1FB1" w:rsidRDefault="005527D2" w:rsidP="000B276E">
            <w:pPr>
              <w:pStyle w:val="Body"/>
              <w:jc w:val="center"/>
              <w:rPr>
                <w:ins w:id="569" w:author="BErdmann" w:date="2016-12-03T22:38:00Z"/>
                <w:szCs w:val="16"/>
                <w:lang w:eastAsia="ja-JP"/>
              </w:rPr>
            </w:pPr>
            <w:ins w:id="570" w:author="BErdmann" w:date="2016-12-03T22:38:00Z">
              <w:r w:rsidRPr="005B1FB1">
                <w:rPr>
                  <w:szCs w:val="16"/>
                  <w:lang w:eastAsia="ja-JP"/>
                </w:rPr>
                <w:t>GPCF17G</w:t>
              </w:r>
            </w:ins>
          </w:p>
        </w:tc>
        <w:tc>
          <w:tcPr>
            <w:tcW w:w="3828" w:type="dxa"/>
            <w:tcBorders>
              <w:top w:val="single" w:sz="6" w:space="0" w:color="auto"/>
              <w:bottom w:val="single" w:sz="6" w:space="0" w:color="auto"/>
            </w:tcBorders>
          </w:tcPr>
          <w:p w:rsidR="005527D2" w:rsidRPr="005B1FB1" w:rsidRDefault="005527D2" w:rsidP="000B276E">
            <w:pPr>
              <w:pStyle w:val="Body"/>
              <w:rPr>
                <w:ins w:id="571" w:author="BErdmann" w:date="2016-12-03T22:38:00Z"/>
                <w:szCs w:val="16"/>
                <w:lang w:eastAsia="ja-JP"/>
              </w:rPr>
            </w:pPr>
            <w:ins w:id="572" w:author="BErdmann" w:date="2016-12-03T22:38:00Z">
              <w:r w:rsidRPr="005B1FB1">
                <w:rPr>
                  <w:szCs w:val="16"/>
                  <w:lang w:eastAsia="ja-JP"/>
                </w:rPr>
                <w:t>Does the device support transmission of the GPD Commissioning command with the Switch Information?</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573" w:author="BErdmann" w:date="2016-12-03T22:38:00Z"/>
              </w:rPr>
            </w:pPr>
            <w:ins w:id="574" w:author="BErdmann" w:date="2016-12-03T22:38:00Z">
              <w:r w:rsidRPr="005B1FB1">
                <w:fldChar w:fldCharType="begin"/>
              </w:r>
              <w:r w:rsidRPr="005B1FB1">
                <w:instrText xml:space="preserve"> REF _Ref270497912 \r \h  \* MERGEFORMAT </w:instrText>
              </w:r>
            </w:ins>
            <w:ins w:id="575" w:author="BErdmann" w:date="2016-12-03T22:38:00Z">
              <w:r w:rsidRPr="005B1FB1">
                <w:fldChar w:fldCharType="separate"/>
              </w:r>
            </w:ins>
            <w:r w:rsidRPr="002628AB">
              <w:rPr>
                <w:szCs w:val="16"/>
                <w:lang w:eastAsia="ja-JP"/>
              </w:rPr>
              <w:t>[R4]</w:t>
            </w:r>
            <w:ins w:id="576" w:author="BErdmann" w:date="2016-12-03T22:38:00Z">
              <w:r w:rsidRPr="005B1FB1">
                <w:fldChar w:fldCharType="end"/>
              </w:r>
              <w:r w:rsidRPr="005B1FB1">
                <w:t xml:space="preserve"> A.4.2.1.1</w:t>
              </w:r>
            </w:ins>
          </w:p>
        </w:tc>
        <w:tc>
          <w:tcPr>
            <w:tcW w:w="2410" w:type="dxa"/>
            <w:tcBorders>
              <w:top w:val="single" w:sz="6" w:space="0" w:color="auto"/>
              <w:bottom w:val="single" w:sz="6" w:space="0" w:color="auto"/>
            </w:tcBorders>
            <w:vAlign w:val="center"/>
          </w:tcPr>
          <w:p w:rsidR="005527D2" w:rsidRPr="005B1FB1" w:rsidRDefault="005527D2" w:rsidP="000B276E">
            <w:pPr>
              <w:pStyle w:val="Body"/>
              <w:jc w:val="center"/>
              <w:rPr>
                <w:ins w:id="577" w:author="BErdmann" w:date="2016-12-03T22:38:00Z"/>
              </w:rPr>
            </w:pPr>
            <w:ins w:id="578" w:author="BErdmann" w:date="2016-12-03T22:38:00Z">
              <w:r w:rsidRPr="005B1FB1">
                <w:t>GPDT1: X</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lastRenderedPageBreak/>
              <w:t>GPCF18</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reception of GPD Commissioning command with Application information?</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GPCF3B: O</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GPCF18A</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reception of the GPD Commissioning command with the ModelID?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GPCF18B</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reception of the GPD Commissioning command with the ManufacturerID?</w:t>
            </w:r>
            <w:r w:rsidRPr="005B1FB1">
              <w:rPr>
                <w:szCs w:val="16"/>
                <w:lang w:eastAsia="ja-JP"/>
              </w:rPr>
              <w:br/>
              <w:t>If yes, list the ManufacturerID supported.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GPCF18C</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reception of the GPD Commissioning command with the GPD command list containing GPD-defined commands?</w:t>
            </w:r>
          </w:p>
          <w:p w:rsidR="005527D2" w:rsidRPr="005B1FB1" w:rsidRDefault="005527D2" w:rsidP="000B276E">
            <w:pPr>
              <w:pStyle w:val="Body"/>
            </w:pPr>
            <w:r w:rsidRPr="005B1FB1">
              <w:rPr>
                <w:szCs w:val="16"/>
                <w:lang w:eastAsia="ja-JP"/>
              </w:rPr>
              <w:t>If yes, list the GPD commands supported.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GPCF18D</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 xml:space="preserve">Does the device support reception of the GPD Commissioning command with the GPD command list containing manufacturer-defined GPD commands? </w:t>
            </w:r>
            <w:r w:rsidRPr="005B1FB1">
              <w:rPr>
                <w:szCs w:val="16"/>
                <w:lang w:eastAsia="ja-JP"/>
              </w:rPr>
              <w:br/>
              <w:t>If yes, list the GPD commands supported.</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 xml:space="preserve">GPCF18: M </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GPCF18E</w:t>
            </w:r>
          </w:p>
        </w:tc>
        <w:tc>
          <w:tcPr>
            <w:tcW w:w="3828" w:type="dxa"/>
            <w:tcBorders>
              <w:top w:val="single" w:sz="6" w:space="0" w:color="auto"/>
              <w:bottom w:val="single" w:sz="6" w:space="0" w:color="auto"/>
            </w:tcBorders>
            <w:vAlign w:val="center"/>
          </w:tcPr>
          <w:p w:rsidR="005527D2" w:rsidRPr="005B1FB1" w:rsidRDefault="005527D2" w:rsidP="000B276E">
            <w:pPr>
              <w:pStyle w:val="Body"/>
            </w:pPr>
            <w:r w:rsidRPr="005B1FB1">
              <w:rPr>
                <w:szCs w:val="16"/>
                <w:lang w:eastAsia="ja-JP"/>
              </w:rPr>
              <w:t>Does the device support reception of the GPD Commissioning command with the Cluster list containing ZCL-defined clusters?</w:t>
            </w:r>
            <w:r w:rsidRPr="005B1FB1">
              <w:rPr>
                <w:szCs w:val="16"/>
                <w:lang w:eastAsia="ja-JP"/>
              </w:rPr>
              <w:br/>
              <w:t>If yes, list the ZCL clusters controllable via GP.</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GPCF18F</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reception of the GPD Commissioning command with the Cluster list containing manufacturer-specific clusters?</w:t>
            </w:r>
          </w:p>
          <w:p w:rsidR="005527D2" w:rsidRPr="005B1FB1" w:rsidRDefault="005527D2" w:rsidP="000B276E">
            <w:pPr>
              <w:pStyle w:val="Body"/>
            </w:pPr>
            <w:r w:rsidRPr="005B1FB1">
              <w:rPr>
                <w:szCs w:val="16"/>
                <w:lang w:eastAsia="ja-JP"/>
              </w:rPr>
              <w:t>If yes, list the manufacturer-specific clusters controllable via GP.</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A.4.2.1.1</w:t>
            </w:r>
          </w:p>
        </w:tc>
        <w:tc>
          <w:tcPr>
            <w:tcW w:w="2410" w:type="dxa"/>
            <w:tcBorders>
              <w:top w:val="single" w:sz="6" w:space="0" w:color="auto"/>
              <w:bottom w:val="single" w:sz="6" w:space="0" w:color="auto"/>
            </w:tcBorders>
          </w:tcPr>
          <w:p w:rsidR="005527D2" w:rsidRPr="005B1FB1" w:rsidRDefault="005527D2" w:rsidP="000B276E">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549"/>
          <w:ins w:id="579" w:author="BErdmann" w:date="2016-12-03T22:36:00Z"/>
        </w:trPr>
        <w:tc>
          <w:tcPr>
            <w:tcW w:w="1242" w:type="dxa"/>
            <w:tcBorders>
              <w:top w:val="single" w:sz="6" w:space="0" w:color="auto"/>
              <w:bottom w:val="single" w:sz="6" w:space="0" w:color="auto"/>
            </w:tcBorders>
          </w:tcPr>
          <w:p w:rsidR="005527D2" w:rsidRPr="005B1FB1" w:rsidRDefault="005527D2" w:rsidP="000B276E">
            <w:pPr>
              <w:pStyle w:val="Body"/>
              <w:jc w:val="center"/>
              <w:rPr>
                <w:ins w:id="580" w:author="BErdmann" w:date="2016-12-03T22:36:00Z"/>
                <w:szCs w:val="16"/>
                <w:lang w:eastAsia="ja-JP"/>
              </w:rPr>
            </w:pPr>
            <w:ins w:id="581" w:author="BErdmann" w:date="2016-12-03T22:36:00Z">
              <w:r w:rsidRPr="005B1FB1">
                <w:rPr>
                  <w:szCs w:val="16"/>
                  <w:lang w:eastAsia="ja-JP"/>
                </w:rPr>
                <w:t>GPCF18G</w:t>
              </w:r>
            </w:ins>
          </w:p>
        </w:tc>
        <w:tc>
          <w:tcPr>
            <w:tcW w:w="3828" w:type="dxa"/>
            <w:tcBorders>
              <w:top w:val="single" w:sz="6" w:space="0" w:color="auto"/>
              <w:bottom w:val="single" w:sz="6" w:space="0" w:color="auto"/>
            </w:tcBorders>
          </w:tcPr>
          <w:p w:rsidR="005527D2" w:rsidRPr="005B1FB1" w:rsidRDefault="005527D2" w:rsidP="000B276E">
            <w:pPr>
              <w:pStyle w:val="Body"/>
              <w:rPr>
                <w:ins w:id="582" w:author="BErdmann" w:date="2016-12-03T22:36:00Z"/>
                <w:szCs w:val="16"/>
                <w:lang w:eastAsia="ja-JP"/>
              </w:rPr>
            </w:pPr>
            <w:ins w:id="583" w:author="BErdmann" w:date="2016-12-03T22:36:00Z">
              <w:r w:rsidRPr="005B1FB1">
                <w:rPr>
                  <w:szCs w:val="16"/>
                  <w:lang w:eastAsia="ja-JP"/>
                </w:rPr>
                <w:t>Does the device support reception of the GPD Commissioning command with the Switch Information?</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584" w:author="BErdmann" w:date="2016-12-03T22:36:00Z"/>
              </w:rPr>
            </w:pPr>
            <w:ins w:id="585" w:author="BErdmann" w:date="2016-12-03T22:36:00Z">
              <w:r w:rsidRPr="005B1FB1">
                <w:fldChar w:fldCharType="begin"/>
              </w:r>
              <w:r w:rsidRPr="005B1FB1">
                <w:instrText xml:space="preserve"> REF _Ref270497912 \r \h  \* MERGEFORMAT </w:instrText>
              </w:r>
            </w:ins>
            <w:ins w:id="586" w:author="BErdmann" w:date="2016-12-03T22:36:00Z">
              <w:r w:rsidRPr="005B1FB1">
                <w:fldChar w:fldCharType="separate"/>
              </w:r>
            </w:ins>
            <w:r w:rsidRPr="002628AB">
              <w:rPr>
                <w:szCs w:val="16"/>
                <w:lang w:eastAsia="ja-JP"/>
              </w:rPr>
              <w:t>[R4]</w:t>
            </w:r>
            <w:ins w:id="587" w:author="BErdmann" w:date="2016-12-03T22:36:00Z">
              <w:r w:rsidRPr="005B1FB1">
                <w:fldChar w:fldCharType="end"/>
              </w:r>
              <w:r w:rsidRPr="005B1FB1">
                <w:t xml:space="preserve"> A.4.2.1.1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588" w:author="BErdmann" w:date="2016-12-03T22:36:00Z"/>
                <w:szCs w:val="16"/>
                <w:lang w:eastAsia="ja-JP"/>
              </w:rPr>
            </w:pPr>
            <w:ins w:id="589" w:author="BErdmann" w:date="2016-12-03T22:36:00Z">
              <w:r w:rsidRPr="005B1FB1">
                <w:rPr>
                  <w:szCs w:val="16"/>
                  <w:lang w:eastAsia="ja-JP"/>
                </w:rPr>
                <w:t>GP</w:t>
              </w:r>
            </w:ins>
            <w:ins w:id="590" w:author="BErdmann" w:date="2016-12-03T22:37:00Z">
              <w:r w:rsidRPr="005B1FB1">
                <w:rPr>
                  <w:szCs w:val="16"/>
                  <w:lang w:eastAsia="ja-JP"/>
                </w:rPr>
                <w:t>S17: M</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549"/>
        </w:trPr>
        <w:tc>
          <w:tcPr>
            <w:tcW w:w="1242"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rPr>
                <w:szCs w:val="16"/>
                <w:lang w:eastAsia="ja-JP"/>
              </w:rPr>
              <w:t>GPCF19</w:t>
            </w:r>
          </w:p>
        </w:tc>
        <w:tc>
          <w:tcPr>
            <w:tcW w:w="3828" w:type="dxa"/>
            <w:tcBorders>
              <w:top w:val="single" w:sz="6" w:space="0" w:color="auto"/>
              <w:bottom w:val="single" w:sz="6" w:space="0" w:color="auto"/>
            </w:tcBorders>
            <w:vAlign w:val="center"/>
          </w:tcPr>
          <w:p w:rsidR="005527D2" w:rsidRPr="005B1FB1" w:rsidRDefault="005527D2" w:rsidP="000B276E">
            <w:pPr>
              <w:pStyle w:val="Body"/>
              <w:rPr>
                <w:szCs w:val="16"/>
                <w:lang w:eastAsia="ja-JP"/>
              </w:rPr>
            </w:pPr>
            <w:r w:rsidRPr="005B1FB1">
              <w:rPr>
                <w:szCs w:val="16"/>
                <w:lang w:eastAsia="ja-JP"/>
              </w:rPr>
              <w:t>Does the device support automatic progressing between the commissioning steps?</w:t>
            </w:r>
          </w:p>
        </w:tc>
        <w:tc>
          <w:tcPr>
            <w:tcW w:w="1275" w:type="dxa"/>
            <w:tcBorders>
              <w:top w:val="single" w:sz="6" w:space="0" w:color="auto"/>
              <w:bottom w:val="single" w:sz="6" w:space="0" w:color="auto"/>
            </w:tcBorders>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rsidRPr="002628AB">
              <w:rPr>
                <w:szCs w:val="16"/>
                <w:lang w:eastAsia="ja-JP"/>
              </w:rPr>
              <w:t>[R4]</w:t>
            </w:r>
            <w:r>
              <w:fldChar w:fldCharType="end"/>
            </w:r>
            <w:r w:rsidR="005527D2" w:rsidRPr="005B1FB1">
              <w:t xml:space="preserve"> A.3.9.1</w:t>
            </w:r>
          </w:p>
        </w:tc>
        <w:tc>
          <w:tcPr>
            <w:tcW w:w="2410" w:type="dxa"/>
            <w:tcBorders>
              <w:top w:val="single" w:sz="6" w:space="0" w:color="auto"/>
              <w:bottom w:val="single" w:sz="6" w:space="0" w:color="auto"/>
            </w:tcBorders>
          </w:tcPr>
          <w:p w:rsidR="005527D2" w:rsidRPr="005B1FB1" w:rsidRDefault="005527D2" w:rsidP="000B276E">
            <w:pPr>
              <w:pStyle w:val="Body"/>
              <w:jc w:val="center"/>
              <w:rPr>
                <w:szCs w:val="16"/>
                <w:lang w:eastAsia="ja-JP"/>
              </w:rPr>
            </w:pPr>
            <w:r w:rsidRPr="005B1FB1">
              <w:t>GPDT1: X</w:t>
            </w:r>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549"/>
          <w:ins w:id="591" w:author="BErdmann2" w:date="2017-02-09T17:08:00Z"/>
        </w:trPr>
        <w:tc>
          <w:tcPr>
            <w:tcW w:w="1242" w:type="dxa"/>
            <w:tcBorders>
              <w:top w:val="single" w:sz="6" w:space="0" w:color="auto"/>
              <w:bottom w:val="single" w:sz="6" w:space="0" w:color="auto"/>
            </w:tcBorders>
          </w:tcPr>
          <w:p w:rsidR="005527D2" w:rsidRPr="005B1FB1" w:rsidRDefault="005527D2" w:rsidP="000B276E">
            <w:pPr>
              <w:pStyle w:val="Body"/>
              <w:jc w:val="center"/>
              <w:rPr>
                <w:ins w:id="592" w:author="BErdmann2" w:date="2017-02-09T17:08:00Z"/>
                <w:szCs w:val="16"/>
                <w:lang w:eastAsia="ja-JP"/>
              </w:rPr>
            </w:pPr>
            <w:ins w:id="593" w:author="Bozena Erdmann7" w:date="2016-07-07T16:41:00Z">
              <w:r w:rsidRPr="005B1FB1">
                <w:rPr>
                  <w:szCs w:val="16"/>
                  <w:lang w:eastAsia="ja-JP"/>
                </w:rPr>
                <w:t>GPCF20</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594" w:author="BErdmann2" w:date="2017-02-09T17:08:00Z"/>
                <w:szCs w:val="16"/>
                <w:lang w:eastAsia="ja-JP"/>
              </w:rPr>
            </w:pPr>
            <w:ins w:id="595" w:author="Bozena Erdmann7" w:date="2016-07-07T16:41:00Z">
              <w:r w:rsidRPr="005B1FB1">
                <w:rPr>
                  <w:szCs w:val="16"/>
                  <w:lang w:eastAsia="ja-JP"/>
                </w:rPr>
                <w:t xml:space="preserve">Does the device support transmission of the GPD </w:t>
              </w:r>
            </w:ins>
            <w:ins w:id="596" w:author="Bozena Erdmann7" w:date="2016-07-29T23:51:00Z">
              <w:r w:rsidRPr="005B1FB1">
                <w:rPr>
                  <w:szCs w:val="16"/>
                  <w:lang w:eastAsia="ja-JP"/>
                </w:rPr>
                <w:t>Application</w:t>
              </w:r>
            </w:ins>
            <w:ins w:id="597" w:author="Bozena Erdmann7" w:date="2016-07-07T16:41:00Z">
              <w:r w:rsidRPr="005B1FB1">
                <w:rPr>
                  <w:szCs w:val="16"/>
                  <w:lang w:eastAsia="ja-JP"/>
                </w:rPr>
                <w:t xml:space="preserve"> Description command?</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598" w:author="BErdmann2" w:date="2017-02-09T17:08:00Z"/>
              </w:rPr>
            </w:pPr>
            <w:ins w:id="599" w:author="BErdmann" w:date="2016-11-18T17:30:00Z">
              <w:r w:rsidRPr="005B1FB1">
                <w:fldChar w:fldCharType="begin"/>
              </w:r>
              <w:r w:rsidRPr="005B1FB1">
                <w:instrText xml:space="preserve"> REF _Ref270497912 \r \h  \* MERGEFORMAT </w:instrText>
              </w:r>
            </w:ins>
            <w:ins w:id="600" w:author="BErdmann" w:date="2016-11-18T17:30:00Z">
              <w:r w:rsidRPr="005B1FB1">
                <w:fldChar w:fldCharType="separate"/>
              </w:r>
            </w:ins>
            <w:r w:rsidRPr="002628AB">
              <w:rPr>
                <w:szCs w:val="16"/>
                <w:lang w:eastAsia="ja-JP"/>
              </w:rPr>
              <w:t>[R4]</w:t>
            </w:r>
            <w:ins w:id="601" w:author="BErdmann" w:date="2016-11-18T17:30:00Z">
              <w:r w:rsidRPr="005B1FB1">
                <w:fldChar w:fldCharType="end"/>
              </w:r>
              <w:r w:rsidRPr="005B1FB1">
                <w:t xml:space="preserve"> A.3.9.1, A.4.2.1.6</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02" w:author="BErdmann2" w:date="2017-02-09T17:08:00Z"/>
                <w:szCs w:val="16"/>
                <w:lang w:eastAsia="ja-JP"/>
              </w:rPr>
            </w:pPr>
            <w:ins w:id="603" w:author="BErdmann2" w:date="2017-02-09T17:09: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04" w:author="Bozena Erdmann7" w:date="2016-07-07T16:54:00Z"/>
        </w:trPr>
        <w:tc>
          <w:tcPr>
            <w:tcW w:w="1242" w:type="dxa"/>
            <w:tcBorders>
              <w:top w:val="single" w:sz="6" w:space="0" w:color="auto"/>
              <w:bottom w:val="single" w:sz="6" w:space="0" w:color="auto"/>
            </w:tcBorders>
          </w:tcPr>
          <w:p w:rsidR="005527D2" w:rsidRPr="005B1FB1" w:rsidRDefault="005527D2" w:rsidP="000B276E">
            <w:pPr>
              <w:pStyle w:val="Body"/>
              <w:jc w:val="center"/>
              <w:rPr>
                <w:ins w:id="605" w:author="Bozena Erdmann7" w:date="2016-07-07T16:54:00Z"/>
                <w:szCs w:val="16"/>
                <w:lang w:eastAsia="ja-JP"/>
              </w:rPr>
            </w:pPr>
            <w:ins w:id="606" w:author="Bozena Erdmann7" w:date="2016-07-07T16:55:00Z">
              <w:r w:rsidRPr="005B1FB1">
                <w:rPr>
                  <w:szCs w:val="16"/>
                  <w:lang w:eastAsia="ja-JP"/>
                </w:rPr>
                <w:t>GPCF21</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07" w:author="Bozena Erdmann7" w:date="2016-07-07T16:54:00Z"/>
                <w:szCs w:val="16"/>
                <w:lang w:eastAsia="ja-JP"/>
              </w:rPr>
            </w:pPr>
            <w:ins w:id="608" w:author="Bozena Erdmann7" w:date="2016-07-07T16:55:00Z">
              <w:r w:rsidRPr="005B1FB1">
                <w:rPr>
                  <w:szCs w:val="16"/>
                  <w:lang w:eastAsia="ja-JP"/>
                </w:rPr>
                <w:t xml:space="preserve">Does the device support reception of the </w:t>
              </w:r>
            </w:ins>
            <w:ins w:id="609" w:author="Bozena Erdmann7" w:date="2016-07-29T23:50:00Z">
              <w:r w:rsidRPr="005B1FB1">
                <w:rPr>
                  <w:szCs w:val="16"/>
                  <w:lang w:eastAsia="ja-JP"/>
                </w:rPr>
                <w:t>GPD Application Description</w:t>
              </w:r>
            </w:ins>
            <w:ins w:id="610" w:author="Bozena Erdmann7" w:date="2016-07-07T16:55:00Z">
              <w:r w:rsidRPr="005B1FB1">
                <w:rPr>
                  <w:szCs w:val="16"/>
                  <w:lang w:eastAsia="ja-JP"/>
                </w:rPr>
                <w:t xml:space="preserve"> command?</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11" w:author="Bozena Erdmann7" w:date="2016-07-07T16:54:00Z"/>
              </w:rPr>
            </w:pPr>
            <w:ins w:id="612" w:author="BErdmann" w:date="2016-11-18T17:02:00Z">
              <w:r w:rsidRPr="005B1FB1">
                <w:fldChar w:fldCharType="begin"/>
              </w:r>
              <w:r w:rsidRPr="005B1FB1">
                <w:instrText xml:space="preserve"> REF _Ref270497912 \r \h  \* MERGEFORMAT </w:instrText>
              </w:r>
            </w:ins>
            <w:ins w:id="613" w:author="BErdmann" w:date="2016-11-18T17:02:00Z">
              <w:r w:rsidRPr="005B1FB1">
                <w:fldChar w:fldCharType="separate"/>
              </w:r>
            </w:ins>
            <w:r w:rsidRPr="002628AB">
              <w:rPr>
                <w:szCs w:val="16"/>
                <w:lang w:eastAsia="ja-JP"/>
              </w:rPr>
              <w:t>[R4]</w:t>
            </w:r>
            <w:ins w:id="614" w:author="BErdmann" w:date="2016-11-18T17:02:00Z">
              <w:r w:rsidRPr="005B1FB1">
                <w:fldChar w:fldCharType="end"/>
              </w:r>
              <w:r w:rsidRPr="005B1FB1">
                <w:t xml:space="preserve"> A.3.9.1,</w:t>
              </w:r>
              <w:r w:rsidRPr="005B1FB1">
                <w:br/>
              </w:r>
              <w:r w:rsidRPr="005B1FB1">
                <w:fldChar w:fldCharType="begin"/>
              </w:r>
              <w:r w:rsidRPr="005B1FB1">
                <w:instrText xml:space="preserve"> REF _Ref270497912 \r \h  \* MERGEFORMAT </w:instrText>
              </w:r>
            </w:ins>
            <w:ins w:id="615" w:author="BErdmann" w:date="2016-11-18T17:02:00Z">
              <w:r w:rsidRPr="005B1FB1">
                <w:fldChar w:fldCharType="separate"/>
              </w:r>
            </w:ins>
            <w:r w:rsidRPr="002628AB">
              <w:rPr>
                <w:szCs w:val="16"/>
                <w:lang w:eastAsia="ja-JP"/>
              </w:rPr>
              <w:t>[R4]</w:t>
            </w:r>
            <w:ins w:id="616" w:author="BErdmann" w:date="2016-11-18T17:02:00Z">
              <w:r w:rsidRPr="005B1FB1">
                <w:fldChar w:fldCharType="end"/>
              </w:r>
              <w:r w:rsidRPr="005B1FB1">
                <w:t xml:space="preserve"> </w:t>
              </w:r>
            </w:ins>
            <w:ins w:id="617" w:author="BErdmann" w:date="2016-11-18T17:03:00Z">
              <w:r w:rsidRPr="005B1FB1">
                <w:t>A.4.2.1.6</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18" w:author="Bozena Erdmann7" w:date="2016-07-07T16:54:00Z"/>
                <w:szCs w:val="16"/>
                <w:lang w:eastAsia="ja-JP"/>
              </w:rPr>
            </w:pPr>
            <w:ins w:id="619" w:author="BErdmann" w:date="2016-10-05T14:36:00Z">
              <w:r w:rsidRPr="005B1FB1">
                <w:rPr>
                  <w:rStyle w:val="FootnoteReference"/>
                  <w:szCs w:val="16"/>
                </w:rPr>
                <w:footnoteReference w:id="19"/>
              </w:r>
            </w:ins>
            <w:ins w:id="621" w:author="Bozena Erdmann7" w:date="2016-07-07T16:55:00Z">
              <w:r w:rsidRPr="005B1FB1">
                <w:rPr>
                  <w:szCs w:val="16"/>
                </w:rPr>
                <w:t>GP</w:t>
              </w:r>
              <w:del w:id="622" w:author="BErdmann" w:date="2016-10-05T14:35:00Z">
                <w:r w:rsidRPr="005B1FB1" w:rsidDel="00DB0406">
                  <w:rPr>
                    <w:szCs w:val="16"/>
                  </w:rPr>
                  <w:delText>D102</w:delText>
                </w:r>
              </w:del>
            </w:ins>
            <w:ins w:id="623" w:author="BErdmann" w:date="2016-10-05T14:35:00Z">
              <w:r w:rsidRPr="005B1FB1">
                <w:rPr>
                  <w:szCs w:val="16"/>
                </w:rPr>
                <w:t>S16</w:t>
              </w:r>
            </w:ins>
            <w:ins w:id="624" w:author="Bozena Erdmann7" w:date="2016-07-07T16:55:00Z">
              <w:r w:rsidRPr="005B1FB1">
                <w:rPr>
                  <w:szCs w:val="16"/>
                </w:rPr>
                <w:t>: M</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25"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26" w:author="BErdmann2" w:date="2017-02-09T17:10:00Z"/>
                <w:szCs w:val="16"/>
                <w:lang w:eastAsia="ja-JP"/>
              </w:rPr>
            </w:pPr>
            <w:ins w:id="627" w:author="BErdmann2" w:date="2017-02-09T17:10:00Z">
              <w:r w:rsidRPr="005B1FB1">
                <w:rPr>
                  <w:rStyle w:val="FootnoteReference"/>
                  <w:szCs w:val="16"/>
                  <w:lang w:eastAsia="ja-JP"/>
                </w:rPr>
                <w:footnoteReference w:id="20"/>
              </w:r>
              <w:r w:rsidRPr="005B1FB1">
                <w:rPr>
                  <w:szCs w:val="16"/>
                  <w:lang w:eastAsia="ja-JP"/>
                </w:rPr>
                <w:t>GPCF22</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30" w:author="BErdmann2" w:date="2017-02-09T17:10:00Z"/>
                <w:szCs w:val="16"/>
                <w:lang w:eastAsia="ja-JP"/>
              </w:rPr>
            </w:pPr>
            <w:ins w:id="631" w:author="BErdmann2" w:date="2017-02-09T17:10:00Z">
              <w:r w:rsidRPr="005B1FB1">
                <w:rPr>
                  <w:szCs w:val="16"/>
                  <w:lang w:eastAsia="ja-JP"/>
                </w:rPr>
                <w:t>Does the GPD support subsequent commissioning?</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32" w:author="BErdmann2" w:date="2017-02-09T17:10:00Z"/>
              </w:rPr>
            </w:pPr>
            <w:ins w:id="633" w:author="BErdmann2" w:date="2017-02-09T17:10:00Z">
              <w:r w:rsidRPr="005B1FB1">
                <w:fldChar w:fldCharType="begin"/>
              </w:r>
              <w:r w:rsidRPr="005B1FB1">
                <w:instrText xml:space="preserve"> REF _Ref270497912 \r \h  \* MERGEFORMAT </w:instrText>
              </w:r>
            </w:ins>
            <w:ins w:id="634" w:author="BErdmann2" w:date="2017-02-09T17:10:00Z">
              <w:r w:rsidRPr="005B1FB1">
                <w:fldChar w:fldCharType="separate"/>
              </w:r>
            </w:ins>
            <w:r w:rsidRPr="002628AB">
              <w:rPr>
                <w:szCs w:val="16"/>
                <w:lang w:eastAsia="ja-JP"/>
              </w:rPr>
              <w:t>[R4]</w:t>
            </w:r>
            <w:ins w:id="63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36" w:author="BErdmann2" w:date="2017-02-09T17:10:00Z"/>
                <w:rStyle w:val="FootnoteReference"/>
                <w:szCs w:val="16"/>
              </w:rPr>
            </w:pPr>
            <w:ins w:id="637"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38"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39" w:author="BErdmann2" w:date="2017-02-09T17:10:00Z"/>
                <w:szCs w:val="16"/>
                <w:lang w:eastAsia="ja-JP"/>
              </w:rPr>
            </w:pPr>
            <w:ins w:id="640" w:author="BErdmann2" w:date="2017-02-09T17:10:00Z">
              <w:r w:rsidRPr="005B1FB1">
                <w:rPr>
                  <w:szCs w:val="16"/>
                  <w:lang w:eastAsia="ja-JP"/>
                </w:rPr>
                <w:t>GPCF22A</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41" w:author="BErdmann2" w:date="2017-02-09T17:10:00Z"/>
                <w:szCs w:val="16"/>
                <w:lang w:eastAsia="ja-JP"/>
              </w:rPr>
            </w:pPr>
            <w:ins w:id="642" w:author="BErdmann2" w:date="2017-02-09T17:10:00Z">
              <w:r w:rsidRPr="005B1FB1">
                <w:rPr>
                  <w:szCs w:val="16"/>
                  <w:lang w:eastAsia="ja-JP"/>
                </w:rPr>
                <w:t>Does the GPD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43" w:author="BErdmann2" w:date="2017-02-09T17:10:00Z"/>
              </w:rPr>
            </w:pPr>
            <w:ins w:id="644" w:author="BErdmann2" w:date="2017-02-09T17:10:00Z">
              <w:r w:rsidRPr="005B1FB1">
                <w:fldChar w:fldCharType="begin"/>
              </w:r>
              <w:r w:rsidRPr="005B1FB1">
                <w:instrText xml:space="preserve"> REF _Ref270497912 \r \h  \* MERGEFORMAT </w:instrText>
              </w:r>
            </w:ins>
            <w:ins w:id="645" w:author="BErdmann2" w:date="2017-02-09T17:10:00Z">
              <w:r w:rsidRPr="005B1FB1">
                <w:fldChar w:fldCharType="separate"/>
              </w:r>
            </w:ins>
            <w:r w:rsidRPr="002628AB">
              <w:rPr>
                <w:szCs w:val="16"/>
                <w:lang w:eastAsia="ja-JP"/>
              </w:rPr>
              <w:t>[R4]</w:t>
            </w:r>
            <w:ins w:id="646"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47" w:author="BErdmann2" w:date="2017-02-09T17:10:00Z"/>
                <w:rStyle w:val="FootnoteReference"/>
                <w:szCs w:val="16"/>
              </w:rPr>
            </w:pPr>
            <w:ins w:id="648"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49"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50" w:author="BErdmann2" w:date="2017-02-09T17:10:00Z"/>
                <w:szCs w:val="16"/>
                <w:lang w:eastAsia="ja-JP"/>
              </w:rPr>
            </w:pPr>
            <w:ins w:id="651" w:author="BErdmann2" w:date="2017-02-09T17:10:00Z">
              <w:r w:rsidRPr="005B1FB1">
                <w:rPr>
                  <w:szCs w:val="16"/>
                  <w:lang w:eastAsia="ja-JP"/>
                </w:rPr>
                <w:t>GPCF22B</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52" w:author="BErdmann2" w:date="2017-02-09T17:10:00Z"/>
                <w:szCs w:val="16"/>
                <w:lang w:eastAsia="ja-JP"/>
              </w:rPr>
            </w:pPr>
            <w:ins w:id="653" w:author="BErdmann2" w:date="2017-02-09T17:10:00Z">
              <w:r w:rsidRPr="005B1FB1">
                <w:rPr>
                  <w:szCs w:val="16"/>
                  <w:lang w:eastAsia="ja-JP"/>
                </w:rPr>
                <w:t>Does the GPD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54" w:author="BErdmann2" w:date="2017-02-09T17:10:00Z"/>
              </w:rPr>
            </w:pPr>
            <w:ins w:id="655" w:author="BErdmann2" w:date="2017-02-09T17:10:00Z">
              <w:r w:rsidRPr="005B1FB1">
                <w:fldChar w:fldCharType="begin"/>
              </w:r>
              <w:r w:rsidRPr="005B1FB1">
                <w:instrText xml:space="preserve"> REF _Ref270497912 \r \h  \* MERGEFORMAT </w:instrText>
              </w:r>
            </w:ins>
            <w:ins w:id="656" w:author="BErdmann2" w:date="2017-02-09T17:10:00Z">
              <w:r w:rsidRPr="005B1FB1">
                <w:fldChar w:fldCharType="separate"/>
              </w:r>
            </w:ins>
            <w:r w:rsidRPr="002628AB">
              <w:rPr>
                <w:szCs w:val="16"/>
                <w:lang w:eastAsia="ja-JP"/>
              </w:rPr>
              <w:t>[R4]</w:t>
            </w:r>
            <w:ins w:id="65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58" w:author="BErdmann2" w:date="2017-02-09T17:10:00Z"/>
                <w:rStyle w:val="FootnoteReference"/>
                <w:szCs w:val="16"/>
              </w:rPr>
            </w:pPr>
            <w:ins w:id="659"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60"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61" w:author="BErdmann2" w:date="2017-02-09T17:10:00Z"/>
                <w:szCs w:val="16"/>
                <w:lang w:eastAsia="ja-JP"/>
              </w:rPr>
            </w:pPr>
            <w:ins w:id="662" w:author="BErdmann2" w:date="2017-02-09T17:10:00Z">
              <w:r w:rsidRPr="005B1FB1">
                <w:rPr>
                  <w:szCs w:val="16"/>
                  <w:lang w:eastAsia="ja-JP"/>
                </w:rPr>
                <w:t>GPCF22C</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63" w:author="BErdmann2" w:date="2017-02-09T17:10:00Z"/>
                <w:szCs w:val="16"/>
                <w:lang w:eastAsia="ja-JP"/>
              </w:rPr>
            </w:pPr>
            <w:ins w:id="664" w:author="BErdmann2" w:date="2017-02-09T17:10:00Z">
              <w:r w:rsidRPr="005B1FB1">
                <w:rPr>
                  <w:szCs w:val="16"/>
                  <w:lang w:eastAsia="ja-JP"/>
                </w:rPr>
                <w:t>Does the GPD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65" w:author="BErdmann2" w:date="2017-02-09T17:10:00Z"/>
              </w:rPr>
            </w:pPr>
            <w:ins w:id="666" w:author="BErdmann2" w:date="2017-02-09T17:10:00Z">
              <w:r w:rsidRPr="005B1FB1">
                <w:fldChar w:fldCharType="begin"/>
              </w:r>
              <w:r w:rsidRPr="005B1FB1">
                <w:instrText xml:space="preserve"> REF _Ref270497912 \r \h  \* MERGEFORMAT </w:instrText>
              </w:r>
            </w:ins>
            <w:ins w:id="667" w:author="BErdmann2" w:date="2017-02-09T17:10:00Z">
              <w:r w:rsidRPr="005B1FB1">
                <w:fldChar w:fldCharType="separate"/>
              </w:r>
            </w:ins>
            <w:r w:rsidRPr="002628AB">
              <w:rPr>
                <w:szCs w:val="16"/>
                <w:lang w:eastAsia="ja-JP"/>
              </w:rPr>
              <w:t>[R4]</w:t>
            </w:r>
            <w:ins w:id="668"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69" w:author="BErdmann2" w:date="2017-02-09T17:10:00Z"/>
                <w:rStyle w:val="FootnoteReference"/>
                <w:szCs w:val="16"/>
              </w:rPr>
            </w:pPr>
            <w:ins w:id="670"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71"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72" w:author="BErdmann2" w:date="2017-02-09T17:10:00Z"/>
                <w:szCs w:val="16"/>
                <w:lang w:eastAsia="ja-JP"/>
              </w:rPr>
            </w:pPr>
            <w:ins w:id="673" w:author="BErdmann2" w:date="2017-02-09T17:10:00Z">
              <w:r w:rsidRPr="005B1FB1">
                <w:rPr>
                  <w:szCs w:val="16"/>
                  <w:lang w:eastAsia="ja-JP"/>
                </w:rPr>
                <w:t>GPCF22D</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74" w:author="BErdmann2" w:date="2017-02-09T17:10:00Z"/>
                <w:szCs w:val="16"/>
                <w:lang w:eastAsia="ja-JP"/>
              </w:rPr>
            </w:pPr>
            <w:ins w:id="675" w:author="BErdmann2" w:date="2017-02-09T17:10:00Z">
              <w:r w:rsidRPr="005B1FB1">
                <w:rPr>
                  <w:szCs w:val="16"/>
                  <w:lang w:eastAsia="ja-JP"/>
                </w:rPr>
                <w:t>Does the GPD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76" w:author="BErdmann2" w:date="2017-02-09T17:10:00Z"/>
              </w:rPr>
            </w:pPr>
            <w:ins w:id="677" w:author="BErdmann2" w:date="2017-02-09T17:10:00Z">
              <w:r w:rsidRPr="005B1FB1">
                <w:fldChar w:fldCharType="begin"/>
              </w:r>
              <w:r w:rsidRPr="005B1FB1">
                <w:instrText xml:space="preserve"> REF _Ref270497912 \r \h  \* MERGEFORMAT </w:instrText>
              </w:r>
            </w:ins>
            <w:ins w:id="678" w:author="BErdmann2" w:date="2017-02-09T17:10:00Z">
              <w:r w:rsidRPr="005B1FB1">
                <w:fldChar w:fldCharType="separate"/>
              </w:r>
            </w:ins>
            <w:r w:rsidRPr="002628AB">
              <w:rPr>
                <w:szCs w:val="16"/>
                <w:lang w:eastAsia="ja-JP"/>
              </w:rPr>
              <w:t>[R4]</w:t>
            </w:r>
            <w:ins w:id="679"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80" w:author="BErdmann2" w:date="2017-02-09T17:10:00Z"/>
                <w:rStyle w:val="FootnoteReference"/>
                <w:szCs w:val="16"/>
              </w:rPr>
            </w:pPr>
            <w:ins w:id="681"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5"/>
          <w:ins w:id="682"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83" w:author="BErdmann2" w:date="2017-02-09T17:10:00Z"/>
                <w:szCs w:val="16"/>
                <w:lang w:eastAsia="ja-JP"/>
              </w:rPr>
            </w:pPr>
            <w:ins w:id="684" w:author="BErdmann2" w:date="2017-02-09T17:10:00Z">
              <w:r w:rsidRPr="005B1FB1">
                <w:rPr>
                  <w:szCs w:val="16"/>
                  <w:lang w:eastAsia="ja-JP"/>
                </w:rPr>
                <w:t>GPCF22E</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85" w:author="BErdmann2" w:date="2017-02-09T17:10:00Z"/>
                <w:szCs w:val="16"/>
                <w:lang w:eastAsia="ja-JP"/>
              </w:rPr>
            </w:pPr>
            <w:ins w:id="686" w:author="BErdmann2" w:date="2017-02-09T17:10:00Z">
              <w:r w:rsidRPr="005B1FB1">
                <w:rPr>
                  <w:szCs w:val="16"/>
                  <w:lang w:eastAsia="ja-JP"/>
                </w:rPr>
                <w:t>Does the GPD supporting unidirectional commissioning implement the subsequent commissioning as full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87" w:author="BErdmann2" w:date="2017-02-09T17:10:00Z"/>
              </w:rPr>
            </w:pPr>
            <w:ins w:id="688" w:author="BErdmann2" w:date="2017-02-09T17:10:00Z">
              <w:r w:rsidRPr="005B1FB1">
                <w:fldChar w:fldCharType="begin"/>
              </w:r>
              <w:r w:rsidRPr="005B1FB1">
                <w:instrText xml:space="preserve"> REF _Ref270497912 \r \h  \* MERGEFORMAT </w:instrText>
              </w:r>
            </w:ins>
            <w:ins w:id="689" w:author="BErdmann2" w:date="2017-02-09T17:10:00Z">
              <w:r w:rsidRPr="005B1FB1">
                <w:fldChar w:fldCharType="separate"/>
              </w:r>
            </w:ins>
            <w:r w:rsidRPr="002628AB">
              <w:rPr>
                <w:szCs w:val="16"/>
                <w:lang w:eastAsia="ja-JP"/>
              </w:rPr>
              <w:t>[R4]</w:t>
            </w:r>
            <w:ins w:id="690"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691" w:author="BErdmann2" w:date="2017-02-09T17:10:00Z"/>
                <w:rStyle w:val="FootnoteReference"/>
                <w:szCs w:val="16"/>
              </w:rPr>
            </w:pPr>
            <w:ins w:id="692"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693"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694" w:author="BErdmann2" w:date="2017-02-09T17:10:00Z"/>
                <w:szCs w:val="16"/>
                <w:lang w:eastAsia="ja-JP"/>
              </w:rPr>
            </w:pPr>
            <w:ins w:id="695" w:author="BErdmann2" w:date="2017-02-09T17:10:00Z">
              <w:r w:rsidRPr="005B1FB1">
                <w:rPr>
                  <w:szCs w:val="16"/>
                  <w:lang w:eastAsia="ja-JP"/>
                </w:rPr>
                <w:t>GPCF22F</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696" w:author="BErdmann2" w:date="2017-02-09T17:10:00Z"/>
                <w:szCs w:val="16"/>
                <w:lang w:eastAsia="ja-JP"/>
              </w:rPr>
            </w:pPr>
            <w:ins w:id="697" w:author="BErdmann2" w:date="2017-02-09T17:10:00Z">
              <w:r w:rsidRPr="005B1FB1">
                <w:rPr>
                  <w:szCs w:val="16"/>
                  <w:lang w:eastAsia="ja-JP"/>
                </w:rPr>
                <w:t>Does the GPD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698" w:author="BErdmann2" w:date="2017-02-09T17:10:00Z"/>
              </w:rPr>
            </w:pPr>
            <w:ins w:id="699" w:author="BErdmann2" w:date="2017-02-09T17:10:00Z">
              <w:r w:rsidRPr="005B1FB1">
                <w:fldChar w:fldCharType="begin"/>
              </w:r>
              <w:r w:rsidRPr="005B1FB1">
                <w:instrText xml:space="preserve"> REF _Ref270497912 \r \h  \* MERGEFORMAT </w:instrText>
              </w:r>
            </w:ins>
            <w:ins w:id="700" w:author="BErdmann2" w:date="2017-02-09T17:10:00Z">
              <w:r w:rsidRPr="005B1FB1">
                <w:fldChar w:fldCharType="separate"/>
              </w:r>
            </w:ins>
            <w:r w:rsidRPr="002628AB">
              <w:rPr>
                <w:szCs w:val="16"/>
                <w:lang w:eastAsia="ja-JP"/>
              </w:rPr>
              <w:t>[R4]</w:t>
            </w:r>
            <w:ins w:id="701"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02" w:author="BErdmann2" w:date="2017-02-09T17:10:00Z"/>
                <w:rStyle w:val="FootnoteReference"/>
                <w:szCs w:val="16"/>
              </w:rPr>
            </w:pPr>
            <w:ins w:id="703"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04"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05" w:author="BErdmann2" w:date="2017-02-09T17:10:00Z"/>
                <w:szCs w:val="16"/>
                <w:lang w:eastAsia="ja-JP"/>
              </w:rPr>
            </w:pPr>
            <w:ins w:id="706" w:author="BErdmann2" w:date="2017-02-09T17:10:00Z">
              <w:r w:rsidRPr="005B1FB1">
                <w:rPr>
                  <w:rStyle w:val="FootnoteReference"/>
                  <w:szCs w:val="16"/>
                  <w:lang w:eastAsia="ja-JP"/>
                </w:rPr>
                <w:footnoteReference w:id="21"/>
              </w:r>
              <w:r w:rsidRPr="005B1FB1">
                <w:rPr>
                  <w:szCs w:val="16"/>
                  <w:lang w:eastAsia="ja-JP"/>
                </w:rPr>
                <w:t>GPCF23</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09" w:author="BErdmann2" w:date="2017-02-09T17:10:00Z"/>
                <w:szCs w:val="16"/>
                <w:lang w:eastAsia="ja-JP"/>
              </w:rPr>
            </w:pPr>
            <w:ins w:id="710" w:author="BErdmann2" w:date="2017-02-09T17:10:00Z">
              <w:r w:rsidRPr="005B1FB1">
                <w:rPr>
                  <w:szCs w:val="16"/>
                  <w:lang w:eastAsia="ja-JP"/>
                </w:rPr>
                <w:t>Does the device support subsequent commissioning?</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11" w:author="BErdmann2" w:date="2017-02-09T17:10:00Z"/>
              </w:rPr>
            </w:pPr>
            <w:ins w:id="712" w:author="BErdmann2" w:date="2017-02-09T17:10:00Z">
              <w:r w:rsidRPr="005B1FB1">
                <w:fldChar w:fldCharType="begin"/>
              </w:r>
              <w:r w:rsidRPr="005B1FB1">
                <w:instrText xml:space="preserve"> REF _Ref270497912 \r \h  \* MERGEFORMAT </w:instrText>
              </w:r>
            </w:ins>
            <w:ins w:id="713" w:author="BErdmann2" w:date="2017-02-09T17:10:00Z">
              <w:r w:rsidRPr="005B1FB1">
                <w:fldChar w:fldCharType="separate"/>
              </w:r>
            </w:ins>
            <w:r w:rsidRPr="002628AB">
              <w:rPr>
                <w:szCs w:val="16"/>
                <w:lang w:eastAsia="ja-JP"/>
              </w:rPr>
              <w:t>[R4]</w:t>
            </w:r>
            <w:ins w:id="714"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15" w:author="BErdmann2" w:date="2017-02-09T17:10:00Z"/>
                <w:rStyle w:val="FootnoteReference"/>
                <w:szCs w:val="16"/>
              </w:rPr>
            </w:pPr>
            <w:ins w:id="716" w:author="BErdmann2" w:date="2017-02-09T17:13: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17"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18" w:author="BErdmann2" w:date="2017-02-09T17:10:00Z"/>
                <w:szCs w:val="16"/>
                <w:lang w:eastAsia="ja-JP"/>
              </w:rPr>
            </w:pPr>
            <w:ins w:id="719" w:author="BErdmann2" w:date="2017-02-09T17:10:00Z">
              <w:r w:rsidRPr="005B1FB1">
                <w:rPr>
                  <w:szCs w:val="16"/>
                  <w:lang w:eastAsia="ja-JP"/>
                </w:rPr>
                <w:lastRenderedPageBreak/>
                <w:t>GPCF23A</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20" w:author="BErdmann2" w:date="2017-02-09T17:10:00Z"/>
                <w:szCs w:val="16"/>
                <w:lang w:eastAsia="ja-JP"/>
              </w:rPr>
            </w:pPr>
            <w:ins w:id="721" w:author="BErdmann2" w:date="2017-02-09T17:10:00Z">
              <w:r w:rsidRPr="005B1FB1">
                <w:rPr>
                  <w:szCs w:val="16"/>
                  <w:lang w:eastAsia="ja-JP"/>
                </w:rPr>
                <w:t>Does the device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22" w:author="BErdmann2" w:date="2017-02-09T17:10:00Z"/>
              </w:rPr>
            </w:pPr>
            <w:ins w:id="723" w:author="BErdmann2" w:date="2017-02-09T17:10:00Z">
              <w:r w:rsidRPr="005B1FB1">
                <w:fldChar w:fldCharType="begin"/>
              </w:r>
              <w:r w:rsidRPr="005B1FB1">
                <w:instrText xml:space="preserve"> REF _Ref270497912 \r \h  \* MERGEFORMAT </w:instrText>
              </w:r>
            </w:ins>
            <w:ins w:id="724" w:author="BErdmann2" w:date="2017-02-09T17:10:00Z">
              <w:r w:rsidRPr="005B1FB1">
                <w:fldChar w:fldCharType="separate"/>
              </w:r>
            </w:ins>
            <w:r w:rsidRPr="002628AB">
              <w:rPr>
                <w:szCs w:val="16"/>
                <w:lang w:eastAsia="ja-JP"/>
              </w:rPr>
              <w:t>[R4]</w:t>
            </w:r>
            <w:ins w:id="72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26" w:author="BErdmann2" w:date="2017-02-09T17:10:00Z"/>
                <w:rStyle w:val="FootnoteReference"/>
                <w:szCs w:val="16"/>
              </w:rPr>
            </w:pPr>
            <w:ins w:id="727"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28"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29" w:author="BErdmann2" w:date="2017-02-09T17:10:00Z"/>
                <w:szCs w:val="16"/>
                <w:lang w:eastAsia="ja-JP"/>
              </w:rPr>
            </w:pPr>
            <w:ins w:id="730" w:author="BErdmann2" w:date="2017-02-09T17:10:00Z">
              <w:r w:rsidRPr="005B1FB1">
                <w:rPr>
                  <w:szCs w:val="16"/>
                  <w:lang w:eastAsia="ja-JP"/>
                </w:rPr>
                <w:t>GPCF23B</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31" w:author="BErdmann2" w:date="2017-02-09T17:10:00Z"/>
                <w:szCs w:val="16"/>
                <w:lang w:eastAsia="ja-JP"/>
              </w:rPr>
            </w:pPr>
            <w:ins w:id="732" w:author="BErdmann2" w:date="2017-02-09T17:10:00Z">
              <w:r w:rsidRPr="005B1FB1">
                <w:rPr>
                  <w:szCs w:val="16"/>
                  <w:lang w:eastAsia="ja-JP"/>
                </w:rPr>
                <w:t>Does the device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33" w:author="BErdmann2" w:date="2017-02-09T17:10:00Z"/>
              </w:rPr>
            </w:pPr>
            <w:ins w:id="734" w:author="BErdmann2" w:date="2017-02-09T17:10:00Z">
              <w:r w:rsidRPr="005B1FB1">
                <w:fldChar w:fldCharType="begin"/>
              </w:r>
              <w:r w:rsidRPr="005B1FB1">
                <w:instrText xml:space="preserve"> REF _Ref270497912 \r \h  \* MERGEFORMAT </w:instrText>
              </w:r>
            </w:ins>
            <w:ins w:id="735" w:author="BErdmann2" w:date="2017-02-09T17:10:00Z">
              <w:r w:rsidRPr="005B1FB1">
                <w:fldChar w:fldCharType="separate"/>
              </w:r>
            </w:ins>
            <w:r w:rsidRPr="002628AB">
              <w:rPr>
                <w:szCs w:val="16"/>
                <w:lang w:eastAsia="ja-JP"/>
              </w:rPr>
              <w:t>[R4]</w:t>
            </w:r>
            <w:ins w:id="736"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37" w:author="BErdmann2" w:date="2017-02-09T17:10:00Z"/>
                <w:rStyle w:val="FootnoteReference"/>
                <w:szCs w:val="16"/>
              </w:rPr>
            </w:pPr>
            <w:ins w:id="738"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39"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40" w:author="BErdmann2" w:date="2017-02-09T17:10:00Z"/>
                <w:szCs w:val="16"/>
                <w:lang w:eastAsia="ja-JP"/>
              </w:rPr>
            </w:pPr>
            <w:ins w:id="741" w:author="BErdmann2" w:date="2017-02-09T17:10:00Z">
              <w:r w:rsidRPr="005B1FB1">
                <w:rPr>
                  <w:szCs w:val="16"/>
                  <w:lang w:eastAsia="ja-JP"/>
                </w:rPr>
                <w:t>GPCF23C</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42" w:author="BErdmann2" w:date="2017-02-09T17:10:00Z"/>
                <w:szCs w:val="16"/>
                <w:lang w:eastAsia="ja-JP"/>
              </w:rPr>
            </w:pPr>
            <w:ins w:id="743" w:author="BErdmann2" w:date="2017-02-09T17:10:00Z">
              <w:r w:rsidRPr="005B1FB1">
                <w:rPr>
                  <w:szCs w:val="16"/>
                  <w:lang w:eastAsia="ja-JP"/>
                </w:rPr>
                <w:t>Does the device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44" w:author="BErdmann2" w:date="2017-02-09T17:10:00Z"/>
              </w:rPr>
            </w:pPr>
            <w:ins w:id="745" w:author="BErdmann2" w:date="2017-02-09T17:10:00Z">
              <w:r w:rsidRPr="005B1FB1">
                <w:fldChar w:fldCharType="begin"/>
              </w:r>
              <w:r w:rsidRPr="005B1FB1">
                <w:instrText xml:space="preserve"> REF _Ref270497912 \r \h  \* MERGEFORMAT </w:instrText>
              </w:r>
            </w:ins>
            <w:ins w:id="746" w:author="BErdmann2" w:date="2017-02-09T17:10:00Z">
              <w:r w:rsidRPr="005B1FB1">
                <w:fldChar w:fldCharType="separate"/>
              </w:r>
            </w:ins>
            <w:r w:rsidRPr="002628AB">
              <w:rPr>
                <w:szCs w:val="16"/>
                <w:lang w:eastAsia="ja-JP"/>
              </w:rPr>
              <w:t>[R4]</w:t>
            </w:r>
            <w:ins w:id="74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48" w:author="BErdmann2" w:date="2017-02-09T17:10:00Z"/>
                <w:rStyle w:val="FootnoteReference"/>
                <w:szCs w:val="16"/>
              </w:rPr>
            </w:pPr>
            <w:ins w:id="749"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50"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51" w:author="BErdmann2" w:date="2017-02-09T17:10:00Z"/>
                <w:szCs w:val="16"/>
                <w:lang w:eastAsia="ja-JP"/>
              </w:rPr>
            </w:pPr>
            <w:ins w:id="752" w:author="BErdmann2" w:date="2017-02-09T17:10:00Z">
              <w:r w:rsidRPr="005B1FB1">
                <w:rPr>
                  <w:szCs w:val="16"/>
                  <w:lang w:eastAsia="ja-JP"/>
                </w:rPr>
                <w:t>GPCF23D</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53" w:author="BErdmann2" w:date="2017-02-09T17:10:00Z"/>
                <w:szCs w:val="16"/>
                <w:lang w:eastAsia="ja-JP"/>
              </w:rPr>
            </w:pPr>
            <w:ins w:id="754" w:author="BErdmann2" w:date="2017-02-09T17:10:00Z">
              <w:r w:rsidRPr="005B1FB1">
                <w:rPr>
                  <w:szCs w:val="16"/>
                  <w:lang w:eastAsia="ja-JP"/>
                </w:rPr>
                <w:t>Does the device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55" w:author="BErdmann2" w:date="2017-02-09T17:10:00Z"/>
              </w:rPr>
            </w:pPr>
            <w:ins w:id="756" w:author="BErdmann2" w:date="2017-02-09T17:10:00Z">
              <w:r w:rsidRPr="005B1FB1">
                <w:fldChar w:fldCharType="begin"/>
              </w:r>
              <w:r w:rsidRPr="005B1FB1">
                <w:instrText xml:space="preserve"> REF _Ref270497912 \r \h  \* MERGEFORMAT </w:instrText>
              </w:r>
            </w:ins>
            <w:ins w:id="757" w:author="BErdmann2" w:date="2017-02-09T17:10:00Z">
              <w:r w:rsidRPr="005B1FB1">
                <w:fldChar w:fldCharType="separate"/>
              </w:r>
            </w:ins>
            <w:r w:rsidRPr="002628AB">
              <w:rPr>
                <w:szCs w:val="16"/>
                <w:lang w:eastAsia="ja-JP"/>
              </w:rPr>
              <w:t>[R4]</w:t>
            </w:r>
            <w:ins w:id="758"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59" w:author="BErdmann2" w:date="2017-02-09T17:10:00Z"/>
                <w:rStyle w:val="FootnoteReference"/>
                <w:szCs w:val="16"/>
              </w:rPr>
            </w:pPr>
            <w:ins w:id="760"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95"/>
          <w:ins w:id="761"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62" w:author="BErdmann2" w:date="2017-02-09T17:10:00Z"/>
                <w:szCs w:val="16"/>
                <w:lang w:eastAsia="ja-JP"/>
              </w:rPr>
            </w:pPr>
            <w:ins w:id="763" w:author="BErdmann2" w:date="2017-02-09T17:10:00Z">
              <w:r w:rsidRPr="005B1FB1">
                <w:rPr>
                  <w:szCs w:val="16"/>
                  <w:lang w:eastAsia="ja-JP"/>
                </w:rPr>
                <w:t>GPCF23E</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64" w:author="BErdmann2" w:date="2017-02-09T17:10:00Z"/>
                <w:szCs w:val="16"/>
                <w:lang w:eastAsia="ja-JP"/>
              </w:rPr>
            </w:pPr>
            <w:ins w:id="765" w:author="BErdmann2" w:date="2017-02-09T17:10:00Z">
              <w:r w:rsidRPr="005B1FB1">
                <w:rPr>
                  <w:szCs w:val="16"/>
                  <w:lang w:eastAsia="ja-JP"/>
                </w:rPr>
                <w:t>Does the device supporting unidirectional commissioning implement the subsequent commissioning as full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66" w:author="BErdmann2" w:date="2017-02-09T17:10:00Z"/>
              </w:rPr>
            </w:pPr>
            <w:ins w:id="767" w:author="BErdmann2" w:date="2017-02-09T17:10:00Z">
              <w:r w:rsidRPr="005B1FB1">
                <w:fldChar w:fldCharType="begin"/>
              </w:r>
              <w:r w:rsidRPr="005B1FB1">
                <w:instrText xml:space="preserve"> REF _Ref270497912 \r \h  \* MERGEFORMAT </w:instrText>
              </w:r>
            </w:ins>
            <w:ins w:id="768" w:author="BErdmann2" w:date="2017-02-09T17:10:00Z">
              <w:r w:rsidRPr="005B1FB1">
                <w:fldChar w:fldCharType="separate"/>
              </w:r>
            </w:ins>
            <w:r w:rsidRPr="002628AB">
              <w:rPr>
                <w:szCs w:val="16"/>
                <w:lang w:eastAsia="ja-JP"/>
              </w:rPr>
              <w:t>[R4]</w:t>
            </w:r>
            <w:ins w:id="769"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70" w:author="BErdmann2" w:date="2017-02-09T17:10:00Z"/>
                <w:rStyle w:val="FootnoteReference"/>
                <w:szCs w:val="16"/>
              </w:rPr>
            </w:pPr>
            <w:ins w:id="771"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95"/>
          <w:ins w:id="772" w:author="BErdmann2" w:date="2017-02-09T17:10:00Z"/>
        </w:trPr>
        <w:tc>
          <w:tcPr>
            <w:tcW w:w="1242" w:type="dxa"/>
            <w:tcBorders>
              <w:top w:val="single" w:sz="6" w:space="0" w:color="auto"/>
              <w:bottom w:val="single" w:sz="6" w:space="0" w:color="auto"/>
            </w:tcBorders>
          </w:tcPr>
          <w:p w:rsidR="005527D2" w:rsidRPr="005B1FB1" w:rsidRDefault="005527D2" w:rsidP="000B276E">
            <w:pPr>
              <w:pStyle w:val="Body"/>
              <w:jc w:val="center"/>
              <w:rPr>
                <w:ins w:id="773" w:author="BErdmann2" w:date="2017-02-09T17:10:00Z"/>
                <w:szCs w:val="16"/>
                <w:lang w:eastAsia="ja-JP"/>
              </w:rPr>
            </w:pPr>
            <w:ins w:id="774" w:author="BErdmann2" w:date="2017-02-09T17:10:00Z">
              <w:r w:rsidRPr="005B1FB1">
                <w:rPr>
                  <w:szCs w:val="16"/>
                  <w:lang w:eastAsia="ja-JP"/>
                </w:rPr>
                <w:t>GPCF23F</w:t>
              </w:r>
            </w:ins>
          </w:p>
        </w:tc>
        <w:tc>
          <w:tcPr>
            <w:tcW w:w="3828" w:type="dxa"/>
            <w:tcBorders>
              <w:top w:val="single" w:sz="6" w:space="0" w:color="auto"/>
              <w:bottom w:val="single" w:sz="6" w:space="0" w:color="auto"/>
            </w:tcBorders>
            <w:vAlign w:val="center"/>
          </w:tcPr>
          <w:p w:rsidR="005527D2" w:rsidRPr="005B1FB1" w:rsidRDefault="005527D2" w:rsidP="000B276E">
            <w:pPr>
              <w:pStyle w:val="Body"/>
              <w:rPr>
                <w:ins w:id="775" w:author="BErdmann2" w:date="2017-02-09T17:10:00Z"/>
                <w:szCs w:val="16"/>
                <w:lang w:eastAsia="ja-JP"/>
              </w:rPr>
            </w:pPr>
            <w:ins w:id="776" w:author="BErdmann2" w:date="2017-02-09T17:10:00Z">
              <w:r w:rsidRPr="005B1FB1">
                <w:rPr>
                  <w:szCs w:val="16"/>
                  <w:lang w:eastAsia="ja-JP"/>
                </w:rPr>
                <w:t>Does the device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rsidR="005527D2" w:rsidRPr="005B1FB1" w:rsidRDefault="005527D2" w:rsidP="000B276E">
            <w:pPr>
              <w:pStyle w:val="Body"/>
              <w:jc w:val="center"/>
              <w:rPr>
                <w:ins w:id="777" w:author="BErdmann2" w:date="2017-02-09T17:10:00Z"/>
              </w:rPr>
            </w:pPr>
            <w:ins w:id="778" w:author="BErdmann2" w:date="2017-02-09T17:10:00Z">
              <w:r w:rsidRPr="005B1FB1">
                <w:fldChar w:fldCharType="begin"/>
              </w:r>
              <w:r w:rsidRPr="005B1FB1">
                <w:instrText xml:space="preserve"> REF _Ref270497912 \r \h  \* MERGEFORMAT </w:instrText>
              </w:r>
            </w:ins>
            <w:ins w:id="779" w:author="BErdmann2" w:date="2017-02-09T17:10:00Z">
              <w:r w:rsidRPr="005B1FB1">
                <w:fldChar w:fldCharType="separate"/>
              </w:r>
            </w:ins>
            <w:r w:rsidRPr="002628AB">
              <w:rPr>
                <w:szCs w:val="16"/>
                <w:lang w:eastAsia="ja-JP"/>
              </w:rPr>
              <w:t>[R4]</w:t>
            </w:r>
            <w:ins w:id="780"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rsidR="005527D2" w:rsidRPr="005B1FB1" w:rsidRDefault="005527D2" w:rsidP="000B276E">
            <w:pPr>
              <w:pStyle w:val="Body"/>
              <w:jc w:val="center"/>
              <w:rPr>
                <w:ins w:id="781" w:author="BErdmann2" w:date="2017-02-09T17:10:00Z"/>
                <w:rStyle w:val="FootnoteReference"/>
                <w:szCs w:val="16"/>
              </w:rPr>
            </w:pPr>
            <w:ins w:id="782" w:author="BErdmann2" w:date="2017-02-09T17:14:00Z">
              <w:r w:rsidRPr="005B1FB1">
                <w:t xml:space="preserve">GPPCCF11: M </w:t>
              </w:r>
              <w:r w:rsidRPr="005B1FB1">
                <w:br/>
                <w:t>GPPCSF10 || GPPCSF11: M</w:t>
              </w:r>
              <w:r w:rsidRPr="005B1FB1">
                <w:br/>
                <w:t>GPDT4: M</w:t>
              </w:r>
            </w:ins>
          </w:p>
        </w:tc>
        <w:tc>
          <w:tcPr>
            <w:tcW w:w="1559" w:type="dxa"/>
            <w:tcBorders>
              <w:top w:val="single" w:sz="6" w:space="0" w:color="auto"/>
              <w:bottom w:val="single" w:sz="6"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62"/>
        </w:trPr>
        <w:tc>
          <w:tcPr>
            <w:tcW w:w="1242" w:type="dxa"/>
            <w:tcBorders>
              <w:top w:val="single" w:sz="6"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GPCF100</w:t>
            </w:r>
          </w:p>
        </w:tc>
        <w:tc>
          <w:tcPr>
            <w:tcW w:w="3828" w:type="dxa"/>
            <w:tcBorders>
              <w:top w:val="single" w:sz="6" w:space="0" w:color="auto"/>
              <w:bottom w:val="single" w:sz="4" w:space="0" w:color="auto"/>
            </w:tcBorders>
          </w:tcPr>
          <w:p w:rsidR="005527D2" w:rsidRPr="005B1FB1" w:rsidRDefault="005527D2" w:rsidP="000B276E">
            <w:pPr>
              <w:pStyle w:val="Body"/>
            </w:pPr>
            <w:r w:rsidRPr="005B1FB1">
              <w:t>Is writing into Sink Table attribute via generic ZCL command supported during commissioning mode?</w:t>
            </w:r>
          </w:p>
        </w:tc>
        <w:tc>
          <w:tcPr>
            <w:tcW w:w="1275" w:type="dxa"/>
            <w:tcBorders>
              <w:top w:val="single" w:sz="6"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w:t>
            </w:r>
          </w:p>
        </w:tc>
        <w:tc>
          <w:tcPr>
            <w:tcW w:w="2410" w:type="dxa"/>
            <w:tcBorders>
              <w:top w:val="single" w:sz="6" w:space="0" w:color="auto"/>
              <w:bottom w:val="single" w:sz="4" w:space="0" w:color="auto"/>
            </w:tcBorders>
            <w:vAlign w:val="center"/>
          </w:tcPr>
          <w:p w:rsidR="005527D2" w:rsidRPr="005B1FB1" w:rsidRDefault="005527D2" w:rsidP="000B276E">
            <w:pPr>
              <w:pStyle w:val="Body"/>
              <w:jc w:val="center"/>
            </w:pPr>
            <w:r w:rsidRPr="005B1FB1">
              <w:t>GPPCCF12: N/A</w:t>
            </w:r>
            <w:r w:rsidRPr="005B1FB1">
              <w:br/>
              <w:t>GPPCSF12: X</w:t>
            </w:r>
            <w:r w:rsidRPr="005B1FB1">
              <w:br/>
              <w:t>GPDT4: X</w:t>
            </w:r>
          </w:p>
        </w:tc>
        <w:tc>
          <w:tcPr>
            <w:tcW w:w="1559" w:type="dxa"/>
            <w:tcBorders>
              <w:top w:val="single" w:sz="6"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191"/>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GPCF101</w:t>
            </w:r>
          </w:p>
        </w:tc>
        <w:tc>
          <w:tcPr>
            <w:tcW w:w="3828" w:type="dxa"/>
            <w:tcBorders>
              <w:top w:val="single" w:sz="4" w:space="0" w:color="auto"/>
              <w:bottom w:val="single" w:sz="4" w:space="0" w:color="auto"/>
            </w:tcBorders>
          </w:tcPr>
          <w:p w:rsidR="005527D2" w:rsidRPr="005B1FB1" w:rsidRDefault="005527D2" w:rsidP="000B276E">
            <w:pPr>
              <w:pStyle w:val="Body"/>
            </w:pPr>
            <w:r w:rsidRPr="005B1FB1">
              <w:t>Is writing into Sink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A.3.3.2</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GPPCCF12: N/A</w:t>
            </w:r>
            <w:r w:rsidRPr="005B1FB1">
              <w:br/>
              <w:t>GPPCSF12: X</w:t>
            </w:r>
            <w:r w:rsidRPr="005B1FB1">
              <w:br/>
              <w:t>GPDT4: X</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175"/>
        </w:trPr>
        <w:tc>
          <w:tcPr>
            <w:tcW w:w="1242" w:type="dxa"/>
            <w:tcBorders>
              <w:top w:val="single" w:sz="4" w:space="0" w:color="auto"/>
              <w:bottom w:val="single" w:sz="4" w:space="0" w:color="auto"/>
            </w:tcBorders>
          </w:tcPr>
          <w:p w:rsidR="005527D2" w:rsidRPr="005B1FB1" w:rsidRDefault="005527D2" w:rsidP="000B276E">
            <w:pPr>
              <w:pStyle w:val="Body"/>
              <w:jc w:val="center"/>
              <w:rPr>
                <w:szCs w:val="16"/>
                <w:lang w:eastAsia="ja-JP"/>
              </w:rPr>
            </w:pPr>
            <w:r w:rsidRPr="005B1FB1">
              <w:rPr>
                <w:szCs w:val="16"/>
                <w:lang w:eastAsia="ja-JP"/>
              </w:rPr>
              <w:t>GPCF102</w:t>
            </w:r>
          </w:p>
        </w:tc>
        <w:tc>
          <w:tcPr>
            <w:tcW w:w="3828" w:type="dxa"/>
            <w:tcBorders>
              <w:top w:val="single" w:sz="4" w:space="0" w:color="auto"/>
              <w:bottom w:val="single" w:sz="4" w:space="0" w:color="auto"/>
            </w:tcBorders>
          </w:tcPr>
          <w:p w:rsidR="005527D2" w:rsidRPr="005B1FB1" w:rsidRDefault="005527D2" w:rsidP="000B276E">
            <w:pPr>
              <w:pStyle w:val="Body"/>
            </w:pPr>
            <w:r w:rsidRPr="005B1FB1">
              <w:t>Is writing into Proxy Table attribute via generic ZCL command supported during commissioning mode?</w:t>
            </w:r>
          </w:p>
        </w:tc>
        <w:tc>
          <w:tcPr>
            <w:tcW w:w="1275" w:type="dxa"/>
            <w:tcBorders>
              <w:top w:val="single" w:sz="4" w:space="0" w:color="auto"/>
              <w:bottom w:val="single" w:sz="4"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w:t>
            </w:r>
          </w:p>
        </w:tc>
        <w:tc>
          <w:tcPr>
            <w:tcW w:w="2410" w:type="dxa"/>
            <w:tcBorders>
              <w:top w:val="single" w:sz="4" w:space="0" w:color="auto"/>
              <w:bottom w:val="single" w:sz="4" w:space="0" w:color="auto"/>
            </w:tcBorders>
            <w:vAlign w:val="center"/>
          </w:tcPr>
          <w:p w:rsidR="005527D2" w:rsidRPr="005B1FB1" w:rsidRDefault="005527D2" w:rsidP="000B276E">
            <w:pPr>
              <w:pStyle w:val="Body"/>
              <w:jc w:val="center"/>
            </w:pPr>
            <w:r w:rsidRPr="005B1FB1">
              <w:t>GPPCCF12: X</w:t>
            </w:r>
            <w:r w:rsidRPr="005B1FB1">
              <w:br/>
              <w:t>GPPCSF12: N/A</w:t>
            </w:r>
            <w:r w:rsidRPr="005B1FB1">
              <w:br/>
              <w:t>GPDT4: X</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88"/>
        </w:trPr>
        <w:tc>
          <w:tcPr>
            <w:tcW w:w="1242" w:type="dxa"/>
            <w:tcBorders>
              <w:top w:val="single" w:sz="4" w:space="0" w:color="auto"/>
              <w:bottom w:val="single" w:sz="18" w:space="0" w:color="auto"/>
            </w:tcBorders>
          </w:tcPr>
          <w:p w:rsidR="005527D2" w:rsidRPr="005B1FB1" w:rsidRDefault="005527D2" w:rsidP="000B276E">
            <w:pPr>
              <w:pStyle w:val="Body"/>
              <w:jc w:val="center"/>
              <w:rPr>
                <w:szCs w:val="16"/>
                <w:lang w:eastAsia="ja-JP"/>
              </w:rPr>
            </w:pPr>
            <w:r w:rsidRPr="005B1FB1">
              <w:rPr>
                <w:szCs w:val="16"/>
                <w:lang w:eastAsia="ja-JP"/>
              </w:rPr>
              <w:t>GPCF103</w:t>
            </w:r>
          </w:p>
        </w:tc>
        <w:tc>
          <w:tcPr>
            <w:tcW w:w="3828" w:type="dxa"/>
            <w:tcBorders>
              <w:top w:val="single" w:sz="4" w:space="0" w:color="auto"/>
              <w:bottom w:val="single" w:sz="18" w:space="0" w:color="auto"/>
            </w:tcBorders>
          </w:tcPr>
          <w:p w:rsidR="005527D2" w:rsidRPr="005B1FB1" w:rsidRDefault="005527D2" w:rsidP="000B276E">
            <w:pPr>
              <w:pStyle w:val="Body"/>
            </w:pPr>
            <w:r w:rsidRPr="005B1FB1">
              <w:t>Is writing into Proxy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18" w:space="0" w:color="auto"/>
            </w:tcBorders>
            <w:vAlign w:val="center"/>
          </w:tcPr>
          <w:p w:rsidR="005527D2" w:rsidRPr="005B1FB1" w:rsidRDefault="00961F0E" w:rsidP="000B276E">
            <w:pPr>
              <w:pStyle w:val="Body"/>
              <w:jc w:val="center"/>
            </w:pPr>
            <w:r>
              <w:fldChar w:fldCharType="begin"/>
            </w:r>
            <w:r>
              <w:instrText xml:space="preserve"> REF _Ref270497912 \r \h  \* MERGEFORMAT </w:instrText>
            </w:r>
            <w:r>
              <w:fldChar w:fldCharType="separate"/>
            </w:r>
            <w:r w:rsidR="005527D2">
              <w:t>[R4]</w:t>
            </w:r>
            <w:r>
              <w:fldChar w:fldCharType="end"/>
            </w:r>
            <w:r w:rsidR="005527D2" w:rsidRPr="005B1FB1">
              <w:t xml:space="preserve"> A.3.4.2</w:t>
            </w:r>
          </w:p>
        </w:tc>
        <w:tc>
          <w:tcPr>
            <w:tcW w:w="2410" w:type="dxa"/>
            <w:tcBorders>
              <w:top w:val="single" w:sz="4" w:space="0" w:color="auto"/>
              <w:bottom w:val="single" w:sz="18" w:space="0" w:color="auto"/>
            </w:tcBorders>
            <w:vAlign w:val="center"/>
          </w:tcPr>
          <w:p w:rsidR="005527D2" w:rsidRPr="005B1FB1" w:rsidRDefault="005527D2" w:rsidP="000B276E">
            <w:pPr>
              <w:pStyle w:val="Body"/>
              <w:jc w:val="center"/>
            </w:pPr>
            <w:r w:rsidRPr="005B1FB1">
              <w:t>GPPCCF12: X</w:t>
            </w:r>
            <w:r w:rsidRPr="005B1FB1">
              <w:br/>
              <w:t>GPPCSF12: N/A</w:t>
            </w:r>
            <w:r w:rsidRPr="005B1FB1">
              <w:br/>
              <w:t>GPDT4: X</w:t>
            </w:r>
          </w:p>
        </w:tc>
        <w:tc>
          <w:tcPr>
            <w:tcW w:w="1559" w:type="dxa"/>
            <w:tcBorders>
              <w:top w:val="single" w:sz="4" w:space="0" w:color="auto"/>
              <w:bottom w:val="single" w:sz="18"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bl>
    <w:p w:rsidR="005527D2" w:rsidRPr="005B1FB1" w:rsidRDefault="005527D2" w:rsidP="005527D2">
      <w:pPr>
        <w:pStyle w:val="BodyText0"/>
      </w:pPr>
    </w:p>
    <w:p w:rsidR="005527D2" w:rsidRPr="005B1FB1" w:rsidRDefault="005527D2" w:rsidP="005527D2">
      <w:pPr>
        <w:rPr>
          <w:rFonts w:ascii="Arial" w:hAnsi="Arial" w:cs="Arial"/>
          <w:b/>
          <w:bCs/>
          <w:i/>
          <w:iCs/>
          <w:sz w:val="28"/>
          <w:szCs w:val="28"/>
        </w:rPr>
      </w:pPr>
      <w:r w:rsidRPr="005B1FB1">
        <w:br w:type="page"/>
      </w:r>
    </w:p>
    <w:p w:rsidR="005527D2" w:rsidRPr="005B1FB1" w:rsidRDefault="005527D2" w:rsidP="005527D2">
      <w:pPr>
        <w:pStyle w:val="Heading2"/>
      </w:pPr>
      <w:bookmarkStart w:id="783" w:name="_Toc485319680"/>
      <w:r w:rsidRPr="005B1FB1">
        <w:lastRenderedPageBreak/>
        <w:t>GPS application functionality</w:t>
      </w:r>
      <w:bookmarkEnd w:id="783"/>
    </w:p>
    <w:p w:rsidR="005527D2" w:rsidRPr="005B1FB1" w:rsidRDefault="005527D2" w:rsidP="005527D2">
      <w:pPr>
        <w:pStyle w:val="Heading3"/>
      </w:pPr>
      <w:bookmarkStart w:id="784" w:name="_Toc485319681"/>
      <w:r w:rsidRPr="005B1FB1">
        <w:t>GPS device description support</w:t>
      </w:r>
      <w:bookmarkEnd w:id="784"/>
    </w:p>
    <w:p w:rsidR="005527D2" w:rsidRPr="005B1FB1" w:rsidRDefault="005527D2" w:rsidP="005527D2">
      <w:pPr>
        <w:pStyle w:val="BodyText"/>
      </w:pPr>
      <w:r w:rsidRPr="005B1FB1">
        <w:t xml:space="preserve">In </w:t>
      </w:r>
      <w:r w:rsidRPr="005B1FB1">
        <w:fldChar w:fldCharType="begin"/>
      </w:r>
      <w:r w:rsidRPr="005B1FB1">
        <w:instrText xml:space="preserve"> REF _Ref328110902 \h </w:instrText>
      </w:r>
      <w:r w:rsidRPr="005B1FB1">
        <w:fldChar w:fldCharType="separate"/>
      </w:r>
      <w:r w:rsidRPr="005B1FB1">
        <w:t xml:space="preserve">Table </w:t>
      </w:r>
      <w:r>
        <w:rPr>
          <w:noProof/>
        </w:rPr>
        <w:t>11</w:t>
      </w:r>
      <w:r w:rsidRPr="005B1FB1">
        <w:fldChar w:fldCharType="end"/>
      </w:r>
      <w:r w:rsidRPr="005B1FB1">
        <w:t xml:space="preserve">, device descriptions for the GPS (GPDT3, i.e. GPDT3t, GPDT3t+, GPDT3c and GPDT3CB) are given. </w:t>
      </w:r>
    </w:p>
    <w:p w:rsidR="005527D2" w:rsidRPr="005B1FB1" w:rsidRDefault="005527D2" w:rsidP="005527D2">
      <w:pPr>
        <w:pStyle w:val="BodyText"/>
      </w:pPr>
      <w:r w:rsidRPr="005B1FB1">
        <w:t xml:space="preserve">These PICS items are not applicable to the other GP device types (i.e. GPDT0: X, </w:t>
      </w:r>
      <w:r w:rsidRPr="005B1FB1">
        <w:rPr>
          <w:lang w:eastAsia="ja-JP"/>
        </w:rPr>
        <w:t>GPDT1: X, GPDT2: X, GPDT4: X).</w:t>
      </w:r>
    </w:p>
    <w:p w:rsidR="005527D2" w:rsidRPr="005B1FB1" w:rsidRDefault="005527D2" w:rsidP="005527D2">
      <w:pPr>
        <w:pStyle w:val="Caption-Table"/>
        <w:rPr>
          <w:rFonts w:cs="Arial"/>
        </w:rPr>
      </w:pPr>
      <w:bookmarkStart w:id="785" w:name="_Ref328110902"/>
      <w:bookmarkStart w:id="786" w:name="_Ref474789443"/>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11</w:t>
      </w:r>
      <w:r w:rsidR="00961F0E">
        <w:rPr>
          <w:noProof/>
        </w:rPr>
        <w:fldChar w:fldCharType="end"/>
      </w:r>
      <w:bookmarkEnd w:id="785"/>
      <w:r w:rsidRPr="005B1FB1">
        <w:t xml:space="preserve"> </w:t>
      </w:r>
      <w:bookmarkStart w:id="787" w:name="_Ref474789370"/>
      <w:r w:rsidRPr="005B1FB1">
        <w:t>– GPS device description support</w:t>
      </w:r>
      <w:bookmarkEnd w:id="786"/>
      <w:bookmarkEnd w:id="787"/>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5527D2" w:rsidRPr="005B1FB1" w:rsidTr="000B276E">
        <w:trPr>
          <w:cantSplit/>
          <w:trHeight w:val="276"/>
        </w:trPr>
        <w:tc>
          <w:tcPr>
            <w:tcW w:w="1242" w:type="dxa"/>
            <w:tcBorders>
              <w:top w:val="single" w:sz="18" w:space="0" w:color="auto"/>
              <w:bottom w:val="single" w:sz="18" w:space="0" w:color="auto"/>
            </w:tcBorders>
          </w:tcPr>
          <w:p w:rsidR="005527D2" w:rsidRPr="005B1FB1" w:rsidRDefault="005527D2" w:rsidP="000B276E">
            <w:pPr>
              <w:pStyle w:val="TableHeading"/>
            </w:pPr>
            <w:r w:rsidRPr="005B1FB1">
              <w:t>Item number</w:t>
            </w:r>
          </w:p>
        </w:tc>
        <w:tc>
          <w:tcPr>
            <w:tcW w:w="3828" w:type="dxa"/>
            <w:tcBorders>
              <w:top w:val="single" w:sz="18" w:space="0" w:color="auto"/>
              <w:bottom w:val="single" w:sz="18" w:space="0" w:color="auto"/>
            </w:tcBorders>
          </w:tcPr>
          <w:p w:rsidR="005527D2" w:rsidRPr="005B1FB1" w:rsidRDefault="005527D2" w:rsidP="000B276E">
            <w:pPr>
              <w:pStyle w:val="TableHeading"/>
            </w:pPr>
            <w:r w:rsidRPr="005B1FB1">
              <w:t>Item description</w:t>
            </w:r>
          </w:p>
        </w:tc>
        <w:tc>
          <w:tcPr>
            <w:tcW w:w="1275" w:type="dxa"/>
            <w:tcBorders>
              <w:top w:val="single" w:sz="18" w:space="0" w:color="auto"/>
              <w:bottom w:val="single" w:sz="18" w:space="0" w:color="auto"/>
            </w:tcBorders>
          </w:tcPr>
          <w:p w:rsidR="005527D2" w:rsidRPr="005B1FB1" w:rsidRDefault="005527D2" w:rsidP="000B276E">
            <w:pPr>
              <w:pStyle w:val="TableHeading"/>
            </w:pPr>
            <w:r w:rsidRPr="005B1FB1">
              <w:t>Reference</w:t>
            </w:r>
          </w:p>
        </w:tc>
        <w:tc>
          <w:tcPr>
            <w:tcW w:w="2410" w:type="dxa"/>
            <w:tcBorders>
              <w:top w:val="single" w:sz="18" w:space="0" w:color="auto"/>
              <w:bottom w:val="single" w:sz="18" w:space="0" w:color="auto"/>
            </w:tcBorders>
          </w:tcPr>
          <w:p w:rsidR="005527D2" w:rsidRPr="005B1FB1" w:rsidRDefault="005527D2" w:rsidP="000B276E">
            <w:pPr>
              <w:pStyle w:val="TableHeading"/>
            </w:pPr>
            <w:r w:rsidRPr="005B1FB1">
              <w:t>Status</w:t>
            </w:r>
          </w:p>
        </w:tc>
        <w:tc>
          <w:tcPr>
            <w:tcW w:w="1559" w:type="dxa"/>
            <w:tcBorders>
              <w:top w:val="single" w:sz="18" w:space="0" w:color="auto"/>
              <w:bottom w:val="single" w:sz="18" w:space="0" w:color="auto"/>
            </w:tcBorders>
          </w:tcPr>
          <w:p w:rsidR="005527D2" w:rsidRPr="005B1FB1" w:rsidRDefault="005527D2" w:rsidP="000B276E">
            <w:pPr>
              <w:pStyle w:val="TableHeading"/>
            </w:pPr>
            <w:r w:rsidRPr="005B1FB1">
              <w:t>Support</w:t>
            </w:r>
          </w:p>
        </w:tc>
      </w:tr>
      <w:tr w:rsidR="005527D2" w:rsidRPr="005B1FB1" w:rsidTr="000B276E">
        <w:trPr>
          <w:cantSplit/>
          <w:trHeight w:val="435"/>
        </w:trPr>
        <w:tc>
          <w:tcPr>
            <w:tcW w:w="1242" w:type="dxa"/>
            <w:tcBorders>
              <w:top w:val="single" w:sz="18"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GPS1A</w:t>
            </w:r>
          </w:p>
        </w:tc>
        <w:tc>
          <w:tcPr>
            <w:tcW w:w="3828" w:type="dxa"/>
            <w:tcBorders>
              <w:top w:val="single" w:sz="18"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support for GP Simple generic 1-state switch functionality?</w:t>
            </w:r>
          </w:p>
        </w:tc>
        <w:tc>
          <w:tcPr>
            <w:tcW w:w="1275" w:type="dxa"/>
            <w:tcBorders>
              <w:top w:val="single" w:sz="18" w:space="0" w:color="auto"/>
              <w:bottom w:val="single" w:sz="4" w:space="0" w:color="auto"/>
            </w:tcBorders>
          </w:tcPr>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tc>
        <w:tc>
          <w:tcPr>
            <w:tcW w:w="2410" w:type="dxa"/>
            <w:tcBorders>
              <w:top w:val="single" w:sz="18"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O.17</w:t>
            </w:r>
            <w:r w:rsidRPr="005B1FB1">
              <w:rPr>
                <w:rStyle w:val="FootnoteReference"/>
                <w:szCs w:val="16"/>
                <w:lang w:eastAsia="ja-JP"/>
              </w:rPr>
              <w:footnoteReference w:id="22"/>
            </w:r>
          </w:p>
        </w:tc>
        <w:tc>
          <w:tcPr>
            <w:tcW w:w="1559" w:type="dxa"/>
            <w:tcBorders>
              <w:top w:val="single" w:sz="18"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2"/>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support for GP Simple generic 2-state switch functionality?</w:t>
            </w:r>
          </w:p>
        </w:tc>
        <w:tc>
          <w:tcPr>
            <w:tcW w:w="1275" w:type="dxa"/>
            <w:tcBorders>
              <w:top w:val="single" w:sz="4" w:space="0" w:color="auto"/>
              <w:bottom w:val="single" w:sz="4" w:space="0" w:color="auto"/>
            </w:tcBorders>
          </w:tcPr>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6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server-side On/Off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 xml:space="preserve">GPDT3: O.17 </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2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GPS3</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server-side Level Control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7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GPS4</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Binary Input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9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server-side Color control cluster?</w:t>
            </w:r>
          </w:p>
        </w:tc>
        <w:tc>
          <w:tcPr>
            <w:tcW w:w="1275" w:type="dxa"/>
            <w:tcBorders>
              <w:top w:val="single" w:sz="4" w:space="0" w:color="auto"/>
              <w:bottom w:val="single" w:sz="4" w:space="0" w:color="auto"/>
            </w:tcBorders>
          </w:tcPr>
          <w:p w:rsidR="005527D2" w:rsidRPr="005B1FB1" w:rsidRDefault="00961F0E" w:rsidP="000B276E">
            <w:pPr>
              <w:pStyle w:val="BodyText3"/>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131"/>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GPS6</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Illuminance Measurement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GPS7</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Occupancy Sensing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31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GPS8</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server-side Door Lock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93"/>
        </w:trPr>
        <w:tc>
          <w:tcPr>
            <w:tcW w:w="1242" w:type="dxa"/>
            <w:tcBorders>
              <w:top w:val="single" w:sz="4" w:space="0" w:color="auto"/>
            </w:tcBorders>
            <w:vAlign w:val="center"/>
          </w:tcPr>
          <w:p w:rsidR="005527D2" w:rsidRPr="005B1FB1" w:rsidRDefault="005527D2" w:rsidP="000B276E">
            <w:pPr>
              <w:pStyle w:val="Body"/>
              <w:jc w:val="center"/>
              <w:rPr>
                <w:szCs w:val="16"/>
              </w:rPr>
            </w:pPr>
            <w:r w:rsidRPr="005B1FB1">
              <w:rPr>
                <w:szCs w:val="16"/>
              </w:rPr>
              <w:t>GPS9</w:t>
            </w:r>
          </w:p>
        </w:tc>
        <w:tc>
          <w:tcPr>
            <w:tcW w:w="3828" w:type="dxa"/>
            <w:tcBorders>
              <w:top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Temperature measurement cluster?</w:t>
            </w:r>
          </w:p>
        </w:tc>
        <w:tc>
          <w:tcPr>
            <w:tcW w:w="1275" w:type="dxa"/>
            <w:tcBorders>
              <w:top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38"/>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GPS10</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Pressure Measurement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6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GPS11</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the product programmed with (GP-controllable) client-side </w:t>
            </w:r>
            <w:r w:rsidRPr="005B1FB1">
              <w:rPr>
                <w:szCs w:val="16"/>
              </w:rPr>
              <w:t>Flow Measurement cluster?</w:t>
            </w:r>
          </w:p>
        </w:tc>
        <w:tc>
          <w:tcPr>
            <w:tcW w:w="1275" w:type="dxa"/>
            <w:tcBorders>
              <w:top w:val="single" w:sz="4" w:space="0" w:color="auto"/>
              <w:bottom w:val="single" w:sz="4" w:space="0" w:color="auto"/>
            </w:tcBorders>
          </w:tcPr>
          <w:p w:rsidR="005527D2" w:rsidRPr="005B1FB1" w:rsidRDefault="00961F0E" w:rsidP="000B276E">
            <w:pPr>
              <w:pStyle w:val="BodyText3"/>
              <w:rPr>
                <w:szCs w:val="20"/>
              </w:rPr>
            </w:pPr>
            <w:r>
              <w:fldChar w:fldCharType="begin"/>
            </w:r>
            <w:r>
              <w:instrText xml:space="preserve"> REF _Ref270497912 \r \h  \* MERGEFORMAT </w:instrText>
            </w:r>
            <w:r>
              <w:fldChar w:fldCharType="separate"/>
            </w:r>
            <w:r w:rsidR="005527D2" w:rsidRPr="002628AB">
              <w:rPr>
                <w:szCs w:val="20"/>
              </w:rPr>
              <w:t>[R4]</w:t>
            </w:r>
            <w:r>
              <w:fldChar w:fldCharType="end"/>
            </w:r>
            <w:r w:rsidR="005527D2" w:rsidRPr="005B1FB1">
              <w:rPr>
                <w:szCs w:val="20"/>
              </w:rPr>
              <w:t xml:space="preserve">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43"/>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GPS12</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(GP-controllable) client-side Relative Humidity Measurement cluster?</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3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GPS14A</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support for GP Advanced generic 1-state switch functionality?</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rStyle w:val="FootnoteReference"/>
                <w:lang w:eastAsia="ja-JP"/>
              </w:rPr>
            </w:pPr>
            <w:r w:rsidRPr="005B1FB1">
              <w:rPr>
                <w:szCs w:val="16"/>
              </w:rPr>
              <w:t>GPS14B</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support for GP Advanced generic 2-state switch functionality?</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GPS15</w:t>
            </w:r>
          </w:p>
        </w:tc>
        <w:tc>
          <w:tcPr>
            <w:tcW w:w="3828" w:type="dxa"/>
            <w:tcBorders>
              <w:top w:val="single" w:sz="4" w:space="0" w:color="auto"/>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the product programmed with support for other GP functionality?</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A.4.3.1</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2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GPS15A</w:t>
            </w:r>
          </w:p>
        </w:tc>
        <w:tc>
          <w:tcPr>
            <w:tcW w:w="3828" w:type="dxa"/>
            <w:tcBorders>
              <w:top w:val="single" w:sz="4" w:space="0" w:color="auto"/>
              <w:bottom w:val="single" w:sz="4" w:space="0" w:color="auto"/>
            </w:tcBorders>
            <w:vAlign w:val="center"/>
          </w:tcPr>
          <w:p w:rsidR="005527D2" w:rsidRPr="005B1FB1" w:rsidRDefault="005527D2" w:rsidP="000B276E">
            <w:pPr>
              <w:pStyle w:val="Body"/>
              <w:spacing w:before="60"/>
              <w:rPr>
                <w:szCs w:val="16"/>
                <w:lang w:eastAsia="ja-JP"/>
              </w:rPr>
            </w:pPr>
            <w:r w:rsidRPr="005B1FB1">
              <w:rPr>
                <w:szCs w:val="16"/>
                <w:lang w:eastAsia="ja-JP"/>
              </w:rPr>
              <w:t>What manufacturer-defined GPD commands does the product support? List ManufacturerID and GPD CommandIDs.</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A.4.3.1</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GPS15: O.35</w:t>
            </w:r>
            <w:r w:rsidRPr="005B1FB1">
              <w:rPr>
                <w:rStyle w:val="FootnoteReference"/>
                <w:szCs w:val="16"/>
              </w:rPr>
              <w:footnoteReference w:id="23"/>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GPS15B</w:t>
            </w:r>
          </w:p>
        </w:tc>
        <w:tc>
          <w:tcPr>
            <w:tcW w:w="3828" w:type="dxa"/>
            <w:tcBorders>
              <w:top w:val="single" w:sz="4" w:space="0" w:color="auto"/>
              <w:bottom w:val="single" w:sz="4" w:space="0" w:color="auto"/>
            </w:tcBorders>
            <w:vAlign w:val="center"/>
          </w:tcPr>
          <w:p w:rsidR="005527D2" w:rsidRPr="005B1FB1" w:rsidRDefault="005527D2" w:rsidP="000B276E">
            <w:pPr>
              <w:pStyle w:val="Body"/>
              <w:spacing w:before="60"/>
              <w:rPr>
                <w:szCs w:val="16"/>
                <w:lang w:eastAsia="ja-JP"/>
              </w:rPr>
            </w:pPr>
            <w:r w:rsidRPr="005B1FB1">
              <w:rPr>
                <w:szCs w:val="16"/>
                <w:lang w:eastAsia="ja-JP"/>
              </w:rPr>
              <w:t>What additional GP-controllable clusters does the product support? List (public) ZCL ClusterIDs,</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A.4.3.1</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rPr>
                <w:szCs w:val="16"/>
              </w:rPr>
              <w:t>GPS15C</w:t>
            </w:r>
          </w:p>
        </w:tc>
        <w:tc>
          <w:tcPr>
            <w:tcW w:w="3828" w:type="dxa"/>
            <w:tcBorders>
              <w:top w:val="single" w:sz="4" w:space="0" w:color="auto"/>
              <w:bottom w:val="single" w:sz="4" w:space="0" w:color="auto"/>
            </w:tcBorders>
            <w:vAlign w:val="center"/>
          </w:tcPr>
          <w:p w:rsidR="005527D2" w:rsidRPr="005B1FB1" w:rsidRDefault="005527D2" w:rsidP="000B276E">
            <w:pPr>
              <w:pStyle w:val="Body"/>
              <w:spacing w:before="60"/>
              <w:rPr>
                <w:szCs w:val="16"/>
                <w:lang w:eastAsia="ja-JP"/>
              </w:rPr>
            </w:pPr>
            <w:r w:rsidRPr="005B1FB1">
              <w:rPr>
                <w:szCs w:val="16"/>
                <w:lang w:eastAsia="ja-JP"/>
              </w:rPr>
              <w:t>What manufacturer-specific GP-controllable clusters does the product support? List ManufacturerID and GPD ClusterIDs.</w:t>
            </w:r>
          </w:p>
        </w:tc>
        <w:tc>
          <w:tcPr>
            <w:tcW w:w="1275" w:type="dxa"/>
            <w:tcBorders>
              <w:top w:val="single" w:sz="4" w:space="0" w:color="auto"/>
              <w:bottom w:val="single" w:sz="4" w:space="0" w:color="auto"/>
            </w:tcBorders>
          </w:tcPr>
          <w:p w:rsidR="005527D2" w:rsidRPr="005B1FB1" w:rsidRDefault="005527D2" w:rsidP="000B276E">
            <w:pPr>
              <w:pStyle w:val="BodyText3"/>
            </w:pPr>
            <w:r w:rsidRPr="005B1FB1">
              <w:t>[R4] A.4.3.1</w:t>
            </w:r>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ins w:id="788" w:author="Bozena Erdmann7" w:date="2016-09-12T09:51:00Z"/>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ins w:id="789" w:author="Bozena Erdmann7" w:date="2016-09-12T09:51:00Z"/>
                <w:szCs w:val="16"/>
              </w:rPr>
            </w:pPr>
            <w:ins w:id="790" w:author="Bozena Erdmann7" w:date="2016-09-12T09:51:00Z">
              <w:r w:rsidRPr="005B1FB1">
                <w:rPr>
                  <w:szCs w:val="16"/>
                </w:rPr>
                <w:lastRenderedPageBreak/>
                <w:t>GPS16</w:t>
              </w:r>
            </w:ins>
          </w:p>
        </w:tc>
        <w:tc>
          <w:tcPr>
            <w:tcW w:w="3828" w:type="dxa"/>
            <w:tcBorders>
              <w:top w:val="single" w:sz="4" w:space="0" w:color="auto"/>
              <w:bottom w:val="single" w:sz="4" w:space="0" w:color="auto"/>
            </w:tcBorders>
            <w:vAlign w:val="center"/>
          </w:tcPr>
          <w:p w:rsidR="005527D2" w:rsidRPr="005B1FB1" w:rsidRDefault="005527D2" w:rsidP="000B276E">
            <w:pPr>
              <w:pStyle w:val="Body"/>
              <w:rPr>
                <w:ins w:id="791" w:author="Bozena Erdmann7" w:date="2016-09-12T09:52:00Z"/>
                <w:szCs w:val="16"/>
                <w:lang w:eastAsia="ja-JP"/>
              </w:rPr>
            </w:pPr>
            <w:ins w:id="792" w:author="Bozena Erdmann7" w:date="2016-09-12T09:52:00Z">
              <w:r w:rsidRPr="005B1FB1">
                <w:rPr>
                  <w:szCs w:val="16"/>
                  <w:lang w:eastAsia="ja-JP"/>
                </w:rPr>
                <w:t xml:space="preserve">Is the product programmed with support for any standard ZCL cluster using </w:t>
              </w:r>
            </w:ins>
            <w:ins w:id="793" w:author="BErdmann" w:date="2016-12-03T22:23:00Z">
              <w:r w:rsidRPr="005B1FB1">
                <w:rPr>
                  <w:szCs w:val="16"/>
                  <w:lang w:eastAsia="ja-JP"/>
                </w:rPr>
                <w:t>GPD Compact Attribute Reporting</w:t>
              </w:r>
              <w:r w:rsidRPr="005B1FB1" w:rsidDel="00E820C3">
                <w:rPr>
                  <w:szCs w:val="16"/>
                  <w:lang w:eastAsia="ja-JP"/>
                </w:rPr>
                <w:t xml:space="preserve"> </w:t>
              </w:r>
            </w:ins>
            <w:ins w:id="794" w:author="Bozena Erdmann7" w:date="2016-09-12T09:52:00Z">
              <w:del w:id="795" w:author="BErdmann" w:date="2016-12-03T22:23:00Z">
                <w:r w:rsidRPr="005B1FB1" w:rsidDel="00E820C3">
                  <w:rPr>
                    <w:szCs w:val="16"/>
                    <w:lang w:eastAsia="ja-JP"/>
                  </w:rPr>
                  <w:delText xml:space="preserve">GP multi-sensor </w:delText>
                </w:r>
              </w:del>
              <w:r w:rsidRPr="005B1FB1">
                <w:rPr>
                  <w:szCs w:val="16"/>
                  <w:lang w:eastAsia="ja-JP"/>
                </w:rPr>
                <w:t xml:space="preserve">functionality? </w:t>
              </w:r>
            </w:ins>
          </w:p>
          <w:p w:rsidR="005527D2" w:rsidRPr="005B1FB1" w:rsidRDefault="005527D2" w:rsidP="000B276E">
            <w:pPr>
              <w:pStyle w:val="Body"/>
              <w:spacing w:before="60"/>
              <w:rPr>
                <w:ins w:id="796" w:author="Bozena Erdmann7" w:date="2016-09-12T09:51:00Z"/>
                <w:szCs w:val="16"/>
                <w:lang w:eastAsia="ja-JP"/>
              </w:rPr>
            </w:pPr>
            <w:ins w:id="797" w:author="Bozena Erdmann7" w:date="2016-09-12T09:52:00Z">
              <w:r w:rsidRPr="005B1FB1">
                <w:rPr>
                  <w:szCs w:val="16"/>
                  <w:lang w:eastAsia="ja-JP"/>
                </w:rPr>
                <w:t>If yes, list all standard ZCL ClusterIDs supported</w:t>
              </w:r>
            </w:ins>
            <w:ins w:id="798" w:author="BErdmann" w:date="2016-10-05T14:53:00Z">
              <w:r w:rsidRPr="005B1FB1">
                <w:rPr>
                  <w:szCs w:val="16"/>
                  <w:lang w:eastAsia="ja-JP"/>
                </w:rPr>
                <w:t xml:space="preserve"> </w:t>
              </w:r>
              <w:r w:rsidRPr="005B1FB1">
                <w:rPr>
                  <w:rStyle w:val="FootnoteReference"/>
                  <w:szCs w:val="16"/>
                  <w:lang w:eastAsia="ja-JP"/>
                </w:rPr>
                <w:footnoteReference w:id="24"/>
              </w:r>
              <w:r w:rsidRPr="005B1FB1">
                <w:t xml:space="preserve">via </w:t>
              </w:r>
            </w:ins>
            <w:ins w:id="801" w:author="BErdmann" w:date="2016-12-03T22:24:00Z">
              <w:r w:rsidRPr="005B1FB1">
                <w:rPr>
                  <w:szCs w:val="16"/>
                  <w:lang w:eastAsia="ja-JP"/>
                </w:rPr>
                <w:t>GPD Compact Attribute Reporting</w:t>
              </w:r>
              <w:r w:rsidRPr="005B1FB1">
                <w:t xml:space="preserve"> </w:t>
              </w:r>
            </w:ins>
            <w:ins w:id="802" w:author="BErdmann" w:date="2016-10-05T14:53:00Z">
              <w:r w:rsidRPr="005B1FB1">
                <w:t>functionality</w:t>
              </w:r>
            </w:ins>
            <w:ins w:id="803" w:author="Bozena Erdmann7" w:date="2016-09-12T09:52:00Z">
              <w:r w:rsidRPr="005B1FB1">
                <w:rPr>
                  <w:szCs w:val="16"/>
                  <w:lang w:eastAsia="ja-JP"/>
                </w:rPr>
                <w:t>:</w:t>
              </w:r>
            </w:ins>
          </w:p>
        </w:tc>
        <w:tc>
          <w:tcPr>
            <w:tcW w:w="1275" w:type="dxa"/>
            <w:tcBorders>
              <w:top w:val="single" w:sz="4" w:space="0" w:color="auto"/>
              <w:bottom w:val="single" w:sz="4" w:space="0" w:color="auto"/>
            </w:tcBorders>
          </w:tcPr>
          <w:p w:rsidR="005527D2" w:rsidRPr="005B1FB1" w:rsidRDefault="005527D2" w:rsidP="000B276E">
            <w:pPr>
              <w:pStyle w:val="BodyText3"/>
              <w:rPr>
                <w:ins w:id="804" w:author="Bozena Erdmann7" w:date="2016-09-12T09:51:00Z"/>
              </w:rPr>
            </w:pPr>
            <w:ins w:id="805" w:author="BErdmann" w:date="2016-11-18T17:14:00Z">
              <w:r w:rsidRPr="005B1FB1">
                <w:t>[R4] A.4.2.3.6</w:t>
              </w:r>
            </w:ins>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ins w:id="806" w:author="Bozena Erdmann7" w:date="2016-09-12T09:51:00Z"/>
                <w:szCs w:val="16"/>
              </w:rPr>
            </w:pPr>
            <w:ins w:id="807" w:author="BErdmann" w:date="2016-10-05T14:53:00Z">
              <w:r w:rsidRPr="005B1FB1">
                <w:rPr>
                  <w:szCs w:val="16"/>
                </w:rPr>
                <w:t>GPDT3: O</w:t>
              </w:r>
            </w:ins>
            <w:ins w:id="808" w:author="BErdmann2" w:date="2017-02-11T23:26:00Z">
              <w:r w:rsidRPr="005B1FB1">
                <w:rPr>
                  <w:szCs w:val="16"/>
                </w:rPr>
                <w:br/>
              </w:r>
            </w:ins>
            <w:ins w:id="809" w:author="BErdmann2" w:date="2017-02-11T23:27:00Z">
              <w:r w:rsidRPr="005B1FB1">
                <w:rPr>
                  <w:rStyle w:val="FootnoteReference"/>
                  <w:szCs w:val="16"/>
                </w:rPr>
                <w:footnoteReference w:id="25"/>
              </w:r>
            </w:ins>
            <w:ins w:id="812" w:author="BErdmann2" w:date="2017-02-11T23:26:00Z">
              <w:r w:rsidRPr="005B1FB1">
                <w:t>GPS6</w:t>
              </w:r>
            </w:ins>
            <w:ins w:id="813" w:author="BErdmann2" w:date="2017-02-17T09:24:00Z">
              <w:r w:rsidRPr="005B1FB1">
                <w:t xml:space="preserve"> || </w:t>
              </w:r>
            </w:ins>
            <w:ins w:id="814" w:author="BErdmann2" w:date="2017-02-11T23:26:00Z">
              <w:r w:rsidRPr="005B1FB1">
                <w:t>GPS7</w:t>
              </w:r>
            </w:ins>
            <w:ins w:id="815" w:author="BErdmann2" w:date="2017-02-17T09:24:00Z">
              <w:r w:rsidRPr="005B1FB1">
                <w:t xml:space="preserve"> || </w:t>
              </w:r>
            </w:ins>
            <w:ins w:id="816" w:author="BErdmann2" w:date="2017-02-11T23:26:00Z">
              <w:r w:rsidRPr="005B1FB1">
                <w:t>GPS9</w:t>
              </w:r>
            </w:ins>
            <w:ins w:id="817" w:author="BErdmann2" w:date="2017-02-17T09:25:00Z">
              <w:r w:rsidRPr="005B1FB1">
                <w:t xml:space="preserve"> ||</w:t>
              </w:r>
            </w:ins>
            <w:ins w:id="818" w:author="BErdmann2" w:date="2017-02-11T23:26:00Z">
              <w:r w:rsidRPr="005B1FB1">
                <w:br/>
                <w:t>GPS12: M</w:t>
              </w:r>
            </w:ins>
            <w:ins w:id="819" w:author="BErdmann2" w:date="2017-02-11T23:25:00Z">
              <w:r w:rsidRPr="005B1FB1">
                <w:rPr>
                  <w:szCs w:val="16"/>
                </w:rPr>
                <w:br/>
                <w:t>GPPCSF21: 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ins w:id="820" w:author="BErdmann" w:date="2016-12-03T20:19:00Z"/>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ins w:id="821" w:author="BErdmann" w:date="2016-12-03T20:19:00Z"/>
                <w:szCs w:val="16"/>
              </w:rPr>
            </w:pPr>
            <w:ins w:id="822" w:author="BErdmann" w:date="2016-12-03T20:39:00Z">
              <w:r w:rsidRPr="005B1FB1">
                <w:rPr>
                  <w:rStyle w:val="FootnoteReference"/>
                  <w:szCs w:val="16"/>
                </w:rPr>
                <w:footnoteReference w:id="26"/>
              </w:r>
            </w:ins>
            <w:ins w:id="826" w:author="BErdmann" w:date="2016-12-03T20:19:00Z">
              <w:r w:rsidRPr="005B1FB1">
                <w:rPr>
                  <w:szCs w:val="16"/>
                </w:rPr>
                <w:t>GPS16B</w:t>
              </w:r>
            </w:ins>
          </w:p>
        </w:tc>
        <w:tc>
          <w:tcPr>
            <w:tcW w:w="3828" w:type="dxa"/>
            <w:tcBorders>
              <w:top w:val="single" w:sz="4" w:space="0" w:color="auto"/>
              <w:bottom w:val="single" w:sz="4" w:space="0" w:color="auto"/>
            </w:tcBorders>
            <w:vAlign w:val="center"/>
          </w:tcPr>
          <w:p w:rsidR="005527D2" w:rsidRPr="005B1FB1" w:rsidRDefault="005527D2" w:rsidP="000B276E">
            <w:pPr>
              <w:pStyle w:val="Body"/>
              <w:rPr>
                <w:ins w:id="827" w:author="BErdmann" w:date="2016-12-03T20:20:00Z"/>
                <w:szCs w:val="16"/>
                <w:lang w:eastAsia="ja-JP"/>
              </w:rPr>
            </w:pPr>
            <w:ins w:id="828" w:author="BErdmann" w:date="2016-12-03T20:19:00Z">
              <w:r w:rsidRPr="005B1FB1">
                <w:rPr>
                  <w:szCs w:val="16"/>
                  <w:lang w:eastAsia="ja-JP"/>
                </w:rPr>
                <w:t xml:space="preserve">Is the product capable of buffering at least the minimum number of </w:t>
              </w:r>
            </w:ins>
            <w:ins w:id="829" w:author="BErdmann" w:date="2016-12-03T20:31:00Z">
              <w:r w:rsidRPr="005B1FB1">
                <w:rPr>
                  <w:szCs w:val="16"/>
                  <w:lang w:eastAsia="ja-JP"/>
                </w:rPr>
                <w:t xml:space="preserve">1 </w:t>
              </w:r>
            </w:ins>
            <w:ins w:id="830" w:author="BErdmann" w:date="2016-12-03T20:19:00Z">
              <w:r w:rsidRPr="005B1FB1">
                <w:rPr>
                  <w:szCs w:val="16"/>
                  <w:lang w:eastAsia="ja-JP"/>
                </w:rPr>
                <w:t>GPD Application Descri</w:t>
              </w:r>
            </w:ins>
            <w:ins w:id="831" w:author="BErdmann" w:date="2016-12-03T20:20:00Z">
              <w:r w:rsidRPr="005B1FB1">
                <w:rPr>
                  <w:szCs w:val="16"/>
                  <w:lang w:eastAsia="ja-JP"/>
                </w:rPr>
                <w:t xml:space="preserve">ption command and forwarding </w:t>
              </w:r>
            </w:ins>
            <w:ins w:id="832" w:author="BErdmann" w:date="2016-12-03T20:31:00Z">
              <w:r w:rsidRPr="005B1FB1">
                <w:rPr>
                  <w:szCs w:val="16"/>
                  <w:lang w:eastAsia="ja-JP"/>
                </w:rPr>
                <w:t>it</w:t>
              </w:r>
            </w:ins>
            <w:ins w:id="833" w:author="BErdmann" w:date="2016-12-03T20:20:00Z">
              <w:r w:rsidRPr="005B1FB1">
                <w:rPr>
                  <w:szCs w:val="16"/>
                  <w:lang w:eastAsia="ja-JP"/>
                </w:rPr>
                <w:t xml:space="preserve"> as GPD Pairing Configuration commands with </w:t>
              </w:r>
              <w:r w:rsidRPr="005B1FB1">
                <w:rPr>
                  <w:i/>
                  <w:szCs w:val="16"/>
                  <w:lang w:eastAsia="ja-JP"/>
                </w:rPr>
                <w:t>Action</w:t>
              </w:r>
              <w:r w:rsidRPr="005B1FB1">
                <w:rPr>
                  <w:szCs w:val="16"/>
                  <w:lang w:eastAsia="ja-JP"/>
                </w:rPr>
                <w:t xml:space="preserve"> = 0b101 in case of </w:t>
              </w:r>
              <w:r w:rsidRPr="005B1FB1">
                <w:rPr>
                  <w:i/>
                  <w:szCs w:val="16"/>
                  <w:lang w:eastAsia="ja-JP"/>
                </w:rPr>
                <w:t>gpsCommunicationMode</w:t>
              </w:r>
              <w:r w:rsidRPr="005B1FB1">
                <w:rPr>
                  <w:szCs w:val="16"/>
                  <w:lang w:eastAsia="ja-JP"/>
                </w:rPr>
                <w:t xml:space="preserve"> = pre-commissioned group?</w:t>
              </w:r>
            </w:ins>
          </w:p>
          <w:p w:rsidR="005527D2" w:rsidRPr="005B1FB1" w:rsidRDefault="005527D2" w:rsidP="000B276E">
            <w:pPr>
              <w:pStyle w:val="Body"/>
              <w:rPr>
                <w:ins w:id="834" w:author="BErdmann" w:date="2016-12-03T20:19:00Z"/>
                <w:szCs w:val="16"/>
                <w:lang w:eastAsia="ja-JP"/>
              </w:rPr>
            </w:pPr>
            <w:ins w:id="835" w:author="BErdmann" w:date="2016-12-03T20:21:00Z">
              <w:r w:rsidRPr="005B1FB1">
                <w:rPr>
                  <w:szCs w:val="16"/>
                  <w:lang w:eastAsia="ja-JP"/>
                </w:rPr>
                <w:t>What number of GPD Application Description commands can be buffered</w:t>
              </w:r>
            </w:ins>
            <w:r w:rsidRPr="005B1FB1">
              <w:rPr>
                <w:szCs w:val="16"/>
                <w:lang w:eastAsia="ja-JP"/>
              </w:rPr>
              <w:t xml:space="preserve"> (</w:t>
            </w:r>
            <w:ins w:id="836" w:author="BErdmann" w:date="2016-12-02T09:46:00Z">
              <w:r w:rsidRPr="005B1FB1">
                <w:rPr>
                  <w:i/>
                </w:rPr>
                <w:t>MultiSensorCommissioningBuffer</w:t>
              </w:r>
            </w:ins>
            <w:ins w:id="837" w:author="BErdmann" w:date="2016-12-02T09:52:00Z">
              <w:r w:rsidRPr="005B1FB1">
                <w:rPr>
                  <w:i/>
                </w:rPr>
                <w:t>Size</w:t>
              </w:r>
            </w:ins>
            <w:r w:rsidRPr="005B1FB1">
              <w:rPr>
                <w:i/>
              </w:rPr>
              <w:t>)</w:t>
            </w:r>
            <w:ins w:id="838" w:author="BErdmann" w:date="2016-12-03T20:21:00Z">
              <w:r w:rsidRPr="005B1FB1">
                <w:rPr>
                  <w:szCs w:val="16"/>
                  <w:lang w:eastAsia="ja-JP"/>
                </w:rPr>
                <w:t>?</w:t>
              </w:r>
            </w:ins>
            <w:ins w:id="839" w:author="BErdmann" w:date="2016-12-03T20:19:00Z">
              <w:r w:rsidRPr="005B1FB1">
                <w:rPr>
                  <w:szCs w:val="16"/>
                  <w:lang w:eastAsia="ja-JP"/>
                </w:rPr>
                <w:t xml:space="preserve"> </w:t>
              </w:r>
            </w:ins>
          </w:p>
        </w:tc>
        <w:tc>
          <w:tcPr>
            <w:tcW w:w="1275" w:type="dxa"/>
            <w:tcBorders>
              <w:top w:val="single" w:sz="4" w:space="0" w:color="auto"/>
              <w:bottom w:val="single" w:sz="4" w:space="0" w:color="auto"/>
            </w:tcBorders>
          </w:tcPr>
          <w:p w:rsidR="005527D2" w:rsidRPr="005B1FB1" w:rsidRDefault="005527D2" w:rsidP="000B276E">
            <w:pPr>
              <w:pStyle w:val="BodyText3"/>
              <w:rPr>
                <w:ins w:id="840" w:author="BErdmann" w:date="2016-12-03T20:19:00Z"/>
              </w:rPr>
            </w:pPr>
            <w:ins w:id="841" w:author="BErdmann" w:date="2016-12-03T20:21:00Z">
              <w:r w:rsidRPr="005B1FB1">
                <w:t>[R4] A.4.2.3.6</w:t>
              </w:r>
              <w:r w:rsidRPr="005B1FB1">
                <w:br/>
                <w:t>[R4] A.3.9.1</w:t>
              </w:r>
            </w:ins>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ins w:id="842" w:author="BErdmann" w:date="2016-12-03T20:19:00Z"/>
                <w:szCs w:val="16"/>
              </w:rPr>
            </w:pPr>
            <w:ins w:id="843" w:author="BErdmann" w:date="2016-12-03T20:21:00Z">
              <w:r w:rsidRPr="005B1FB1">
                <w:rPr>
                  <w:szCs w:val="16"/>
                </w:rPr>
                <w:t xml:space="preserve">GPS16 &amp;&amp; </w:t>
              </w:r>
            </w:ins>
            <w:ins w:id="844" w:author="BErdmann" w:date="2016-12-03T20:22:00Z">
              <w:r w:rsidRPr="005B1FB1">
                <w:rPr>
                  <w:szCs w:val="16"/>
                </w:rPr>
                <w:t>GPPCSF4 &amp;&amp; GPPCSF12: M</w:t>
              </w:r>
            </w:ins>
            <w:ins w:id="845" w:author="BErdmann2" w:date="2017-02-11T23:25:00Z">
              <w:r w:rsidRPr="005B1FB1">
                <w:rPr>
                  <w:szCs w:val="16"/>
                </w:rPr>
                <w:br/>
              </w:r>
            </w:ins>
            <w:ins w:id="846" w:author="BErdmann2" w:date="2017-02-11T23:27:00Z">
              <w:r w:rsidRPr="005B1FB1">
                <w:rPr>
                  <w:rStyle w:val="FootnoteReference"/>
                  <w:szCs w:val="16"/>
                </w:rPr>
                <w:footnoteReference w:id="27"/>
              </w:r>
            </w:ins>
            <w:ins w:id="849" w:author="BErdmann2" w:date="2017-02-11T23:25:00Z">
              <w:r w:rsidRPr="005B1FB1">
                <w:rPr>
                  <w:szCs w:val="16"/>
                </w:rPr>
                <w:t>GPPCSF21: 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ins w:id="850" w:author="BErdmann" w:date="2016-10-23T18:26:00Z"/>
        </w:trPr>
        <w:tc>
          <w:tcPr>
            <w:tcW w:w="1242" w:type="dxa"/>
            <w:tcBorders>
              <w:top w:val="single" w:sz="4" w:space="0" w:color="auto"/>
              <w:bottom w:val="single" w:sz="4" w:space="0" w:color="auto"/>
            </w:tcBorders>
            <w:vAlign w:val="center"/>
          </w:tcPr>
          <w:p w:rsidR="005527D2" w:rsidRPr="005B1FB1" w:rsidRDefault="005527D2" w:rsidP="000B276E">
            <w:pPr>
              <w:pStyle w:val="Body"/>
              <w:jc w:val="center"/>
              <w:rPr>
                <w:ins w:id="851" w:author="BErdmann" w:date="2016-10-23T18:26:00Z"/>
                <w:szCs w:val="16"/>
              </w:rPr>
            </w:pPr>
            <w:ins w:id="852" w:author="Bozena Erdmann6" w:date="2016-04-05T11:26:00Z">
              <w:r w:rsidRPr="005B1FB1">
                <w:rPr>
                  <w:szCs w:val="16"/>
                </w:rPr>
                <w:t>GPS1</w:t>
              </w:r>
              <w:r w:rsidRPr="005B1FB1">
                <w:rPr>
                  <w:szCs w:val="16"/>
                  <w:lang w:eastAsia="ja-JP"/>
                </w:rPr>
                <w:t>7</w:t>
              </w:r>
            </w:ins>
          </w:p>
        </w:tc>
        <w:tc>
          <w:tcPr>
            <w:tcW w:w="3828" w:type="dxa"/>
            <w:tcBorders>
              <w:top w:val="single" w:sz="4" w:space="0" w:color="auto"/>
              <w:bottom w:val="single" w:sz="4" w:space="0" w:color="auto"/>
            </w:tcBorders>
          </w:tcPr>
          <w:p w:rsidR="005527D2" w:rsidRPr="005B1FB1" w:rsidRDefault="005527D2" w:rsidP="000B276E">
            <w:pPr>
              <w:pStyle w:val="Body"/>
              <w:rPr>
                <w:ins w:id="853" w:author="BErdmann" w:date="2016-10-23T18:26:00Z"/>
                <w:szCs w:val="16"/>
                <w:lang w:eastAsia="ja-JP"/>
              </w:rPr>
            </w:pPr>
            <w:ins w:id="854" w:author="Bozena Erdmann6" w:date="2016-04-05T11:26:00Z">
              <w:r w:rsidRPr="005B1FB1">
                <w:rPr>
                  <w:szCs w:val="16"/>
                  <w:lang w:eastAsia="ja-JP"/>
                </w:rPr>
                <w:t xml:space="preserve">Is the product programmed with support for </w:t>
              </w:r>
              <w:del w:id="855" w:author="BErdmann" w:date="2016-11-14T09:12:00Z">
                <w:r w:rsidRPr="005B1FB1" w:rsidDel="00C7621A">
                  <w:rPr>
                    <w:szCs w:val="16"/>
                    <w:lang w:eastAsia="ja-JP"/>
                  </w:rPr>
                  <w:delText xml:space="preserve">other </w:delText>
                </w:r>
              </w:del>
            </w:ins>
            <w:ins w:id="856" w:author="Bozena Erdmann6" w:date="2016-04-05T11:27:00Z">
              <w:r w:rsidRPr="005B1FB1">
                <w:rPr>
                  <w:szCs w:val="16"/>
                  <w:lang w:eastAsia="ja-JP"/>
                </w:rPr>
                <w:t>GP Generic 8-contact switch functionality</w:t>
              </w:r>
            </w:ins>
            <w:ins w:id="857" w:author="Bozena Erdmann6" w:date="2016-04-05T11:26:00Z">
              <w:r w:rsidRPr="005B1FB1">
                <w:rPr>
                  <w:szCs w:val="16"/>
                  <w:lang w:eastAsia="ja-JP"/>
                </w:rPr>
                <w:t>?</w:t>
              </w:r>
            </w:ins>
          </w:p>
        </w:tc>
        <w:tc>
          <w:tcPr>
            <w:tcW w:w="1275" w:type="dxa"/>
            <w:tcBorders>
              <w:top w:val="single" w:sz="4" w:space="0" w:color="auto"/>
              <w:bottom w:val="single" w:sz="4" w:space="0" w:color="auto"/>
            </w:tcBorders>
          </w:tcPr>
          <w:p w:rsidR="005527D2" w:rsidRPr="005B1FB1" w:rsidRDefault="005527D2" w:rsidP="000B276E">
            <w:pPr>
              <w:pStyle w:val="BodyText3"/>
              <w:rPr>
                <w:ins w:id="858" w:author="BErdmann" w:date="2016-10-23T18:26:00Z"/>
              </w:rPr>
            </w:pPr>
            <w:ins w:id="859" w:author="Bozena Erdmann6" w:date="2016-04-05T11:26:00Z">
              <w:r w:rsidRPr="005B1FB1">
                <w:t>[R4] A.4.3.1</w:t>
              </w:r>
            </w:ins>
          </w:p>
        </w:tc>
        <w:tc>
          <w:tcPr>
            <w:tcW w:w="2410" w:type="dxa"/>
            <w:tcBorders>
              <w:top w:val="single" w:sz="4" w:space="0" w:color="auto"/>
              <w:bottom w:val="single" w:sz="4" w:space="0" w:color="auto"/>
            </w:tcBorders>
          </w:tcPr>
          <w:p w:rsidR="005527D2" w:rsidRPr="005B1FB1" w:rsidRDefault="005527D2" w:rsidP="000B276E">
            <w:pPr>
              <w:pStyle w:val="Body"/>
              <w:spacing w:before="60"/>
              <w:jc w:val="center"/>
              <w:rPr>
                <w:ins w:id="860" w:author="Bozena Erdmann6" w:date="2016-04-05T11:54:00Z"/>
                <w:szCs w:val="16"/>
                <w:lang w:eastAsia="ja-JP"/>
              </w:rPr>
            </w:pPr>
            <w:ins w:id="861" w:author="Bozena Erdmann6" w:date="2016-04-05T11:26:00Z">
              <w:r w:rsidRPr="005B1FB1">
                <w:rPr>
                  <w:szCs w:val="16"/>
                  <w:lang w:eastAsia="ja-JP"/>
                </w:rPr>
                <w:t>GPDT3: O.17</w:t>
              </w:r>
            </w:ins>
          </w:p>
          <w:p w:rsidR="005527D2" w:rsidRPr="005B1FB1" w:rsidRDefault="005527D2" w:rsidP="000B276E">
            <w:pPr>
              <w:pStyle w:val="Body"/>
              <w:spacing w:before="60"/>
              <w:jc w:val="center"/>
              <w:rPr>
                <w:ins w:id="862" w:author="BErdmann" w:date="2016-10-23T18:26:00Z"/>
                <w:szCs w:val="16"/>
              </w:rPr>
            </w:pPr>
            <w:ins w:id="863" w:author="BErdmann2" w:date="2017-02-11T23:30:00Z">
              <w:r w:rsidRPr="005B1FB1">
                <w:rPr>
                  <w:rStyle w:val="FootnoteReference"/>
                  <w:szCs w:val="16"/>
                </w:rPr>
                <w:footnoteReference w:id="28"/>
              </w:r>
              <w:r w:rsidRPr="005B1FB1">
                <w:rPr>
                  <w:szCs w:val="16"/>
                </w:rPr>
                <w:t>GPS1A || GPS1B: M</w:t>
              </w:r>
              <w:r w:rsidRPr="005B1FB1">
                <w:rPr>
                  <w:szCs w:val="16"/>
                </w:rPr>
                <w:br/>
              </w:r>
            </w:ins>
            <w:ins w:id="866" w:author="Bozena Erdmann6" w:date="2016-04-05T11:54:00Z">
              <w:r w:rsidRPr="005B1FB1">
                <w:rPr>
                  <w:szCs w:val="16"/>
                </w:rPr>
                <w:t>GPS2</w:t>
              </w:r>
            </w:ins>
            <w:ins w:id="867" w:author="Bozena Erdmann6" w:date="2016-04-05T11:55:00Z">
              <w:r w:rsidRPr="005B1FB1">
                <w:rPr>
                  <w:szCs w:val="16"/>
                </w:rPr>
                <w:t>: M</w:t>
              </w:r>
              <w:r w:rsidRPr="005B1FB1">
                <w:rPr>
                  <w:szCs w:val="16"/>
                </w:rPr>
                <w:br/>
                <w:t>GPS3: M</w:t>
              </w:r>
            </w:ins>
            <w:ins w:id="868" w:author="BErdmann2" w:date="2017-02-11T23:30:00Z">
              <w:r w:rsidRPr="005B1FB1">
                <w:rPr>
                  <w:szCs w:val="16"/>
                </w:rPr>
                <w:br/>
              </w:r>
              <w:r w:rsidRPr="005B1FB1">
                <w:rPr>
                  <w:rStyle w:val="FootnoteReference"/>
                  <w:szCs w:val="16"/>
                </w:rPr>
                <w:footnoteReference w:id="29"/>
              </w:r>
              <w:r w:rsidRPr="005B1FB1">
                <w:rPr>
                  <w:szCs w:val="16"/>
                </w:rPr>
                <w:t>GPS14A || GPS14B: M</w:t>
              </w:r>
            </w:ins>
            <w:ins w:id="871" w:author="Bozena Erdmann6" w:date="2016-04-05T11:56:00Z">
              <w:r w:rsidRPr="005B1FB1">
                <w:rPr>
                  <w:szCs w:val="16"/>
                </w:rPr>
                <w:br/>
              </w:r>
              <w:r w:rsidRPr="005B1FB1">
                <w:rPr>
                  <w:szCs w:val="16"/>
                  <w:lang w:eastAsia="ja-JP"/>
                </w:rPr>
                <w:t>Any of GPDRX10 - GPDRX1f: M</w:t>
              </w:r>
            </w:ins>
            <w:ins w:id="872" w:author="BErdmann2" w:date="2017-02-13T16:38:00Z">
              <w:r w:rsidRPr="005B1FB1">
                <w:rPr>
                  <w:szCs w:val="16"/>
                  <w:lang w:eastAsia="ja-JP"/>
                </w:rPr>
                <w:br/>
              </w:r>
              <w:r w:rsidRPr="005B1FB1">
                <w:rPr>
                  <w:rStyle w:val="FootnoteReference"/>
                  <w:szCs w:val="16"/>
                </w:rPr>
                <w:footnoteReference w:id="30"/>
              </w:r>
              <w:r w:rsidRPr="005B1FB1">
                <w:rPr>
                  <w:szCs w:val="16"/>
                </w:rPr>
                <w:t>GPS18: 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ins w:id="875" w:author="BErdmann" w:date="2016-10-23T18:26:00Z"/>
        </w:trPr>
        <w:tc>
          <w:tcPr>
            <w:tcW w:w="1242" w:type="dxa"/>
            <w:tcBorders>
              <w:top w:val="single" w:sz="4" w:space="0" w:color="auto"/>
              <w:bottom w:val="single" w:sz="4" w:space="0" w:color="auto"/>
            </w:tcBorders>
          </w:tcPr>
          <w:p w:rsidR="005527D2" w:rsidRPr="005B1FB1" w:rsidRDefault="005527D2" w:rsidP="000B276E">
            <w:pPr>
              <w:pStyle w:val="Body"/>
              <w:jc w:val="center"/>
              <w:rPr>
                <w:ins w:id="876" w:author="BErdmann" w:date="2016-10-23T18:26:00Z"/>
                <w:szCs w:val="16"/>
              </w:rPr>
            </w:pPr>
            <w:ins w:id="877" w:author="Bozena Erdmann6" w:date="2016-04-05T11:40:00Z">
              <w:r w:rsidRPr="005B1FB1">
                <w:rPr>
                  <w:szCs w:val="16"/>
                </w:rPr>
                <w:t>GPS1</w:t>
              </w:r>
            </w:ins>
            <w:ins w:id="878" w:author="Bozena Erdmann6" w:date="2016-04-05T11:26:00Z">
              <w:r w:rsidRPr="005B1FB1">
                <w:rPr>
                  <w:szCs w:val="16"/>
                  <w:lang w:eastAsia="ja-JP"/>
                </w:rPr>
                <w:t>7</w:t>
              </w:r>
            </w:ins>
            <w:ins w:id="879" w:author="Bozena Erdmann6" w:date="2016-04-05T11:40:00Z">
              <w:r w:rsidRPr="005B1FB1">
                <w:rPr>
                  <w:szCs w:val="16"/>
                </w:rPr>
                <w:t>A</w:t>
              </w:r>
            </w:ins>
          </w:p>
        </w:tc>
        <w:tc>
          <w:tcPr>
            <w:tcW w:w="3828" w:type="dxa"/>
            <w:tcBorders>
              <w:top w:val="single" w:sz="4" w:space="0" w:color="auto"/>
              <w:bottom w:val="single" w:sz="4" w:space="0" w:color="auto"/>
            </w:tcBorders>
          </w:tcPr>
          <w:p w:rsidR="005527D2" w:rsidRPr="005B1FB1" w:rsidRDefault="005527D2" w:rsidP="000B276E">
            <w:pPr>
              <w:pStyle w:val="Body"/>
              <w:rPr>
                <w:ins w:id="880" w:author="BErdmann" w:date="2016-10-23T18:26:00Z"/>
                <w:szCs w:val="16"/>
                <w:lang w:eastAsia="ja-JP"/>
              </w:rPr>
            </w:pPr>
            <w:ins w:id="881" w:author="Bozena Erdmann6" w:date="2016-04-05T11:40:00Z">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generic in Commissioning GPDF?</w:t>
              </w:r>
            </w:ins>
          </w:p>
        </w:tc>
        <w:tc>
          <w:tcPr>
            <w:tcW w:w="1275" w:type="dxa"/>
            <w:tcBorders>
              <w:top w:val="single" w:sz="4" w:space="0" w:color="auto"/>
              <w:bottom w:val="single" w:sz="4" w:space="0" w:color="auto"/>
            </w:tcBorders>
          </w:tcPr>
          <w:p w:rsidR="005527D2" w:rsidRPr="005B1FB1" w:rsidRDefault="005527D2" w:rsidP="000B276E">
            <w:pPr>
              <w:pStyle w:val="BodyText3"/>
              <w:rPr>
                <w:ins w:id="882" w:author="BErdmann" w:date="2016-10-23T18:26:00Z"/>
              </w:rPr>
            </w:pPr>
            <w:ins w:id="883" w:author="Bozena Erdmann6" w:date="2016-04-05T11:40:00Z">
              <w:r w:rsidRPr="005B1FB1">
                <w:fldChar w:fldCharType="begin"/>
              </w:r>
              <w:r w:rsidRPr="005B1FB1">
                <w:instrText xml:space="preserve"> REF _Ref270497912 \r \h  \* MERGEFORMAT </w:instrText>
              </w:r>
            </w:ins>
            <w:ins w:id="884" w:author="Bozena Erdmann6" w:date="2016-04-05T11:40:00Z">
              <w:r w:rsidRPr="005B1FB1">
                <w:fldChar w:fldCharType="separate"/>
              </w:r>
            </w:ins>
            <w:r>
              <w:t>[R4]</w:t>
            </w:r>
            <w:ins w:id="885"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5527D2" w:rsidRPr="005B1FB1" w:rsidRDefault="005527D2" w:rsidP="000B276E">
            <w:pPr>
              <w:pStyle w:val="Body"/>
              <w:spacing w:before="60"/>
              <w:jc w:val="center"/>
              <w:rPr>
                <w:ins w:id="886" w:author="BErdmann" w:date="2016-10-23T18:26:00Z"/>
                <w:szCs w:val="16"/>
              </w:rPr>
            </w:pPr>
            <w:ins w:id="887" w:author="Bozena Erdmann6" w:date="2016-04-05T11:40:00Z">
              <w:r w:rsidRPr="005B1FB1">
                <w:rPr>
                  <w:szCs w:val="16"/>
                  <w:lang w:eastAsia="ja-JP"/>
                </w:rPr>
                <w:t>GPS1</w:t>
              </w:r>
            </w:ins>
            <w:ins w:id="888" w:author="Bozena Erdmann6" w:date="2016-04-05T11:26:00Z">
              <w:r w:rsidRPr="005B1FB1">
                <w:rPr>
                  <w:szCs w:val="16"/>
                  <w:lang w:eastAsia="ja-JP"/>
                </w:rPr>
                <w:t>7</w:t>
              </w:r>
            </w:ins>
            <w:ins w:id="889" w:author="Bozena Erdmann6" w:date="2016-04-05T11:40:00Z">
              <w:r w:rsidRPr="005B1FB1">
                <w:rPr>
                  <w:szCs w:val="16"/>
                  <w:lang w:eastAsia="ja-JP"/>
                </w:rPr>
                <w:t xml:space="preserve">: </w:t>
              </w:r>
            </w:ins>
            <w:ins w:id="890" w:author="Bozena Erdmann6" w:date="2016-04-05T11:41:00Z">
              <w:r w:rsidRPr="005B1FB1">
                <w:rPr>
                  <w:szCs w:val="16"/>
                  <w:lang w:eastAsia="ja-JP"/>
                </w:rPr>
                <w:t>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5"/>
          <w:ins w:id="891" w:author="BErdmann" w:date="2016-10-23T18:26:00Z"/>
        </w:trPr>
        <w:tc>
          <w:tcPr>
            <w:tcW w:w="1242" w:type="dxa"/>
            <w:tcBorders>
              <w:top w:val="single" w:sz="4" w:space="0" w:color="auto"/>
              <w:bottom w:val="single" w:sz="4" w:space="0" w:color="auto"/>
            </w:tcBorders>
          </w:tcPr>
          <w:p w:rsidR="005527D2" w:rsidRPr="005B1FB1" w:rsidRDefault="005527D2" w:rsidP="000B276E">
            <w:pPr>
              <w:pStyle w:val="Body"/>
              <w:jc w:val="center"/>
              <w:rPr>
                <w:ins w:id="892" w:author="BErdmann" w:date="2016-10-23T18:26:00Z"/>
                <w:szCs w:val="16"/>
              </w:rPr>
            </w:pPr>
            <w:ins w:id="893" w:author="Bozena Erdmann6" w:date="2016-04-05T11:40:00Z">
              <w:r w:rsidRPr="005B1FB1">
                <w:rPr>
                  <w:szCs w:val="16"/>
                </w:rPr>
                <w:t>GPS1</w:t>
              </w:r>
            </w:ins>
            <w:ins w:id="894" w:author="Bozena Erdmann6" w:date="2016-04-05T11:26:00Z">
              <w:r w:rsidRPr="005B1FB1">
                <w:rPr>
                  <w:szCs w:val="16"/>
                  <w:lang w:eastAsia="ja-JP"/>
                </w:rPr>
                <w:t>7</w:t>
              </w:r>
            </w:ins>
            <w:ins w:id="895" w:author="Bozena Erdmann6" w:date="2016-04-05T11:40:00Z">
              <w:r w:rsidRPr="005B1FB1">
                <w:rPr>
                  <w:szCs w:val="16"/>
                </w:rPr>
                <w:t>B</w:t>
              </w:r>
            </w:ins>
          </w:p>
        </w:tc>
        <w:tc>
          <w:tcPr>
            <w:tcW w:w="3828" w:type="dxa"/>
            <w:tcBorders>
              <w:top w:val="single" w:sz="4" w:space="0" w:color="auto"/>
              <w:bottom w:val="single" w:sz="4" w:space="0" w:color="auto"/>
            </w:tcBorders>
          </w:tcPr>
          <w:p w:rsidR="005527D2" w:rsidRPr="005B1FB1" w:rsidRDefault="005527D2" w:rsidP="000B276E">
            <w:pPr>
              <w:pStyle w:val="Body"/>
              <w:rPr>
                <w:ins w:id="896" w:author="BErdmann" w:date="2016-10-23T18:26:00Z"/>
                <w:szCs w:val="16"/>
                <w:lang w:eastAsia="ja-JP"/>
              </w:rPr>
            </w:pPr>
            <w:ins w:id="897"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898" w:author="Bozena Erdmann6" w:date="2016-04-05T11:40:00Z">
              <w:r w:rsidRPr="005B1FB1">
                <w:rPr>
                  <w:i/>
                  <w:szCs w:val="16"/>
                </w:rPr>
                <w:t>Switch type</w:t>
              </w:r>
              <w:r w:rsidRPr="005B1FB1">
                <w:rPr>
                  <w:szCs w:val="16"/>
                </w:rPr>
                <w:t>: button in Commissioning GPDF?</w:t>
              </w:r>
            </w:ins>
          </w:p>
        </w:tc>
        <w:tc>
          <w:tcPr>
            <w:tcW w:w="1275" w:type="dxa"/>
            <w:tcBorders>
              <w:top w:val="single" w:sz="4" w:space="0" w:color="auto"/>
              <w:bottom w:val="single" w:sz="4" w:space="0" w:color="auto"/>
            </w:tcBorders>
          </w:tcPr>
          <w:p w:rsidR="005527D2" w:rsidRPr="005B1FB1" w:rsidRDefault="005527D2" w:rsidP="000B276E">
            <w:pPr>
              <w:pStyle w:val="BodyText3"/>
              <w:rPr>
                <w:ins w:id="899" w:author="BErdmann" w:date="2016-10-23T18:26:00Z"/>
              </w:rPr>
            </w:pPr>
            <w:ins w:id="900" w:author="Bozena Erdmann6" w:date="2016-04-05T11:40:00Z">
              <w:r w:rsidRPr="005B1FB1">
                <w:fldChar w:fldCharType="begin"/>
              </w:r>
              <w:r w:rsidRPr="005B1FB1">
                <w:instrText xml:space="preserve"> REF _Ref270497912 \r \h  \* MERGEFORMAT </w:instrText>
              </w:r>
            </w:ins>
            <w:ins w:id="901" w:author="Bozena Erdmann6" w:date="2016-04-05T11:40:00Z">
              <w:r w:rsidRPr="005B1FB1">
                <w:fldChar w:fldCharType="separate"/>
              </w:r>
            </w:ins>
            <w:r>
              <w:t>[R4]</w:t>
            </w:r>
            <w:ins w:id="902"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5527D2" w:rsidRPr="005B1FB1" w:rsidRDefault="005527D2" w:rsidP="000B276E">
            <w:pPr>
              <w:pStyle w:val="Body"/>
              <w:spacing w:before="60"/>
              <w:jc w:val="center"/>
              <w:rPr>
                <w:ins w:id="903" w:author="BErdmann" w:date="2016-10-23T18:26:00Z"/>
                <w:szCs w:val="16"/>
              </w:rPr>
            </w:pPr>
            <w:ins w:id="904" w:author="Bozena Erdmann6" w:date="2016-04-05T11:41:00Z">
              <w:r w:rsidRPr="005B1FB1">
                <w:rPr>
                  <w:szCs w:val="16"/>
                  <w:lang w:eastAsia="ja-JP"/>
                </w:rPr>
                <w:t>GPS1</w:t>
              </w:r>
            </w:ins>
            <w:ins w:id="905" w:author="Bozena Erdmann6" w:date="2016-04-05T11:26:00Z">
              <w:r w:rsidRPr="005B1FB1">
                <w:rPr>
                  <w:szCs w:val="16"/>
                  <w:lang w:eastAsia="ja-JP"/>
                </w:rPr>
                <w:t>7</w:t>
              </w:r>
            </w:ins>
            <w:ins w:id="906"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85"/>
          <w:ins w:id="907" w:author="BErdmann" w:date="2016-10-23T18:26:00Z"/>
        </w:trPr>
        <w:tc>
          <w:tcPr>
            <w:tcW w:w="1242" w:type="dxa"/>
            <w:tcBorders>
              <w:top w:val="single" w:sz="4" w:space="0" w:color="auto"/>
              <w:bottom w:val="single" w:sz="4" w:space="0" w:color="auto"/>
            </w:tcBorders>
          </w:tcPr>
          <w:p w:rsidR="005527D2" w:rsidRPr="005B1FB1" w:rsidRDefault="005527D2" w:rsidP="000B276E">
            <w:pPr>
              <w:pStyle w:val="Body"/>
              <w:jc w:val="center"/>
              <w:rPr>
                <w:ins w:id="908" w:author="BErdmann" w:date="2016-10-23T18:26:00Z"/>
                <w:szCs w:val="16"/>
              </w:rPr>
            </w:pPr>
            <w:ins w:id="909" w:author="Bozena Erdmann6" w:date="2016-04-05T11:40:00Z">
              <w:r w:rsidRPr="005B1FB1">
                <w:rPr>
                  <w:szCs w:val="16"/>
                </w:rPr>
                <w:t>GPS1</w:t>
              </w:r>
            </w:ins>
            <w:ins w:id="910" w:author="Bozena Erdmann6" w:date="2016-04-05T11:26:00Z">
              <w:r w:rsidRPr="005B1FB1">
                <w:rPr>
                  <w:szCs w:val="16"/>
                  <w:lang w:eastAsia="ja-JP"/>
                </w:rPr>
                <w:t>7</w:t>
              </w:r>
            </w:ins>
            <w:ins w:id="911" w:author="Bozena Erdmann6" w:date="2016-04-05T11:40:00Z">
              <w:r w:rsidRPr="005B1FB1">
                <w:rPr>
                  <w:szCs w:val="16"/>
                </w:rPr>
                <w:t>C</w:t>
              </w:r>
            </w:ins>
          </w:p>
        </w:tc>
        <w:tc>
          <w:tcPr>
            <w:tcW w:w="3828" w:type="dxa"/>
            <w:tcBorders>
              <w:top w:val="single" w:sz="4" w:space="0" w:color="auto"/>
              <w:bottom w:val="single" w:sz="4" w:space="0" w:color="auto"/>
            </w:tcBorders>
          </w:tcPr>
          <w:p w:rsidR="005527D2" w:rsidRPr="005B1FB1" w:rsidRDefault="005527D2" w:rsidP="000B276E">
            <w:pPr>
              <w:pStyle w:val="Body"/>
              <w:rPr>
                <w:ins w:id="912" w:author="BErdmann" w:date="2016-10-23T18:26:00Z"/>
                <w:szCs w:val="16"/>
                <w:lang w:eastAsia="ja-JP"/>
              </w:rPr>
            </w:pPr>
            <w:ins w:id="913"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914" w:author="Bozena Erdmann6" w:date="2016-04-05T11:40:00Z">
              <w:r w:rsidRPr="005B1FB1">
                <w:rPr>
                  <w:i/>
                  <w:szCs w:val="16"/>
                </w:rPr>
                <w:t>Switch type</w:t>
              </w:r>
              <w:r w:rsidRPr="005B1FB1">
                <w:rPr>
                  <w:szCs w:val="16"/>
                </w:rPr>
                <w:t>: rocker in Commissioning GPDF?</w:t>
              </w:r>
            </w:ins>
          </w:p>
        </w:tc>
        <w:tc>
          <w:tcPr>
            <w:tcW w:w="1275" w:type="dxa"/>
            <w:tcBorders>
              <w:top w:val="single" w:sz="4" w:space="0" w:color="auto"/>
              <w:bottom w:val="single" w:sz="4" w:space="0" w:color="auto"/>
            </w:tcBorders>
          </w:tcPr>
          <w:p w:rsidR="005527D2" w:rsidRPr="005B1FB1" w:rsidRDefault="005527D2" w:rsidP="000B276E">
            <w:pPr>
              <w:pStyle w:val="BodyText3"/>
              <w:rPr>
                <w:ins w:id="915" w:author="BErdmann" w:date="2016-10-23T18:26:00Z"/>
              </w:rPr>
            </w:pPr>
            <w:ins w:id="916" w:author="Bozena Erdmann6" w:date="2016-04-05T11:40:00Z">
              <w:r w:rsidRPr="005B1FB1">
                <w:fldChar w:fldCharType="begin"/>
              </w:r>
              <w:r w:rsidRPr="005B1FB1">
                <w:instrText xml:space="preserve"> REF _Ref270497912 \r \h  \* MERGEFORMAT </w:instrText>
              </w:r>
            </w:ins>
            <w:ins w:id="917" w:author="Bozena Erdmann6" w:date="2016-04-05T11:40:00Z">
              <w:r w:rsidRPr="005B1FB1">
                <w:fldChar w:fldCharType="separate"/>
              </w:r>
            </w:ins>
            <w:r>
              <w:t>[R4]</w:t>
            </w:r>
            <w:ins w:id="918"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rsidR="005527D2" w:rsidRPr="005B1FB1" w:rsidRDefault="005527D2" w:rsidP="000B276E">
            <w:pPr>
              <w:pStyle w:val="Body"/>
              <w:spacing w:before="60"/>
              <w:jc w:val="center"/>
              <w:rPr>
                <w:ins w:id="919" w:author="BErdmann" w:date="2016-10-23T18:26:00Z"/>
                <w:szCs w:val="16"/>
              </w:rPr>
            </w:pPr>
            <w:ins w:id="920" w:author="Bozena Erdmann6" w:date="2016-04-05T11:41:00Z">
              <w:r w:rsidRPr="005B1FB1">
                <w:rPr>
                  <w:szCs w:val="16"/>
                  <w:lang w:eastAsia="ja-JP"/>
                </w:rPr>
                <w:t>GPS1</w:t>
              </w:r>
            </w:ins>
            <w:ins w:id="921" w:author="Bozena Erdmann6" w:date="2016-04-05T11:26:00Z">
              <w:r w:rsidRPr="005B1FB1">
                <w:rPr>
                  <w:szCs w:val="16"/>
                  <w:lang w:eastAsia="ja-JP"/>
                </w:rPr>
                <w:t>7</w:t>
              </w:r>
            </w:ins>
            <w:ins w:id="922"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85"/>
          <w:ins w:id="923" w:author="BErdmann2" w:date="2017-02-13T16:36:00Z"/>
        </w:trPr>
        <w:tc>
          <w:tcPr>
            <w:tcW w:w="1242" w:type="dxa"/>
            <w:tcBorders>
              <w:top w:val="single" w:sz="4" w:space="0" w:color="auto"/>
              <w:bottom w:val="single" w:sz="18" w:space="0" w:color="auto"/>
            </w:tcBorders>
          </w:tcPr>
          <w:p w:rsidR="005527D2" w:rsidRPr="005B1FB1" w:rsidRDefault="005527D2" w:rsidP="000B276E">
            <w:pPr>
              <w:pStyle w:val="Body"/>
              <w:jc w:val="center"/>
              <w:rPr>
                <w:ins w:id="924" w:author="BErdmann2" w:date="2017-02-13T16:36:00Z"/>
                <w:szCs w:val="16"/>
              </w:rPr>
            </w:pPr>
            <w:ins w:id="925" w:author="BErdmann2" w:date="2017-02-13T16:36:00Z">
              <w:r w:rsidRPr="005B1FB1">
                <w:rPr>
                  <w:rStyle w:val="FootnoteReference"/>
                  <w:sz w:val="22"/>
                </w:rPr>
                <w:footnoteReference w:id="31"/>
              </w:r>
              <w:r w:rsidRPr="005B1FB1">
                <w:rPr>
                  <w:szCs w:val="16"/>
                </w:rPr>
                <w:t>GPS18</w:t>
              </w:r>
            </w:ins>
          </w:p>
        </w:tc>
        <w:tc>
          <w:tcPr>
            <w:tcW w:w="3828" w:type="dxa"/>
            <w:tcBorders>
              <w:top w:val="single" w:sz="4" w:space="0" w:color="auto"/>
              <w:bottom w:val="single" w:sz="18" w:space="0" w:color="auto"/>
            </w:tcBorders>
          </w:tcPr>
          <w:p w:rsidR="005527D2" w:rsidRPr="005B1FB1" w:rsidRDefault="005527D2" w:rsidP="000B276E">
            <w:pPr>
              <w:pStyle w:val="Body"/>
              <w:rPr>
                <w:ins w:id="928" w:author="BErdmann2" w:date="2017-02-13T16:36:00Z"/>
                <w:szCs w:val="16"/>
                <w:lang w:eastAsia="ja-JP"/>
              </w:rPr>
            </w:pPr>
            <w:ins w:id="929" w:author="BErdmann2" w:date="2017-02-13T16:37:00Z">
              <w:r w:rsidRPr="005B1FB1">
                <w:rPr>
                  <w:szCs w:val="16"/>
                  <w:lang w:eastAsia="ja-JP"/>
                </w:rPr>
                <w:t>Is the product programmed with (GP-controllable) server-side Window Covering cluster?</w:t>
              </w:r>
            </w:ins>
          </w:p>
        </w:tc>
        <w:tc>
          <w:tcPr>
            <w:tcW w:w="1275" w:type="dxa"/>
            <w:tcBorders>
              <w:top w:val="single" w:sz="4" w:space="0" w:color="auto"/>
              <w:bottom w:val="single" w:sz="18" w:space="0" w:color="auto"/>
            </w:tcBorders>
          </w:tcPr>
          <w:p w:rsidR="005527D2" w:rsidRPr="005B1FB1" w:rsidRDefault="005527D2" w:rsidP="000B276E">
            <w:pPr>
              <w:pStyle w:val="BodyText3"/>
              <w:rPr>
                <w:ins w:id="930" w:author="BErdmann2" w:date="2017-02-13T16:36:00Z"/>
              </w:rPr>
            </w:pPr>
            <w:ins w:id="931" w:author="BErdmann2" w:date="2017-02-13T16:37:00Z">
              <w:r w:rsidRPr="005B1FB1">
                <w:fldChar w:fldCharType="begin"/>
              </w:r>
              <w:r w:rsidRPr="005B1FB1">
                <w:instrText xml:space="preserve"> REF _Ref270497912 \r \h  \* MERGEFORMAT </w:instrText>
              </w:r>
            </w:ins>
            <w:ins w:id="932" w:author="BErdmann2" w:date="2017-02-13T16:37:00Z">
              <w:r w:rsidRPr="005B1FB1">
                <w:fldChar w:fldCharType="separate"/>
              </w:r>
            </w:ins>
            <w:r w:rsidRPr="002628AB">
              <w:rPr>
                <w:szCs w:val="20"/>
              </w:rPr>
              <w:t>[R4]</w:t>
            </w:r>
            <w:ins w:id="933" w:author="BErdmann2" w:date="2017-02-13T16:37:00Z">
              <w:r w:rsidRPr="005B1FB1">
                <w:fldChar w:fldCharType="end"/>
              </w:r>
              <w:r w:rsidRPr="005B1FB1">
                <w:rPr>
                  <w:szCs w:val="20"/>
                </w:rPr>
                <w:t xml:space="preserve"> A.4.3</w:t>
              </w:r>
            </w:ins>
          </w:p>
        </w:tc>
        <w:tc>
          <w:tcPr>
            <w:tcW w:w="2410" w:type="dxa"/>
            <w:tcBorders>
              <w:top w:val="single" w:sz="4" w:space="0" w:color="auto"/>
              <w:bottom w:val="single" w:sz="18" w:space="0" w:color="auto"/>
            </w:tcBorders>
          </w:tcPr>
          <w:p w:rsidR="005527D2" w:rsidRPr="005B1FB1" w:rsidRDefault="005527D2" w:rsidP="000B276E">
            <w:pPr>
              <w:pStyle w:val="Body"/>
              <w:spacing w:before="60"/>
              <w:jc w:val="center"/>
              <w:rPr>
                <w:ins w:id="934" w:author="BErdmann2" w:date="2017-02-13T16:36:00Z"/>
                <w:szCs w:val="16"/>
                <w:lang w:eastAsia="ja-JP"/>
              </w:rPr>
            </w:pPr>
            <w:ins w:id="935" w:author="BErdmann2" w:date="2017-02-13T16:37:00Z">
              <w:r w:rsidRPr="005B1FB1">
                <w:rPr>
                  <w:szCs w:val="16"/>
                  <w:lang w:eastAsia="ja-JP"/>
                </w:rPr>
                <w:t xml:space="preserve">GPDT3: O. 17 </w:t>
              </w:r>
            </w:ins>
          </w:p>
        </w:tc>
        <w:tc>
          <w:tcPr>
            <w:tcW w:w="1559" w:type="dxa"/>
            <w:tcBorders>
              <w:top w:val="single" w:sz="4" w:space="0" w:color="auto"/>
              <w:bottom w:val="single" w:sz="18"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bl>
    <w:p w:rsidR="005527D2" w:rsidRPr="005B1FB1" w:rsidRDefault="005527D2" w:rsidP="005527D2">
      <w:pPr>
        <w:pStyle w:val="Body"/>
      </w:pPr>
    </w:p>
    <w:p w:rsidR="005527D2" w:rsidRPr="005B1FB1" w:rsidRDefault="005527D2" w:rsidP="005527D2">
      <w:pPr>
        <w:pStyle w:val="Heading3"/>
      </w:pPr>
      <w:bookmarkStart w:id="936" w:name="_Toc485319682"/>
      <w:r w:rsidRPr="005B1FB1">
        <w:t>GPD command support by GPS</w:t>
      </w:r>
      <w:bookmarkEnd w:id="936"/>
    </w:p>
    <w:p w:rsidR="005527D2" w:rsidRPr="005B1FB1" w:rsidRDefault="005527D2" w:rsidP="005527D2">
      <w:r w:rsidRPr="005B1FB1">
        <w:t>Note: all the commands below are transparent to GPP, thus GPDT2: X. For GPDT0: X.</w:t>
      </w:r>
    </w:p>
    <w:p w:rsidR="005527D2" w:rsidRPr="005B1FB1" w:rsidRDefault="005527D2" w:rsidP="005527D2">
      <w:pPr>
        <w:pStyle w:val="Caption-Table"/>
        <w:rPr>
          <w:rFonts w:cs="Arial"/>
        </w:rPr>
      </w:pPr>
      <w:bookmarkStart w:id="937" w:name="_Ref474789289"/>
      <w:bookmarkStart w:id="938" w:name="_Ref474789446"/>
      <w:r w:rsidRPr="005B1FB1">
        <w:rPr>
          <w:rFonts w:cs="Arial"/>
        </w:rPr>
        <w:t xml:space="preserve">Table </w:t>
      </w:r>
      <w:r w:rsidRPr="005B1FB1">
        <w:rPr>
          <w:rFonts w:cs="Arial"/>
        </w:rPr>
        <w:fldChar w:fldCharType="begin"/>
      </w:r>
      <w:r w:rsidRPr="005B1FB1">
        <w:rPr>
          <w:rFonts w:cs="Arial"/>
        </w:rPr>
        <w:instrText xml:space="preserve"> SEQ Table \* ARABIC </w:instrText>
      </w:r>
      <w:r w:rsidRPr="005B1FB1">
        <w:rPr>
          <w:rFonts w:cs="Arial"/>
        </w:rPr>
        <w:fldChar w:fldCharType="separate"/>
      </w:r>
      <w:r>
        <w:rPr>
          <w:rFonts w:cs="Arial"/>
          <w:noProof/>
        </w:rPr>
        <w:t>12</w:t>
      </w:r>
      <w:r w:rsidRPr="005B1FB1">
        <w:rPr>
          <w:rFonts w:cs="Arial"/>
        </w:rPr>
        <w:fldChar w:fldCharType="end"/>
      </w:r>
      <w:bookmarkEnd w:id="937"/>
      <w:r w:rsidRPr="005B1FB1">
        <w:rPr>
          <w:rFonts w:cs="Arial"/>
        </w:rPr>
        <w:t xml:space="preserve"> </w:t>
      </w:r>
      <w:bookmarkStart w:id="939" w:name="_Ref474789373"/>
      <w:r w:rsidRPr="005B1FB1">
        <w:rPr>
          <w:rFonts w:cs="Arial"/>
        </w:rPr>
        <w:t xml:space="preserve">– </w:t>
      </w:r>
      <w:r w:rsidRPr="005B1FB1">
        <w:t>GPD commands support - reception</w:t>
      </w:r>
      <w:bookmarkEnd w:id="938"/>
      <w:bookmarkEnd w:id="939"/>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5527D2" w:rsidRPr="005B1FB1" w:rsidTr="000B276E">
        <w:trPr>
          <w:cantSplit/>
          <w:trHeight w:val="201"/>
          <w:tblHeader/>
        </w:trPr>
        <w:tc>
          <w:tcPr>
            <w:tcW w:w="1312"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number</w:t>
            </w:r>
          </w:p>
        </w:tc>
        <w:tc>
          <w:tcPr>
            <w:tcW w:w="4826"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Item description</w:t>
            </w:r>
          </w:p>
        </w:tc>
        <w:tc>
          <w:tcPr>
            <w:tcW w:w="1080"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Reference</w:t>
            </w:r>
          </w:p>
        </w:tc>
        <w:tc>
          <w:tcPr>
            <w:tcW w:w="1471"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5527D2" w:rsidRPr="005B1FB1" w:rsidRDefault="005527D2" w:rsidP="000B276E">
            <w:pPr>
              <w:pStyle w:val="TableHeading"/>
              <w:rPr>
                <w:rFonts w:cs="Arial"/>
                <w:lang w:eastAsia="ja-JP"/>
              </w:rPr>
            </w:pPr>
            <w:r w:rsidRPr="005B1FB1">
              <w:rPr>
                <w:rFonts w:cs="Arial"/>
                <w:lang w:eastAsia="ja-JP"/>
              </w:rPr>
              <w:t>Support</w:t>
            </w:r>
          </w:p>
        </w:tc>
      </w:tr>
      <w:tr w:rsidR="005527D2" w:rsidRPr="005B1FB1" w:rsidTr="000B276E">
        <w:trPr>
          <w:cantSplit/>
        </w:trPr>
        <w:tc>
          <w:tcPr>
            <w:tcW w:w="1312" w:type="dxa"/>
            <w:tcBorders>
              <w:top w:val="single" w:sz="18"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GPDRX10</w:t>
            </w:r>
          </w:p>
        </w:tc>
        <w:tc>
          <w:tcPr>
            <w:tcW w:w="4826" w:type="dxa"/>
            <w:tcBorders>
              <w:top w:val="single" w:sz="18"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0 command supported?</w:t>
            </w:r>
          </w:p>
        </w:tc>
        <w:tc>
          <w:tcPr>
            <w:tcW w:w="1080" w:type="dxa"/>
            <w:tcBorders>
              <w:top w:val="single" w:sz="18"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rPr>
                <w:lang w:eastAsia="ja-JP"/>
              </w:rPr>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18"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top w:val="single" w:sz="18"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GPDRX11</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1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GPDRX12</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2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GPDRX13</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3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GPDRX14</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4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lastRenderedPageBreak/>
              <w:t>GPDRX15</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5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GPDRX16</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6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GPDRX17</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7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GPDRX18</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0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GPDRX10: O</w:t>
            </w:r>
          </w:p>
        </w:tc>
        <w:tc>
          <w:tcPr>
            <w:tcW w:w="1545" w:type="dxa"/>
            <w:tcBorders>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GPDRX19</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1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GPDRX11: O</w:t>
            </w:r>
          </w:p>
        </w:tc>
        <w:tc>
          <w:tcPr>
            <w:tcW w:w="1545" w:type="dxa"/>
            <w:tcBorders>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GPDRX1a</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2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GPDRX12: O</w:t>
            </w:r>
          </w:p>
        </w:tc>
        <w:tc>
          <w:tcPr>
            <w:tcW w:w="1545" w:type="dxa"/>
            <w:tcBorders>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GPDRX1b</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3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GPDRX13: O</w:t>
            </w:r>
          </w:p>
        </w:tc>
        <w:tc>
          <w:tcPr>
            <w:tcW w:w="1545" w:type="dxa"/>
            <w:tcBorders>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GPDRX1c</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4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GPDRX14: O</w:t>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GPDRX1d</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5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GPDRX15: O</w:t>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GPDRX1e</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6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GPDRX16: O</w:t>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76"/>
        </w:trPr>
        <w:tc>
          <w:tcPr>
            <w:tcW w:w="1312" w:type="dxa"/>
            <w:tcBorders>
              <w:bottom w:val="single" w:sz="4" w:space="0" w:color="auto"/>
            </w:tcBorders>
          </w:tcPr>
          <w:p w:rsidR="005527D2" w:rsidRPr="005B1FB1" w:rsidRDefault="005527D2" w:rsidP="000B276E">
            <w:pPr>
              <w:pStyle w:val="Body"/>
              <w:spacing w:before="60"/>
              <w:jc w:val="center"/>
              <w:rPr>
                <w:szCs w:val="16"/>
                <w:lang w:eastAsia="ja-JP"/>
              </w:rPr>
            </w:pPr>
            <w:r w:rsidRPr="005B1FB1">
              <w:rPr>
                <w:szCs w:val="16"/>
                <w:lang w:eastAsia="ja-JP"/>
              </w:rPr>
              <w:t>GPDRX1f</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Store Scene 7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GPDT3: O</w:t>
            </w:r>
            <w:r w:rsidRPr="005B1FB1">
              <w:rPr>
                <w:szCs w:val="16"/>
                <w:lang w:eastAsia="ja-JP"/>
              </w:rPr>
              <w:br/>
              <w:t>GPDRX17: O</w:t>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76"/>
        </w:trPr>
        <w:tc>
          <w:tcPr>
            <w:tcW w:w="1312"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GPDRX20</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Off command supported?</w:t>
            </w:r>
          </w:p>
        </w:tc>
        <w:tc>
          <w:tcPr>
            <w:tcW w:w="1080" w:type="dxa"/>
            <w:tcBorders>
              <w:bottom w:val="single" w:sz="4" w:space="0" w:color="auto"/>
            </w:tcBorders>
          </w:tcPr>
          <w:p w:rsidR="005527D2" w:rsidRPr="005B1FB1" w:rsidRDefault="00961F0E" w:rsidP="000B276E">
            <w:pPr>
              <w:pStyle w:val="BodyText3"/>
              <w:rPr>
                <w:lang w:eastAsia="ja-JP"/>
              </w:rPr>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GPS2: O.20</w:t>
            </w:r>
            <w:r w:rsidRPr="005B1FB1">
              <w:rPr>
                <w:rStyle w:val="FootnoteReference"/>
                <w:szCs w:val="16"/>
                <w:lang w:eastAsia="ja-JP"/>
              </w:rPr>
              <w:footnoteReference w:id="32"/>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76"/>
        </w:trPr>
        <w:tc>
          <w:tcPr>
            <w:tcW w:w="1312"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GPDRX21</w:t>
            </w:r>
          </w:p>
        </w:tc>
        <w:tc>
          <w:tcPr>
            <w:tcW w:w="4826" w:type="dxa"/>
            <w:tcBorders>
              <w:bottom w:val="single" w:sz="4" w:space="0" w:color="auto"/>
            </w:tcBorders>
          </w:tcPr>
          <w:p w:rsidR="005527D2" w:rsidRPr="005B1FB1" w:rsidRDefault="005527D2" w:rsidP="000B276E">
            <w:pPr>
              <w:pStyle w:val="Body"/>
              <w:spacing w:before="60"/>
              <w:rPr>
                <w:szCs w:val="16"/>
                <w:lang w:eastAsia="ja-JP"/>
              </w:rPr>
            </w:pPr>
            <w:r w:rsidRPr="005B1FB1">
              <w:rPr>
                <w:szCs w:val="16"/>
                <w:lang w:eastAsia="ja-JP"/>
              </w:rPr>
              <w:t>Is reception of GPD On command supported?</w:t>
            </w:r>
          </w:p>
        </w:tc>
        <w:tc>
          <w:tcPr>
            <w:tcW w:w="1080" w:type="dxa"/>
            <w:tcBorders>
              <w:bottom w:val="single" w:sz="4" w:space="0" w:color="auto"/>
            </w:tcBorders>
          </w:tcPr>
          <w:p w:rsidR="005527D2" w:rsidRPr="005B1FB1" w:rsidRDefault="00961F0E" w:rsidP="000B276E">
            <w:pPr>
              <w:pStyle w:val="BodyText3"/>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bottom w:val="single" w:sz="4" w:space="0" w:color="auto"/>
            </w:tcBorders>
            <w:vAlign w:val="center"/>
          </w:tcPr>
          <w:p w:rsidR="005527D2" w:rsidRPr="005B1FB1" w:rsidRDefault="005527D2" w:rsidP="000B276E">
            <w:pPr>
              <w:pStyle w:val="Body"/>
              <w:spacing w:before="60"/>
              <w:jc w:val="center"/>
              <w:rPr>
                <w:szCs w:val="16"/>
                <w:lang w:eastAsia="ja-JP"/>
              </w:rPr>
            </w:pPr>
            <w:r w:rsidRPr="005B1FB1">
              <w:rPr>
                <w:szCs w:val="16"/>
                <w:lang w:eastAsia="ja-JP"/>
              </w:rPr>
              <w:t>GPS2 &amp;&amp; GPDRX21: M</w:t>
            </w:r>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GPDRX22</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Toggle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GPS2: O.20</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GPDRX23</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Release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GPS2: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40" w:author="BErdmann2" w:date="2017-06-14T03:30:00Z">
              <w:r w:rsidRPr="005B1FB1">
                <w:rPr>
                  <w:rStyle w:val="FootnoteReference"/>
                </w:rPr>
                <w:footnoteReference w:id="33"/>
              </w:r>
            </w:ins>
            <w:r w:rsidRPr="005B1FB1">
              <w:t>GPDRX30</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up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rPr>
                <w:ins w:id="943" w:author="BErdmann2" w:date="2017-06-14T03:32:00Z"/>
                <w:szCs w:val="16"/>
              </w:rPr>
            </w:pPr>
            <w:r w:rsidRPr="005B1FB1">
              <w:t>GPS3: O.21</w:t>
            </w:r>
            <w:r w:rsidRPr="005B1FB1">
              <w:rPr>
                <w:rStyle w:val="FootnoteReference"/>
              </w:rPr>
              <w:footnoteReference w:id="34"/>
            </w:r>
            <w:ins w:id="944" w:author="BErdmann2" w:date="2017-06-14T03:33:00Z">
              <w:r w:rsidRPr="005B1FB1">
                <w:br/>
              </w:r>
            </w:ins>
            <w:ins w:id="945" w:author="BErdmann2" w:date="2017-02-13T16:39:00Z">
              <w:r w:rsidRPr="005B1FB1">
                <w:rPr>
                  <w:rStyle w:val="FootnoteReference"/>
                  <w:szCs w:val="16"/>
                </w:rPr>
                <w:footnoteReference w:id="35"/>
              </w:r>
              <w:r w:rsidRPr="005B1FB1">
                <w:rPr>
                  <w:szCs w:val="16"/>
                </w:rPr>
                <w:t>GPS18: O.21</w:t>
              </w:r>
            </w:ins>
          </w:p>
          <w:p w:rsidR="005527D2" w:rsidRPr="005B1FB1" w:rsidRDefault="005527D2" w:rsidP="000B276E">
            <w:pPr>
              <w:pStyle w:val="Body"/>
              <w:jc w:val="center"/>
            </w:pPr>
            <w:ins w:id="948" w:author="BErdmann2" w:date="2017-06-14T03:32:00Z">
              <w:r w:rsidRPr="005B1FB1">
                <w:t>GPDRX31: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49" w:author="BErdmann2" w:date="2017-06-14T03:33:00Z">
              <w:r w:rsidRPr="005B1FB1">
                <w:rPr>
                  <w:rStyle w:val="FootnoteReference"/>
                </w:rPr>
                <w:footnoteReference w:id="36"/>
              </w:r>
            </w:ins>
            <w:r w:rsidRPr="005B1FB1">
              <w:t>GPDRX31</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Down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w:t>
            </w:r>
            <w:ins w:id="952" w:author="BErdmann2" w:date="2017-06-14T03:32:00Z">
              <w:r w:rsidRPr="005B1FB1">
                <w:t>:</w:t>
              </w:r>
            </w:ins>
            <w:r w:rsidRPr="005B1FB1">
              <w:t xml:space="preserve"> </w:t>
            </w:r>
            <w:ins w:id="953" w:author="BErdmann2" w:date="2017-06-14T03:32:00Z">
              <w:r w:rsidRPr="005B1FB1">
                <w:rPr>
                  <w:szCs w:val="16"/>
                </w:rPr>
                <w:t>O.21</w:t>
              </w:r>
            </w:ins>
            <w:del w:id="954" w:author="BErdmann2" w:date="2017-06-14T03:32:00Z">
              <w:r w:rsidRPr="005B1FB1" w:rsidDel="00090676">
                <w:delText>&amp;&amp;</w:delText>
              </w:r>
            </w:del>
            <w:ins w:id="955" w:author="BErdmann2" w:date="2017-06-14T03:32:00Z">
              <w:r w:rsidRPr="005B1FB1">
                <w:br/>
              </w:r>
              <w:r w:rsidRPr="005B1FB1">
                <w:rPr>
                  <w:rStyle w:val="FootnoteReference"/>
                  <w:szCs w:val="16"/>
                </w:rPr>
                <w:footnoteReference w:id="37"/>
              </w:r>
              <w:r w:rsidRPr="005B1FB1">
                <w:rPr>
                  <w:szCs w:val="16"/>
                </w:rPr>
                <w:t>GPS18: O.21</w:t>
              </w:r>
            </w:ins>
            <w:del w:id="958" w:author="BErdmann2" w:date="2017-06-14T03:32:00Z">
              <w:r w:rsidRPr="005B1FB1" w:rsidDel="00090676">
                <w:delText xml:space="preserve"> </w:delText>
              </w:r>
            </w:del>
            <w:r w:rsidRPr="005B1FB1">
              <w:t>GPDRX30: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59" w:author="BErdmann2" w:date="2017-06-14T03:33:00Z">
              <w:r w:rsidRPr="005B1FB1">
                <w:rPr>
                  <w:rStyle w:val="FootnoteReference"/>
                </w:rPr>
                <w:footnoteReference w:id="38"/>
              </w:r>
            </w:ins>
            <w:r w:rsidRPr="005B1FB1">
              <w:t>GPDRX32</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U</w:t>
            </w:r>
            <w:ins w:id="962" w:author="BErdmann2" w:date="2017-02-13T16:40:00Z">
              <w:r w:rsidRPr="005B1FB1">
                <w:t>p</w:t>
              </w:r>
            </w:ins>
            <w:del w:id="963" w:author="BErdmann2" w:date="2017-02-13T16:40:00Z">
              <w:r w:rsidRPr="005B1FB1" w:rsidDel="007F5E39">
                <w:delText>P</w:delText>
              </w:r>
            </w:del>
            <w:r w:rsidRPr="005B1FB1">
              <w:t xml:space="preserve">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 O.21</w:t>
            </w:r>
            <w:ins w:id="964" w:author="BErdmann2" w:date="2017-02-13T16:40:00Z">
              <w:r w:rsidRPr="005B1FB1">
                <w:br/>
              </w:r>
              <w:r w:rsidRPr="005B1FB1">
                <w:rPr>
                  <w:rStyle w:val="FootnoteReference"/>
                  <w:szCs w:val="16"/>
                </w:rPr>
                <w:footnoteReference w:id="39"/>
              </w:r>
              <w:r w:rsidRPr="005B1FB1">
                <w:rPr>
                  <w:szCs w:val="16"/>
                </w:rPr>
                <w:t>GPS18: O.21</w:t>
              </w:r>
            </w:ins>
            <w:ins w:id="967" w:author="BErdmann2" w:date="2017-06-14T03:33:00Z">
              <w:r w:rsidRPr="005B1FB1">
                <w:rPr>
                  <w:szCs w:val="16"/>
                </w:rPr>
                <w:br/>
              </w:r>
              <w:r w:rsidRPr="005B1FB1">
                <w:t>GPDRX33: 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575"/>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68" w:author="BErdmann2" w:date="2017-06-14T03:33:00Z">
              <w:r w:rsidRPr="005B1FB1">
                <w:rPr>
                  <w:rStyle w:val="FootnoteReference"/>
                </w:rPr>
                <w:footnoteReference w:id="40"/>
              </w:r>
            </w:ins>
            <w:r w:rsidRPr="005B1FB1">
              <w:t>GPDRX33</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Down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w:t>
            </w:r>
            <w:ins w:id="971" w:author="BErdmann2" w:date="2017-06-14T03:33:00Z">
              <w:r w:rsidRPr="005B1FB1">
                <w:t>: O.21</w:t>
              </w:r>
              <w:r w:rsidRPr="005B1FB1">
                <w:br/>
              </w:r>
              <w:r w:rsidRPr="005B1FB1">
                <w:rPr>
                  <w:rStyle w:val="FootnoteReference"/>
                  <w:szCs w:val="16"/>
                </w:rPr>
                <w:footnoteReference w:id="41"/>
              </w:r>
              <w:r w:rsidRPr="005B1FB1">
                <w:rPr>
                  <w:szCs w:val="16"/>
                </w:rPr>
                <w:t>GPS18: O.21</w:t>
              </w:r>
            </w:ins>
            <w:del w:id="974" w:author="BErdmann2" w:date="2017-06-14T03:33:00Z">
              <w:r w:rsidRPr="005B1FB1" w:rsidDel="00090676">
                <w:delText xml:space="preserve"> &amp;&amp;</w:delText>
              </w:r>
            </w:del>
            <w:r w:rsidRPr="005B1FB1">
              <w:t xml:space="preserve"> GPDRX32: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75" w:author="BErdmann2" w:date="2017-06-14T03:34:00Z">
              <w:r w:rsidRPr="005B1FB1">
                <w:rPr>
                  <w:rStyle w:val="FootnoteReference"/>
                </w:rPr>
                <w:lastRenderedPageBreak/>
                <w:footnoteReference w:id="42"/>
              </w:r>
            </w:ins>
            <w:r w:rsidRPr="005B1FB1">
              <w:t>GPDRX34</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Stop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w:t>
            </w:r>
            <w:ins w:id="978" w:author="BErdmann2" w:date="2017-06-14T03:34:00Z">
              <w:r w:rsidRPr="005B1FB1">
                <w:t>:O.21</w:t>
              </w:r>
            </w:ins>
            <w:del w:id="979" w:author="BErdmann2" w:date="2017-06-14T03:34:00Z">
              <w:r w:rsidRPr="005B1FB1" w:rsidDel="00090676">
                <w:delText xml:space="preserve"> &amp;&amp;</w:delText>
              </w:r>
            </w:del>
            <w:r w:rsidRPr="005B1FB1">
              <w:t xml:space="preserve"> </w:t>
            </w:r>
            <w:ins w:id="980" w:author="BErdmann2" w:date="2017-06-14T03:35:00Z">
              <w:r w:rsidRPr="005B1FB1">
                <w:br/>
              </w:r>
              <w:r w:rsidRPr="005B1FB1">
                <w:rPr>
                  <w:rStyle w:val="FootnoteReference"/>
                  <w:szCs w:val="16"/>
                </w:rPr>
                <w:footnoteReference w:id="43"/>
              </w:r>
              <w:r w:rsidRPr="005B1FB1">
                <w:rPr>
                  <w:szCs w:val="16"/>
                </w:rPr>
                <w:t>GPS18: O.21</w:t>
              </w:r>
              <w:r w:rsidRPr="005B1FB1">
                <w:t xml:space="preserve"> </w:t>
              </w:r>
            </w:ins>
            <w:r w:rsidRPr="005B1FB1">
              <w:t xml:space="preserve">(GPDRX30 || </w:t>
            </w:r>
            <w:ins w:id="983" w:author="BErdmann2" w:date="2017-06-14T03:34:00Z">
              <w:r w:rsidRPr="005B1FB1">
                <w:br/>
                <w:t xml:space="preserve">GPDRX31 || </w:t>
              </w:r>
            </w:ins>
            <w:r w:rsidRPr="005B1FB1">
              <w:t>GPDRX35</w:t>
            </w:r>
            <w:ins w:id="984" w:author="BErdmann2" w:date="2017-06-14T03:35:00Z">
              <w:r w:rsidRPr="005B1FB1">
                <w:t xml:space="preserve"> || GPDRX36</w:t>
              </w:r>
            </w:ins>
            <w:r w:rsidRPr="005B1FB1">
              <w:t>):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85" w:author="BErdmann2" w:date="2017-06-14T03:34:00Z">
              <w:r w:rsidRPr="005B1FB1">
                <w:rPr>
                  <w:rStyle w:val="FootnoteReference"/>
                </w:rPr>
                <w:footnoteReference w:id="44"/>
              </w:r>
            </w:ins>
            <w:r w:rsidRPr="005B1FB1">
              <w:t>GPDRX35</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Up (with On/Off)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 O.21</w:t>
            </w:r>
            <w:ins w:id="988" w:author="BErdmann2" w:date="2017-02-13T16:41:00Z">
              <w:r w:rsidRPr="005B1FB1">
                <w:br/>
              </w:r>
              <w:r w:rsidRPr="005B1FB1">
                <w:rPr>
                  <w:rStyle w:val="FootnoteReference"/>
                  <w:szCs w:val="16"/>
                </w:rPr>
                <w:footnoteReference w:id="45"/>
              </w:r>
              <w:r w:rsidRPr="005B1FB1">
                <w:rPr>
                  <w:szCs w:val="16"/>
                </w:rPr>
                <w:t>GPS18: O.21</w:t>
              </w:r>
            </w:ins>
            <w:ins w:id="991" w:author="BErdmann2" w:date="2017-06-14T03:35:00Z">
              <w:r w:rsidRPr="005B1FB1">
                <w:rPr>
                  <w:szCs w:val="16"/>
                </w:rPr>
                <w:br/>
              </w:r>
              <w:r w:rsidRPr="005B1FB1">
                <w:t xml:space="preserve">GPDRX36: </w:t>
              </w:r>
            </w:ins>
            <w:ins w:id="992" w:author="BErdmann2" w:date="2017-06-14T03:36:00Z">
              <w:r w:rsidRPr="005B1FB1">
                <w:t>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993" w:author="BErdmann2" w:date="2017-06-14T03:34:00Z">
              <w:r w:rsidRPr="005B1FB1">
                <w:rPr>
                  <w:rStyle w:val="FootnoteReference"/>
                </w:rPr>
                <w:footnoteReference w:id="46"/>
              </w:r>
            </w:ins>
            <w:r w:rsidRPr="005B1FB1">
              <w:t>GPDRX36</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Down (with On/Off)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GPS3: O.21 </w:t>
            </w:r>
            <w:del w:id="996" w:author="BErdmann2" w:date="2017-06-14T03:35:00Z">
              <w:r w:rsidRPr="005B1FB1" w:rsidDel="00090676">
                <w:delText>&amp;&amp;</w:delText>
              </w:r>
            </w:del>
            <w:ins w:id="997" w:author="BErdmann2" w:date="2017-06-14T03:35:00Z">
              <w:r w:rsidRPr="005B1FB1" w:rsidDel="00090676">
                <w:t xml:space="preserve"> </w:t>
              </w:r>
            </w:ins>
            <w:del w:id="998" w:author="BErdmann2" w:date="2017-06-14T03:35:00Z">
              <w:r w:rsidRPr="005B1FB1" w:rsidDel="00090676">
                <w:delText>GPDRX35</w:delText>
              </w:r>
            </w:del>
            <w:ins w:id="999" w:author="BErdmann2" w:date="2017-02-13T16:41:00Z">
              <w:r w:rsidRPr="005B1FB1">
                <w:br/>
              </w:r>
              <w:r w:rsidRPr="005B1FB1">
                <w:rPr>
                  <w:rStyle w:val="FootnoteReference"/>
                  <w:szCs w:val="16"/>
                </w:rPr>
                <w:footnoteReference w:id="47"/>
              </w:r>
              <w:r w:rsidRPr="005B1FB1">
                <w:rPr>
                  <w:szCs w:val="16"/>
                </w:rPr>
                <w:t>GPS18: O.21</w:t>
              </w:r>
            </w:ins>
            <w:ins w:id="1002" w:author="BErdmann2" w:date="2017-06-14T03:35:00Z">
              <w:r w:rsidRPr="005B1FB1">
                <w:rPr>
                  <w:szCs w:val="16"/>
                </w:rPr>
                <w:br/>
              </w:r>
              <w:r w:rsidRPr="005B1FB1">
                <w:t>GPDRX35: 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03" w:author="BErdmann2" w:date="2017-06-14T03:34:00Z">
              <w:r w:rsidRPr="005B1FB1">
                <w:rPr>
                  <w:rStyle w:val="FootnoteReference"/>
                </w:rPr>
                <w:footnoteReference w:id="48"/>
              </w:r>
            </w:ins>
            <w:r w:rsidRPr="005B1FB1">
              <w:t>GPDRX37</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Up (with On/Off)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GPS3: O.21</w:t>
            </w:r>
            <w:ins w:id="1006" w:author="BErdmann2" w:date="2017-02-13T16:41:00Z">
              <w:r w:rsidRPr="005B1FB1">
                <w:br/>
              </w:r>
              <w:r w:rsidRPr="005B1FB1">
                <w:rPr>
                  <w:rStyle w:val="FootnoteReference"/>
                  <w:szCs w:val="16"/>
                </w:rPr>
                <w:footnoteReference w:id="49"/>
              </w:r>
              <w:r w:rsidRPr="005B1FB1">
                <w:rPr>
                  <w:szCs w:val="16"/>
                </w:rPr>
                <w:t>GPS18: O.21</w:t>
              </w:r>
            </w:ins>
            <w:ins w:id="1009" w:author="BErdmann2" w:date="2017-06-14T03:36:00Z">
              <w:r w:rsidRPr="005B1FB1">
                <w:rPr>
                  <w:szCs w:val="16"/>
                </w:rPr>
                <w:br/>
              </w:r>
              <w:r w:rsidRPr="005B1FB1">
                <w:t>GPDRX38: 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10" w:author="BErdmann2" w:date="2017-06-14T03:34:00Z">
              <w:r w:rsidRPr="005B1FB1">
                <w:rPr>
                  <w:rStyle w:val="FootnoteReference"/>
                </w:rPr>
                <w:footnoteReference w:id="50"/>
              </w:r>
            </w:ins>
            <w:r w:rsidRPr="005B1FB1">
              <w:t>GPDRX38</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Down (with On/Off)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A.4.2.4</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 xml:space="preserve">GPS3: O.21 </w:t>
            </w:r>
            <w:del w:id="1013" w:author="BErdmann2" w:date="2017-06-14T03:36:00Z">
              <w:r w:rsidRPr="005B1FB1" w:rsidDel="00090676">
                <w:delText>&amp;&amp;GPDRX37</w:delText>
              </w:r>
            </w:del>
            <w:ins w:id="1014" w:author="BErdmann2" w:date="2017-02-13T16:41:00Z">
              <w:r w:rsidRPr="005B1FB1">
                <w:br/>
              </w:r>
              <w:r w:rsidRPr="005B1FB1">
                <w:rPr>
                  <w:rStyle w:val="FootnoteReference"/>
                  <w:szCs w:val="16"/>
                </w:rPr>
                <w:footnoteReference w:id="51"/>
              </w:r>
              <w:r w:rsidRPr="005B1FB1">
                <w:rPr>
                  <w:szCs w:val="16"/>
                </w:rPr>
                <w:t>GPS18: O.21</w:t>
              </w:r>
            </w:ins>
            <w:ins w:id="1017" w:author="BErdmann2" w:date="2017-06-14T03:36:00Z">
              <w:r w:rsidRPr="005B1FB1">
                <w:rPr>
                  <w:szCs w:val="16"/>
                </w:rPr>
                <w:br/>
              </w:r>
              <w:r w:rsidRPr="005B1FB1">
                <w:t>GPDRX37: 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3"/>
        </w:trPr>
        <w:tc>
          <w:tcPr>
            <w:tcW w:w="1312" w:type="dxa"/>
            <w:tcBorders>
              <w:top w:val="single" w:sz="4" w:space="0" w:color="auto"/>
            </w:tcBorders>
            <w:vAlign w:val="center"/>
          </w:tcPr>
          <w:p w:rsidR="005527D2" w:rsidRPr="005B1FB1" w:rsidRDefault="005527D2" w:rsidP="000B276E">
            <w:pPr>
              <w:pStyle w:val="Body"/>
              <w:jc w:val="center"/>
            </w:pPr>
            <w:r w:rsidRPr="005B1FB1">
              <w:t>GPDRX40</w:t>
            </w:r>
          </w:p>
        </w:tc>
        <w:tc>
          <w:tcPr>
            <w:tcW w:w="4826" w:type="dxa"/>
            <w:tcBorders>
              <w:top w:val="single" w:sz="4" w:space="0" w:color="auto"/>
            </w:tcBorders>
          </w:tcPr>
          <w:p w:rsidR="005527D2" w:rsidRPr="005B1FB1" w:rsidRDefault="005527D2" w:rsidP="000B276E">
            <w:pPr>
              <w:pStyle w:val="Body"/>
            </w:pPr>
            <w:r w:rsidRPr="005B1FB1">
              <w:t xml:space="preserve">Is reception of GPD Move Hue </w:t>
            </w:r>
            <w:ins w:id="1018" w:author="BErdmann2" w:date="2017-06-14T03:37:00Z">
              <w:r w:rsidRPr="005B1FB1">
                <w:rPr>
                  <w:rStyle w:val="FootnoteReference"/>
                  <w:sz w:val="20"/>
                </w:rPr>
                <w:footnoteReference w:id="52"/>
              </w:r>
            </w:ins>
            <w:ins w:id="1021" w:author="BErdmann2" w:date="2017-06-14T03:36:00Z">
              <w:r w:rsidRPr="005B1FB1">
                <w:t xml:space="preserve">Stop </w:t>
              </w:r>
            </w:ins>
            <w:r w:rsidRPr="005B1FB1">
              <w:t>command supported?</w:t>
            </w:r>
          </w:p>
        </w:tc>
        <w:tc>
          <w:tcPr>
            <w:tcW w:w="1080" w:type="dxa"/>
            <w:tcBorders>
              <w:top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tcBorders>
            <w:vAlign w:val="center"/>
          </w:tcPr>
          <w:p w:rsidR="005527D2" w:rsidRPr="005B1FB1" w:rsidRDefault="005527D2" w:rsidP="000B276E">
            <w:pPr>
              <w:pStyle w:val="Body"/>
              <w:jc w:val="center"/>
            </w:pPr>
            <w:r w:rsidRPr="005B1FB1">
              <w:t>GPS5: O.22</w:t>
            </w:r>
            <w:r w:rsidRPr="005B1FB1">
              <w:rPr>
                <w:rStyle w:val="FootnoteReference"/>
              </w:rPr>
              <w:footnoteReference w:id="53"/>
            </w:r>
          </w:p>
        </w:tc>
        <w:tc>
          <w:tcPr>
            <w:tcW w:w="1545" w:type="dxa"/>
            <w:tcBorders>
              <w:top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312" w:type="dxa"/>
            <w:vAlign w:val="center"/>
          </w:tcPr>
          <w:p w:rsidR="005527D2" w:rsidRPr="005B1FB1" w:rsidRDefault="005527D2" w:rsidP="000B276E">
            <w:pPr>
              <w:pStyle w:val="Body"/>
              <w:jc w:val="center"/>
            </w:pPr>
            <w:ins w:id="1022" w:author="BErdmann2" w:date="2017-06-14T03:40:00Z">
              <w:r w:rsidRPr="005B1FB1">
                <w:rPr>
                  <w:rStyle w:val="FootnoteReference"/>
                </w:rPr>
                <w:footnoteReference w:id="54"/>
              </w:r>
            </w:ins>
            <w:r w:rsidRPr="005B1FB1">
              <w:t>GPDRX41</w:t>
            </w:r>
          </w:p>
        </w:tc>
        <w:tc>
          <w:tcPr>
            <w:tcW w:w="4826" w:type="dxa"/>
          </w:tcPr>
          <w:p w:rsidR="005527D2" w:rsidRPr="005B1FB1" w:rsidRDefault="005527D2" w:rsidP="000B276E">
            <w:pPr>
              <w:pStyle w:val="Body"/>
            </w:pPr>
            <w:r w:rsidRPr="005B1FB1">
              <w:t>Is reception of GPD Move Hue Up command supported?</w:t>
            </w:r>
          </w:p>
        </w:tc>
        <w:tc>
          <w:tcPr>
            <w:tcW w:w="1080"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vAlign w:val="center"/>
          </w:tcPr>
          <w:p w:rsidR="005527D2" w:rsidRPr="005B1FB1" w:rsidRDefault="005527D2" w:rsidP="000B276E">
            <w:pPr>
              <w:pStyle w:val="Body"/>
              <w:jc w:val="center"/>
            </w:pPr>
            <w:r w:rsidRPr="005B1FB1">
              <w:t>GPS5: O.22</w:t>
            </w:r>
            <w:ins w:id="1025" w:author="BErdmann2" w:date="2017-06-14T03:37:00Z">
              <w:r w:rsidRPr="005B1FB1">
                <w:br/>
                <w:t>GPDRX42: M</w:t>
              </w:r>
            </w:ins>
          </w:p>
        </w:tc>
        <w:tc>
          <w:tcPr>
            <w:tcW w:w="1545" w:type="dxa"/>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Pr>
        <w:tc>
          <w:tcPr>
            <w:tcW w:w="1312" w:type="dxa"/>
            <w:vAlign w:val="center"/>
          </w:tcPr>
          <w:p w:rsidR="005527D2" w:rsidRPr="005B1FB1" w:rsidRDefault="005527D2" w:rsidP="000B276E">
            <w:pPr>
              <w:pStyle w:val="Body"/>
              <w:jc w:val="center"/>
            </w:pPr>
            <w:ins w:id="1026" w:author="BErdmann2" w:date="2017-06-14T03:40:00Z">
              <w:r w:rsidRPr="005B1FB1">
                <w:rPr>
                  <w:rStyle w:val="FootnoteReference"/>
                </w:rPr>
                <w:footnoteReference w:id="55"/>
              </w:r>
            </w:ins>
            <w:r w:rsidRPr="005B1FB1">
              <w:t>GPDRX42</w:t>
            </w:r>
          </w:p>
        </w:tc>
        <w:tc>
          <w:tcPr>
            <w:tcW w:w="4826" w:type="dxa"/>
          </w:tcPr>
          <w:p w:rsidR="005527D2" w:rsidRPr="005B1FB1" w:rsidRDefault="005527D2" w:rsidP="000B276E">
            <w:pPr>
              <w:pStyle w:val="Body"/>
            </w:pPr>
            <w:r w:rsidRPr="005B1FB1">
              <w:t>Is reception of GPD Move Hue Down command supported?</w:t>
            </w:r>
          </w:p>
        </w:tc>
        <w:tc>
          <w:tcPr>
            <w:tcW w:w="1080" w:type="dxa"/>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vAlign w:val="center"/>
          </w:tcPr>
          <w:p w:rsidR="005527D2" w:rsidRPr="005B1FB1" w:rsidRDefault="005527D2" w:rsidP="000B276E">
            <w:pPr>
              <w:pStyle w:val="Body"/>
              <w:jc w:val="center"/>
            </w:pPr>
            <w:r w:rsidRPr="005B1FB1">
              <w:t>GPS5</w:t>
            </w:r>
            <w:ins w:id="1029" w:author="BErdmann2" w:date="2017-06-14T03:37:00Z">
              <w:r w:rsidRPr="005B1FB1">
                <w:t>: O.22</w:t>
              </w:r>
            </w:ins>
            <w:r w:rsidRPr="005B1FB1">
              <w:t xml:space="preserve"> </w:t>
            </w:r>
            <w:del w:id="1030" w:author="BErdmann2" w:date="2017-06-14T03:37:00Z">
              <w:r w:rsidRPr="005B1FB1" w:rsidDel="00D6213B">
                <w:delText>&amp;&amp;</w:delText>
              </w:r>
            </w:del>
            <w:r w:rsidRPr="005B1FB1">
              <w:t xml:space="preserve"> GPDRX41</w:t>
            </w:r>
            <w:ins w:id="1031" w:author="BErdmann2" w:date="2017-06-14T03:37:00Z">
              <w:r w:rsidRPr="005B1FB1">
                <w:t>: M</w:t>
              </w:r>
            </w:ins>
          </w:p>
        </w:tc>
        <w:tc>
          <w:tcPr>
            <w:tcW w:w="1545" w:type="dxa"/>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363"/>
        </w:trPr>
        <w:tc>
          <w:tcPr>
            <w:tcW w:w="1312" w:type="dxa"/>
            <w:tcBorders>
              <w:bottom w:val="single" w:sz="4" w:space="0" w:color="auto"/>
            </w:tcBorders>
            <w:vAlign w:val="center"/>
          </w:tcPr>
          <w:p w:rsidR="005527D2" w:rsidRPr="005B1FB1" w:rsidRDefault="005527D2" w:rsidP="000B276E">
            <w:pPr>
              <w:pStyle w:val="Body"/>
              <w:jc w:val="center"/>
            </w:pPr>
            <w:ins w:id="1032" w:author="BErdmann2" w:date="2017-06-14T03:40:00Z">
              <w:r w:rsidRPr="005B1FB1">
                <w:rPr>
                  <w:rStyle w:val="FootnoteReference"/>
                </w:rPr>
                <w:footnoteReference w:id="56"/>
              </w:r>
            </w:ins>
            <w:r w:rsidRPr="005B1FB1">
              <w:t>GPDRX43</w:t>
            </w:r>
          </w:p>
        </w:tc>
        <w:tc>
          <w:tcPr>
            <w:tcW w:w="4826" w:type="dxa"/>
            <w:tcBorders>
              <w:bottom w:val="single" w:sz="4" w:space="0" w:color="auto"/>
            </w:tcBorders>
          </w:tcPr>
          <w:p w:rsidR="005527D2" w:rsidRPr="005B1FB1" w:rsidRDefault="005527D2" w:rsidP="000B276E">
            <w:pPr>
              <w:pStyle w:val="Body"/>
            </w:pPr>
            <w:r w:rsidRPr="005B1FB1">
              <w:t>Is reception of GPD Step Hue Up command supported?</w:t>
            </w:r>
          </w:p>
        </w:tc>
        <w:tc>
          <w:tcPr>
            <w:tcW w:w="1080" w:type="dxa"/>
            <w:tcBorders>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bottom w:val="single" w:sz="4" w:space="0" w:color="auto"/>
            </w:tcBorders>
            <w:vAlign w:val="center"/>
          </w:tcPr>
          <w:p w:rsidR="005527D2" w:rsidRPr="005B1FB1" w:rsidRDefault="005527D2" w:rsidP="000B276E">
            <w:pPr>
              <w:pStyle w:val="Body"/>
              <w:jc w:val="center"/>
            </w:pPr>
            <w:r w:rsidRPr="005B1FB1">
              <w:t>GPS5: O.22</w:t>
            </w:r>
            <w:ins w:id="1035" w:author="BErdmann2" w:date="2017-06-14T03:38:00Z">
              <w:r w:rsidRPr="005B1FB1">
                <w:br/>
                <w:t>GPDRX44: M</w:t>
              </w:r>
            </w:ins>
          </w:p>
        </w:tc>
        <w:tc>
          <w:tcPr>
            <w:tcW w:w="1545" w:type="dxa"/>
            <w:tcBorders>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62"/>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36" w:author="BErdmann2" w:date="2017-06-14T03:41:00Z">
              <w:r w:rsidRPr="005B1FB1">
                <w:rPr>
                  <w:rStyle w:val="FootnoteReference"/>
                </w:rPr>
                <w:footnoteReference w:id="57"/>
              </w:r>
            </w:ins>
            <w:r w:rsidRPr="005B1FB1">
              <w:t>GPDRX44</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Hue Down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w:t>
            </w:r>
            <w:ins w:id="1039" w:author="BErdmann2" w:date="2017-06-14T03:38:00Z">
              <w:r w:rsidRPr="005B1FB1">
                <w:t>: O.22</w:t>
              </w:r>
            </w:ins>
            <w:r w:rsidRPr="005B1FB1">
              <w:t xml:space="preserve"> </w:t>
            </w:r>
            <w:del w:id="1040" w:author="BErdmann2" w:date="2017-06-14T03:38:00Z">
              <w:r w:rsidRPr="005B1FB1" w:rsidDel="00D6213B">
                <w:delText>&amp;&amp;</w:delText>
              </w:r>
            </w:del>
            <w:r w:rsidRPr="005B1FB1">
              <w:t xml:space="preserve"> GPDRX43</w:t>
            </w:r>
            <w:ins w:id="1041" w:author="BErdmann2" w:date="2017-06-14T03:38:00Z">
              <w:r w:rsidRPr="005B1FB1">
                <w:t>: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42" w:author="BErdmann2" w:date="2017-06-14T03:41:00Z">
              <w:r w:rsidRPr="005B1FB1">
                <w:rPr>
                  <w:rStyle w:val="FootnoteReference"/>
                </w:rPr>
                <w:footnoteReference w:id="58"/>
              </w:r>
            </w:ins>
            <w:r w:rsidRPr="005B1FB1">
              <w:t>GPDRX45</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Move Saturation </w:t>
            </w:r>
            <w:ins w:id="1045" w:author="BErdmann2" w:date="2017-06-14T03:37:00Z">
              <w:r w:rsidRPr="005B1FB1">
                <w:t xml:space="preserve">Stop </w:t>
              </w:r>
            </w:ins>
            <w:r w:rsidRPr="005B1FB1">
              <w:t>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 O.22</w:t>
            </w:r>
            <w:ins w:id="1046" w:author="BErdmann2" w:date="2017-06-14T03:39:00Z">
              <w:r w:rsidRPr="005B1FB1">
                <w:t xml:space="preserve"> (GPDRX46 || GPDRX47) :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6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47" w:author="BErdmann2" w:date="2017-06-14T03:41:00Z">
              <w:r w:rsidRPr="005B1FB1">
                <w:rPr>
                  <w:rStyle w:val="FootnoteReference"/>
                </w:rPr>
                <w:footnoteReference w:id="59"/>
              </w:r>
            </w:ins>
            <w:r w:rsidRPr="005B1FB1">
              <w:t>GPDRX46</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Move Saturation Up command supported? </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 O.22</w:t>
            </w:r>
            <w:ins w:id="1050" w:author="BErdmann2" w:date="2017-06-14T03:40:00Z">
              <w:r w:rsidRPr="005B1FB1">
                <w:br/>
                <w:t>GPDRX47: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51" w:author="BErdmann2" w:date="2017-06-14T03:41:00Z">
              <w:r w:rsidRPr="005B1FB1">
                <w:rPr>
                  <w:rStyle w:val="FootnoteReference"/>
                </w:rPr>
                <w:footnoteReference w:id="60"/>
              </w:r>
            </w:ins>
            <w:r w:rsidRPr="005B1FB1">
              <w:t>GPDRX47</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Saturation Down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w:t>
            </w:r>
            <w:ins w:id="1054" w:author="BErdmann2" w:date="2017-06-14T03:39:00Z">
              <w:r w:rsidRPr="005B1FB1">
                <w:t>:O.22</w:t>
              </w:r>
            </w:ins>
            <w:r w:rsidRPr="005B1FB1">
              <w:t xml:space="preserve"> </w:t>
            </w:r>
            <w:del w:id="1055" w:author="BErdmann2" w:date="2017-06-14T03:39:00Z">
              <w:r w:rsidRPr="005B1FB1" w:rsidDel="00D6213B">
                <w:delText>&amp;&amp;</w:delText>
              </w:r>
            </w:del>
            <w:r w:rsidRPr="005B1FB1">
              <w:t xml:space="preserve"> GPDRX46</w:t>
            </w:r>
            <w:ins w:id="1056" w:author="BErdmann2" w:date="2017-06-14T03:39:00Z">
              <w:r w:rsidRPr="005B1FB1">
                <w:t>: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57" w:author="BErdmann2" w:date="2017-06-14T03:41:00Z">
              <w:r w:rsidRPr="005B1FB1">
                <w:rPr>
                  <w:rStyle w:val="FootnoteReference"/>
                </w:rPr>
                <w:footnoteReference w:id="61"/>
              </w:r>
            </w:ins>
            <w:r w:rsidRPr="005B1FB1">
              <w:t>GPDRX48</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Saturation Up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 O.22</w:t>
            </w:r>
            <w:ins w:id="1060" w:author="BErdmann2" w:date="2017-06-14T03:40:00Z">
              <w:r w:rsidRPr="005B1FB1">
                <w:br/>
                <w:t>GPDRX49: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ins w:id="1061" w:author="BErdmann2" w:date="2017-06-14T03:41:00Z">
              <w:r w:rsidRPr="005B1FB1">
                <w:rPr>
                  <w:rStyle w:val="FootnoteReference"/>
                </w:rPr>
                <w:footnoteReference w:id="62"/>
              </w:r>
            </w:ins>
            <w:r w:rsidRPr="005B1FB1">
              <w:t>GPDRX49</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Saturation Down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w:t>
            </w:r>
            <w:ins w:id="1064" w:author="BErdmann2" w:date="2017-06-14T03:40:00Z">
              <w:r w:rsidRPr="005B1FB1">
                <w:t>: O.22</w:t>
              </w:r>
            </w:ins>
            <w:r w:rsidRPr="005B1FB1">
              <w:t xml:space="preserve"> </w:t>
            </w:r>
            <w:del w:id="1065" w:author="BErdmann2" w:date="2017-06-14T03:40:00Z">
              <w:r w:rsidRPr="005B1FB1" w:rsidDel="00D6213B">
                <w:delText>&amp;&amp;</w:delText>
              </w:r>
            </w:del>
            <w:r w:rsidRPr="005B1FB1">
              <w:t xml:space="preserve"> GPDRX48</w:t>
            </w:r>
            <w:ins w:id="1066" w:author="BErdmann2" w:date="2017-06-14T03:40:00Z">
              <w:r w:rsidRPr="005B1FB1">
                <w:t>: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51"/>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GPDRX4a</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Move Color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 O.22</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3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lastRenderedPageBreak/>
              <w:t>GPDRX4b</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Step Color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A.4.2.5</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GPS5: O.22</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8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GPDRX50</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Lock Door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GPS8: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GPDRX51</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Unlock Door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p>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A.4.1</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GPS8: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GPDRX60</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Press 1 of 1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25"/>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GPDRX61</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Release 1 of 1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225"/>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GPDRX62</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Press 1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GPS1B: M</w:t>
            </w:r>
            <w:r w:rsidRPr="005B1FB1">
              <w:br/>
              <w:t>GPS14B: M</w:t>
            </w:r>
            <w:ins w:id="1067" w:author="BErdmann2" w:date="2017-02-13T16:41:00Z">
              <w:r w:rsidRPr="005B1FB1">
                <w:br/>
              </w:r>
              <w:r w:rsidRPr="005B1FB1">
                <w:rPr>
                  <w:rStyle w:val="FootnoteReference"/>
                  <w:szCs w:val="16"/>
                </w:rPr>
                <w:footnoteReference w:id="63"/>
              </w:r>
              <w:r w:rsidRPr="005B1FB1">
                <w:rPr>
                  <w:szCs w:val="16"/>
                </w:rPr>
                <w:t>GPS18: M</w:t>
              </w:r>
            </w:ins>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r w:rsidR="005527D2" w:rsidRPr="005B1FB1" w:rsidTr="000B276E">
        <w:trPr>
          <w:cantSplit/>
          <w:trHeight w:val="3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GPDRX63</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Release 1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GPS1B: M</w:t>
            </w:r>
            <w:r w:rsidRPr="005B1FB1">
              <w:br/>
              <w:t>GPS14B: M</w:t>
            </w:r>
            <w:ins w:id="1070" w:author="BErdmann2" w:date="2017-02-13T16:41:00Z">
              <w:r w:rsidRPr="005B1FB1">
                <w:br/>
              </w:r>
              <w:r w:rsidRPr="005B1FB1">
                <w:rPr>
                  <w:rStyle w:val="FootnoteReference"/>
                  <w:szCs w:val="16"/>
                </w:rPr>
                <w:footnoteReference w:id="64"/>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NA</w:t>
            </w:r>
          </w:p>
        </w:tc>
      </w:tr>
      <w:tr w:rsidR="005527D2" w:rsidRPr="005B1FB1" w:rsidTr="000B276E">
        <w:trPr>
          <w:cantSplit/>
          <w:trHeight w:val="413"/>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GPDRX64</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Press 2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GPS1B: M</w:t>
            </w:r>
            <w:r w:rsidRPr="005B1FB1">
              <w:br/>
              <w:t>GPS14B: M</w:t>
            </w:r>
            <w:ins w:id="1073" w:author="BErdmann2" w:date="2017-02-13T16:41:00Z">
              <w:r w:rsidRPr="005B1FB1">
                <w:br/>
              </w:r>
              <w:r w:rsidRPr="005B1FB1">
                <w:rPr>
                  <w:rStyle w:val="FootnoteReference"/>
                  <w:szCs w:val="16"/>
                </w:rPr>
                <w:footnoteReference w:id="65"/>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6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GPDRX65</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Release 2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GPS1B: M</w:t>
            </w:r>
            <w:r w:rsidRPr="005B1FB1">
              <w:br/>
              <w:t>GPS14B: M</w:t>
            </w:r>
            <w:ins w:id="1076" w:author="BErdmann2" w:date="2017-02-13T16:41:00Z">
              <w:r w:rsidRPr="005B1FB1">
                <w:br/>
              </w:r>
              <w:r w:rsidRPr="005B1FB1">
                <w:rPr>
                  <w:rStyle w:val="FootnoteReference"/>
                  <w:szCs w:val="16"/>
                </w:rPr>
                <w:footnoteReference w:id="66"/>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GPDRX66</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Short </w:t>
            </w:r>
            <w:ins w:id="1079" w:author="Bozena Erdmann7" w:date="2016-07-29T23:55:00Z">
              <w:r w:rsidRPr="005B1FB1">
                <w:t>P</w:t>
              </w:r>
            </w:ins>
            <w:del w:id="1080" w:author="Bozena Erdmann7" w:date="2016-07-29T23:55:00Z">
              <w:r w:rsidRPr="005B1FB1" w:rsidDel="009D4716">
                <w:delText>p</w:delText>
              </w:r>
            </w:del>
            <w:r w:rsidRPr="005B1FB1">
              <w:t>ress 1 of 1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GPS14A: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39"/>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GPDRX67</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Short </w:t>
            </w:r>
            <w:ins w:id="1081" w:author="Bozena Erdmann7" w:date="2016-07-29T23:55:00Z">
              <w:r w:rsidRPr="005B1FB1">
                <w:t>P</w:t>
              </w:r>
            </w:ins>
            <w:del w:id="1082" w:author="Bozena Erdmann7" w:date="2016-07-29T23:55:00Z">
              <w:r w:rsidRPr="005B1FB1" w:rsidDel="009D4716">
                <w:delText>p</w:delText>
              </w:r>
            </w:del>
            <w:r w:rsidRPr="005B1FB1">
              <w:t>ress 1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GPS14B: M</w:t>
            </w:r>
            <w:ins w:id="1083" w:author="BErdmann2" w:date="2017-02-13T16:41:00Z">
              <w:r w:rsidRPr="005B1FB1">
                <w:br/>
              </w:r>
              <w:r w:rsidRPr="005B1FB1">
                <w:rPr>
                  <w:rStyle w:val="FootnoteReference"/>
                  <w:szCs w:val="16"/>
                </w:rPr>
                <w:footnoteReference w:id="67"/>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5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GPDRX68</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Short </w:t>
            </w:r>
            <w:ins w:id="1086" w:author="Bozena Erdmann7" w:date="2016-07-29T23:55:00Z">
              <w:r w:rsidRPr="005B1FB1">
                <w:t>P</w:t>
              </w:r>
            </w:ins>
            <w:del w:id="1087" w:author="Bozena Erdmann7" w:date="2016-07-29T23:55:00Z">
              <w:r w:rsidRPr="005B1FB1" w:rsidDel="009D4716">
                <w:delText>p</w:delText>
              </w:r>
            </w:del>
            <w:r w:rsidRPr="005B1FB1">
              <w:t>ress 2 of 2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A.4.1</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A.4.2.2</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GPS14B: M</w:t>
            </w:r>
            <w:ins w:id="1088" w:author="BErdmann2" w:date="2017-02-13T16:41:00Z">
              <w:r w:rsidRPr="005B1FB1">
                <w:br/>
              </w:r>
              <w:r w:rsidRPr="005B1FB1">
                <w:rPr>
                  <w:rStyle w:val="FootnoteReference"/>
                  <w:szCs w:val="16"/>
                </w:rPr>
                <w:footnoteReference w:id="68"/>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val="pl-PL"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50"/>
          <w:ins w:id="1091" w:author="BErdmann" w:date="2016-10-23T18:28:00Z"/>
        </w:trPr>
        <w:tc>
          <w:tcPr>
            <w:tcW w:w="1312" w:type="dxa"/>
            <w:tcBorders>
              <w:top w:val="single" w:sz="4" w:space="0" w:color="auto"/>
              <w:bottom w:val="single" w:sz="4" w:space="0" w:color="auto"/>
            </w:tcBorders>
            <w:vAlign w:val="center"/>
          </w:tcPr>
          <w:p w:rsidR="005527D2" w:rsidRPr="005B1FB1" w:rsidRDefault="005527D2" w:rsidP="000B276E">
            <w:pPr>
              <w:pStyle w:val="Body"/>
              <w:jc w:val="center"/>
              <w:rPr>
                <w:ins w:id="1092" w:author="BErdmann" w:date="2016-10-23T18:28:00Z"/>
              </w:rPr>
            </w:pPr>
            <w:ins w:id="1093" w:author="Bozena Erdmann6" w:date="2016-04-05T11:28:00Z">
              <w:r w:rsidRPr="005B1FB1">
                <w:t>GPDRX69</w:t>
              </w:r>
            </w:ins>
          </w:p>
        </w:tc>
        <w:tc>
          <w:tcPr>
            <w:tcW w:w="4826" w:type="dxa"/>
            <w:tcBorders>
              <w:top w:val="single" w:sz="4" w:space="0" w:color="auto"/>
              <w:bottom w:val="single" w:sz="4" w:space="0" w:color="auto"/>
            </w:tcBorders>
          </w:tcPr>
          <w:p w:rsidR="005527D2" w:rsidRPr="005B1FB1" w:rsidRDefault="005527D2" w:rsidP="000B276E">
            <w:pPr>
              <w:pStyle w:val="Body"/>
              <w:rPr>
                <w:ins w:id="1094" w:author="BErdmann" w:date="2016-10-23T18:28:00Z"/>
              </w:rPr>
            </w:pPr>
            <w:ins w:id="1095" w:author="Bozena Erdmann6" w:date="2016-04-05T11:28:00Z">
              <w:r w:rsidRPr="005B1FB1">
                <w:t>Is reception of GPD 8-bit vector: press command supported?</w:t>
              </w:r>
            </w:ins>
          </w:p>
        </w:tc>
        <w:tc>
          <w:tcPr>
            <w:tcW w:w="1080" w:type="dxa"/>
            <w:tcBorders>
              <w:top w:val="single" w:sz="4" w:space="0" w:color="auto"/>
              <w:bottom w:val="single" w:sz="4" w:space="0" w:color="auto"/>
            </w:tcBorders>
          </w:tcPr>
          <w:p w:rsidR="005527D2" w:rsidRPr="005B1FB1" w:rsidRDefault="005527D2" w:rsidP="000B276E">
            <w:pPr>
              <w:pStyle w:val="Body"/>
              <w:rPr>
                <w:ins w:id="1096" w:author="BErdmann" w:date="2016-10-23T18:28:00Z"/>
              </w:rPr>
            </w:pPr>
            <w:ins w:id="1097" w:author="Bozena Erdmann6" w:date="2016-04-05T11:28:00Z">
              <w:r w:rsidRPr="005B1FB1">
                <w:fldChar w:fldCharType="begin"/>
              </w:r>
              <w:r w:rsidRPr="005B1FB1">
                <w:instrText xml:space="preserve"> REF _Ref270497912 \r \h  \* MERGEFORMAT </w:instrText>
              </w:r>
            </w:ins>
            <w:ins w:id="1098" w:author="Bozena Erdmann6" w:date="2016-04-05T11:28:00Z">
              <w:r w:rsidRPr="005B1FB1">
                <w:fldChar w:fldCharType="separate"/>
              </w:r>
            </w:ins>
            <w:r>
              <w:t>[R4]</w:t>
            </w:r>
            <w:ins w:id="1099" w:author="Bozena Erdmann6" w:date="2016-04-05T11:28:00Z">
              <w:r w:rsidRPr="005B1FB1">
                <w:fldChar w:fldCharType="end"/>
              </w:r>
              <w:r w:rsidRPr="005B1FB1">
                <w:t xml:space="preserve"> A.4.3</w:t>
              </w:r>
              <w:r w:rsidRPr="005B1FB1">
                <w:br/>
              </w:r>
              <w:r w:rsidRPr="005B1FB1">
                <w:fldChar w:fldCharType="begin"/>
              </w:r>
              <w:r w:rsidRPr="005B1FB1">
                <w:instrText xml:space="preserve"> REF _Ref270497912 \r \h  \* MERGEFORMAT </w:instrText>
              </w:r>
            </w:ins>
            <w:ins w:id="1100" w:author="Bozena Erdmann6" w:date="2016-04-05T11:28:00Z">
              <w:r w:rsidRPr="005B1FB1">
                <w:fldChar w:fldCharType="separate"/>
              </w:r>
            </w:ins>
            <w:r>
              <w:t>[R4]</w:t>
            </w:r>
            <w:ins w:id="1101" w:author="Bozena Erdmann6" w:date="2016-04-05T11:28:00Z">
              <w:r w:rsidRPr="005B1FB1">
                <w:fldChar w:fldCharType="end"/>
              </w:r>
              <w:r w:rsidRPr="005B1FB1">
                <w:t xml:space="preserve"> A.4.1</w:t>
              </w:r>
              <w:r w:rsidRPr="005B1FB1">
                <w:br/>
              </w:r>
              <w:r w:rsidRPr="005B1FB1">
                <w:fldChar w:fldCharType="begin"/>
              </w:r>
              <w:r w:rsidRPr="005B1FB1">
                <w:instrText xml:space="preserve"> REF _Ref270497912 \r \h  \* MERGEFORMAT </w:instrText>
              </w:r>
            </w:ins>
            <w:ins w:id="1102" w:author="Bozena Erdmann6" w:date="2016-04-05T11:28:00Z">
              <w:r w:rsidRPr="005B1FB1">
                <w:fldChar w:fldCharType="separate"/>
              </w:r>
            </w:ins>
            <w:r>
              <w:t>[R4]</w:t>
            </w:r>
            <w:ins w:id="1103" w:author="Bozena Erdmann6" w:date="2016-04-05T11:28:00Z">
              <w:r w:rsidRPr="005B1FB1">
                <w:fldChar w:fldCharType="end"/>
              </w:r>
              <w:r w:rsidRPr="005B1FB1">
                <w:t xml:space="preserve"> A.4.2.2</w:t>
              </w:r>
            </w:ins>
          </w:p>
        </w:tc>
        <w:tc>
          <w:tcPr>
            <w:tcW w:w="1471" w:type="dxa"/>
            <w:tcBorders>
              <w:top w:val="single" w:sz="4" w:space="0" w:color="auto"/>
              <w:bottom w:val="single" w:sz="4" w:space="0" w:color="auto"/>
            </w:tcBorders>
            <w:vAlign w:val="center"/>
          </w:tcPr>
          <w:p w:rsidR="005527D2" w:rsidRPr="005B1FB1" w:rsidRDefault="005527D2" w:rsidP="000B276E">
            <w:pPr>
              <w:pStyle w:val="Body"/>
              <w:jc w:val="center"/>
              <w:rPr>
                <w:ins w:id="1104" w:author="BErdmann" w:date="2016-10-23T18:28:00Z"/>
              </w:rPr>
            </w:pPr>
            <w:ins w:id="1105" w:author="Bozena Erdmann6" w:date="2016-04-05T11:27:00Z">
              <w:r w:rsidRPr="005B1FB1">
                <w:rPr>
                  <w:szCs w:val="16"/>
                </w:rPr>
                <w:t>GPS1</w:t>
              </w:r>
            </w:ins>
            <w:ins w:id="1106" w:author="Bozena Erdmann6" w:date="2016-04-05T11:26:00Z">
              <w:r w:rsidRPr="005B1FB1">
                <w:rPr>
                  <w:szCs w:val="16"/>
                  <w:lang w:eastAsia="ja-JP"/>
                </w:rPr>
                <w:t>7</w:t>
              </w:r>
            </w:ins>
            <w:ins w:id="1107" w:author="Bozena Erdmann6" w:date="2016-04-05T11:27:00Z">
              <w:r w:rsidRPr="005B1FB1">
                <w:rPr>
                  <w:szCs w:val="16"/>
                </w:rPr>
                <w:t>: M</w:t>
              </w:r>
            </w:ins>
            <w:ins w:id="1108" w:author="BErdmann2" w:date="2017-02-13T16:41:00Z">
              <w:r w:rsidRPr="005B1FB1">
                <w:rPr>
                  <w:szCs w:val="16"/>
                </w:rPr>
                <w:br/>
              </w:r>
              <w:r w:rsidRPr="005B1FB1">
                <w:rPr>
                  <w:rStyle w:val="FootnoteReference"/>
                  <w:szCs w:val="16"/>
                </w:rPr>
                <w:footnoteReference w:id="69"/>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150"/>
          <w:ins w:id="1111" w:author="BErdmann" w:date="2016-10-23T18:28:00Z"/>
        </w:trPr>
        <w:tc>
          <w:tcPr>
            <w:tcW w:w="1312" w:type="dxa"/>
            <w:tcBorders>
              <w:top w:val="single" w:sz="4" w:space="0" w:color="auto"/>
              <w:bottom w:val="single" w:sz="4" w:space="0" w:color="auto"/>
            </w:tcBorders>
            <w:vAlign w:val="center"/>
          </w:tcPr>
          <w:p w:rsidR="005527D2" w:rsidRPr="005B1FB1" w:rsidRDefault="005527D2" w:rsidP="000B276E">
            <w:pPr>
              <w:pStyle w:val="Body"/>
              <w:jc w:val="center"/>
              <w:rPr>
                <w:ins w:id="1112" w:author="BErdmann" w:date="2016-10-23T18:28:00Z"/>
              </w:rPr>
            </w:pPr>
            <w:ins w:id="1113" w:author="Bozena Erdmann6" w:date="2016-04-05T11:28:00Z">
              <w:r w:rsidRPr="005B1FB1">
                <w:t>GPDRX6A</w:t>
              </w:r>
            </w:ins>
          </w:p>
        </w:tc>
        <w:tc>
          <w:tcPr>
            <w:tcW w:w="4826" w:type="dxa"/>
            <w:tcBorders>
              <w:top w:val="single" w:sz="4" w:space="0" w:color="auto"/>
              <w:bottom w:val="single" w:sz="4" w:space="0" w:color="auto"/>
            </w:tcBorders>
          </w:tcPr>
          <w:p w:rsidR="005527D2" w:rsidRPr="005B1FB1" w:rsidRDefault="005527D2" w:rsidP="000B276E">
            <w:pPr>
              <w:pStyle w:val="Body"/>
              <w:rPr>
                <w:ins w:id="1114" w:author="BErdmann" w:date="2016-10-23T18:28:00Z"/>
              </w:rPr>
            </w:pPr>
            <w:ins w:id="1115" w:author="Bozena Erdmann6" w:date="2016-04-05T11:28:00Z">
              <w:r w:rsidRPr="005B1FB1">
                <w:t>Is reception of GPD 8-bit vector: release command supported?</w:t>
              </w:r>
            </w:ins>
          </w:p>
        </w:tc>
        <w:tc>
          <w:tcPr>
            <w:tcW w:w="1080" w:type="dxa"/>
            <w:tcBorders>
              <w:top w:val="single" w:sz="4" w:space="0" w:color="auto"/>
              <w:bottom w:val="single" w:sz="4" w:space="0" w:color="auto"/>
            </w:tcBorders>
          </w:tcPr>
          <w:p w:rsidR="005527D2" w:rsidRPr="005B1FB1" w:rsidRDefault="005527D2" w:rsidP="000B276E">
            <w:pPr>
              <w:pStyle w:val="Body"/>
              <w:rPr>
                <w:ins w:id="1116" w:author="BErdmann" w:date="2016-10-23T18:28:00Z"/>
              </w:rPr>
            </w:pPr>
            <w:ins w:id="1117" w:author="Bozena Erdmann6" w:date="2016-04-05T11:28:00Z">
              <w:r w:rsidRPr="005B1FB1">
                <w:fldChar w:fldCharType="begin"/>
              </w:r>
              <w:r w:rsidRPr="005B1FB1">
                <w:instrText xml:space="preserve"> REF _Ref270497912 \r \h  \* MERGEFORMAT </w:instrText>
              </w:r>
            </w:ins>
            <w:ins w:id="1118" w:author="Bozena Erdmann6" w:date="2016-04-05T11:28:00Z">
              <w:r w:rsidRPr="005B1FB1">
                <w:fldChar w:fldCharType="separate"/>
              </w:r>
            </w:ins>
            <w:r>
              <w:t>[R4]</w:t>
            </w:r>
            <w:ins w:id="1119" w:author="Bozena Erdmann6" w:date="2016-04-05T11:28:00Z">
              <w:r w:rsidRPr="005B1FB1">
                <w:fldChar w:fldCharType="end"/>
              </w:r>
              <w:r w:rsidRPr="005B1FB1">
                <w:t xml:space="preserve"> A.4.3</w:t>
              </w:r>
              <w:r w:rsidRPr="005B1FB1">
                <w:br/>
              </w:r>
              <w:r w:rsidRPr="005B1FB1">
                <w:fldChar w:fldCharType="begin"/>
              </w:r>
              <w:r w:rsidRPr="005B1FB1">
                <w:instrText xml:space="preserve"> REF _Ref270497912 \r \h  \* MERGEFORMAT </w:instrText>
              </w:r>
            </w:ins>
            <w:ins w:id="1120" w:author="Bozena Erdmann6" w:date="2016-04-05T11:28:00Z">
              <w:r w:rsidRPr="005B1FB1">
                <w:fldChar w:fldCharType="separate"/>
              </w:r>
            </w:ins>
            <w:r>
              <w:t>[R4]</w:t>
            </w:r>
            <w:ins w:id="1121" w:author="Bozena Erdmann6" w:date="2016-04-05T11:28:00Z">
              <w:r w:rsidRPr="005B1FB1">
                <w:fldChar w:fldCharType="end"/>
              </w:r>
              <w:r w:rsidRPr="005B1FB1">
                <w:t xml:space="preserve"> A.4.1</w:t>
              </w:r>
              <w:r w:rsidRPr="005B1FB1">
                <w:br/>
              </w:r>
              <w:r w:rsidRPr="005B1FB1">
                <w:fldChar w:fldCharType="begin"/>
              </w:r>
              <w:r w:rsidRPr="005B1FB1">
                <w:instrText xml:space="preserve"> REF _Ref270497912 \r \h  \* MERGEFORMAT </w:instrText>
              </w:r>
            </w:ins>
            <w:ins w:id="1122" w:author="Bozena Erdmann6" w:date="2016-04-05T11:28:00Z">
              <w:r w:rsidRPr="005B1FB1">
                <w:fldChar w:fldCharType="separate"/>
              </w:r>
            </w:ins>
            <w:r>
              <w:t>[R4]</w:t>
            </w:r>
            <w:ins w:id="1123" w:author="Bozena Erdmann6" w:date="2016-04-05T11:28:00Z">
              <w:r w:rsidRPr="005B1FB1">
                <w:fldChar w:fldCharType="end"/>
              </w:r>
              <w:r w:rsidRPr="005B1FB1">
                <w:t xml:space="preserve"> A.4.2.2</w:t>
              </w:r>
            </w:ins>
          </w:p>
        </w:tc>
        <w:tc>
          <w:tcPr>
            <w:tcW w:w="1471" w:type="dxa"/>
            <w:tcBorders>
              <w:top w:val="single" w:sz="4" w:space="0" w:color="auto"/>
              <w:bottom w:val="single" w:sz="4" w:space="0" w:color="auto"/>
            </w:tcBorders>
            <w:vAlign w:val="center"/>
          </w:tcPr>
          <w:p w:rsidR="005527D2" w:rsidRPr="005B1FB1" w:rsidRDefault="005527D2" w:rsidP="000B276E">
            <w:pPr>
              <w:pStyle w:val="Body"/>
              <w:jc w:val="center"/>
              <w:rPr>
                <w:ins w:id="1124" w:author="BErdmann" w:date="2016-10-23T18:28:00Z"/>
              </w:rPr>
            </w:pPr>
            <w:ins w:id="1125" w:author="Bozena Erdmann6" w:date="2016-04-05T11:28:00Z">
              <w:r w:rsidRPr="005B1FB1">
                <w:rPr>
                  <w:szCs w:val="16"/>
                </w:rPr>
                <w:t>GPS1</w:t>
              </w:r>
            </w:ins>
            <w:ins w:id="1126" w:author="Bozena Erdmann6" w:date="2016-04-05T11:26:00Z">
              <w:r w:rsidRPr="005B1FB1">
                <w:rPr>
                  <w:szCs w:val="16"/>
                  <w:lang w:eastAsia="ja-JP"/>
                </w:rPr>
                <w:t>7</w:t>
              </w:r>
            </w:ins>
            <w:ins w:id="1127" w:author="Bozena Erdmann6" w:date="2016-04-05T11:28:00Z">
              <w:r w:rsidRPr="005B1FB1">
                <w:rPr>
                  <w:szCs w:val="16"/>
                </w:rPr>
                <w:t>: O</w:t>
              </w:r>
            </w:ins>
            <w:ins w:id="1128" w:author="BErdmann2" w:date="2017-02-13T16:41:00Z">
              <w:r w:rsidRPr="005B1FB1">
                <w:rPr>
                  <w:szCs w:val="16"/>
                </w:rPr>
                <w:br/>
              </w:r>
              <w:r w:rsidRPr="005B1FB1">
                <w:rPr>
                  <w:rStyle w:val="FootnoteReference"/>
                  <w:szCs w:val="16"/>
                </w:rPr>
                <w:footnoteReference w:id="70"/>
              </w:r>
              <w:r w:rsidRPr="005B1FB1">
                <w:rPr>
                  <w:szCs w:val="16"/>
                </w:rPr>
                <w:t>GPS18: M</w:t>
              </w:r>
            </w:ins>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426"/>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GPDRXA0</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Attribute </w:t>
            </w:r>
            <w:ins w:id="1131" w:author="Bozena Erdmann7" w:date="2016-07-29T23:55:00Z">
              <w:r w:rsidRPr="005B1FB1">
                <w:t>R</w:t>
              </w:r>
            </w:ins>
            <w:del w:id="1132"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A.4.2.3</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5527D2" w:rsidRPr="004F491A" w:rsidRDefault="005527D2" w:rsidP="000B276E">
            <w:pPr>
              <w:pStyle w:val="StyleHeading1PatternClearDarkBlue"/>
              <w:numPr>
                <w:ilvl w:val="0"/>
                <w:numId w:val="0"/>
              </w:numPr>
              <w:spacing w:before="60" w:after="60"/>
              <w:jc w:val="center"/>
              <w:rPr>
                <w:sz w:val="16"/>
                <w:szCs w:val="16"/>
                <w:lang w:eastAsia="ar-SA"/>
              </w:rPr>
            </w:pPr>
            <w:r w:rsidRPr="004F491A">
              <w:rPr>
                <w:rFonts w:ascii="Arial" w:hAnsi="Arial" w:cs="Arial"/>
                <w:sz w:val="16"/>
                <w:szCs w:val="16"/>
                <w:lang w:eastAsia="ja-JP"/>
              </w:rPr>
              <w:t>N</w:t>
            </w:r>
            <w:r>
              <w:rPr>
                <w:rFonts w:ascii="Arial" w:hAnsi="Arial" w:cs="Arial"/>
                <w:sz w:val="16"/>
                <w:szCs w:val="16"/>
                <w:lang w:eastAsia="ja-JP"/>
              </w:rPr>
              <w:t>A</w:t>
            </w:r>
          </w:p>
        </w:tc>
      </w:tr>
      <w:tr w:rsidR="005527D2" w:rsidRPr="005B1FB1" w:rsidTr="000B276E">
        <w:trPr>
          <w:cantSplit/>
          <w:trHeight w:val="3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GPDRXA1</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Manufacturer-</w:t>
            </w:r>
            <w:ins w:id="1133" w:author="Bozena Erdmann7" w:date="2016-07-29T23:55:00Z">
              <w:r w:rsidRPr="005B1FB1">
                <w:t>S</w:t>
              </w:r>
            </w:ins>
            <w:del w:id="1134" w:author="Bozena Erdmann7" w:date="2016-07-29T23:55:00Z">
              <w:r w:rsidRPr="005B1FB1" w:rsidDel="009D4716">
                <w:delText>s</w:delText>
              </w:r>
            </w:del>
            <w:r w:rsidRPr="005B1FB1">
              <w:t xml:space="preserve">pecific </w:t>
            </w:r>
            <w:ins w:id="1135" w:author="Bozena Erdmann7" w:date="2016-07-29T23:55:00Z">
              <w:r w:rsidRPr="005B1FB1">
                <w:t>A</w:t>
              </w:r>
            </w:ins>
            <w:del w:id="1136" w:author="Bozena Erdmann7" w:date="2016-07-29T23:55:00Z">
              <w:r w:rsidRPr="005B1FB1" w:rsidDel="009D4716">
                <w:delText>a</w:delText>
              </w:r>
            </w:del>
            <w:r w:rsidRPr="005B1FB1">
              <w:t xml:space="preserve">ttribute </w:t>
            </w:r>
            <w:ins w:id="1137" w:author="Bozena Erdmann7" w:date="2016-07-29T23:55:00Z">
              <w:r w:rsidRPr="005B1FB1">
                <w:t>R</w:t>
              </w:r>
            </w:ins>
            <w:del w:id="1138"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A.4.2.3</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GPS4,</w:t>
            </w:r>
            <w:r w:rsidRPr="005B1FB1">
              <w:br/>
              <w:t xml:space="preserve">GPS6, </w:t>
            </w:r>
            <w:r w:rsidRPr="005B1FB1">
              <w:br/>
              <w:t>GPS7,</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438"/>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lastRenderedPageBreak/>
              <w:t>GPDRXA2</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Multi-</w:t>
            </w:r>
            <w:ins w:id="1139" w:author="Bozena Erdmann7" w:date="2016-07-29T23:55:00Z">
              <w:r w:rsidRPr="005B1FB1">
                <w:t>C</w:t>
              </w:r>
            </w:ins>
            <w:del w:id="1140" w:author="Bozena Erdmann7" w:date="2016-07-29T23:55:00Z">
              <w:r w:rsidRPr="005B1FB1" w:rsidDel="009D4716">
                <w:delText>c</w:delText>
              </w:r>
            </w:del>
            <w:r w:rsidRPr="005B1FB1">
              <w:t xml:space="preserve">luster </w:t>
            </w:r>
            <w:ins w:id="1141" w:author="Bozena Erdmann7" w:date="2016-07-29T23:55:00Z">
              <w:r w:rsidRPr="005B1FB1">
                <w:t>R</w:t>
              </w:r>
            </w:ins>
            <w:del w:id="1142"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A.4.2.3</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GPS4,</w:t>
            </w:r>
            <w:r w:rsidRPr="005B1FB1">
              <w:br/>
              <w:t xml:space="preserve">GPS6, </w:t>
            </w:r>
            <w:r w:rsidRPr="005B1FB1">
              <w:br/>
              <w:t>GPS7,</w:t>
            </w:r>
            <w:r w:rsidRPr="005B1FB1">
              <w:br/>
              <w:t>GPS9,</w:t>
            </w:r>
            <w:r w:rsidRPr="005B1FB1">
              <w:br/>
              <w:t>GPS10,</w:t>
            </w:r>
            <w:r w:rsidRPr="005B1FB1">
              <w:br/>
              <w:t xml:space="preserve">GPS11, </w:t>
            </w:r>
            <w:r w:rsidRPr="005B1FB1">
              <w:br/>
              <w:t xml:space="preserve">GPS12, </w:t>
            </w:r>
            <w:r w:rsidRPr="005B1FB1">
              <w:br/>
              <w:t>: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10"/>
        </w:trPr>
        <w:tc>
          <w:tcPr>
            <w:tcW w:w="1312" w:type="dxa"/>
            <w:tcBorders>
              <w:top w:val="single" w:sz="4" w:space="0" w:color="auto"/>
              <w:bottom w:val="single" w:sz="4" w:space="0" w:color="auto"/>
            </w:tcBorders>
            <w:vAlign w:val="center"/>
          </w:tcPr>
          <w:p w:rsidR="005527D2" w:rsidRPr="005B1FB1" w:rsidRDefault="005527D2" w:rsidP="000B276E">
            <w:pPr>
              <w:pStyle w:val="Body"/>
              <w:jc w:val="center"/>
            </w:pPr>
            <w:r w:rsidRPr="005B1FB1">
              <w:t>GPDRXA3</w:t>
            </w:r>
          </w:p>
        </w:tc>
        <w:tc>
          <w:tcPr>
            <w:tcW w:w="4826" w:type="dxa"/>
            <w:tcBorders>
              <w:top w:val="single" w:sz="4" w:space="0" w:color="auto"/>
              <w:bottom w:val="single" w:sz="4" w:space="0" w:color="auto"/>
            </w:tcBorders>
          </w:tcPr>
          <w:p w:rsidR="005527D2" w:rsidRPr="005B1FB1" w:rsidRDefault="005527D2" w:rsidP="000B276E">
            <w:pPr>
              <w:pStyle w:val="Body"/>
            </w:pPr>
            <w:r w:rsidRPr="005B1FB1">
              <w:t xml:space="preserve">Is reception of GPD </w:t>
            </w:r>
            <w:ins w:id="1143" w:author="Bozena Erdmann7" w:date="2016-07-29T23:55:00Z">
              <w:r w:rsidRPr="005B1FB1">
                <w:t>M</w:t>
              </w:r>
            </w:ins>
            <w:del w:id="1144" w:author="Bozena Erdmann7" w:date="2016-07-29T23:55:00Z">
              <w:r w:rsidRPr="005B1FB1" w:rsidDel="009D4716">
                <w:delText>m</w:delText>
              </w:r>
            </w:del>
            <w:r w:rsidRPr="005B1FB1">
              <w:t>anufacturer-</w:t>
            </w:r>
            <w:ins w:id="1145" w:author="Bozena Erdmann7" w:date="2016-07-29T23:55:00Z">
              <w:r w:rsidRPr="005B1FB1">
                <w:t>S</w:t>
              </w:r>
            </w:ins>
            <w:del w:id="1146" w:author="Bozena Erdmann7" w:date="2016-07-29T23:55:00Z">
              <w:r w:rsidRPr="005B1FB1" w:rsidDel="009D4716">
                <w:delText>s</w:delText>
              </w:r>
            </w:del>
            <w:r w:rsidRPr="005B1FB1">
              <w:t xml:space="preserve">pecific </w:t>
            </w:r>
            <w:ins w:id="1147" w:author="Bozena Erdmann7" w:date="2016-07-29T23:55:00Z">
              <w:r w:rsidRPr="005B1FB1">
                <w:t>M</w:t>
              </w:r>
            </w:ins>
            <w:del w:id="1148" w:author="Bozena Erdmann7" w:date="2016-07-29T23:55:00Z">
              <w:r w:rsidRPr="005B1FB1" w:rsidDel="009D4716">
                <w:delText>m</w:delText>
              </w:r>
            </w:del>
            <w:r w:rsidRPr="005B1FB1">
              <w:t>ulti-</w:t>
            </w:r>
            <w:ins w:id="1149" w:author="Bozena Erdmann7" w:date="2016-07-29T23:55:00Z">
              <w:r w:rsidRPr="005B1FB1">
                <w:t>C</w:t>
              </w:r>
            </w:ins>
            <w:del w:id="1150" w:author="Bozena Erdmann7" w:date="2016-07-29T23:55:00Z">
              <w:r w:rsidRPr="005B1FB1" w:rsidDel="009D4716">
                <w:delText>c</w:delText>
              </w:r>
            </w:del>
            <w:r w:rsidRPr="005B1FB1">
              <w:t xml:space="preserve">luster </w:t>
            </w:r>
            <w:ins w:id="1151" w:author="Bozena Erdmann7" w:date="2016-07-29T23:55:00Z">
              <w:r w:rsidRPr="005B1FB1">
                <w:t>R</w:t>
              </w:r>
            </w:ins>
            <w:del w:id="1152" w:author="Bozena Erdmann7" w:date="2016-07-29T23:55:00Z">
              <w:r w:rsidRPr="005B1FB1" w:rsidDel="009D4716">
                <w:delText>r</w:delText>
              </w:r>
            </w:del>
            <w:r w:rsidRPr="005B1FB1">
              <w:t xml:space="preserve">eporting command supported?  </w:t>
            </w:r>
          </w:p>
        </w:tc>
        <w:tc>
          <w:tcPr>
            <w:tcW w:w="1080" w:type="dxa"/>
            <w:tcBorders>
              <w:top w:val="single" w:sz="4" w:space="0" w:color="auto"/>
              <w:bottom w:val="single" w:sz="4" w:space="0" w:color="auto"/>
            </w:tcBorders>
          </w:tcPr>
          <w:p w:rsidR="005527D2" w:rsidRPr="005B1FB1" w:rsidRDefault="00961F0E" w:rsidP="000B276E">
            <w:pPr>
              <w:pStyle w:val="Body"/>
            </w:pPr>
            <w:r>
              <w:fldChar w:fldCharType="begin"/>
            </w:r>
            <w:r>
              <w:instrText xml:space="preserve"> REF _Ref270497912 \r \h  \* MERGEFORMAT </w:instrText>
            </w:r>
            <w:r>
              <w:fldChar w:fldCharType="separate"/>
            </w:r>
            <w:r w:rsidR="005527D2">
              <w:t>[R4]</w:t>
            </w:r>
            <w:r>
              <w:fldChar w:fldCharType="end"/>
            </w:r>
            <w:r w:rsidR="005527D2" w:rsidRPr="005B1FB1">
              <w:t xml:space="preserve"> A.4.3</w:t>
            </w:r>
            <w:r w:rsidR="005527D2" w:rsidRPr="005B1FB1">
              <w:br/>
            </w:r>
            <w:r>
              <w:fldChar w:fldCharType="begin"/>
            </w:r>
            <w:r>
              <w:instrText xml:space="preserve"> REF _Ref270497912 \r \h  \* MERGEFORMAT </w:instrText>
            </w:r>
            <w:r>
              <w:fldChar w:fldCharType="separate"/>
            </w:r>
            <w:r w:rsidR="005527D2">
              <w:t>[R4]</w:t>
            </w:r>
            <w:r>
              <w:fldChar w:fldCharType="end"/>
            </w:r>
            <w:r w:rsidR="005527D2" w:rsidRPr="005B1FB1">
              <w:t xml:space="preserve"> A.4.2.3</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10"/>
        </w:trPr>
        <w:tc>
          <w:tcPr>
            <w:tcW w:w="1312" w:type="dxa"/>
            <w:tcBorders>
              <w:top w:val="single" w:sz="4" w:space="0" w:color="auto"/>
              <w:bottom w:val="single" w:sz="4" w:space="0" w:color="auto"/>
            </w:tcBorders>
            <w:vAlign w:val="center"/>
          </w:tcPr>
          <w:p w:rsidR="005527D2" w:rsidRPr="005B1FB1" w:rsidRDefault="005527D2" w:rsidP="000B276E">
            <w:pPr>
              <w:pStyle w:val="Body"/>
              <w:jc w:val="center"/>
              <w:rPr>
                <w:rStyle w:val="FootnoteReference"/>
                <w:szCs w:val="16"/>
              </w:rPr>
            </w:pPr>
            <w:r w:rsidRPr="005B1FB1">
              <w:t>GPDRXA6</w:t>
            </w:r>
          </w:p>
        </w:tc>
        <w:tc>
          <w:tcPr>
            <w:tcW w:w="4826" w:type="dxa"/>
            <w:tcBorders>
              <w:top w:val="single" w:sz="4" w:space="0" w:color="auto"/>
              <w:bottom w:val="single" w:sz="4" w:space="0" w:color="auto"/>
            </w:tcBorders>
          </w:tcPr>
          <w:p w:rsidR="005527D2" w:rsidRPr="005B1FB1" w:rsidRDefault="005527D2" w:rsidP="000B276E">
            <w:pPr>
              <w:pStyle w:val="Body"/>
            </w:pPr>
            <w:r w:rsidRPr="005B1FB1">
              <w:t>Is reception of GPD ZCL Tunneling command supported?</w:t>
            </w:r>
          </w:p>
        </w:tc>
        <w:tc>
          <w:tcPr>
            <w:tcW w:w="1080" w:type="dxa"/>
            <w:tcBorders>
              <w:top w:val="single" w:sz="4" w:space="0" w:color="auto"/>
              <w:bottom w:val="single" w:sz="4" w:space="0" w:color="auto"/>
            </w:tcBorders>
          </w:tcPr>
          <w:p w:rsidR="005527D2" w:rsidRPr="005B1FB1" w:rsidRDefault="005527D2" w:rsidP="000B276E">
            <w:pPr>
              <w:pStyle w:val="Body"/>
            </w:pPr>
            <w:r w:rsidRPr="005B1FB1">
              <w:t>[R4] A.4.3</w:t>
            </w:r>
          </w:p>
        </w:tc>
        <w:tc>
          <w:tcPr>
            <w:tcW w:w="1471" w:type="dxa"/>
            <w:tcBorders>
              <w:top w:val="single" w:sz="4" w:space="0" w:color="auto"/>
              <w:bottom w:val="single" w:sz="4" w:space="0" w:color="auto"/>
            </w:tcBorders>
            <w:vAlign w:val="center"/>
          </w:tcPr>
          <w:p w:rsidR="005527D2" w:rsidRPr="005B1FB1" w:rsidRDefault="005527D2" w:rsidP="000B276E">
            <w:pPr>
              <w:pStyle w:val="Body"/>
              <w:jc w:val="center"/>
              <w:rPr>
                <w:szCs w:val="16"/>
              </w:rP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r w:rsidRPr="005B1FB1">
              <w:rPr>
                <w:szCs w:val="16"/>
              </w:rPr>
              <w:br/>
              <w:t>GPS15C || GPS15B: M</w:t>
            </w:r>
          </w:p>
        </w:tc>
        <w:tc>
          <w:tcPr>
            <w:tcW w:w="1545" w:type="dxa"/>
            <w:tcBorders>
              <w:top w:val="single" w:sz="4" w:space="0" w:color="auto"/>
              <w:bottom w:val="single" w:sz="4" w:space="0" w:color="auto"/>
            </w:tcBorders>
            <w:vAlign w:val="center"/>
          </w:tcPr>
          <w:p w:rsidR="005527D2" w:rsidRPr="005B1FB1" w:rsidRDefault="005527D2" w:rsidP="000B276E">
            <w:pPr>
              <w:pStyle w:val="Body"/>
              <w:spacing w:before="60"/>
              <w:jc w:val="center"/>
              <w:rPr>
                <w:rFonts w:ascii="Arial" w:hAnsi="Arial" w:cs="Arial"/>
                <w:lang w:eastAsia="ja-JP"/>
              </w:rPr>
            </w:pPr>
            <w:r>
              <w:rPr>
                <w:rFonts w:ascii="Arial" w:hAnsi="Arial" w:cs="Arial"/>
                <w:lang w:eastAsia="ja-JP"/>
              </w:rPr>
              <w:t>NA</w:t>
            </w:r>
          </w:p>
        </w:tc>
      </w:tr>
      <w:tr w:rsidR="005527D2" w:rsidRPr="005B1FB1" w:rsidTr="000B276E">
        <w:trPr>
          <w:cantSplit/>
          <w:trHeight w:val="210"/>
          <w:ins w:id="1153" w:author="Bozena Erdmann7" w:date="2016-07-07T16:50:00Z"/>
        </w:trPr>
        <w:tc>
          <w:tcPr>
            <w:tcW w:w="1312" w:type="dxa"/>
            <w:tcBorders>
              <w:top w:val="single" w:sz="4" w:space="0" w:color="auto"/>
              <w:bottom w:val="single" w:sz="18" w:space="0" w:color="auto"/>
            </w:tcBorders>
            <w:vAlign w:val="center"/>
          </w:tcPr>
          <w:p w:rsidR="005527D2" w:rsidRPr="005B1FB1" w:rsidRDefault="005527D2" w:rsidP="000B276E">
            <w:pPr>
              <w:pStyle w:val="Body"/>
              <w:jc w:val="center"/>
              <w:rPr>
                <w:ins w:id="1154" w:author="Bozena Erdmann7" w:date="2016-07-07T16:50:00Z"/>
              </w:rPr>
            </w:pPr>
            <w:ins w:id="1155" w:author="BErdmann" w:date="2016-10-05T14:39:00Z">
              <w:r w:rsidRPr="005B1FB1">
                <w:rPr>
                  <w:rStyle w:val="FootnoteReference"/>
                </w:rPr>
                <w:footnoteReference w:id="71"/>
              </w:r>
            </w:ins>
            <w:ins w:id="1161" w:author="Bozena Erdmann7" w:date="2016-07-07T16:50:00Z">
              <w:r w:rsidRPr="005B1FB1">
                <w:t>GPDRXA</w:t>
              </w:r>
            </w:ins>
            <w:r w:rsidRPr="005B1FB1">
              <w:t>8</w:t>
            </w:r>
            <w:ins w:id="1162" w:author="Bozena Erdmann7" w:date="2016-07-07T16:50:00Z">
              <w:del w:id="1163" w:author="BErdmann" w:date="2016-10-05T14:38:00Z">
                <w:r w:rsidRPr="005B1FB1" w:rsidDel="00DB0406">
                  <w:delText>6</w:delText>
                </w:r>
              </w:del>
            </w:ins>
          </w:p>
        </w:tc>
        <w:tc>
          <w:tcPr>
            <w:tcW w:w="4826" w:type="dxa"/>
            <w:tcBorders>
              <w:top w:val="single" w:sz="4" w:space="0" w:color="auto"/>
              <w:bottom w:val="single" w:sz="18" w:space="0" w:color="auto"/>
            </w:tcBorders>
          </w:tcPr>
          <w:p w:rsidR="005527D2" w:rsidRPr="005B1FB1" w:rsidRDefault="005527D2" w:rsidP="000B276E">
            <w:pPr>
              <w:pStyle w:val="Body"/>
              <w:rPr>
                <w:ins w:id="1164" w:author="Bozena Erdmann7" w:date="2016-07-07T16:50:00Z"/>
              </w:rPr>
            </w:pPr>
            <w:ins w:id="1165" w:author="Bozena Erdmann7" w:date="2016-07-07T16:50:00Z">
              <w:r w:rsidRPr="005B1FB1">
                <w:t>Is reception of GPD Compact Attribute Reporting command supported?</w:t>
              </w:r>
            </w:ins>
          </w:p>
        </w:tc>
        <w:tc>
          <w:tcPr>
            <w:tcW w:w="1080" w:type="dxa"/>
            <w:tcBorders>
              <w:top w:val="single" w:sz="4" w:space="0" w:color="auto"/>
              <w:bottom w:val="single" w:sz="18" w:space="0" w:color="auto"/>
            </w:tcBorders>
          </w:tcPr>
          <w:p w:rsidR="005527D2" w:rsidRPr="005B1FB1" w:rsidRDefault="005527D2" w:rsidP="000B276E">
            <w:pPr>
              <w:pStyle w:val="Body"/>
              <w:rPr>
                <w:ins w:id="1166" w:author="Bozena Erdmann7" w:date="2016-07-07T16:50:00Z"/>
              </w:rPr>
            </w:pPr>
            <w:ins w:id="1167" w:author="BErdmann" w:date="2016-11-08T14:33:00Z">
              <w:r w:rsidRPr="005B1FB1">
                <w:t>[R4] A.4.2.3.6</w:t>
              </w:r>
            </w:ins>
          </w:p>
        </w:tc>
        <w:tc>
          <w:tcPr>
            <w:tcW w:w="1471" w:type="dxa"/>
            <w:tcBorders>
              <w:top w:val="single" w:sz="4" w:space="0" w:color="auto"/>
              <w:bottom w:val="single" w:sz="18" w:space="0" w:color="auto"/>
            </w:tcBorders>
            <w:vAlign w:val="center"/>
          </w:tcPr>
          <w:p w:rsidR="005527D2" w:rsidRPr="005B1FB1" w:rsidRDefault="005527D2" w:rsidP="000B276E">
            <w:pPr>
              <w:pStyle w:val="Body"/>
              <w:jc w:val="center"/>
              <w:rPr>
                <w:ins w:id="1168" w:author="Bozena Erdmann7" w:date="2016-07-07T16:50:00Z"/>
              </w:rPr>
            </w:pPr>
            <w:ins w:id="1169" w:author="Bozena Erdmann7" w:date="2016-07-07T16:50:00Z">
              <w:r w:rsidRPr="005B1FB1">
                <w:t xml:space="preserve">GPS6, </w:t>
              </w:r>
              <w:r w:rsidRPr="005B1FB1">
                <w:br/>
                <w:t xml:space="preserve">GPS7, </w:t>
              </w:r>
              <w:r w:rsidRPr="005B1FB1">
                <w:br/>
                <w:t>GPS9,</w:t>
              </w:r>
              <w:r w:rsidRPr="005B1FB1">
                <w:br/>
                <w:t>GPS12</w:t>
              </w:r>
            </w:ins>
            <w:ins w:id="1170" w:author="BErdmann" w:date="2016-10-05T14:39:00Z">
              <w:r w:rsidRPr="005B1FB1">
                <w:t>,</w:t>
              </w:r>
              <w:r w:rsidRPr="005B1FB1">
                <w:br/>
              </w:r>
            </w:ins>
            <w:ins w:id="1171" w:author="BErdmann" w:date="2016-10-05T14:45:00Z">
              <w:r w:rsidRPr="005B1FB1">
                <w:rPr>
                  <w:rStyle w:val="FootnoteReference"/>
                </w:rPr>
                <w:footnoteReference w:id="72"/>
              </w:r>
            </w:ins>
            <w:ins w:id="1174" w:author="BErdmann" w:date="2016-10-05T14:39:00Z">
              <w:r w:rsidRPr="005B1FB1">
                <w:t>GPS16</w:t>
              </w:r>
            </w:ins>
            <w:ins w:id="1175" w:author="Bozena Erdmann7" w:date="2016-07-07T16:50:00Z">
              <w:r w:rsidRPr="005B1FB1">
                <w:t>: M</w:t>
              </w:r>
            </w:ins>
            <w:ins w:id="1176" w:author="BErdmann2" w:date="2017-02-11T23:25:00Z">
              <w:r w:rsidRPr="005B1FB1">
                <w:br/>
              </w:r>
            </w:ins>
            <w:ins w:id="1177" w:author="BErdmann2" w:date="2017-02-11T23:27:00Z">
              <w:r w:rsidRPr="005B1FB1">
                <w:rPr>
                  <w:rStyle w:val="FootnoteReference"/>
                  <w:szCs w:val="16"/>
                </w:rPr>
                <w:footnoteReference w:id="73"/>
              </w:r>
            </w:ins>
            <w:ins w:id="1180" w:author="BErdmann2" w:date="2017-02-11T23:25:00Z">
              <w:r w:rsidRPr="005B1FB1">
                <w:rPr>
                  <w:szCs w:val="16"/>
                </w:rPr>
                <w:t>GPPCSF21: M</w:t>
              </w:r>
            </w:ins>
          </w:p>
        </w:tc>
        <w:tc>
          <w:tcPr>
            <w:tcW w:w="1545" w:type="dxa"/>
            <w:tcBorders>
              <w:top w:val="single" w:sz="4" w:space="0" w:color="auto"/>
              <w:bottom w:val="single" w:sz="18" w:space="0" w:color="auto"/>
            </w:tcBorders>
            <w:vAlign w:val="center"/>
          </w:tcPr>
          <w:p w:rsidR="005527D2" w:rsidRPr="005B1FB1" w:rsidRDefault="005527D2" w:rsidP="000B276E">
            <w:pPr>
              <w:pStyle w:val="Body"/>
              <w:spacing w:before="60"/>
              <w:jc w:val="center"/>
            </w:pPr>
            <w:r>
              <w:rPr>
                <w:rFonts w:ascii="Arial" w:hAnsi="Arial" w:cs="Arial"/>
                <w:lang w:eastAsia="ja-JP"/>
              </w:rPr>
              <w:t>NA</w:t>
            </w:r>
          </w:p>
        </w:tc>
      </w:tr>
    </w:tbl>
    <w:p w:rsidR="00541F14" w:rsidRPr="005B1FB1" w:rsidRDefault="00F5735A">
      <w:pPr>
        <w:pStyle w:val="Heading1"/>
      </w:pPr>
      <w:r w:rsidRPr="005B1FB1">
        <w:lastRenderedPageBreak/>
        <w:t>G</w:t>
      </w:r>
      <w:r w:rsidR="004F316A" w:rsidRPr="005B1FB1">
        <w:t xml:space="preserve">reen </w:t>
      </w:r>
      <w:r w:rsidRPr="005B1FB1">
        <w:t>P</w:t>
      </w:r>
      <w:r w:rsidR="004F316A" w:rsidRPr="005B1FB1">
        <w:t xml:space="preserve">ower </w:t>
      </w:r>
      <w:r w:rsidR="00FF457F" w:rsidRPr="005B1FB1">
        <w:t>D</w:t>
      </w:r>
      <w:bookmarkEnd w:id="461"/>
      <w:r w:rsidR="004F316A" w:rsidRPr="005B1FB1">
        <w:t>evice functionality</w:t>
      </w:r>
      <w:bookmarkEnd w:id="462"/>
    </w:p>
    <w:p w:rsidR="00A823E6" w:rsidRPr="005B1FB1" w:rsidRDefault="005B1ADD" w:rsidP="005B1ADD">
      <w:pPr>
        <w:pStyle w:val="BodyText"/>
      </w:pPr>
      <w:r w:rsidRPr="005B1FB1">
        <w:t xml:space="preserve">The PICS items in </w:t>
      </w:r>
      <w:r w:rsidR="00BC495A" w:rsidRPr="005B1FB1">
        <w:t xml:space="preserve">section </w:t>
      </w:r>
      <w:r w:rsidR="005503A1" w:rsidRPr="005B1FB1">
        <w:fldChar w:fldCharType="begin"/>
      </w:r>
      <w:r w:rsidR="00BC495A" w:rsidRPr="005B1FB1">
        <w:instrText xml:space="preserve"> REF _Ref329255051 \r \h </w:instrText>
      </w:r>
      <w:r w:rsidR="005503A1" w:rsidRPr="005B1FB1">
        <w:fldChar w:fldCharType="separate"/>
      </w:r>
      <w:r w:rsidR="002628AB">
        <w:t>12</w:t>
      </w:r>
      <w:r w:rsidR="005503A1" w:rsidRPr="005B1FB1">
        <w:fldChar w:fldCharType="end"/>
      </w:r>
      <w:r w:rsidR="00BC495A" w:rsidRPr="005B1FB1">
        <w:t xml:space="preserve"> are only applicable to the </w:t>
      </w:r>
      <w:r w:rsidR="00F5735A" w:rsidRPr="005B1FB1">
        <w:t>GP</w:t>
      </w:r>
      <w:r w:rsidR="00BC495A" w:rsidRPr="005B1FB1">
        <w:t xml:space="preserve">D (GPDT0). </w:t>
      </w:r>
      <w:r w:rsidR="00BC495A" w:rsidRPr="005B1FB1">
        <w:br/>
        <w:t xml:space="preserve">They </w:t>
      </w:r>
      <w:r w:rsidRPr="005B1FB1">
        <w:t xml:space="preserve">are not applicable to the other </w:t>
      </w:r>
      <w:r w:rsidR="00F5735A" w:rsidRPr="005B1FB1">
        <w:t>GP</w:t>
      </w:r>
      <w:r w:rsidRPr="005B1FB1">
        <w:t xml:space="preserve"> device types (i.e. </w:t>
      </w:r>
      <w:r w:rsidR="00BC495A" w:rsidRPr="005B1FB1">
        <w:t xml:space="preserve">GPDT1: X, </w:t>
      </w:r>
      <w:r w:rsidRPr="005B1FB1">
        <w:rPr>
          <w:lang w:eastAsia="ja-JP"/>
        </w:rPr>
        <w:t>GPDT2: X, GPDT3: X, GPDT4: X).</w:t>
      </w:r>
      <w:r w:rsidR="00356627" w:rsidRPr="005B1FB1">
        <w:t xml:space="preserve"> </w:t>
      </w:r>
      <w:r w:rsidR="00A823E6" w:rsidRPr="005B1FB1">
        <w:t xml:space="preserve">If the GPD supports multiple SrcID (in case of </w:t>
      </w:r>
      <w:r w:rsidR="00A823E6" w:rsidRPr="005B1FB1">
        <w:rPr>
          <w:i/>
        </w:rPr>
        <w:t>ApplicationID</w:t>
      </w:r>
      <w:r w:rsidR="00A823E6" w:rsidRPr="005B1FB1">
        <w:t xml:space="preserve"> = 0b000) or multiple Endpoints (in case of </w:t>
      </w:r>
      <w:r w:rsidR="00A823E6" w:rsidRPr="005B1FB1">
        <w:rPr>
          <w:i/>
        </w:rPr>
        <w:t>ApplicationID</w:t>
      </w:r>
      <w:r w:rsidR="00A823E6" w:rsidRPr="005B1FB1">
        <w:t xml:space="preserve"> = 0b010), the SrcID/Endpoint supporting a given PICS item shall be indicated in the corresponding Support column.</w:t>
      </w:r>
    </w:p>
    <w:p w:rsidR="00FF457F" w:rsidRPr="005B1FB1" w:rsidRDefault="00F5735A" w:rsidP="000C3DBC">
      <w:pPr>
        <w:pStyle w:val="Heading2"/>
      </w:pPr>
      <w:bookmarkStart w:id="1181" w:name="_Toc485319684"/>
      <w:r w:rsidRPr="005B1FB1">
        <w:t>GP</w:t>
      </w:r>
      <w:r w:rsidR="00FF457F" w:rsidRPr="005B1FB1">
        <w:t>D device description support</w:t>
      </w:r>
      <w:bookmarkEnd w:id="1181"/>
    </w:p>
    <w:p w:rsidR="0056226C" w:rsidRPr="005B1FB1" w:rsidRDefault="0056226C" w:rsidP="0056226C">
      <w:pPr>
        <w:pStyle w:val="BodyText"/>
      </w:pPr>
      <w:r w:rsidRPr="005B1FB1">
        <w:t>In</w:t>
      </w:r>
      <w:r w:rsidR="00037EEC" w:rsidRPr="005B1FB1">
        <w:t xml:space="preserve"> </w:t>
      </w:r>
      <w:r w:rsidR="005503A1" w:rsidRPr="005B1FB1">
        <w:fldChar w:fldCharType="begin"/>
      </w:r>
      <w:r w:rsidR="00037EEC" w:rsidRPr="005B1FB1">
        <w:instrText xml:space="preserve"> REF _Ref328111117 \h </w:instrText>
      </w:r>
      <w:r w:rsidR="005503A1" w:rsidRPr="005B1FB1">
        <w:fldChar w:fldCharType="separate"/>
      </w:r>
      <w:r w:rsidR="002628AB" w:rsidRPr="005B1FB1">
        <w:rPr>
          <w:rFonts w:cs="Arial"/>
        </w:rPr>
        <w:t xml:space="preserve">Table </w:t>
      </w:r>
      <w:r w:rsidR="002628AB">
        <w:rPr>
          <w:rFonts w:cs="Arial"/>
          <w:noProof/>
        </w:rPr>
        <w:t>13</w:t>
      </w:r>
      <w:r w:rsidR="005503A1" w:rsidRPr="005B1FB1">
        <w:fldChar w:fldCharType="end"/>
      </w:r>
      <w:r w:rsidRPr="005B1FB1">
        <w:t xml:space="preserve">, device descriptions for the </w:t>
      </w:r>
      <w:r w:rsidR="00F5735A" w:rsidRPr="005B1FB1">
        <w:t>GP</w:t>
      </w:r>
      <w:r w:rsidRPr="005B1FB1">
        <w:t>D (GPDT</w:t>
      </w:r>
      <w:r w:rsidR="005B1ADD" w:rsidRPr="005B1FB1">
        <w:t>0</w:t>
      </w:r>
      <w:r w:rsidRPr="005B1FB1">
        <w:t xml:space="preserve">) are given. </w:t>
      </w:r>
    </w:p>
    <w:p w:rsidR="0056226C" w:rsidRPr="005B1FB1" w:rsidRDefault="0056226C" w:rsidP="0056226C">
      <w:pPr>
        <w:pStyle w:val="Caption-Table"/>
        <w:rPr>
          <w:rFonts w:cs="Arial"/>
        </w:rPr>
      </w:pPr>
      <w:bookmarkStart w:id="1182" w:name="_Ref328111117"/>
      <w:bookmarkStart w:id="1183" w:name="_Ref474789451"/>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sidR="002628AB">
        <w:rPr>
          <w:rFonts w:cs="Arial"/>
          <w:noProof/>
        </w:rPr>
        <w:t>13</w:t>
      </w:r>
      <w:r w:rsidR="005503A1" w:rsidRPr="005B1FB1">
        <w:rPr>
          <w:rFonts w:cs="Arial"/>
        </w:rPr>
        <w:fldChar w:fldCharType="end"/>
      </w:r>
      <w:bookmarkEnd w:id="1182"/>
      <w:r w:rsidRPr="005B1FB1">
        <w:rPr>
          <w:rFonts w:cs="Arial"/>
        </w:rPr>
        <w:t xml:space="preserve"> </w:t>
      </w:r>
      <w:bookmarkStart w:id="1184" w:name="_Ref474789377"/>
      <w:r w:rsidRPr="005B1FB1">
        <w:rPr>
          <w:rFonts w:cs="Arial"/>
        </w:rPr>
        <w:t xml:space="preserve">– </w:t>
      </w:r>
      <w:r w:rsidR="00F5735A" w:rsidRPr="005B1FB1">
        <w:rPr>
          <w:rFonts w:cs="Arial"/>
        </w:rPr>
        <w:t>GP</w:t>
      </w:r>
      <w:r w:rsidRPr="005B1FB1">
        <w:rPr>
          <w:rFonts w:cs="Arial"/>
        </w:rPr>
        <w:t>D device description support</w:t>
      </w:r>
      <w:bookmarkEnd w:id="1183"/>
      <w:bookmarkEnd w:id="118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56226C" w:rsidRPr="005B1FB1" w:rsidTr="00A6110C">
        <w:trPr>
          <w:cantSplit/>
          <w:trHeight w:val="201"/>
          <w:tblHeader/>
        </w:trPr>
        <w:tc>
          <w:tcPr>
            <w:tcW w:w="1188"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Item number</w:t>
            </w:r>
          </w:p>
        </w:tc>
        <w:tc>
          <w:tcPr>
            <w:tcW w:w="4230"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Item description</w:t>
            </w:r>
          </w:p>
        </w:tc>
        <w:tc>
          <w:tcPr>
            <w:tcW w:w="1260"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Reference</w:t>
            </w:r>
          </w:p>
        </w:tc>
        <w:tc>
          <w:tcPr>
            <w:tcW w:w="2077"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Status</w:t>
            </w:r>
          </w:p>
        </w:tc>
        <w:tc>
          <w:tcPr>
            <w:tcW w:w="1559" w:type="dxa"/>
            <w:tcBorders>
              <w:bottom w:val="single" w:sz="18" w:space="0" w:color="auto"/>
            </w:tcBorders>
          </w:tcPr>
          <w:p w:rsidR="0056226C" w:rsidRPr="005B1FB1" w:rsidRDefault="0056226C" w:rsidP="0056226C">
            <w:pPr>
              <w:pStyle w:val="TableHeading"/>
              <w:rPr>
                <w:rFonts w:cs="Arial"/>
                <w:lang w:eastAsia="ja-JP"/>
              </w:rPr>
            </w:pPr>
            <w:r w:rsidRPr="005B1FB1">
              <w:rPr>
                <w:rFonts w:cs="Arial"/>
                <w:lang w:eastAsia="ja-JP"/>
              </w:rPr>
              <w:t>Support</w:t>
            </w:r>
          </w:p>
        </w:tc>
      </w:tr>
      <w:tr w:rsidR="0056226C" w:rsidRPr="005B1FB1" w:rsidTr="00A6110C">
        <w:trPr>
          <w:cantSplit/>
          <w:trHeight w:val="375"/>
        </w:trPr>
        <w:tc>
          <w:tcPr>
            <w:tcW w:w="1188" w:type="dxa"/>
            <w:tcBorders>
              <w:top w:val="single" w:sz="18"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D0</w:t>
            </w:r>
          </w:p>
        </w:tc>
        <w:tc>
          <w:tcPr>
            <w:tcW w:w="4230" w:type="dxa"/>
            <w:tcBorders>
              <w:top w:val="single" w:sz="18" w:space="0" w:color="auto"/>
              <w:bottom w:val="single" w:sz="4" w:space="0" w:color="auto"/>
            </w:tcBorders>
          </w:tcPr>
          <w:p w:rsidR="0056226C" w:rsidRPr="005B1FB1" w:rsidRDefault="0056226C" w:rsidP="00054AC5">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1-state Switch?</w:t>
            </w:r>
          </w:p>
        </w:tc>
        <w:tc>
          <w:tcPr>
            <w:tcW w:w="1260" w:type="dxa"/>
            <w:tcBorders>
              <w:top w:val="single" w:sz="18" w:space="0" w:color="auto"/>
              <w:bottom w:val="single" w:sz="4" w:space="0" w:color="auto"/>
            </w:tcBorders>
            <w:vAlign w:val="center"/>
          </w:tcPr>
          <w:p w:rsidR="0056226C"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18" w:space="0" w:color="auto"/>
              <w:bottom w:val="single" w:sz="4" w:space="0" w:color="auto"/>
            </w:tcBorders>
            <w:vAlign w:val="center"/>
          </w:tcPr>
          <w:p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r w:rsidR="00902C5C" w:rsidRPr="005B1FB1">
              <w:rPr>
                <w:rStyle w:val="FootnoteReference"/>
                <w:szCs w:val="16"/>
                <w:lang w:eastAsia="ja-JP"/>
              </w:rPr>
              <w:footnoteReference w:id="74"/>
            </w:r>
          </w:p>
        </w:tc>
        <w:tc>
          <w:tcPr>
            <w:tcW w:w="1559" w:type="dxa"/>
            <w:tcBorders>
              <w:top w:val="single" w:sz="18"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263"/>
        </w:trPr>
        <w:tc>
          <w:tcPr>
            <w:tcW w:w="1188" w:type="dxa"/>
            <w:tcBorders>
              <w:top w:val="single" w:sz="4"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D1</w:t>
            </w:r>
          </w:p>
        </w:tc>
        <w:tc>
          <w:tcPr>
            <w:tcW w:w="4230" w:type="dxa"/>
            <w:tcBorders>
              <w:top w:val="single" w:sz="4" w:space="0" w:color="auto"/>
              <w:bottom w:val="single" w:sz="4" w:space="0" w:color="auto"/>
            </w:tcBorders>
          </w:tcPr>
          <w:p w:rsidR="0056226C" w:rsidRPr="005B1FB1" w:rsidRDefault="0056226C" w:rsidP="002E3170">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2-state Switch?</w:t>
            </w:r>
          </w:p>
        </w:tc>
        <w:tc>
          <w:tcPr>
            <w:tcW w:w="1260" w:type="dxa"/>
            <w:tcBorders>
              <w:top w:val="single" w:sz="4" w:space="0" w:color="auto"/>
              <w:bottom w:val="single" w:sz="4" w:space="0" w:color="auto"/>
            </w:tcBorders>
          </w:tcPr>
          <w:p w:rsidR="0056226C"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135"/>
        </w:trPr>
        <w:tc>
          <w:tcPr>
            <w:tcW w:w="1188" w:type="dxa"/>
            <w:tcBorders>
              <w:top w:val="single" w:sz="4" w:space="0" w:color="auto"/>
              <w:bottom w:val="single" w:sz="4" w:space="0" w:color="auto"/>
            </w:tcBorders>
            <w:vAlign w:val="center"/>
          </w:tcPr>
          <w:p w:rsidR="0056226C" w:rsidRPr="005B1FB1" w:rsidRDefault="00F5735A" w:rsidP="00BA508A">
            <w:pPr>
              <w:pStyle w:val="Body"/>
              <w:rPr>
                <w:szCs w:val="16"/>
              </w:rPr>
            </w:pPr>
            <w:r w:rsidRPr="005B1FB1">
              <w:rPr>
                <w:szCs w:val="16"/>
              </w:rPr>
              <w:t>GP</w:t>
            </w:r>
            <w:r w:rsidR="0056226C" w:rsidRPr="005B1FB1">
              <w:rPr>
                <w:szCs w:val="16"/>
              </w:rPr>
              <w:t>D2</w:t>
            </w:r>
          </w:p>
        </w:tc>
        <w:tc>
          <w:tcPr>
            <w:tcW w:w="4230" w:type="dxa"/>
            <w:tcBorders>
              <w:top w:val="single" w:sz="4" w:space="0" w:color="auto"/>
              <w:bottom w:val="single" w:sz="4" w:space="0" w:color="auto"/>
            </w:tcBorders>
          </w:tcPr>
          <w:p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On/Off Switch?</w:t>
            </w:r>
          </w:p>
        </w:tc>
        <w:tc>
          <w:tcPr>
            <w:tcW w:w="1260" w:type="dxa"/>
            <w:tcBorders>
              <w:top w:val="single" w:sz="4" w:space="0" w:color="auto"/>
              <w:bottom w:val="single" w:sz="4" w:space="0" w:color="auto"/>
            </w:tcBorders>
          </w:tcPr>
          <w:p w:rsidR="0056226C"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251"/>
        </w:trPr>
        <w:tc>
          <w:tcPr>
            <w:tcW w:w="1188" w:type="dxa"/>
            <w:tcBorders>
              <w:top w:val="single" w:sz="4" w:space="0" w:color="auto"/>
              <w:bottom w:val="single" w:sz="4" w:space="0" w:color="auto"/>
            </w:tcBorders>
          </w:tcPr>
          <w:p w:rsidR="0056226C" w:rsidRPr="005B1FB1" w:rsidRDefault="00F5735A" w:rsidP="00BA508A">
            <w:pPr>
              <w:pStyle w:val="Body"/>
              <w:rPr>
                <w:szCs w:val="16"/>
              </w:rPr>
            </w:pPr>
            <w:r w:rsidRPr="005B1FB1">
              <w:rPr>
                <w:szCs w:val="16"/>
              </w:rPr>
              <w:t>GP</w:t>
            </w:r>
            <w:r w:rsidR="0056226C" w:rsidRPr="005B1FB1">
              <w:rPr>
                <w:szCs w:val="16"/>
              </w:rPr>
              <w:t>D3</w:t>
            </w:r>
          </w:p>
        </w:tc>
        <w:tc>
          <w:tcPr>
            <w:tcW w:w="4230" w:type="dxa"/>
            <w:tcBorders>
              <w:top w:val="single" w:sz="4" w:space="0" w:color="auto"/>
              <w:bottom w:val="single" w:sz="4" w:space="0" w:color="auto"/>
            </w:tcBorders>
          </w:tcPr>
          <w:p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Level Control Switch?</w:t>
            </w:r>
          </w:p>
        </w:tc>
        <w:tc>
          <w:tcPr>
            <w:tcW w:w="1260" w:type="dxa"/>
            <w:tcBorders>
              <w:top w:val="single" w:sz="4" w:space="0" w:color="auto"/>
              <w:bottom w:val="single" w:sz="4" w:space="0" w:color="auto"/>
            </w:tcBorders>
          </w:tcPr>
          <w:p w:rsidR="0056226C"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tcPr>
          <w:p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rPr>
            </w:pPr>
            <w:r>
              <w:rPr>
                <w:rFonts w:ascii="Arial" w:hAnsi="Arial"/>
              </w:rPr>
              <w:t>No</w:t>
            </w:r>
          </w:p>
        </w:tc>
      </w:tr>
      <w:tr w:rsidR="0056226C" w:rsidRPr="005B1FB1" w:rsidTr="00A6110C">
        <w:trPr>
          <w:cantSplit/>
          <w:trHeight w:val="300"/>
        </w:trPr>
        <w:tc>
          <w:tcPr>
            <w:tcW w:w="1188" w:type="dxa"/>
            <w:tcBorders>
              <w:top w:val="single" w:sz="4" w:space="0" w:color="auto"/>
              <w:bottom w:val="single" w:sz="4" w:space="0" w:color="auto"/>
            </w:tcBorders>
          </w:tcPr>
          <w:p w:rsidR="0056226C" w:rsidRPr="005B1FB1" w:rsidRDefault="00F5735A" w:rsidP="00BA508A">
            <w:pPr>
              <w:pStyle w:val="Body"/>
              <w:rPr>
                <w:szCs w:val="16"/>
              </w:rPr>
            </w:pPr>
            <w:r w:rsidRPr="005B1FB1">
              <w:rPr>
                <w:szCs w:val="16"/>
              </w:rPr>
              <w:t>GP</w:t>
            </w:r>
            <w:r w:rsidR="00BA508A" w:rsidRPr="005B1FB1">
              <w:rPr>
                <w:szCs w:val="16"/>
              </w:rPr>
              <w:t>D4</w:t>
            </w:r>
          </w:p>
        </w:tc>
        <w:tc>
          <w:tcPr>
            <w:tcW w:w="4230" w:type="dxa"/>
            <w:tcBorders>
              <w:top w:val="single" w:sz="4" w:space="0" w:color="auto"/>
              <w:bottom w:val="single" w:sz="4" w:space="0" w:color="auto"/>
            </w:tcBorders>
          </w:tcPr>
          <w:p w:rsidR="0056226C" w:rsidRPr="005B1FB1" w:rsidRDefault="00BA508A"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Simple Sensor?</w:t>
            </w:r>
          </w:p>
        </w:tc>
        <w:tc>
          <w:tcPr>
            <w:tcW w:w="1260" w:type="dxa"/>
            <w:tcBorders>
              <w:top w:val="single" w:sz="4" w:space="0" w:color="auto"/>
              <w:bottom w:val="single" w:sz="4" w:space="0" w:color="auto"/>
            </w:tcBorders>
          </w:tcPr>
          <w:p w:rsidR="0056226C"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BA508A" w:rsidRPr="005B1FB1">
              <w:t xml:space="preserve"> </w:t>
            </w:r>
            <w:r w:rsidR="002C7326" w:rsidRPr="005B1FB1">
              <w:t>A.4.3</w:t>
            </w:r>
          </w:p>
        </w:tc>
        <w:tc>
          <w:tcPr>
            <w:tcW w:w="2077" w:type="dxa"/>
            <w:tcBorders>
              <w:top w:val="single" w:sz="4" w:space="0" w:color="auto"/>
              <w:bottom w:val="single" w:sz="4" w:space="0" w:color="auto"/>
            </w:tcBorders>
          </w:tcPr>
          <w:p w:rsidR="007D7C0D" w:rsidRPr="005B1FB1" w:rsidRDefault="00BA508A"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rsidR="0056226C"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345"/>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D5</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1-state Switch?</w:t>
            </w:r>
          </w:p>
        </w:tc>
        <w:tc>
          <w:tcPr>
            <w:tcW w:w="1260" w:type="dxa"/>
            <w:tcBorders>
              <w:top w:val="single" w:sz="4" w:space="0" w:color="auto"/>
              <w:bottom w:val="single" w:sz="4" w:space="0" w:color="auto"/>
            </w:tcBorders>
            <w:vAlign w:val="center"/>
          </w:tcPr>
          <w:p w:rsidR="00054AC5"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913FFE" w:rsidRPr="005B1FB1">
              <w:t xml:space="preserve"> A.4.3</w:t>
            </w:r>
          </w:p>
        </w:tc>
        <w:tc>
          <w:tcPr>
            <w:tcW w:w="2077" w:type="dxa"/>
            <w:tcBorders>
              <w:top w:val="single" w:sz="4" w:space="0" w:color="auto"/>
              <w:bottom w:val="single" w:sz="4" w:space="0" w:color="auto"/>
            </w:tcBorders>
            <w:vAlign w:val="center"/>
          </w:tcPr>
          <w:p w:rsidR="00054AC5" w:rsidRPr="005B1FB1" w:rsidRDefault="00054AC5" w:rsidP="007D7C0D">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rsidR="00054AC5"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188"/>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D5B</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What is the value of the short press time threshold? </w:t>
            </w:r>
          </w:p>
        </w:tc>
        <w:tc>
          <w:tcPr>
            <w:tcW w:w="1260" w:type="dxa"/>
            <w:tcBorders>
              <w:top w:val="single" w:sz="4" w:space="0" w:color="auto"/>
              <w:bottom w:val="single" w:sz="4" w:space="0" w:color="auto"/>
            </w:tcBorders>
            <w:vAlign w:val="center"/>
          </w:tcPr>
          <w:p w:rsidR="00054AC5"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054AC5" w:rsidRPr="005B1FB1">
              <w:t xml:space="preserve"> A.4.2.2</w:t>
            </w:r>
          </w:p>
        </w:tc>
        <w:tc>
          <w:tcPr>
            <w:tcW w:w="2077" w:type="dxa"/>
            <w:tcBorders>
              <w:top w:val="single" w:sz="4" w:space="0" w:color="auto"/>
              <w:bottom w:val="single" w:sz="4" w:space="0" w:color="auto"/>
            </w:tcBorders>
            <w:vAlign w:val="center"/>
          </w:tcPr>
          <w:p w:rsidR="00054AC5" w:rsidRPr="005B1FB1" w:rsidRDefault="00054AC5" w:rsidP="007D7C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rsidR="00054AC5" w:rsidRPr="005B1FB1" w:rsidRDefault="00054AC5" w:rsidP="00A13DB1">
            <w:pPr>
              <w:pStyle w:val="Body"/>
              <w:spacing w:before="60"/>
              <w:jc w:val="center"/>
              <w:rPr>
                <w:rFonts w:ascii="Arial" w:hAnsi="Arial" w:cs="Arial"/>
                <w:lang w:eastAsia="ja-JP"/>
              </w:rPr>
            </w:pPr>
          </w:p>
        </w:tc>
      </w:tr>
      <w:tr w:rsidR="00054AC5" w:rsidRPr="005B1FB1" w:rsidTr="00A6110C">
        <w:trPr>
          <w:cantSplit/>
          <w:trHeight w:val="450"/>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D6</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2-state Switch?</w:t>
            </w:r>
          </w:p>
        </w:tc>
        <w:tc>
          <w:tcPr>
            <w:tcW w:w="1260" w:type="dxa"/>
            <w:tcBorders>
              <w:top w:val="single" w:sz="4" w:space="0" w:color="auto"/>
              <w:bottom w:val="single" w:sz="4" w:space="0" w:color="auto"/>
            </w:tcBorders>
          </w:tcPr>
          <w:p w:rsidR="00054AC5"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913FFE" w:rsidRPr="005B1FB1">
              <w:t xml:space="preserve"> A.4.3</w:t>
            </w:r>
          </w:p>
        </w:tc>
        <w:tc>
          <w:tcPr>
            <w:tcW w:w="2077" w:type="dxa"/>
            <w:tcBorders>
              <w:top w:val="single" w:sz="4" w:space="0" w:color="auto"/>
              <w:bottom w:val="single" w:sz="4" w:space="0" w:color="auto"/>
            </w:tcBorders>
            <w:vAlign w:val="center"/>
          </w:tcPr>
          <w:p w:rsidR="00054AC5" w:rsidRPr="005B1FB1" w:rsidRDefault="00054AC5"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rsidR="00054AC5" w:rsidRPr="005B1FB1" w:rsidRDefault="00304C67" w:rsidP="00A13DB1">
            <w:pPr>
              <w:pStyle w:val="Body"/>
              <w:spacing w:before="60"/>
              <w:jc w:val="center"/>
              <w:rPr>
                <w:rFonts w:ascii="Arial" w:hAnsi="Arial" w:cs="Arial"/>
                <w:lang w:eastAsia="ja-JP"/>
              </w:rPr>
            </w:pPr>
            <w:r>
              <w:rPr>
                <w:rFonts w:ascii="Arial" w:hAnsi="Arial"/>
              </w:rPr>
              <w:t>No</w:t>
            </w:r>
          </w:p>
        </w:tc>
      </w:tr>
      <w:tr w:rsidR="00054AC5" w:rsidRPr="005B1FB1" w:rsidTr="00A6110C">
        <w:trPr>
          <w:cantSplit/>
          <w:trHeight w:val="210"/>
        </w:trPr>
        <w:tc>
          <w:tcPr>
            <w:tcW w:w="1188" w:type="dxa"/>
            <w:tcBorders>
              <w:top w:val="single" w:sz="4" w:space="0" w:color="auto"/>
              <w:bottom w:val="single" w:sz="4" w:space="0" w:color="auto"/>
            </w:tcBorders>
          </w:tcPr>
          <w:p w:rsidR="00054AC5" w:rsidRPr="005B1FB1" w:rsidRDefault="00F5735A" w:rsidP="00BA508A">
            <w:pPr>
              <w:pStyle w:val="Body"/>
              <w:rPr>
                <w:szCs w:val="16"/>
              </w:rPr>
            </w:pPr>
            <w:r w:rsidRPr="005B1FB1">
              <w:rPr>
                <w:szCs w:val="16"/>
              </w:rPr>
              <w:t>GP</w:t>
            </w:r>
            <w:r w:rsidR="00054AC5" w:rsidRPr="005B1FB1">
              <w:rPr>
                <w:szCs w:val="16"/>
              </w:rPr>
              <w:t>D6B</w:t>
            </w:r>
          </w:p>
        </w:tc>
        <w:tc>
          <w:tcPr>
            <w:tcW w:w="4230" w:type="dxa"/>
            <w:tcBorders>
              <w:top w:val="single" w:sz="4" w:space="0" w:color="auto"/>
              <w:bottom w:val="single" w:sz="4" w:space="0" w:color="auto"/>
            </w:tcBorders>
          </w:tcPr>
          <w:p w:rsidR="00054AC5" w:rsidRPr="005B1FB1" w:rsidRDefault="00054AC5" w:rsidP="00BA508A">
            <w:pPr>
              <w:pStyle w:val="Body"/>
              <w:rPr>
                <w:szCs w:val="16"/>
              </w:rPr>
            </w:pPr>
            <w:r w:rsidRPr="005B1FB1">
              <w:rPr>
                <w:szCs w:val="16"/>
              </w:rPr>
              <w:t>What is the value of the short press time threshold?</w:t>
            </w:r>
          </w:p>
        </w:tc>
        <w:tc>
          <w:tcPr>
            <w:tcW w:w="1260" w:type="dxa"/>
            <w:tcBorders>
              <w:top w:val="single" w:sz="4" w:space="0" w:color="auto"/>
              <w:bottom w:val="single" w:sz="4" w:space="0" w:color="auto"/>
            </w:tcBorders>
          </w:tcPr>
          <w:p w:rsidR="00054AC5" w:rsidRPr="005B1FB1" w:rsidRDefault="00961F0E" w:rsidP="00A36EAB">
            <w:pPr>
              <w:pStyle w:val="Body"/>
            </w:pPr>
            <w:r>
              <w:fldChar w:fldCharType="begin"/>
            </w:r>
            <w:r>
              <w:instrText xml:space="preserve"> REF _Ref270497912 \r \h  \* MERGEFORMAT </w:instrText>
            </w:r>
            <w:r>
              <w:fldChar w:fldCharType="separate"/>
            </w:r>
            <w:r w:rsidR="002628AB">
              <w:t>[R4]</w:t>
            </w:r>
            <w:r>
              <w:fldChar w:fldCharType="end"/>
            </w:r>
            <w:r w:rsidR="00054AC5" w:rsidRPr="005B1FB1">
              <w:t xml:space="preserve"> A.4.2.2</w:t>
            </w:r>
          </w:p>
        </w:tc>
        <w:tc>
          <w:tcPr>
            <w:tcW w:w="2077" w:type="dxa"/>
            <w:tcBorders>
              <w:top w:val="single" w:sz="4" w:space="0" w:color="auto"/>
              <w:bottom w:val="single" w:sz="4" w:space="0" w:color="auto"/>
            </w:tcBorders>
            <w:vAlign w:val="center"/>
          </w:tcPr>
          <w:p w:rsidR="00054AC5" w:rsidRPr="005B1FB1" w:rsidRDefault="00054AC5" w:rsidP="0056226C">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rsidR="00054AC5" w:rsidRPr="005B1FB1" w:rsidRDefault="00054AC5" w:rsidP="00A13DB1">
            <w:pPr>
              <w:pStyle w:val="Body"/>
              <w:spacing w:before="60"/>
              <w:jc w:val="center"/>
              <w:rPr>
                <w:rFonts w:ascii="Arial" w:hAnsi="Arial" w:cs="Arial"/>
                <w:lang w:eastAsia="ja-JP"/>
              </w:rPr>
            </w:pPr>
          </w:p>
        </w:tc>
      </w:tr>
      <w:tr w:rsidR="00A92739" w:rsidRPr="005B1FB1" w:rsidTr="00A6110C">
        <w:trPr>
          <w:cantSplit/>
          <w:trHeight w:val="210"/>
          <w:ins w:id="1185"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186" w:author="BErdmann" w:date="2016-10-23T18:28:00Z"/>
                <w:szCs w:val="16"/>
              </w:rPr>
            </w:pPr>
            <w:ins w:id="1187" w:author="Bozena Erdmann6" w:date="2016-04-05T11:15:00Z">
              <w:r w:rsidRPr="005B1FB1">
                <w:rPr>
                  <w:szCs w:val="16"/>
                </w:rPr>
                <w:t>GPD7</w:t>
              </w:r>
            </w:ins>
          </w:p>
        </w:tc>
        <w:tc>
          <w:tcPr>
            <w:tcW w:w="4230" w:type="dxa"/>
            <w:tcBorders>
              <w:top w:val="single" w:sz="4" w:space="0" w:color="auto"/>
              <w:bottom w:val="single" w:sz="4" w:space="0" w:color="auto"/>
            </w:tcBorders>
          </w:tcPr>
          <w:p w:rsidR="00A92739" w:rsidRPr="005B1FB1" w:rsidRDefault="00A92739" w:rsidP="00A92739">
            <w:pPr>
              <w:pStyle w:val="Body"/>
              <w:rPr>
                <w:ins w:id="1188" w:author="BErdmann" w:date="2016-10-23T18:28:00Z"/>
                <w:szCs w:val="16"/>
              </w:rPr>
            </w:pPr>
            <w:ins w:id="1189" w:author="Bozena Erdmann6" w:date="2016-04-05T11:15:00Z">
              <w:r w:rsidRPr="005B1FB1">
                <w:rPr>
                  <w:szCs w:val="16"/>
                </w:rPr>
                <w:t>Is the product programmed as a GP Generic 8-contact Switch?</w:t>
              </w:r>
            </w:ins>
          </w:p>
        </w:tc>
        <w:tc>
          <w:tcPr>
            <w:tcW w:w="1260" w:type="dxa"/>
            <w:tcBorders>
              <w:top w:val="single" w:sz="4" w:space="0" w:color="auto"/>
              <w:bottom w:val="single" w:sz="4" w:space="0" w:color="auto"/>
            </w:tcBorders>
          </w:tcPr>
          <w:p w:rsidR="00A92739" w:rsidRPr="005B1FB1" w:rsidRDefault="005503A1" w:rsidP="00A92739">
            <w:pPr>
              <w:pStyle w:val="Body"/>
              <w:rPr>
                <w:ins w:id="1190" w:author="BErdmann" w:date="2016-10-23T18:28:00Z"/>
              </w:rPr>
            </w:pPr>
            <w:ins w:id="1191" w:author="Bozena Erdmann6" w:date="2016-04-05T11:15:00Z">
              <w:r w:rsidRPr="005B1FB1">
                <w:fldChar w:fldCharType="begin"/>
              </w:r>
              <w:r w:rsidR="00A92739" w:rsidRPr="005B1FB1">
                <w:instrText xml:space="preserve"> REF _Ref270497912 \r \h  \* MERGEFORMAT </w:instrText>
              </w:r>
            </w:ins>
            <w:ins w:id="1192" w:author="Bozena Erdmann6" w:date="2016-04-05T11:15:00Z">
              <w:r w:rsidRPr="005B1FB1">
                <w:fldChar w:fldCharType="separate"/>
              </w:r>
            </w:ins>
            <w:r w:rsidR="002628AB">
              <w:t>[R4]</w:t>
            </w:r>
            <w:ins w:id="1193" w:author="Bozena Erdmann6" w:date="2016-04-05T11:15:00Z">
              <w:r w:rsidRPr="005B1FB1">
                <w:fldChar w:fldCharType="end"/>
              </w:r>
              <w:r w:rsidR="00A92739" w:rsidRPr="005B1FB1">
                <w:t xml:space="preserve"> A.4.3</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194" w:author="BErdmann" w:date="2016-10-23T18:28:00Z"/>
                <w:szCs w:val="16"/>
                <w:lang w:eastAsia="ja-JP"/>
              </w:rPr>
            </w:pPr>
            <w:ins w:id="1195" w:author="Bozena Erdmann6" w:date="2016-04-05T11:15:00Z">
              <w:r w:rsidRPr="005B1FB1">
                <w:rPr>
                  <w:szCs w:val="16"/>
                  <w:lang w:eastAsia="ja-JP"/>
                </w:rPr>
                <w:t>GPDT0: O.23</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196" w:author="BErdmann" w:date="2016-10-23T18:28:00Z"/>
                <w:rFonts w:ascii="Arial" w:hAnsi="Arial" w:cs="Arial"/>
                <w:lang w:eastAsia="ja-JP"/>
              </w:rPr>
            </w:pPr>
            <w:r>
              <w:rPr>
                <w:rFonts w:ascii="Arial" w:hAnsi="Arial" w:cs="Arial"/>
                <w:lang w:eastAsia="ja-JP"/>
              </w:rPr>
              <w:t>Yes</w:t>
            </w:r>
          </w:p>
        </w:tc>
      </w:tr>
      <w:tr w:rsidR="00A92739" w:rsidRPr="005B1FB1" w:rsidTr="00A6110C">
        <w:trPr>
          <w:cantSplit/>
          <w:trHeight w:val="210"/>
          <w:ins w:id="1197"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198" w:author="BErdmann" w:date="2016-10-23T18:28:00Z"/>
                <w:szCs w:val="16"/>
              </w:rPr>
            </w:pPr>
            <w:ins w:id="1199" w:author="Bozena Erdmann6" w:date="2016-04-05T11:15:00Z">
              <w:r w:rsidRPr="005B1FB1">
                <w:rPr>
                  <w:szCs w:val="16"/>
                </w:rPr>
                <w:t>GPD7B</w:t>
              </w:r>
            </w:ins>
          </w:p>
        </w:tc>
        <w:tc>
          <w:tcPr>
            <w:tcW w:w="4230" w:type="dxa"/>
            <w:tcBorders>
              <w:top w:val="single" w:sz="4" w:space="0" w:color="auto"/>
              <w:bottom w:val="single" w:sz="4" w:space="0" w:color="auto"/>
            </w:tcBorders>
          </w:tcPr>
          <w:p w:rsidR="00A92739" w:rsidRPr="005B1FB1" w:rsidRDefault="00A92739" w:rsidP="00A92739">
            <w:pPr>
              <w:pStyle w:val="Body"/>
              <w:rPr>
                <w:ins w:id="1200" w:author="BErdmann" w:date="2016-10-23T18:28:00Z"/>
                <w:szCs w:val="16"/>
              </w:rPr>
            </w:pPr>
            <w:ins w:id="1201" w:author="Bozena Erdmann6" w:date="2016-04-05T11:15:00Z">
              <w:r w:rsidRPr="005B1FB1">
                <w:rPr>
                  <w:szCs w:val="16"/>
                </w:rPr>
                <w:t>What is the number of supported contacts</w:t>
              </w:r>
            </w:ins>
            <w:ins w:id="1202" w:author="Bozena Erdmann6" w:date="2016-04-05T11:16:00Z">
              <w:r w:rsidRPr="005B1FB1">
                <w:rPr>
                  <w:szCs w:val="16"/>
                </w:rPr>
                <w:t>?</w:t>
              </w:r>
            </w:ins>
          </w:p>
        </w:tc>
        <w:tc>
          <w:tcPr>
            <w:tcW w:w="1260" w:type="dxa"/>
            <w:tcBorders>
              <w:top w:val="single" w:sz="4" w:space="0" w:color="auto"/>
              <w:bottom w:val="single" w:sz="4" w:space="0" w:color="auto"/>
            </w:tcBorders>
          </w:tcPr>
          <w:p w:rsidR="00A92739" w:rsidRPr="005B1FB1" w:rsidRDefault="005503A1" w:rsidP="00A92739">
            <w:pPr>
              <w:pStyle w:val="Body"/>
              <w:rPr>
                <w:ins w:id="1203" w:author="BErdmann" w:date="2016-10-23T18:28:00Z"/>
              </w:rPr>
            </w:pPr>
            <w:ins w:id="1204" w:author="Bozena Erdmann6" w:date="2016-04-05T11:16:00Z">
              <w:r w:rsidRPr="005B1FB1">
                <w:fldChar w:fldCharType="begin"/>
              </w:r>
              <w:r w:rsidR="00A92739" w:rsidRPr="005B1FB1">
                <w:instrText xml:space="preserve"> REF _Ref270497912 \r \h  \* MERGEFORMAT </w:instrText>
              </w:r>
            </w:ins>
            <w:ins w:id="1205" w:author="Bozena Erdmann6" w:date="2016-04-05T11:16:00Z">
              <w:r w:rsidRPr="005B1FB1">
                <w:fldChar w:fldCharType="separate"/>
              </w:r>
            </w:ins>
            <w:r w:rsidR="002628AB">
              <w:t>[R4]</w:t>
            </w:r>
            <w:ins w:id="1206" w:author="Bozena Erdmann6" w:date="2016-04-05T11:16:00Z">
              <w:r w:rsidRPr="005B1FB1">
                <w:fldChar w:fldCharType="end"/>
              </w:r>
              <w:r w:rsidR="00A92739" w:rsidRPr="005B1FB1">
                <w:t xml:space="preserve"> A.4.2.1.1.10, A.4.2.2.1</w:t>
              </w:r>
            </w:ins>
          </w:p>
        </w:tc>
        <w:tc>
          <w:tcPr>
            <w:tcW w:w="2077" w:type="dxa"/>
            <w:tcBorders>
              <w:top w:val="single" w:sz="4" w:space="0" w:color="auto"/>
              <w:bottom w:val="single" w:sz="4" w:space="0" w:color="auto"/>
            </w:tcBorders>
            <w:vAlign w:val="center"/>
          </w:tcPr>
          <w:p w:rsidR="00A92739" w:rsidRPr="005B1FB1" w:rsidRDefault="00C86590" w:rsidP="00A92739">
            <w:pPr>
              <w:pStyle w:val="Body"/>
              <w:spacing w:before="60"/>
              <w:jc w:val="center"/>
              <w:rPr>
                <w:ins w:id="1207" w:author="BErdmann" w:date="2016-10-23T18:28:00Z"/>
                <w:szCs w:val="16"/>
                <w:lang w:eastAsia="ja-JP"/>
              </w:rPr>
            </w:pPr>
            <w:ins w:id="1208" w:author="BErdmann" w:date="2016-11-25T12:39:00Z">
              <w:r w:rsidRPr="005B1FB1">
                <w:rPr>
                  <w:szCs w:val="16"/>
                  <w:lang w:eastAsia="ja-JP"/>
                </w:rPr>
                <w:t xml:space="preserve">GPD7: </w:t>
              </w:r>
            </w:ins>
            <w:ins w:id="1209" w:author="Bozena Erdmann6" w:date="2016-04-05T11:16:00Z">
              <w:r w:rsidR="00A92739" w:rsidRPr="005B1FB1">
                <w:rPr>
                  <w:szCs w:val="16"/>
                  <w:lang w:eastAsia="ja-JP"/>
                </w:rPr>
                <w:t>Implementation-specific (0-8)</w:t>
              </w:r>
            </w:ins>
          </w:p>
        </w:tc>
        <w:tc>
          <w:tcPr>
            <w:tcW w:w="1559" w:type="dxa"/>
            <w:tcBorders>
              <w:top w:val="single" w:sz="4" w:space="0" w:color="auto"/>
              <w:bottom w:val="single" w:sz="4" w:space="0" w:color="auto"/>
            </w:tcBorders>
            <w:vAlign w:val="center"/>
          </w:tcPr>
          <w:p w:rsidR="00A92739" w:rsidRPr="005B1FB1" w:rsidRDefault="00012CB4" w:rsidP="00A92739">
            <w:pPr>
              <w:pStyle w:val="Body"/>
              <w:spacing w:before="60"/>
              <w:jc w:val="center"/>
              <w:rPr>
                <w:ins w:id="1210" w:author="BErdmann" w:date="2016-10-23T18:28:00Z"/>
                <w:rFonts w:ascii="Arial" w:hAnsi="Arial" w:cs="Arial"/>
                <w:lang w:eastAsia="ja-JP"/>
              </w:rPr>
            </w:pPr>
            <w:r>
              <w:rPr>
                <w:rFonts w:ascii="Arial" w:hAnsi="Arial" w:cs="Arial"/>
                <w:lang w:eastAsia="ja-JP"/>
              </w:rPr>
              <w:t>1</w:t>
            </w:r>
          </w:p>
        </w:tc>
      </w:tr>
      <w:tr w:rsidR="00A92739" w:rsidRPr="005B1FB1" w:rsidTr="00A6110C">
        <w:trPr>
          <w:cantSplit/>
          <w:trHeight w:val="210"/>
          <w:ins w:id="1211" w:author="BErdmann" w:date="2016-10-23T18:29:00Z"/>
        </w:trPr>
        <w:tc>
          <w:tcPr>
            <w:tcW w:w="1188" w:type="dxa"/>
            <w:tcBorders>
              <w:top w:val="single" w:sz="4" w:space="0" w:color="auto"/>
              <w:bottom w:val="single" w:sz="4" w:space="0" w:color="auto"/>
            </w:tcBorders>
          </w:tcPr>
          <w:p w:rsidR="00A92739" w:rsidRPr="005B1FB1" w:rsidRDefault="00A92739" w:rsidP="00A92739">
            <w:pPr>
              <w:pStyle w:val="Body"/>
              <w:rPr>
                <w:ins w:id="1212" w:author="BErdmann" w:date="2016-10-23T18:29:00Z"/>
                <w:szCs w:val="16"/>
              </w:rPr>
            </w:pPr>
            <w:ins w:id="1213" w:author="Bozena Erdmann6" w:date="2016-04-05T11:16:00Z">
              <w:r w:rsidRPr="005B1FB1">
                <w:rPr>
                  <w:szCs w:val="16"/>
                </w:rPr>
                <w:t>GPD7C</w:t>
              </w:r>
            </w:ins>
          </w:p>
        </w:tc>
        <w:tc>
          <w:tcPr>
            <w:tcW w:w="4230" w:type="dxa"/>
            <w:tcBorders>
              <w:top w:val="single" w:sz="4" w:space="0" w:color="auto"/>
              <w:bottom w:val="single" w:sz="4" w:space="0" w:color="auto"/>
            </w:tcBorders>
          </w:tcPr>
          <w:p w:rsidR="00A92739" w:rsidRPr="005B1FB1" w:rsidRDefault="00A92739" w:rsidP="00A92739">
            <w:pPr>
              <w:pStyle w:val="Body"/>
              <w:rPr>
                <w:ins w:id="1214" w:author="BErdmann" w:date="2016-10-23T18:29:00Z"/>
                <w:szCs w:val="16"/>
              </w:rPr>
            </w:pPr>
            <w:ins w:id="1215" w:author="Bozena Erdmann6" w:date="2016-04-05T11:16:00Z">
              <w:r w:rsidRPr="005B1FB1">
                <w:rPr>
                  <w:szCs w:val="16"/>
                </w:rPr>
                <w:t xml:space="preserve">Does the GP Generic 8-contact Switch indicate </w:t>
              </w:r>
              <w:r w:rsidRPr="005B1FB1">
                <w:rPr>
                  <w:i/>
                  <w:szCs w:val="16"/>
                </w:rPr>
                <w:t>Switch type</w:t>
              </w:r>
              <w:r w:rsidRPr="005B1FB1">
                <w:rPr>
                  <w:szCs w:val="16"/>
                </w:rPr>
                <w:t>: generic in Commissioning GPDF?</w:t>
              </w:r>
            </w:ins>
          </w:p>
        </w:tc>
        <w:tc>
          <w:tcPr>
            <w:tcW w:w="1260" w:type="dxa"/>
            <w:tcBorders>
              <w:top w:val="single" w:sz="4" w:space="0" w:color="auto"/>
              <w:bottom w:val="single" w:sz="4" w:space="0" w:color="auto"/>
            </w:tcBorders>
          </w:tcPr>
          <w:p w:rsidR="00A92739" w:rsidRPr="005B1FB1" w:rsidRDefault="005503A1" w:rsidP="00A92739">
            <w:pPr>
              <w:pStyle w:val="Body"/>
              <w:rPr>
                <w:ins w:id="1216" w:author="BErdmann" w:date="2016-10-23T18:29:00Z"/>
              </w:rPr>
            </w:pPr>
            <w:ins w:id="1217" w:author="Bozena Erdmann6" w:date="2016-04-05T11:18:00Z">
              <w:r w:rsidRPr="005B1FB1">
                <w:fldChar w:fldCharType="begin"/>
              </w:r>
              <w:r w:rsidR="00A92739" w:rsidRPr="005B1FB1">
                <w:instrText xml:space="preserve"> REF _Ref270497912 \r \h  \* MERGEFORMAT </w:instrText>
              </w:r>
            </w:ins>
            <w:ins w:id="1218" w:author="Bozena Erdmann6" w:date="2016-04-05T11:18:00Z">
              <w:r w:rsidRPr="005B1FB1">
                <w:fldChar w:fldCharType="separate"/>
              </w:r>
            </w:ins>
            <w:r w:rsidR="002628AB">
              <w:t>[R4]</w:t>
            </w:r>
            <w:ins w:id="1219" w:author="Bozena Erdmann6" w:date="2016-04-05T11:18: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20" w:author="BErdmann" w:date="2016-10-23T18:29:00Z"/>
                <w:szCs w:val="16"/>
                <w:lang w:eastAsia="ja-JP"/>
              </w:rPr>
            </w:pPr>
            <w:ins w:id="1221" w:author="Bozena Erdmann6" w:date="2016-04-05T11:18:00Z">
              <w:r w:rsidRPr="005B1FB1">
                <w:rPr>
                  <w:szCs w:val="16"/>
                  <w:lang w:eastAsia="ja-JP"/>
                </w:rPr>
                <w:t>GPD7: O.</w:t>
              </w:r>
            </w:ins>
            <w:ins w:id="1222" w:author="Bozena Erdmann6" w:date="2016-04-05T11:19:00Z">
              <w:r w:rsidRPr="005B1FB1">
                <w:rPr>
                  <w:szCs w:val="16"/>
                  <w:lang w:eastAsia="ja-JP"/>
                </w:rPr>
                <w:t>40</w:t>
              </w:r>
              <w:r w:rsidRPr="005B1FB1">
                <w:rPr>
                  <w:rStyle w:val="FootnoteReference"/>
                  <w:szCs w:val="16"/>
                  <w:lang w:eastAsia="ja-JP"/>
                </w:rPr>
                <w:footnoteReference w:id="75"/>
              </w:r>
            </w:ins>
          </w:p>
        </w:tc>
        <w:tc>
          <w:tcPr>
            <w:tcW w:w="1559" w:type="dxa"/>
            <w:tcBorders>
              <w:top w:val="single" w:sz="4" w:space="0" w:color="auto"/>
              <w:bottom w:val="single" w:sz="4" w:space="0" w:color="auto"/>
            </w:tcBorders>
            <w:vAlign w:val="center"/>
          </w:tcPr>
          <w:p w:rsidR="00A92739" w:rsidRPr="005B1FB1" w:rsidRDefault="00012CB4" w:rsidP="00A92739">
            <w:pPr>
              <w:pStyle w:val="Body"/>
              <w:spacing w:before="60"/>
              <w:jc w:val="center"/>
              <w:rPr>
                <w:ins w:id="1224" w:author="BErdmann" w:date="2016-10-23T18:29:00Z"/>
                <w:rFonts w:ascii="Arial" w:hAnsi="Arial" w:cs="Arial"/>
                <w:lang w:eastAsia="ja-JP"/>
              </w:rPr>
            </w:pPr>
            <w:r>
              <w:rPr>
                <w:rFonts w:ascii="Arial" w:hAnsi="Arial" w:cs="Arial"/>
                <w:lang w:eastAsia="ja-JP"/>
              </w:rPr>
              <w:t>Yes</w:t>
            </w:r>
          </w:p>
        </w:tc>
      </w:tr>
      <w:tr w:rsidR="00A92739" w:rsidRPr="005B1FB1" w:rsidTr="00A6110C">
        <w:trPr>
          <w:cantSplit/>
          <w:trHeight w:val="210"/>
          <w:ins w:id="1225"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226" w:author="BErdmann" w:date="2016-10-23T18:28:00Z"/>
                <w:szCs w:val="16"/>
              </w:rPr>
            </w:pPr>
            <w:ins w:id="1227" w:author="Bozena Erdmann6" w:date="2016-04-05T11:19:00Z">
              <w:r w:rsidRPr="005B1FB1">
                <w:rPr>
                  <w:szCs w:val="16"/>
                </w:rPr>
                <w:t>GPD7D</w:t>
              </w:r>
            </w:ins>
          </w:p>
        </w:tc>
        <w:tc>
          <w:tcPr>
            <w:tcW w:w="4230" w:type="dxa"/>
            <w:tcBorders>
              <w:top w:val="single" w:sz="4" w:space="0" w:color="auto"/>
              <w:bottom w:val="single" w:sz="4" w:space="0" w:color="auto"/>
            </w:tcBorders>
          </w:tcPr>
          <w:p w:rsidR="00A92739" w:rsidRPr="005B1FB1" w:rsidRDefault="00A92739" w:rsidP="00A92739">
            <w:pPr>
              <w:pStyle w:val="Body"/>
              <w:rPr>
                <w:ins w:id="1228" w:author="BErdmann" w:date="2016-10-23T18:28:00Z"/>
                <w:szCs w:val="16"/>
              </w:rPr>
            </w:pPr>
            <w:ins w:id="1229" w:author="Bozena Erdmann6" w:date="2016-04-05T11:19:00Z">
              <w:r w:rsidRPr="005B1FB1">
                <w:rPr>
                  <w:szCs w:val="16"/>
                </w:rPr>
                <w:t xml:space="preserve">Does the GP Generic 8-contact Switch indicate </w:t>
              </w:r>
              <w:r w:rsidRPr="005B1FB1">
                <w:rPr>
                  <w:i/>
                  <w:szCs w:val="16"/>
                </w:rPr>
                <w:t>Switch type</w:t>
              </w:r>
              <w:r w:rsidRPr="005B1FB1">
                <w:rPr>
                  <w:szCs w:val="16"/>
                </w:rPr>
                <w:t>: button in Commissioning GPDF?</w:t>
              </w:r>
            </w:ins>
          </w:p>
        </w:tc>
        <w:tc>
          <w:tcPr>
            <w:tcW w:w="1260" w:type="dxa"/>
            <w:tcBorders>
              <w:top w:val="single" w:sz="4" w:space="0" w:color="auto"/>
              <w:bottom w:val="single" w:sz="4" w:space="0" w:color="auto"/>
            </w:tcBorders>
          </w:tcPr>
          <w:p w:rsidR="00A92739" w:rsidRPr="005B1FB1" w:rsidRDefault="005503A1" w:rsidP="00A92739">
            <w:pPr>
              <w:pStyle w:val="Body"/>
              <w:rPr>
                <w:ins w:id="1230" w:author="BErdmann" w:date="2016-10-23T18:28:00Z"/>
              </w:rPr>
            </w:pPr>
            <w:ins w:id="1231" w:author="Bozena Erdmann6" w:date="2016-04-05T11:19:00Z">
              <w:r w:rsidRPr="005B1FB1">
                <w:fldChar w:fldCharType="begin"/>
              </w:r>
              <w:r w:rsidR="00A92739" w:rsidRPr="005B1FB1">
                <w:instrText xml:space="preserve"> REF _Ref270497912 \r \h  \* MERGEFORMAT </w:instrText>
              </w:r>
            </w:ins>
            <w:ins w:id="1232" w:author="Bozena Erdmann6" w:date="2016-04-05T11:19:00Z">
              <w:r w:rsidRPr="005B1FB1">
                <w:fldChar w:fldCharType="separate"/>
              </w:r>
            </w:ins>
            <w:r w:rsidR="002628AB">
              <w:t>[R4]</w:t>
            </w:r>
            <w:ins w:id="1233" w:author="Bozena Erdmann6" w:date="2016-04-05T11:19: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34" w:author="BErdmann" w:date="2016-10-23T18:28:00Z"/>
                <w:szCs w:val="16"/>
                <w:lang w:eastAsia="ja-JP"/>
              </w:rPr>
            </w:pPr>
            <w:ins w:id="1235"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236" w:author="BErdmann" w:date="2016-10-23T18:28:00Z"/>
                <w:rFonts w:ascii="Arial" w:hAnsi="Arial" w:cs="Arial"/>
                <w:lang w:eastAsia="ja-JP"/>
              </w:rPr>
            </w:pPr>
            <w:r>
              <w:rPr>
                <w:rFonts w:ascii="Arial" w:hAnsi="Arial" w:cs="Arial"/>
                <w:lang w:eastAsia="ja-JP"/>
              </w:rPr>
              <w:t>No</w:t>
            </w:r>
          </w:p>
        </w:tc>
      </w:tr>
      <w:tr w:rsidR="00A92739" w:rsidRPr="005B1FB1" w:rsidTr="00A6110C">
        <w:trPr>
          <w:cantSplit/>
          <w:trHeight w:val="210"/>
          <w:ins w:id="1237" w:author="BErdmann" w:date="2016-10-23T18:28:00Z"/>
        </w:trPr>
        <w:tc>
          <w:tcPr>
            <w:tcW w:w="1188" w:type="dxa"/>
            <w:tcBorders>
              <w:top w:val="single" w:sz="4" w:space="0" w:color="auto"/>
              <w:bottom w:val="single" w:sz="4" w:space="0" w:color="auto"/>
            </w:tcBorders>
          </w:tcPr>
          <w:p w:rsidR="00A92739" w:rsidRPr="005B1FB1" w:rsidRDefault="00A92739" w:rsidP="00A92739">
            <w:pPr>
              <w:pStyle w:val="Body"/>
              <w:rPr>
                <w:ins w:id="1238" w:author="BErdmann" w:date="2016-10-23T18:28:00Z"/>
                <w:szCs w:val="16"/>
              </w:rPr>
            </w:pPr>
            <w:ins w:id="1239" w:author="Bozena Erdmann6" w:date="2016-04-05T11:19:00Z">
              <w:r w:rsidRPr="005B1FB1">
                <w:rPr>
                  <w:szCs w:val="16"/>
                </w:rPr>
                <w:t>GPD7E</w:t>
              </w:r>
            </w:ins>
          </w:p>
        </w:tc>
        <w:tc>
          <w:tcPr>
            <w:tcW w:w="4230" w:type="dxa"/>
            <w:tcBorders>
              <w:top w:val="single" w:sz="4" w:space="0" w:color="auto"/>
              <w:bottom w:val="single" w:sz="4" w:space="0" w:color="auto"/>
            </w:tcBorders>
          </w:tcPr>
          <w:p w:rsidR="00A92739" w:rsidRPr="005B1FB1" w:rsidRDefault="00A92739" w:rsidP="00A92739">
            <w:pPr>
              <w:pStyle w:val="Body"/>
              <w:rPr>
                <w:ins w:id="1240" w:author="BErdmann" w:date="2016-10-23T18:28:00Z"/>
                <w:szCs w:val="16"/>
              </w:rPr>
            </w:pPr>
            <w:ins w:id="1241" w:author="Bozena Erdmann6" w:date="2016-04-05T11:19:00Z">
              <w:r w:rsidRPr="005B1FB1">
                <w:rPr>
                  <w:szCs w:val="16"/>
                </w:rPr>
                <w:t xml:space="preserve">Does the GP Generic 8-contact Switch indicate </w:t>
              </w:r>
              <w:r w:rsidRPr="005B1FB1">
                <w:rPr>
                  <w:i/>
                  <w:szCs w:val="16"/>
                </w:rPr>
                <w:t>Switch type</w:t>
              </w:r>
              <w:r w:rsidRPr="005B1FB1">
                <w:rPr>
                  <w:szCs w:val="16"/>
                </w:rPr>
                <w:t xml:space="preserve">: </w:t>
              </w:r>
            </w:ins>
            <w:ins w:id="1242" w:author="Bozena Erdmann6" w:date="2016-05-23T16:21:00Z">
              <w:r w:rsidRPr="005B1FB1">
                <w:rPr>
                  <w:szCs w:val="16"/>
                </w:rPr>
                <w:t>rocker</w:t>
              </w:r>
            </w:ins>
            <w:ins w:id="1243" w:author="Bozena Erdmann6" w:date="2016-04-05T11:19:00Z">
              <w:r w:rsidRPr="005B1FB1">
                <w:rPr>
                  <w:szCs w:val="16"/>
                </w:rPr>
                <w:t xml:space="preserve"> in Commissioning GPDF?</w:t>
              </w:r>
            </w:ins>
          </w:p>
        </w:tc>
        <w:tc>
          <w:tcPr>
            <w:tcW w:w="1260" w:type="dxa"/>
            <w:tcBorders>
              <w:top w:val="single" w:sz="4" w:space="0" w:color="auto"/>
              <w:bottom w:val="single" w:sz="4" w:space="0" w:color="auto"/>
            </w:tcBorders>
          </w:tcPr>
          <w:p w:rsidR="00A92739" w:rsidRPr="005B1FB1" w:rsidRDefault="005503A1" w:rsidP="00A92739">
            <w:pPr>
              <w:pStyle w:val="Body"/>
              <w:rPr>
                <w:ins w:id="1244" w:author="BErdmann" w:date="2016-10-23T18:28:00Z"/>
              </w:rPr>
            </w:pPr>
            <w:ins w:id="1245" w:author="Bozena Erdmann6" w:date="2016-04-05T11:19:00Z">
              <w:r w:rsidRPr="005B1FB1">
                <w:fldChar w:fldCharType="begin"/>
              </w:r>
              <w:r w:rsidR="00A92739" w:rsidRPr="005B1FB1">
                <w:instrText xml:space="preserve"> REF _Ref270497912 \r \h  \* MERGEFORMAT </w:instrText>
              </w:r>
            </w:ins>
            <w:ins w:id="1246" w:author="Bozena Erdmann6" w:date="2016-04-05T11:19:00Z">
              <w:r w:rsidRPr="005B1FB1">
                <w:fldChar w:fldCharType="separate"/>
              </w:r>
            </w:ins>
            <w:r w:rsidR="002628AB">
              <w:t>[R4]</w:t>
            </w:r>
            <w:ins w:id="1247" w:author="Bozena Erdmann6" w:date="2016-04-05T11:19:00Z">
              <w:r w:rsidRPr="005B1FB1">
                <w:fldChar w:fldCharType="end"/>
              </w:r>
              <w:r w:rsidR="00A92739" w:rsidRPr="005B1FB1">
                <w:t xml:space="preserve"> A.4.2.1.1.10 </w:t>
              </w:r>
            </w:ins>
          </w:p>
        </w:tc>
        <w:tc>
          <w:tcPr>
            <w:tcW w:w="2077" w:type="dxa"/>
            <w:tcBorders>
              <w:top w:val="single" w:sz="4" w:space="0" w:color="auto"/>
              <w:bottom w:val="single" w:sz="4" w:space="0" w:color="auto"/>
            </w:tcBorders>
            <w:vAlign w:val="center"/>
          </w:tcPr>
          <w:p w:rsidR="00A92739" w:rsidRPr="005B1FB1" w:rsidRDefault="00A92739" w:rsidP="00A92739">
            <w:pPr>
              <w:pStyle w:val="Body"/>
              <w:spacing w:before="60"/>
              <w:jc w:val="center"/>
              <w:rPr>
                <w:ins w:id="1248" w:author="BErdmann" w:date="2016-10-23T18:28:00Z"/>
                <w:szCs w:val="16"/>
                <w:lang w:eastAsia="ja-JP"/>
              </w:rPr>
            </w:pPr>
            <w:ins w:id="1249"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rsidR="00A92739" w:rsidRPr="005B1FB1" w:rsidRDefault="00304C67" w:rsidP="00A92739">
            <w:pPr>
              <w:pStyle w:val="Body"/>
              <w:spacing w:before="60"/>
              <w:jc w:val="center"/>
              <w:rPr>
                <w:ins w:id="1250" w:author="BErdmann" w:date="2016-10-23T18:28:00Z"/>
                <w:rFonts w:ascii="Arial" w:hAnsi="Arial" w:cs="Arial"/>
                <w:lang w:eastAsia="ja-JP"/>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Color Dimmer Switch?</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GPD11</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Light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GPD12</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Occupancy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GPD20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Door Lock Controller?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GPD30</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Temperature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Pr>
        <w:tc>
          <w:tcPr>
            <w:tcW w:w="1188" w:type="dxa"/>
            <w:tcBorders>
              <w:top w:val="single" w:sz="4" w:space="0" w:color="auto"/>
              <w:left w:val="single" w:sz="18"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GPD31</w:t>
            </w:r>
          </w:p>
        </w:tc>
        <w:tc>
          <w:tcPr>
            <w:tcW w:w="4230"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Pressure Sensor?</w:t>
            </w:r>
          </w:p>
        </w:tc>
        <w:tc>
          <w:tcPr>
            <w:tcW w:w="1260" w:type="dxa"/>
            <w:tcBorders>
              <w:top w:val="single" w:sz="4" w:space="0" w:color="auto"/>
              <w:left w:val="single" w:sz="4" w:space="0" w:color="auto"/>
              <w:bottom w:val="single" w:sz="4"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GPD32</w:t>
            </w:r>
          </w:p>
        </w:tc>
        <w:tc>
          <w:tcPr>
            <w:tcW w:w="4230" w:type="dxa"/>
            <w:tcBorders>
              <w:top w:val="single" w:sz="4"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Flow Sensor?</w:t>
            </w:r>
          </w:p>
        </w:tc>
        <w:tc>
          <w:tcPr>
            <w:tcW w:w="1260" w:type="dxa"/>
            <w:tcBorders>
              <w:top w:val="single" w:sz="4" w:space="0" w:color="auto"/>
              <w:left w:val="single" w:sz="4" w:space="0" w:color="auto"/>
              <w:bottom w:val="single" w:sz="6"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t>[R4]</w:t>
            </w:r>
            <w:r>
              <w:fldChar w:fldCharType="end"/>
            </w:r>
            <w:r w:rsidR="00A92739" w:rsidRPr="005B1FB1">
              <w:t xml:space="preserve"> A.4.3</w:t>
            </w:r>
          </w:p>
        </w:tc>
        <w:tc>
          <w:tcPr>
            <w:tcW w:w="2077" w:type="dxa"/>
            <w:tcBorders>
              <w:top w:val="single" w:sz="4"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GPD33</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 GP Indoor Environment Sensor?</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rPr>
                <w:lang w:eastAsia="ja-JP"/>
              </w:rPr>
              <w:t>[R4]</w:t>
            </w:r>
            <w:r>
              <w:fldChar w:fldCharType="end"/>
            </w:r>
            <w:r w:rsidR="00A92739"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GPD100</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lang w:eastAsia="ja-JP"/>
              </w:rPr>
            </w:pPr>
            <w:r w:rsidRPr="005B1FB1">
              <w:rPr>
                <w:szCs w:val="16"/>
                <w:lang w:eastAsia="ja-JP"/>
              </w:rPr>
              <w:t>Does the product deviate from the standard GPD functionality mandatory for the product’s DeviceID?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lastRenderedPageBreak/>
              <w:t>GPD100A</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Does the standard GPD Data command set supported by the product deviate from the standard GPD Data command set mandatory for the product’s DeviceID? </w:t>
            </w:r>
          </w:p>
          <w:p w:rsidR="00A92739" w:rsidRPr="005B1FB1" w:rsidRDefault="00A92739" w:rsidP="00A92739">
            <w:pPr>
              <w:pStyle w:val="Body"/>
              <w:rPr>
                <w:szCs w:val="16"/>
              </w:rPr>
            </w:pPr>
            <w:r w:rsidRPr="005B1FB1">
              <w:rPr>
                <w:szCs w:val="16"/>
                <w:lang w:eastAsia="ja-JP"/>
              </w:rPr>
              <w:t>If yes, list all standard GPD CommandIDs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GPD100: O.35</w:t>
            </w:r>
            <w:r w:rsidRPr="005B1FB1">
              <w:rPr>
                <w:rStyle w:val="FootnoteReference"/>
                <w:szCs w:val="16"/>
              </w:rPr>
              <w:footnoteReference w:id="76"/>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Does the standard ZCL cluster set supported by the product deviate from the standard ZCL cluster set mandatory for the product’s DeviceID? </w:t>
            </w:r>
          </w:p>
          <w:p w:rsidR="00A92739" w:rsidRPr="005B1FB1" w:rsidRDefault="00A92739" w:rsidP="00A92739">
            <w:pPr>
              <w:pStyle w:val="Body"/>
              <w:rPr>
                <w:szCs w:val="16"/>
              </w:rPr>
            </w:pPr>
            <w:r w:rsidRPr="005B1FB1">
              <w:rPr>
                <w:szCs w:val="16"/>
                <w:lang w:eastAsia="ja-JP"/>
              </w:rPr>
              <w:t>If yes, list all standard ZCL ClusterIDs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GPDFE</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rPr>
              <w:t>Is the product programmed as an undefined GP device (DeviceID = 0xFE)?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961F0E" w:rsidP="00A92739">
            <w:pPr>
              <w:pStyle w:val="Body"/>
            </w:pPr>
            <w:r>
              <w:fldChar w:fldCharType="begin"/>
            </w:r>
            <w:r>
              <w:instrText xml:space="preserve"> REF _Ref270497912 \r \h  \* MERGEFORMAT </w:instrText>
            </w:r>
            <w:r>
              <w:fldChar w:fldCharType="separate"/>
            </w:r>
            <w:r w:rsidR="002628AB">
              <w:rPr>
                <w:lang w:eastAsia="ja-JP"/>
              </w:rPr>
              <w:t>[R4]</w:t>
            </w:r>
            <w:r>
              <w:fldChar w:fldCharType="end"/>
            </w:r>
            <w:r w:rsidR="00A92739"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w:t>
            </w:r>
          </w:p>
        </w:tc>
        <w:tc>
          <w:tcPr>
            <w:tcW w:w="423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rPr>
                <w:szCs w:val="16"/>
              </w:rPr>
            </w:pPr>
            <w:r w:rsidRPr="005B1FB1">
              <w:rPr>
                <w:szCs w:val="16"/>
                <w:lang w:eastAsia="ja-JP"/>
              </w:rPr>
              <w:t xml:space="preserve">Is the product with </w:t>
            </w:r>
            <w:r w:rsidRPr="005B1FB1">
              <w:rPr>
                <w:szCs w:val="16"/>
              </w:rPr>
              <w:t>DeviceID = 0xFE</w:t>
            </w:r>
            <w:r w:rsidRPr="005B1FB1">
              <w:rPr>
                <w:szCs w:val="16"/>
                <w:lang w:eastAsia="ja-JP"/>
              </w:rPr>
              <w:t xml:space="preserve"> programmed with support </w:t>
            </w:r>
            <w:ins w:id="1251" w:author="Bozena Erdmann7" w:date="2016-07-07T16:40:00Z">
              <w:r w:rsidRPr="005B1FB1">
                <w:rPr>
                  <w:szCs w:val="16"/>
                  <w:lang w:eastAsia="ja-JP"/>
                </w:rPr>
                <w:t xml:space="preserve">for </w:t>
              </w:r>
            </w:ins>
            <w:r w:rsidRPr="005B1FB1">
              <w:rPr>
                <w:szCs w:val="16"/>
                <w:lang w:eastAsia="ja-JP"/>
              </w:rPr>
              <w:t>any standard functionality?</w:t>
            </w:r>
            <w:r w:rsidRPr="005B1FB1">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304C67" w:rsidP="00A92739">
            <w:pPr>
              <w:pStyle w:val="Body"/>
              <w:spacing w:before="60"/>
              <w:jc w:val="center"/>
              <w:rPr>
                <w:rFonts w:ascii="Arial" w:hAnsi="Arial"/>
              </w:rPr>
            </w:pPr>
            <w:r>
              <w:rPr>
                <w:rFonts w:ascii="Arial" w:hAnsi="Arial" w:cs="Arial"/>
                <w:lang w:eastAsia="ja-JP"/>
              </w:rPr>
              <w:t>No</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GPD Data command? </w:t>
            </w:r>
          </w:p>
          <w:p w:rsidR="00A92739" w:rsidRPr="005B1FB1" w:rsidRDefault="00A92739" w:rsidP="00A92739">
            <w:pPr>
              <w:pStyle w:val="Body"/>
              <w:rPr>
                <w:szCs w:val="16"/>
              </w:rPr>
            </w:pPr>
            <w:r w:rsidRPr="005B1FB1">
              <w:rPr>
                <w:szCs w:val="16"/>
                <w:lang w:eastAsia="ja-JP"/>
              </w:rPr>
              <w:t>If yes, list all standard GPD CommandIDs supported.</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lang w:eastAsia="ja-JP"/>
              </w:rPr>
            </w:pPr>
            <w:r w:rsidRPr="005B1FB1">
              <w:rPr>
                <w:szCs w:val="16"/>
              </w:rPr>
              <w:t>GPD101: O.36</w:t>
            </w:r>
            <w:r w:rsidRPr="005B1FB1">
              <w:rPr>
                <w:rStyle w:val="FootnoteReference"/>
                <w:szCs w:val="16"/>
              </w:rPr>
              <w:footnoteReference w:id="77"/>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DD06F8" w:rsidP="00A92739">
            <w:pPr>
              <w:pStyle w:val="Body"/>
              <w:spacing w:before="60"/>
              <w:jc w:val="center"/>
              <w:rPr>
                <w:rFonts w:ascii="Arial" w:hAnsi="Arial"/>
              </w:rPr>
            </w:pPr>
            <w:r>
              <w:rPr>
                <w:rFonts w:ascii="Arial" w:hAnsi="Arial"/>
              </w:rPr>
              <w:t>-</w:t>
            </w:r>
          </w:p>
        </w:tc>
      </w:tr>
      <w:tr w:rsidR="00A92739" w:rsidRPr="005B1FB1"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szCs w:val="16"/>
              </w:rPr>
            </w:pPr>
            <w:r w:rsidRPr="005B1FB1">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server role? </w:t>
            </w:r>
          </w:p>
          <w:p w:rsidR="00A92739" w:rsidRPr="005B1FB1" w:rsidRDefault="00A92739" w:rsidP="00A92739">
            <w:pPr>
              <w:pStyle w:val="Body"/>
              <w:rPr>
                <w:szCs w:val="16"/>
                <w:lang w:eastAsia="ja-JP"/>
              </w:rPr>
            </w:pPr>
            <w:r w:rsidRPr="005B1FB1">
              <w:rPr>
                <w:szCs w:val="16"/>
                <w:lang w:eastAsia="ja-JP"/>
              </w:rPr>
              <w:t>If yes, list all standard ZCL ClusterIDs supported in a server role: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DD06F8" w:rsidP="00A92739">
            <w:pPr>
              <w:pStyle w:val="Body"/>
              <w:spacing w:before="60"/>
              <w:jc w:val="center"/>
              <w:rPr>
                <w:rFonts w:ascii="Arial" w:hAnsi="Arial"/>
              </w:rPr>
            </w:pPr>
            <w:r>
              <w:rPr>
                <w:rFonts w:ascii="Arial" w:hAnsi="Arial"/>
              </w:rPr>
              <w:t>-</w:t>
            </w:r>
          </w:p>
        </w:tc>
      </w:tr>
      <w:tr w:rsidR="00A92739" w:rsidRPr="005B1FB1"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rStyle w:val="FootnoteReference"/>
              </w:rPr>
            </w:pPr>
            <w:r w:rsidRPr="005B1FB1">
              <w:rPr>
                <w:szCs w:val="16"/>
              </w:rPr>
              <w:t>GPD101C</w:t>
            </w:r>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client role? </w:t>
            </w:r>
          </w:p>
          <w:p w:rsidR="00A92739" w:rsidRPr="005B1FB1" w:rsidDel="001C67D0" w:rsidRDefault="00A92739" w:rsidP="00A92739">
            <w:pPr>
              <w:pStyle w:val="Body"/>
              <w:rPr>
                <w:szCs w:val="16"/>
                <w:lang w:eastAsia="ja-JP"/>
              </w:rPr>
            </w:pPr>
            <w:r w:rsidRPr="005B1FB1">
              <w:rPr>
                <w:szCs w:val="16"/>
                <w:lang w:eastAsia="ja-JP"/>
              </w:rPr>
              <w:t>If yes, list all standard ZCL ClusterIDs supported in a client role:</w:t>
            </w:r>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DD06F8" w:rsidP="00A92739">
            <w:pPr>
              <w:pStyle w:val="Body"/>
              <w:spacing w:before="60"/>
              <w:jc w:val="center"/>
              <w:rPr>
                <w:rFonts w:ascii="Arial" w:hAnsi="Arial"/>
              </w:rPr>
            </w:pPr>
            <w:r>
              <w:rPr>
                <w:rFonts w:ascii="Arial" w:hAnsi="Arial"/>
              </w:rPr>
              <w:t>-</w:t>
            </w:r>
          </w:p>
        </w:tc>
      </w:tr>
      <w:tr w:rsidR="00A92739" w:rsidRPr="005B1FB1" w:rsidTr="0008301B">
        <w:trPr>
          <w:cantSplit/>
          <w:trHeight w:val="376"/>
          <w:ins w:id="1252" w:author="Bozena Erdmann7" w:date="2016-07-07T16:43:00Z"/>
        </w:trPr>
        <w:tc>
          <w:tcPr>
            <w:tcW w:w="1188" w:type="dxa"/>
            <w:tcBorders>
              <w:top w:val="single" w:sz="6" w:space="0" w:color="auto"/>
              <w:left w:val="single" w:sz="18" w:space="0" w:color="auto"/>
              <w:bottom w:val="single" w:sz="6" w:space="0" w:color="auto"/>
              <w:right w:val="single" w:sz="4" w:space="0" w:color="auto"/>
            </w:tcBorders>
            <w:vAlign w:val="center"/>
          </w:tcPr>
          <w:p w:rsidR="00A92739" w:rsidRPr="005B1FB1" w:rsidRDefault="00A92739" w:rsidP="00A92739">
            <w:pPr>
              <w:pStyle w:val="Body"/>
              <w:rPr>
                <w:ins w:id="1253" w:author="Bozena Erdmann7" w:date="2016-07-07T16:43:00Z"/>
                <w:szCs w:val="16"/>
              </w:rPr>
            </w:pPr>
            <w:ins w:id="1254" w:author="Bozena Erdmann7" w:date="2016-07-07T16:43:00Z">
              <w:r w:rsidRPr="005B1FB1">
                <w:rPr>
                  <w:szCs w:val="16"/>
                </w:rPr>
                <w:t>GPD102</w:t>
              </w:r>
            </w:ins>
          </w:p>
        </w:tc>
        <w:tc>
          <w:tcPr>
            <w:tcW w:w="4230" w:type="dxa"/>
            <w:tcBorders>
              <w:top w:val="single" w:sz="6" w:space="0" w:color="auto"/>
              <w:left w:val="single" w:sz="4" w:space="0" w:color="auto"/>
              <w:bottom w:val="single" w:sz="6" w:space="0" w:color="auto"/>
              <w:right w:val="single" w:sz="4" w:space="0" w:color="auto"/>
            </w:tcBorders>
            <w:vAlign w:val="center"/>
          </w:tcPr>
          <w:p w:rsidR="00A92739" w:rsidRPr="005B1FB1" w:rsidRDefault="00A92739" w:rsidP="00A92739">
            <w:pPr>
              <w:pStyle w:val="Body"/>
              <w:rPr>
                <w:ins w:id="1255" w:author="Bozena Erdmann7" w:date="2016-07-07T16:43:00Z"/>
                <w:szCs w:val="16"/>
                <w:lang w:eastAsia="ja-JP"/>
              </w:rPr>
            </w:pPr>
            <w:ins w:id="1256" w:author="Bozena Erdmann7" w:date="2016-07-07T16:43:00Z">
              <w:r w:rsidRPr="005B1FB1">
                <w:rPr>
                  <w:szCs w:val="16"/>
                  <w:lang w:eastAsia="ja-JP"/>
                </w:rPr>
                <w:t xml:space="preserve">Is the product programmed with support </w:t>
              </w:r>
            </w:ins>
            <w:ins w:id="1257" w:author="Bozena Erdmann7" w:date="2016-07-07T16:46:00Z">
              <w:r w:rsidRPr="005B1FB1">
                <w:rPr>
                  <w:szCs w:val="16"/>
                  <w:lang w:eastAsia="ja-JP"/>
                </w:rPr>
                <w:t>for any standard ZCL cluster using</w:t>
              </w:r>
            </w:ins>
            <w:ins w:id="1258" w:author="Bozena Erdmann7" w:date="2016-07-07T16:43:00Z">
              <w:r w:rsidRPr="005B1FB1">
                <w:rPr>
                  <w:szCs w:val="16"/>
                  <w:lang w:eastAsia="ja-JP"/>
                </w:rPr>
                <w:t xml:space="preserve"> </w:t>
              </w:r>
              <w:del w:id="1259" w:author="BErdmann" w:date="2016-11-25T12:43:00Z">
                <w:r w:rsidRPr="005B1FB1" w:rsidDel="00C86590">
                  <w:rPr>
                    <w:szCs w:val="16"/>
                    <w:lang w:eastAsia="ja-JP"/>
                  </w:rPr>
                  <w:delText>multi-sensor</w:delText>
                </w:r>
              </w:del>
            </w:ins>
            <w:ins w:id="1260" w:author="BErdmann" w:date="2016-11-25T12:43:00Z">
              <w:r w:rsidR="00C86590" w:rsidRPr="005B1FB1">
                <w:rPr>
                  <w:szCs w:val="16"/>
                  <w:lang w:eastAsia="ja-JP"/>
                </w:rPr>
                <w:t>GPD Compact Attribute Reporting</w:t>
              </w:r>
            </w:ins>
            <w:ins w:id="1261" w:author="Bozena Erdmann7" w:date="2016-07-07T16:43:00Z">
              <w:r w:rsidRPr="005B1FB1">
                <w:rPr>
                  <w:szCs w:val="16"/>
                  <w:lang w:eastAsia="ja-JP"/>
                </w:rPr>
                <w:t xml:space="preserve"> functionality? </w:t>
              </w:r>
            </w:ins>
          </w:p>
          <w:p w:rsidR="00A92739" w:rsidRPr="005B1FB1" w:rsidRDefault="00A92739" w:rsidP="0062363D">
            <w:pPr>
              <w:pStyle w:val="Body"/>
              <w:rPr>
                <w:ins w:id="1262" w:author="Bozena Erdmann7" w:date="2016-07-07T16:43:00Z"/>
                <w:szCs w:val="16"/>
                <w:lang w:eastAsia="ja-JP"/>
              </w:rPr>
            </w:pPr>
            <w:ins w:id="1263" w:author="Bozena Erdmann7" w:date="2016-07-07T16:44:00Z">
              <w:r w:rsidRPr="005B1FB1">
                <w:rPr>
                  <w:szCs w:val="16"/>
                  <w:lang w:eastAsia="ja-JP"/>
                </w:rPr>
                <w:t>If yes, list all standard ZCL ClusterIDs supported</w:t>
              </w:r>
            </w:ins>
            <w:ins w:id="1264" w:author="BErdmann" w:date="2016-10-05T14:50:00Z">
              <w:r w:rsidRPr="005B1FB1">
                <w:rPr>
                  <w:szCs w:val="16"/>
                  <w:lang w:eastAsia="ja-JP"/>
                </w:rPr>
                <w:t xml:space="preserve"> </w:t>
              </w:r>
            </w:ins>
            <w:ins w:id="1265" w:author="BErdmann" w:date="2016-10-05T14:51:00Z">
              <w:r w:rsidRPr="005B1FB1">
                <w:rPr>
                  <w:rStyle w:val="FootnoteReference"/>
                  <w:szCs w:val="16"/>
                  <w:lang w:eastAsia="ja-JP"/>
                </w:rPr>
                <w:footnoteReference w:id="78"/>
              </w:r>
            </w:ins>
            <w:ins w:id="1267" w:author="BErdmann" w:date="2016-10-05T14:50:00Z">
              <w:r w:rsidRPr="005B1FB1">
                <w:t>via GP</w:t>
              </w:r>
            </w:ins>
            <w:ins w:id="1268" w:author="BErdmann" w:date="2016-11-25T13:00:00Z">
              <w:r w:rsidR="0062363D" w:rsidRPr="005B1FB1">
                <w:t>D</w:t>
              </w:r>
            </w:ins>
            <w:ins w:id="1269" w:author="BErdmann" w:date="2016-10-05T14:50:00Z">
              <w:r w:rsidRPr="005B1FB1">
                <w:t xml:space="preserve"> </w:t>
              </w:r>
            </w:ins>
            <w:ins w:id="1270" w:author="BErdmann" w:date="2016-11-25T13:00:00Z">
              <w:r w:rsidR="0062363D" w:rsidRPr="005B1FB1">
                <w:t>Compact Attribute Reporting</w:t>
              </w:r>
            </w:ins>
            <w:ins w:id="1271" w:author="BErdmann" w:date="2016-10-05T14:50:00Z">
              <w:r w:rsidRPr="005B1FB1">
                <w:t xml:space="preserve"> functionality</w:t>
              </w:r>
            </w:ins>
            <w:ins w:id="1272" w:author="Bozena Erdmann7" w:date="2016-07-07T16:44:00Z">
              <w:r w:rsidRPr="005B1FB1">
                <w:rPr>
                  <w:szCs w:val="16"/>
                  <w:lang w:eastAsia="ja-JP"/>
                </w:rPr>
                <w:t>:</w:t>
              </w:r>
            </w:ins>
          </w:p>
        </w:tc>
        <w:tc>
          <w:tcPr>
            <w:tcW w:w="1260" w:type="dxa"/>
            <w:tcBorders>
              <w:top w:val="single" w:sz="6" w:space="0" w:color="auto"/>
              <w:left w:val="single" w:sz="4" w:space="0" w:color="auto"/>
              <w:bottom w:val="single" w:sz="6" w:space="0" w:color="auto"/>
              <w:right w:val="single" w:sz="4" w:space="0" w:color="auto"/>
            </w:tcBorders>
          </w:tcPr>
          <w:p w:rsidR="00A92739" w:rsidRPr="005B1FB1" w:rsidRDefault="00E820C3" w:rsidP="00A92739">
            <w:pPr>
              <w:pStyle w:val="Body"/>
              <w:rPr>
                <w:ins w:id="1273" w:author="BErdmann" w:date="2016-11-25T13:01:00Z"/>
              </w:rPr>
            </w:pPr>
            <w:ins w:id="1274" w:author="BErdmann" w:date="2016-11-25T12:43:00Z">
              <w:r w:rsidRPr="005B1FB1">
                <w:t>[R4] A.4.2.3.6</w:t>
              </w:r>
            </w:ins>
          </w:p>
          <w:p w:rsidR="0062363D" w:rsidRPr="005B1FB1" w:rsidRDefault="005503A1" w:rsidP="00A92739">
            <w:pPr>
              <w:pStyle w:val="Body"/>
              <w:rPr>
                <w:ins w:id="1275" w:author="Bozena Erdmann7" w:date="2016-07-07T16:43:00Z"/>
              </w:rPr>
            </w:pPr>
            <w:ins w:id="1276" w:author="BErdmann" w:date="2016-11-25T13:01:00Z">
              <w:r w:rsidRPr="005B1FB1">
                <w:fldChar w:fldCharType="begin"/>
              </w:r>
              <w:r w:rsidR="0062363D" w:rsidRPr="005B1FB1">
                <w:instrText xml:space="preserve"> REF _Ref467842216 \r \h </w:instrText>
              </w:r>
            </w:ins>
            <w:r w:rsidRPr="005B1FB1">
              <w:fldChar w:fldCharType="separate"/>
            </w:r>
            <w:r w:rsidR="002628AB">
              <w:t>[R9]</w:t>
            </w:r>
            <w:ins w:id="1277" w:author="BErdmann" w:date="2016-11-25T13:01:00Z">
              <w:r w:rsidRPr="005B1FB1">
                <w:fldChar w:fldCharType="end"/>
              </w:r>
            </w:ins>
          </w:p>
        </w:tc>
        <w:tc>
          <w:tcPr>
            <w:tcW w:w="2077" w:type="dxa"/>
            <w:tcBorders>
              <w:top w:val="single" w:sz="6" w:space="0" w:color="auto"/>
              <w:left w:val="single" w:sz="4" w:space="0" w:color="auto"/>
              <w:bottom w:val="single" w:sz="6" w:space="0" w:color="auto"/>
              <w:right w:val="single" w:sz="4" w:space="0" w:color="auto"/>
            </w:tcBorders>
          </w:tcPr>
          <w:p w:rsidR="00A92739" w:rsidRPr="005B1FB1" w:rsidRDefault="00A92739" w:rsidP="00A92739">
            <w:pPr>
              <w:pStyle w:val="Body"/>
              <w:spacing w:before="60"/>
              <w:jc w:val="center"/>
              <w:rPr>
                <w:ins w:id="1278" w:author="Bozena Erdmann7" w:date="2016-07-07T16:43:00Z"/>
                <w:szCs w:val="16"/>
              </w:rPr>
            </w:pPr>
            <w:ins w:id="1279" w:author="Bozena Erdmann7" w:date="2016-07-07T16:45:00Z">
              <w:r w:rsidRPr="005B1FB1">
                <w:rPr>
                  <w:szCs w:val="16"/>
                </w:rPr>
                <w:t>GPD101: O.36</w:t>
              </w:r>
            </w:ins>
          </w:p>
        </w:tc>
        <w:tc>
          <w:tcPr>
            <w:tcW w:w="1559" w:type="dxa"/>
            <w:tcBorders>
              <w:top w:val="single" w:sz="6" w:space="0" w:color="auto"/>
              <w:left w:val="single" w:sz="4" w:space="0" w:color="auto"/>
              <w:bottom w:val="single" w:sz="6" w:space="0" w:color="auto"/>
              <w:right w:val="single" w:sz="18" w:space="0" w:color="auto"/>
            </w:tcBorders>
            <w:vAlign w:val="center"/>
          </w:tcPr>
          <w:p w:rsidR="00A92739" w:rsidRPr="005B1FB1" w:rsidRDefault="00DD06F8" w:rsidP="00A92739">
            <w:pPr>
              <w:pStyle w:val="Body"/>
              <w:spacing w:before="60"/>
              <w:jc w:val="center"/>
              <w:rPr>
                <w:ins w:id="1280" w:author="Bozena Erdmann7" w:date="2016-07-07T16:43:00Z"/>
                <w:rFonts w:ascii="Arial" w:hAnsi="Arial"/>
              </w:rPr>
            </w:pPr>
            <w:r>
              <w:rPr>
                <w:rFonts w:ascii="Arial" w:hAnsi="Arial"/>
              </w:rPr>
              <w:t>No</w:t>
            </w:r>
          </w:p>
        </w:tc>
      </w:tr>
      <w:tr w:rsidR="00A92739" w:rsidRPr="005B1FB1" w:rsidTr="00932680">
        <w:trPr>
          <w:cantSplit/>
          <w:trHeight w:val="376"/>
          <w:ins w:id="1281" w:author="Bozena Erdmann7" w:date="2016-07-11T09:18:00Z"/>
        </w:trPr>
        <w:tc>
          <w:tcPr>
            <w:tcW w:w="1188" w:type="dxa"/>
            <w:tcBorders>
              <w:top w:val="single" w:sz="6" w:space="0" w:color="auto"/>
              <w:left w:val="single" w:sz="18" w:space="0" w:color="auto"/>
              <w:bottom w:val="single" w:sz="18" w:space="0" w:color="auto"/>
              <w:right w:val="single" w:sz="4" w:space="0" w:color="auto"/>
            </w:tcBorders>
            <w:vAlign w:val="center"/>
          </w:tcPr>
          <w:p w:rsidR="00A92739" w:rsidRPr="005B1FB1" w:rsidRDefault="00A92739" w:rsidP="00A92739">
            <w:pPr>
              <w:pStyle w:val="Body"/>
              <w:rPr>
                <w:ins w:id="1282" w:author="Bozena Erdmann7" w:date="2016-07-11T09:18:00Z"/>
                <w:szCs w:val="16"/>
              </w:rPr>
            </w:pPr>
            <w:ins w:id="1283" w:author="Bozena Erdmann7" w:date="2016-07-11T09:18:00Z">
              <w:r w:rsidRPr="005B1FB1">
                <w:rPr>
                  <w:szCs w:val="16"/>
                </w:rPr>
                <w:t>GPD103</w:t>
              </w:r>
            </w:ins>
          </w:p>
        </w:tc>
        <w:tc>
          <w:tcPr>
            <w:tcW w:w="4230" w:type="dxa"/>
            <w:tcBorders>
              <w:top w:val="single" w:sz="6" w:space="0" w:color="auto"/>
              <w:left w:val="single" w:sz="4" w:space="0" w:color="auto"/>
              <w:bottom w:val="single" w:sz="18" w:space="0" w:color="auto"/>
              <w:right w:val="single" w:sz="4" w:space="0" w:color="auto"/>
            </w:tcBorders>
            <w:vAlign w:val="center"/>
          </w:tcPr>
          <w:p w:rsidR="00A92739" w:rsidRPr="005B1FB1" w:rsidRDefault="00A92739" w:rsidP="001E6EDC">
            <w:pPr>
              <w:pStyle w:val="Body"/>
              <w:rPr>
                <w:ins w:id="1284" w:author="Bozena Erdmann7" w:date="2016-07-11T09:18:00Z"/>
                <w:szCs w:val="16"/>
                <w:lang w:eastAsia="ja-JP"/>
              </w:rPr>
            </w:pPr>
            <w:ins w:id="1285" w:author="Bozena Erdmann7" w:date="2016-07-11T09:18:00Z">
              <w:r w:rsidRPr="005B1FB1">
                <w:rPr>
                  <w:szCs w:val="16"/>
                  <w:lang w:eastAsia="ja-JP"/>
                </w:rPr>
                <w:t xml:space="preserve">Is </w:t>
              </w:r>
            </w:ins>
            <w:ins w:id="1286" w:author="Bozena Erdmann7" w:date="2016-07-11T09:19:00Z">
              <w:r w:rsidRPr="005B1FB1">
                <w:rPr>
                  <w:szCs w:val="16"/>
                  <w:lang w:eastAsia="ja-JP"/>
                </w:rPr>
                <w:t xml:space="preserve">the product supporting </w:t>
              </w:r>
            </w:ins>
            <w:ins w:id="1287" w:author="BErdmann" w:date="2016-12-03T22:21:00Z">
              <w:r w:rsidR="00E820C3" w:rsidRPr="005B1FB1">
                <w:rPr>
                  <w:szCs w:val="16"/>
                  <w:lang w:eastAsia="ja-JP"/>
                </w:rPr>
                <w:t xml:space="preserve">GPD Compact Attribute Reporting </w:t>
              </w:r>
            </w:ins>
            <w:ins w:id="1288" w:author="BErdmann2" w:date="2017-02-07T11:39:00Z">
              <w:r w:rsidR="001E6EDC" w:rsidRPr="005B1FB1">
                <w:rPr>
                  <w:rStyle w:val="FootnoteReference"/>
                  <w:szCs w:val="16"/>
                </w:rPr>
                <w:footnoteReference w:id="79"/>
              </w:r>
            </w:ins>
            <w:ins w:id="1291" w:author="BErdmann" w:date="2016-12-03T22:21:00Z">
              <w:del w:id="1292" w:author="BErdmann2" w:date="2017-02-07T11:39:00Z">
                <w:r w:rsidR="00E820C3" w:rsidRPr="005B1FB1" w:rsidDel="001E6EDC">
                  <w:rPr>
                    <w:szCs w:val="16"/>
                    <w:lang w:eastAsia="ja-JP"/>
                  </w:rPr>
                  <w:delText xml:space="preserve">command </w:delText>
                </w:r>
              </w:del>
            </w:ins>
            <w:ins w:id="1293" w:author="Bozena Erdmann7" w:date="2016-07-11T09:19:00Z">
              <w:del w:id="1294" w:author="BErdmann" w:date="2016-12-03T22:21:00Z">
                <w:r w:rsidRPr="005B1FB1" w:rsidDel="00E820C3">
                  <w:rPr>
                    <w:szCs w:val="16"/>
                    <w:lang w:eastAsia="ja-JP"/>
                  </w:rPr>
                  <w:delText xml:space="preserve">multi-sensor </w:delText>
                </w:r>
              </w:del>
              <w:r w:rsidRPr="005B1FB1">
                <w:rPr>
                  <w:szCs w:val="16"/>
                  <w:lang w:eastAsia="ja-JP"/>
                </w:rPr>
                <w:t xml:space="preserve">functionality programmed with capability to send </w:t>
              </w:r>
            </w:ins>
            <w:ins w:id="1295" w:author="Bozena Erdmann7" w:date="2016-07-29T23:53:00Z">
              <w:r w:rsidRPr="005B1FB1">
                <w:rPr>
                  <w:szCs w:val="16"/>
                  <w:lang w:eastAsia="ja-JP"/>
                </w:rPr>
                <w:t>reports (</w:t>
              </w:r>
              <w:del w:id="1296" w:author="BErdmann" w:date="2016-12-03T22:21:00Z">
                <w:r w:rsidRPr="005B1FB1" w:rsidDel="00E820C3">
                  <w:rPr>
                    <w:szCs w:val="16"/>
                    <w:lang w:eastAsia="ja-JP"/>
                  </w:rPr>
                  <w:delText>GPD Compact Attribute Reporting command</w:delText>
                </w:r>
              </w:del>
              <w:r w:rsidRPr="005B1FB1">
                <w:rPr>
                  <w:szCs w:val="16"/>
                  <w:lang w:eastAsia="ja-JP"/>
                </w:rPr>
                <w:t xml:space="preserve">) with </w:t>
              </w:r>
            </w:ins>
            <w:ins w:id="1297" w:author="Bozena Erdmann7" w:date="2016-07-11T09:19:00Z">
              <w:r w:rsidRPr="005B1FB1">
                <w:rPr>
                  <w:szCs w:val="16"/>
                  <w:lang w:eastAsia="ja-JP"/>
                </w:rPr>
                <w:t>more than one</w:t>
              </w:r>
            </w:ins>
            <w:ins w:id="1298" w:author="Bozena Erdmann7" w:date="2016-07-11T09:20:00Z">
              <w:r w:rsidRPr="005B1FB1">
                <w:rPr>
                  <w:szCs w:val="16"/>
                  <w:lang w:eastAsia="ja-JP"/>
                </w:rPr>
                <w:t xml:space="preserve"> report </w:t>
              </w:r>
            </w:ins>
            <w:ins w:id="1299" w:author="Bozena Erdmann7" w:date="2016-07-29T23:53:00Z">
              <w:r w:rsidRPr="005B1FB1">
                <w:rPr>
                  <w:szCs w:val="16"/>
                  <w:lang w:eastAsia="ja-JP"/>
                </w:rPr>
                <w:t>identifier</w:t>
              </w:r>
            </w:ins>
            <w:ins w:id="1300" w:author="Bozena Erdmann7" w:date="2016-07-11T09:19:00Z">
              <w:r w:rsidRPr="005B1FB1">
                <w:rPr>
                  <w:szCs w:val="16"/>
                  <w:lang w:eastAsia="ja-JP"/>
                </w:rPr>
                <w:t>?</w:t>
              </w:r>
            </w:ins>
            <w:ins w:id="1301" w:author="Bozena Erdmann7" w:date="2016-07-11T09:20:00Z">
              <w:r w:rsidRPr="005B1FB1">
                <w:rPr>
                  <w:szCs w:val="16"/>
                  <w:lang w:eastAsia="ja-JP"/>
                </w:rPr>
                <w:br/>
                <w:t xml:space="preserve">If yes, </w:t>
              </w:r>
            </w:ins>
            <w:ins w:id="1302" w:author="Bozena Erdmann7" w:date="2016-07-11T09:21:00Z">
              <w:r w:rsidRPr="005B1FB1">
                <w:rPr>
                  <w:szCs w:val="16"/>
                  <w:lang w:eastAsia="ja-JP"/>
                </w:rPr>
                <w:t>indicate the number of different reports</w:t>
              </w:r>
            </w:ins>
            <w:ins w:id="1303" w:author="Bozena Erdmann7" w:date="2016-07-11T09:20:00Z">
              <w:r w:rsidRPr="005B1FB1">
                <w:rPr>
                  <w:szCs w:val="16"/>
                  <w:lang w:eastAsia="ja-JP"/>
                </w:rPr>
                <w:t>:</w:t>
              </w:r>
            </w:ins>
          </w:p>
        </w:tc>
        <w:tc>
          <w:tcPr>
            <w:tcW w:w="1260" w:type="dxa"/>
            <w:tcBorders>
              <w:top w:val="single" w:sz="6" w:space="0" w:color="auto"/>
              <w:left w:val="single" w:sz="4" w:space="0" w:color="auto"/>
              <w:bottom w:val="single" w:sz="18" w:space="0" w:color="auto"/>
              <w:right w:val="single" w:sz="4" w:space="0" w:color="auto"/>
            </w:tcBorders>
          </w:tcPr>
          <w:p w:rsidR="00E820C3" w:rsidRPr="005B1FB1" w:rsidRDefault="00E820C3" w:rsidP="00E820C3">
            <w:pPr>
              <w:pStyle w:val="Body"/>
              <w:rPr>
                <w:ins w:id="1304" w:author="BErdmann" w:date="2016-12-03T22:25:00Z"/>
              </w:rPr>
            </w:pPr>
            <w:ins w:id="1305" w:author="BErdmann" w:date="2016-12-03T22:25:00Z">
              <w:r w:rsidRPr="005B1FB1">
                <w:t>[R4] A.4.2.3.6</w:t>
              </w:r>
            </w:ins>
          </w:p>
          <w:p w:rsidR="00A92739" w:rsidRPr="005B1FB1" w:rsidRDefault="00A92739" w:rsidP="00A92739">
            <w:pPr>
              <w:pStyle w:val="Body"/>
              <w:rPr>
                <w:ins w:id="1306" w:author="Bozena Erdmann7" w:date="2016-07-11T09:18:00Z"/>
              </w:rPr>
            </w:pPr>
          </w:p>
        </w:tc>
        <w:tc>
          <w:tcPr>
            <w:tcW w:w="2077" w:type="dxa"/>
            <w:tcBorders>
              <w:top w:val="single" w:sz="6" w:space="0" w:color="auto"/>
              <w:left w:val="single" w:sz="4" w:space="0" w:color="auto"/>
              <w:bottom w:val="single" w:sz="18" w:space="0" w:color="auto"/>
              <w:right w:val="single" w:sz="4" w:space="0" w:color="auto"/>
            </w:tcBorders>
          </w:tcPr>
          <w:p w:rsidR="00A92739" w:rsidRPr="005B1FB1" w:rsidRDefault="00A92739" w:rsidP="00A92739">
            <w:pPr>
              <w:pStyle w:val="Body"/>
              <w:spacing w:before="60"/>
              <w:jc w:val="center"/>
              <w:rPr>
                <w:ins w:id="1307" w:author="Bozena Erdmann7" w:date="2016-07-11T09:18:00Z"/>
                <w:szCs w:val="16"/>
              </w:rPr>
            </w:pPr>
            <w:ins w:id="1308" w:author="Bozena Erdmann7" w:date="2016-07-11T09:20:00Z">
              <w:r w:rsidRPr="005B1FB1">
                <w:rPr>
                  <w:szCs w:val="16"/>
                </w:rPr>
                <w:t>GPD102: O</w:t>
              </w:r>
            </w:ins>
          </w:p>
        </w:tc>
        <w:tc>
          <w:tcPr>
            <w:tcW w:w="1559" w:type="dxa"/>
            <w:tcBorders>
              <w:top w:val="single" w:sz="6" w:space="0" w:color="auto"/>
              <w:left w:val="single" w:sz="4" w:space="0" w:color="auto"/>
              <w:bottom w:val="single" w:sz="18" w:space="0" w:color="auto"/>
              <w:right w:val="single" w:sz="18" w:space="0" w:color="auto"/>
            </w:tcBorders>
            <w:vAlign w:val="center"/>
          </w:tcPr>
          <w:p w:rsidR="00A92739" w:rsidRPr="005B1FB1" w:rsidRDefault="00DD06F8" w:rsidP="00A92739">
            <w:pPr>
              <w:pStyle w:val="Body"/>
              <w:spacing w:before="60"/>
              <w:jc w:val="center"/>
              <w:rPr>
                <w:ins w:id="1309" w:author="Bozena Erdmann7" w:date="2016-07-11T09:18:00Z"/>
                <w:rFonts w:ascii="Arial" w:hAnsi="Arial"/>
              </w:rPr>
            </w:pPr>
            <w:r>
              <w:rPr>
                <w:rFonts w:ascii="Arial" w:hAnsi="Arial"/>
              </w:rPr>
              <w:t>.</w:t>
            </w:r>
          </w:p>
        </w:tc>
      </w:tr>
    </w:tbl>
    <w:p w:rsidR="00AB4EDA" w:rsidRPr="005B1FB1" w:rsidRDefault="00AB4EDA" w:rsidP="00AB4EDA">
      <w:pPr>
        <w:pStyle w:val="Heading2"/>
      </w:pPr>
      <w:bookmarkStart w:id="1310" w:name="_Toc485319685"/>
      <w:r w:rsidRPr="005B1FB1">
        <w:t>GPD functionality</w:t>
      </w:r>
      <w:bookmarkEnd w:id="1310"/>
    </w:p>
    <w:p w:rsidR="00AB4EDA" w:rsidRPr="005B1FB1" w:rsidRDefault="00AB4EDA" w:rsidP="00AB4EDA">
      <w:pPr>
        <w:pStyle w:val="Caption-Table"/>
        <w:rPr>
          <w:rFonts w:cs="Arial"/>
        </w:rPr>
      </w:pPr>
      <w:bookmarkStart w:id="1311" w:name="_Ref474789298"/>
      <w:bookmarkStart w:id="1312" w:name="_Ref474789454"/>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Pr>
          <w:rFonts w:cs="Arial"/>
          <w:noProof/>
        </w:rPr>
        <w:t>14</w:t>
      </w:r>
      <w:r w:rsidR="005503A1" w:rsidRPr="005B1FB1">
        <w:rPr>
          <w:rFonts w:cs="Arial"/>
        </w:rPr>
        <w:fldChar w:fldCharType="end"/>
      </w:r>
      <w:bookmarkEnd w:id="1311"/>
      <w:r w:rsidRPr="005B1FB1">
        <w:rPr>
          <w:rFonts w:cs="Arial"/>
        </w:rPr>
        <w:t xml:space="preserve"> </w:t>
      </w:r>
      <w:bookmarkStart w:id="1313" w:name="_Ref474789381"/>
      <w:r w:rsidRPr="005B1FB1">
        <w:rPr>
          <w:rFonts w:cs="Arial"/>
        </w:rPr>
        <w:t>– GPD functionality</w:t>
      </w:r>
      <w:bookmarkEnd w:id="1312"/>
      <w:bookmarkEnd w:id="1313"/>
      <w:r w:rsidRPr="005B1FB1">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AB4EDA" w:rsidRPr="005B1FB1" w:rsidTr="005528C0">
        <w:trPr>
          <w:cantSplit/>
          <w:trHeight w:val="201"/>
          <w:tblHeader/>
        </w:trPr>
        <w:tc>
          <w:tcPr>
            <w:tcW w:w="1242" w:type="dxa"/>
            <w:tcBorders>
              <w:bottom w:val="single" w:sz="12" w:space="0" w:color="auto"/>
            </w:tcBorders>
          </w:tcPr>
          <w:p w:rsidR="00AB4EDA" w:rsidRPr="005B1FB1" w:rsidRDefault="00AB4EDA" w:rsidP="005528C0">
            <w:pPr>
              <w:pStyle w:val="TableHeading"/>
              <w:rPr>
                <w:rFonts w:cs="Arial"/>
                <w:lang w:eastAsia="ja-JP"/>
              </w:rPr>
            </w:pPr>
            <w:r w:rsidRPr="005B1FB1">
              <w:rPr>
                <w:rFonts w:cs="Arial"/>
                <w:lang w:eastAsia="ja-JP"/>
              </w:rPr>
              <w:t>Item number</w:t>
            </w:r>
          </w:p>
        </w:tc>
        <w:tc>
          <w:tcPr>
            <w:tcW w:w="4183" w:type="dxa"/>
            <w:tcBorders>
              <w:bottom w:val="single" w:sz="12" w:space="0" w:color="auto"/>
            </w:tcBorders>
          </w:tcPr>
          <w:p w:rsidR="00AB4EDA" w:rsidRPr="005B1FB1" w:rsidRDefault="00AB4EDA" w:rsidP="005528C0">
            <w:pPr>
              <w:pStyle w:val="TableHeading"/>
              <w:rPr>
                <w:rFonts w:cs="Arial"/>
                <w:lang w:eastAsia="ja-JP"/>
              </w:rPr>
            </w:pPr>
            <w:r w:rsidRPr="005B1FB1">
              <w:rPr>
                <w:rFonts w:cs="Arial"/>
                <w:lang w:eastAsia="ja-JP"/>
              </w:rPr>
              <w:t>Item description</w:t>
            </w:r>
          </w:p>
        </w:tc>
        <w:tc>
          <w:tcPr>
            <w:tcW w:w="1204" w:type="dxa"/>
            <w:tcBorders>
              <w:bottom w:val="single" w:sz="12" w:space="0" w:color="auto"/>
            </w:tcBorders>
          </w:tcPr>
          <w:p w:rsidR="00AB4EDA" w:rsidRPr="005B1FB1" w:rsidRDefault="00AB4EDA" w:rsidP="005528C0">
            <w:pPr>
              <w:pStyle w:val="TableHeading"/>
              <w:rPr>
                <w:rFonts w:cs="Arial"/>
                <w:lang w:eastAsia="ja-JP"/>
              </w:rPr>
            </w:pPr>
            <w:r w:rsidRPr="005B1FB1">
              <w:rPr>
                <w:rFonts w:cs="Arial"/>
                <w:lang w:eastAsia="ja-JP"/>
              </w:rPr>
              <w:t>Reference</w:t>
            </w:r>
          </w:p>
        </w:tc>
        <w:tc>
          <w:tcPr>
            <w:tcW w:w="2126" w:type="dxa"/>
            <w:tcBorders>
              <w:bottom w:val="single" w:sz="12" w:space="0" w:color="auto"/>
            </w:tcBorders>
          </w:tcPr>
          <w:p w:rsidR="00AB4EDA" w:rsidRPr="005B1FB1" w:rsidRDefault="00AB4EDA" w:rsidP="005528C0">
            <w:pPr>
              <w:pStyle w:val="TableHeading"/>
              <w:rPr>
                <w:rFonts w:cs="Arial"/>
                <w:lang w:eastAsia="ja-JP"/>
              </w:rPr>
            </w:pPr>
            <w:r w:rsidRPr="005B1FB1">
              <w:rPr>
                <w:rFonts w:cs="Arial"/>
                <w:lang w:eastAsia="ja-JP"/>
              </w:rPr>
              <w:t>Status</w:t>
            </w:r>
          </w:p>
        </w:tc>
        <w:tc>
          <w:tcPr>
            <w:tcW w:w="1559" w:type="dxa"/>
            <w:tcBorders>
              <w:bottom w:val="single" w:sz="12" w:space="0" w:color="auto"/>
            </w:tcBorders>
          </w:tcPr>
          <w:p w:rsidR="00AB4EDA" w:rsidRPr="005B1FB1" w:rsidRDefault="00AB4EDA" w:rsidP="005528C0">
            <w:pPr>
              <w:pStyle w:val="TableHeading"/>
              <w:rPr>
                <w:rFonts w:cs="Arial"/>
                <w:lang w:eastAsia="ja-JP"/>
              </w:rPr>
            </w:pPr>
            <w:r w:rsidRPr="005B1FB1">
              <w:rPr>
                <w:rFonts w:cs="Arial"/>
                <w:lang w:eastAsia="ja-JP"/>
              </w:rPr>
              <w:t>Support</w:t>
            </w:r>
          </w:p>
        </w:tc>
      </w:tr>
      <w:tr w:rsidR="00AB4EDA" w:rsidRPr="005B1FB1" w:rsidTr="005528C0">
        <w:trPr>
          <w:cantSplit/>
          <w:trHeight w:val="137"/>
        </w:trPr>
        <w:tc>
          <w:tcPr>
            <w:tcW w:w="1242" w:type="dxa"/>
            <w:tcBorders>
              <w:top w:val="single" w:sz="12"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GPSF1</w:t>
            </w:r>
          </w:p>
        </w:tc>
        <w:tc>
          <w:tcPr>
            <w:tcW w:w="4183" w:type="dxa"/>
            <w:tcBorders>
              <w:top w:val="single" w:sz="12" w:space="0" w:color="auto"/>
              <w:bottom w:val="single" w:sz="4" w:space="0" w:color="auto"/>
            </w:tcBorders>
          </w:tcPr>
          <w:p w:rsidR="00AB4EDA" w:rsidRPr="005B1FB1" w:rsidRDefault="00AB4EDA" w:rsidP="005528C0">
            <w:pPr>
              <w:pStyle w:val="Body"/>
            </w:pPr>
            <w:r w:rsidRPr="005B1FB1">
              <w:t>Does the device implement cGP stub?</w:t>
            </w:r>
          </w:p>
        </w:tc>
        <w:tc>
          <w:tcPr>
            <w:tcW w:w="1204" w:type="dxa"/>
            <w:tcBorders>
              <w:top w:val="single" w:sz="12"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w:t>
            </w:r>
          </w:p>
        </w:tc>
        <w:tc>
          <w:tcPr>
            <w:tcW w:w="2126" w:type="dxa"/>
            <w:tcBorders>
              <w:top w:val="single" w:sz="12"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12"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0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GPSF2</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implement dGP stub?</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138"/>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GPPC1</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Green Power End Point (GPEP)?</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57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rPr>
              <w:t>GPF4A</w:t>
            </w:r>
          </w:p>
        </w:tc>
        <w:tc>
          <w:tcPr>
            <w:tcW w:w="4183" w:type="dxa"/>
            <w:tcBorders>
              <w:top w:val="single" w:sz="4" w:space="0" w:color="auto"/>
              <w:bottom w:val="single" w:sz="4" w:space="0" w:color="auto"/>
            </w:tcBorders>
          </w:tcPr>
          <w:p w:rsidR="00AB4EDA" w:rsidRPr="005B1FB1" w:rsidRDefault="00AB4EDA" w:rsidP="005528C0">
            <w:pPr>
              <w:pStyle w:val="Body"/>
            </w:pPr>
            <w:r w:rsidRPr="005B1FB1">
              <w:t xml:space="preserve">Does the device support transmitting GPDF frame format with </w:t>
            </w:r>
            <w:r w:rsidRPr="005B1FB1">
              <w:rPr>
                <w:i/>
              </w:rPr>
              <w:t>ApplicationID</w:t>
            </w:r>
            <w:r w:rsidRPr="005B1FB1">
              <w:t xml:space="preserve"> sub-field of the </w:t>
            </w:r>
            <w:r w:rsidRPr="005B1FB1">
              <w:rPr>
                <w:i/>
              </w:rPr>
              <w:t>Extended NWK Frame Control</w:t>
            </w:r>
            <w:r w:rsidRPr="005B1FB1">
              <w:t xml:space="preserve"> field set to 0b000?</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A.1.4.1.3</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O.22</w:t>
            </w:r>
            <w:r w:rsidRPr="005B1FB1">
              <w:rPr>
                <w:rStyle w:val="FootnoteReference"/>
                <w:szCs w:val="16"/>
                <w:lang w:eastAsia="ja-JP"/>
              </w:rPr>
              <w:footnoteReference w:id="80"/>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Yes</w:t>
            </w:r>
          </w:p>
        </w:tc>
      </w:tr>
      <w:tr w:rsidR="00AB4EDA" w:rsidRPr="005B1FB1" w:rsidTr="005528C0">
        <w:trPr>
          <w:cantSplit/>
          <w:trHeight w:val="271"/>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rPr>
            </w:pPr>
            <w:r w:rsidRPr="005B1FB1">
              <w:rPr>
                <w:szCs w:val="16"/>
              </w:rPr>
              <w:t>GPF4B</w:t>
            </w:r>
          </w:p>
        </w:tc>
        <w:tc>
          <w:tcPr>
            <w:tcW w:w="4183" w:type="dxa"/>
            <w:tcBorders>
              <w:top w:val="single" w:sz="4" w:space="0" w:color="auto"/>
              <w:bottom w:val="single" w:sz="4" w:space="0" w:color="auto"/>
            </w:tcBorders>
          </w:tcPr>
          <w:p w:rsidR="00AB4EDA" w:rsidRPr="005B1FB1" w:rsidRDefault="00AB4EDA" w:rsidP="005528C0">
            <w:pPr>
              <w:pStyle w:val="Body"/>
            </w:pPr>
            <w:r w:rsidRPr="005B1FB1">
              <w:t xml:space="preserve">Does the device support transmitting GPDF frame format with </w:t>
            </w:r>
            <w:r w:rsidRPr="005B1FB1">
              <w:rPr>
                <w:i/>
              </w:rPr>
              <w:t>ApplicationID</w:t>
            </w:r>
            <w:r w:rsidRPr="005B1FB1">
              <w:t xml:space="preserve"> sub-field of the </w:t>
            </w:r>
            <w:r w:rsidRPr="005B1FB1">
              <w:rPr>
                <w:i/>
              </w:rPr>
              <w:t>Extended NWK Frame Control</w:t>
            </w:r>
            <w:r w:rsidRPr="005B1FB1">
              <w:t xml:space="preserve"> field set to 0b010?</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A.1.4.1.3</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O.22</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71"/>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rPr>
            </w:pPr>
            <w:r w:rsidRPr="005B1FB1">
              <w:rPr>
                <w:szCs w:val="16"/>
              </w:rPr>
              <w:t>GPFA1</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multiple SrcID?</w:t>
            </w:r>
            <w:r w:rsidRPr="005B1FB1">
              <w:br/>
              <w:t>If yes, list the SrcIDs.</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t xml:space="preserve"> A.1.6.2.1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GPF4A: O</w:t>
            </w:r>
            <w:r w:rsidRPr="005B1FB1">
              <w:rPr>
                <w:szCs w:val="16"/>
                <w:lang w:eastAsia="ja-JP"/>
              </w:rPr>
              <w:br/>
              <w:t>GPF4B: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71"/>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rPr>
            </w:pPr>
            <w:r w:rsidRPr="005B1FB1">
              <w:rPr>
                <w:szCs w:val="16"/>
              </w:rPr>
              <w:t>GPFA2</w:t>
            </w:r>
          </w:p>
        </w:tc>
        <w:tc>
          <w:tcPr>
            <w:tcW w:w="4183" w:type="dxa"/>
            <w:tcBorders>
              <w:top w:val="single" w:sz="4" w:space="0" w:color="auto"/>
              <w:bottom w:val="single" w:sz="4" w:space="0" w:color="auto"/>
            </w:tcBorders>
          </w:tcPr>
          <w:p w:rsidR="00AB4EDA" w:rsidRPr="005B1FB1" w:rsidRDefault="00AB4EDA" w:rsidP="005528C0">
            <w:pPr>
              <w:pStyle w:val="Body"/>
            </w:pPr>
            <w:r w:rsidRPr="005B1FB1">
              <w:t>Apart from Endpoint 0x00 and 0xFF, does the device support multiple Endpoints from the range 0x01 – 0xF0?</w:t>
            </w:r>
            <w:r w:rsidRPr="005B1FB1">
              <w:br/>
              <w:t>If yes, list the Endpoints.</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t xml:space="preserve"> A.1.6.2.2</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GPF4A: X</w:t>
            </w:r>
            <w:r w:rsidRPr="005B1FB1">
              <w:rPr>
                <w:szCs w:val="16"/>
                <w:lang w:eastAsia="ja-JP"/>
              </w:rPr>
              <w:br/>
              <w:t>GPF4B: O</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301"/>
        </w:trPr>
        <w:tc>
          <w:tcPr>
            <w:tcW w:w="1242"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lastRenderedPageBreak/>
              <w:t>GPF5</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SecurityLevel=0b11?</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A.1.5.4 </w:t>
            </w:r>
            <w:r w:rsidR="00AB4EDA" w:rsidRPr="005B1FB1">
              <w:rPr>
                <w:lang w:eastAsia="ja-JP"/>
              </w:rPr>
              <w:br/>
            </w:r>
            <w:r>
              <w:fldChar w:fldCharType="begin"/>
            </w:r>
            <w:r>
              <w:instrText xml:space="preserve"> REF _Ref270497912 \r \h  \* MERGEFORMAT </w:instrText>
            </w:r>
            <w:r>
              <w:fldChar w:fldCharType="separate"/>
            </w:r>
            <w:r w:rsidR="00AB4EDA">
              <w:rPr>
                <w:lang w:eastAsia="ja-JP"/>
              </w:rPr>
              <w:t>[R4]</w:t>
            </w:r>
            <w:r>
              <w:fldChar w:fldCharType="end"/>
            </w:r>
            <w:r w:rsidR="00AB4EDA" w:rsidRPr="005B1FB1">
              <w:t xml:space="preserve"> </w:t>
            </w:r>
            <w:r w:rsidR="00AB4EDA" w:rsidRPr="005B1FB1">
              <w:rPr>
                <w:lang w:eastAsia="ja-JP"/>
              </w:rPr>
              <w:t>A.3.7.2.1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O.24</w:t>
            </w:r>
            <w:r w:rsidRPr="005B1FB1">
              <w:rPr>
                <w:rStyle w:val="FootnoteReference"/>
                <w:szCs w:val="16"/>
                <w:lang w:eastAsia="ja-JP"/>
              </w:rPr>
              <w:footnoteReference w:id="81"/>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75"/>
        </w:trPr>
        <w:tc>
          <w:tcPr>
            <w:tcW w:w="1242"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GPF6</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SecurityLevel=0b10?</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A.1.5.4</w:t>
            </w:r>
            <w:r w:rsidR="00AB4EDA" w:rsidRPr="005B1FB1">
              <w:rPr>
                <w:lang w:eastAsia="ja-JP"/>
              </w:rPr>
              <w:br/>
            </w: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A.3.7.2.1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O.24</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Yes</w:t>
            </w:r>
          </w:p>
        </w:tc>
      </w:tr>
      <w:tr w:rsidR="00AB4EDA" w:rsidRPr="005B1FB1" w:rsidTr="005528C0">
        <w:trPr>
          <w:cantSplit/>
          <w:trHeight w:val="313"/>
        </w:trPr>
        <w:tc>
          <w:tcPr>
            <w:tcW w:w="1242"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GPF7</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SecurityLevel=0b01? (deprecated)</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A.1.5.4</w:t>
            </w:r>
            <w:r w:rsidR="00AB4EDA" w:rsidRPr="005B1FB1">
              <w:rPr>
                <w:lang w:eastAsia="ja-JP"/>
              </w:rPr>
              <w:br/>
            </w: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A.3.7.2.1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X</w:t>
            </w:r>
          </w:p>
          <w:p w:rsidR="00AB4EDA" w:rsidRPr="005B1FB1" w:rsidRDefault="00AB4EDA" w:rsidP="005528C0">
            <w:pPr>
              <w:pStyle w:val="Body"/>
              <w:jc w:val="center"/>
              <w:rPr>
                <w:szCs w:val="16"/>
                <w:lang w:eastAsia="ja-JP"/>
              </w:rPr>
            </w:pPr>
            <w:r w:rsidRPr="005B1FB1">
              <w:rPr>
                <w:szCs w:val="16"/>
                <w:lang w:eastAsia="ja-JP"/>
              </w:rPr>
              <w:t>(deprecated)</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cantSplit/>
          <w:trHeight w:val="90"/>
        </w:trPr>
        <w:tc>
          <w:tcPr>
            <w:tcW w:w="1242" w:type="dxa"/>
            <w:tcBorders>
              <w:top w:val="single" w:sz="4" w:space="0" w:color="auto"/>
              <w:bottom w:val="single" w:sz="4" w:space="0" w:color="auto"/>
            </w:tcBorders>
            <w:vAlign w:val="center"/>
          </w:tcPr>
          <w:p w:rsidR="00AB4EDA" w:rsidRPr="005B1FB1" w:rsidRDefault="00AB4EDA" w:rsidP="005528C0">
            <w:pPr>
              <w:pStyle w:val="Body"/>
              <w:spacing w:before="60"/>
              <w:jc w:val="center"/>
              <w:rPr>
                <w:rStyle w:val="FootnoteReference"/>
              </w:rPr>
            </w:pPr>
            <w:r w:rsidRPr="005B1FB1">
              <w:rPr>
                <w:szCs w:val="16"/>
                <w:lang w:eastAsia="ja-JP"/>
              </w:rPr>
              <w:t>GPF8A</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SecurityLevel=0b00 in commissioning?</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A.1.5.4</w:t>
            </w:r>
            <w:r w:rsidR="00AB4EDA" w:rsidRPr="005B1FB1">
              <w:rPr>
                <w:lang w:eastAsia="ja-JP"/>
              </w:rPr>
              <w:br/>
            </w: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A.3.9.1</w:t>
            </w:r>
          </w:p>
        </w:tc>
        <w:tc>
          <w:tcPr>
            <w:tcW w:w="2126" w:type="dxa"/>
            <w:tcBorders>
              <w:top w:val="single" w:sz="4" w:space="0" w:color="auto"/>
              <w:bottom w:val="single" w:sz="4" w:space="0" w:color="auto"/>
            </w:tcBorders>
            <w:vAlign w:val="center"/>
          </w:tcPr>
          <w:p w:rsidR="00AB4EDA" w:rsidRPr="002628AB" w:rsidRDefault="00AB4EDA" w:rsidP="005528C0">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val="pl-PL" w:eastAsia="ja-JP"/>
              </w:rPr>
              <w:t>No</w:t>
            </w:r>
          </w:p>
        </w:tc>
      </w:tr>
      <w:tr w:rsidR="00AB4EDA" w:rsidRPr="005B1FB1" w:rsidTr="005528C0">
        <w:trPr>
          <w:cantSplit/>
          <w:trHeight w:val="90"/>
        </w:trPr>
        <w:tc>
          <w:tcPr>
            <w:tcW w:w="1242"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GPF8B</w:t>
            </w:r>
          </w:p>
        </w:tc>
        <w:tc>
          <w:tcPr>
            <w:tcW w:w="4183" w:type="dxa"/>
            <w:tcBorders>
              <w:top w:val="single" w:sz="4" w:space="0" w:color="auto"/>
              <w:bottom w:val="single" w:sz="4" w:space="0" w:color="auto"/>
            </w:tcBorders>
          </w:tcPr>
          <w:p w:rsidR="00AB4EDA" w:rsidRPr="005B1FB1" w:rsidRDefault="00AB4EDA" w:rsidP="005528C0">
            <w:pPr>
              <w:pStyle w:val="Body"/>
            </w:pPr>
            <w:r w:rsidRPr="005B1FB1">
              <w:t>Does the device support SecurityLevel=0b00 in operation?</w:t>
            </w:r>
          </w:p>
          <w:p w:rsidR="00AB4EDA" w:rsidRPr="005B1FB1" w:rsidRDefault="00AB4EDA" w:rsidP="005528C0">
            <w:pPr>
              <w:pStyle w:val="BodyText0"/>
            </w:pPr>
            <w:r w:rsidRPr="005B1FB1">
              <w:rPr>
                <w:i/>
                <w:sz w:val="16"/>
              </w:rPr>
              <w:t>According to the current version of the specification, only GPD that support gpdSecurityLevel = 0b10 or higher AND support TC-LK protection of the GPD key, if exchanged over the air, can be certified.</w:t>
            </w:r>
            <w:r w:rsidRPr="005B1FB1">
              <w:rPr>
                <w:sz w:val="16"/>
              </w:rPr>
              <w:t xml:space="preserve"> </w:t>
            </w:r>
          </w:p>
        </w:tc>
        <w:tc>
          <w:tcPr>
            <w:tcW w:w="1204" w:type="dxa"/>
            <w:tcBorders>
              <w:top w:val="single" w:sz="4" w:space="0" w:color="auto"/>
              <w:bottom w:val="single" w:sz="4" w:space="0" w:color="auto"/>
            </w:tcBorders>
          </w:tcPr>
          <w:p w:rsidR="00AB4EDA" w:rsidRPr="005B1FB1" w:rsidRDefault="00961F0E" w:rsidP="005528C0">
            <w:pPr>
              <w:pStyle w:val="Body"/>
              <w:jc w:val="center"/>
              <w:rPr>
                <w:lang w:eastAsia="ja-JP"/>
              </w:rPr>
            </w:pPr>
            <w:r>
              <w:fldChar w:fldCharType="begin"/>
            </w:r>
            <w:r>
              <w:instrText xml:space="preserve"> REF _Ref270497912</w:instrText>
            </w:r>
            <w:r>
              <w:instrText xml:space="preserve"> \r \h  \* MERGEFORMAT </w:instrText>
            </w:r>
            <w:r>
              <w:fldChar w:fldCharType="separate"/>
            </w:r>
            <w:r w:rsidR="00AB4EDA">
              <w:rPr>
                <w:lang w:eastAsia="ja-JP"/>
              </w:rPr>
              <w:t>[R4]</w:t>
            </w:r>
            <w:r>
              <w:fldChar w:fldCharType="end"/>
            </w:r>
            <w:r w:rsidR="00AB4EDA" w:rsidRPr="005B1FB1">
              <w:rPr>
                <w:lang w:eastAsia="ja-JP"/>
              </w:rPr>
              <w:t xml:space="preserve"> A.1.5.4</w:t>
            </w:r>
            <w:r w:rsidR="00AB4EDA" w:rsidRPr="005B1FB1">
              <w:rPr>
                <w:lang w:eastAsia="ja-JP"/>
              </w:rPr>
              <w:br/>
            </w: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A.3.7.2.1</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cantSplit/>
          <w:trHeight w:val="463"/>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GPF10A</w:t>
            </w:r>
          </w:p>
        </w:tc>
        <w:tc>
          <w:tcPr>
            <w:tcW w:w="4183" w:type="dxa"/>
            <w:tcBorders>
              <w:top w:val="single" w:sz="4" w:space="0" w:color="auto"/>
              <w:bottom w:val="single" w:sz="4" w:space="0" w:color="auto"/>
            </w:tcBorders>
          </w:tcPr>
          <w:p w:rsidR="00AB4EDA" w:rsidRPr="005B1FB1" w:rsidRDefault="00AB4EDA" w:rsidP="005528C0">
            <w:pPr>
              <w:pStyle w:val="Body"/>
              <w:rPr>
                <w:sz w:val="20"/>
              </w:rPr>
            </w:pPr>
            <w:r w:rsidRPr="005B1FB1">
              <w:t xml:space="preserve">Does the device support receiving GPDF frame format with </w:t>
            </w:r>
            <w:r w:rsidRPr="005B1FB1">
              <w:rPr>
                <w:i/>
              </w:rPr>
              <w:t>ApplicationID</w:t>
            </w:r>
            <w:r w:rsidRPr="005B1FB1">
              <w:t xml:space="preserve"> sub-field of the </w:t>
            </w:r>
            <w:r w:rsidRPr="005B1FB1">
              <w:rPr>
                <w:i/>
              </w:rPr>
              <w:t>Extended NWK Frame Control</w:t>
            </w:r>
            <w:r w:rsidRPr="005B1FB1">
              <w:t xml:space="preserve"> field set to 0b000 </w:t>
            </w:r>
            <w:r w:rsidRPr="005B1FB1">
              <w:rPr>
                <w:szCs w:val="16"/>
              </w:rPr>
              <w:t xml:space="preserve">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operation, with security</w:t>
            </w:r>
            <w:r w:rsidRPr="005B1FB1">
              <w:t>?</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A.1.4.1.3</w:t>
            </w:r>
          </w:p>
        </w:tc>
        <w:tc>
          <w:tcPr>
            <w:tcW w:w="2126" w:type="dxa"/>
            <w:tcBorders>
              <w:top w:val="single" w:sz="4" w:space="0" w:color="auto"/>
              <w:bottom w:val="single" w:sz="4" w:space="0" w:color="auto"/>
            </w:tcBorders>
            <w:vAlign w:val="center"/>
          </w:tcPr>
          <w:p w:rsidR="00AB4EDA" w:rsidRPr="002628AB" w:rsidRDefault="00AB4EDA" w:rsidP="005528C0">
            <w:pPr>
              <w:pStyle w:val="Body"/>
              <w:jc w:val="center"/>
              <w:rPr>
                <w:szCs w:val="16"/>
                <w:lang w:val="pl-PL" w:eastAsia="ja-JP"/>
              </w:rPr>
            </w:pPr>
            <w:r w:rsidRPr="002628AB">
              <w:rPr>
                <w:szCs w:val="16"/>
                <w:lang w:val="pl-PL" w:eastAsia="ja-JP"/>
              </w:rPr>
              <w:t>GPDT0&amp;&amp;</w:t>
            </w:r>
            <w:r w:rsidRPr="002628AB">
              <w:rPr>
                <w:szCs w:val="16"/>
                <w:lang w:val="pl-PL"/>
              </w:rPr>
              <w:t>GPF4A</w:t>
            </w:r>
            <w:r w:rsidRPr="002628AB">
              <w:rPr>
                <w:szCs w:val="16"/>
                <w:lang w:val="pl-PL" w:eastAsia="ja-JP"/>
              </w:rPr>
              <w:t>: O</w:t>
            </w:r>
            <w:r w:rsidRPr="002628AB">
              <w:rPr>
                <w:szCs w:val="16"/>
                <w:lang w:val="pl-PL" w:eastAsia="ja-JP"/>
              </w:rPr>
              <w:br/>
              <w:t>(</w:t>
            </w:r>
            <w:r w:rsidRPr="002628AB">
              <w:rPr>
                <w:szCs w:val="16"/>
                <w:lang w:val="pl-PL"/>
              </w:rPr>
              <w:t>GPF4B: X)</w:t>
            </w:r>
          </w:p>
        </w:tc>
        <w:tc>
          <w:tcPr>
            <w:tcW w:w="1559"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val="pl-PL" w:eastAsia="ja-JP"/>
              </w:rPr>
              <w:t>No</w:t>
            </w:r>
          </w:p>
        </w:tc>
      </w:tr>
      <w:tr w:rsidR="00AB4EDA" w:rsidRPr="002628AB" w:rsidTr="005528C0">
        <w:trPr>
          <w:cantSplit/>
          <w:trHeight w:val="12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rStyle w:val="FootnoteReference"/>
                <w:szCs w:val="16"/>
                <w:lang w:eastAsia="ja-JP"/>
              </w:rPr>
            </w:pPr>
            <w:r w:rsidRPr="005B1FB1">
              <w:rPr>
                <w:szCs w:val="16"/>
                <w:lang w:eastAsia="ja-JP"/>
              </w:rPr>
              <w:t>GPF10B</w:t>
            </w:r>
          </w:p>
        </w:tc>
        <w:tc>
          <w:tcPr>
            <w:tcW w:w="4183" w:type="dxa"/>
            <w:tcBorders>
              <w:top w:val="single" w:sz="4" w:space="0" w:color="auto"/>
              <w:bottom w:val="single" w:sz="4" w:space="0" w:color="auto"/>
            </w:tcBorders>
          </w:tcPr>
          <w:p w:rsidR="00AB4EDA" w:rsidRPr="005B1FB1" w:rsidRDefault="00AB4EDA" w:rsidP="005528C0">
            <w:pPr>
              <w:pStyle w:val="Body"/>
            </w:pPr>
            <w:r w:rsidRPr="005B1FB1">
              <w:rPr>
                <w:rFonts w:cs="Arial"/>
              </w:rPr>
              <w:t xml:space="preserve">Does the device support receiving GPDF frame format with </w:t>
            </w:r>
            <w:r w:rsidRPr="005B1FB1">
              <w:rPr>
                <w:rFonts w:cs="Arial"/>
                <w:i/>
              </w:rPr>
              <w:t>ApplicationID</w:t>
            </w:r>
            <w:r w:rsidRPr="005B1FB1">
              <w:rPr>
                <w:rFonts w:cs="Arial"/>
              </w:rPr>
              <w:t xml:space="preserve"> sub-field of the </w:t>
            </w:r>
            <w:r w:rsidRPr="005B1FB1">
              <w:rPr>
                <w:rFonts w:cs="Arial"/>
                <w:i/>
              </w:rPr>
              <w:t>Extended NWK Frame Control</w:t>
            </w:r>
            <w:r w:rsidRPr="005B1FB1">
              <w:rPr>
                <w:rFonts w:cs="Arial"/>
              </w:rPr>
              <w:t xml:space="preserve"> field set to 0b010 </w:t>
            </w:r>
            <w:r w:rsidRPr="005B1FB1">
              <w:rPr>
                <w:szCs w:val="16"/>
              </w:rPr>
              <w:t>in operation, with security</w:t>
            </w:r>
            <w:r w:rsidRPr="005B1FB1">
              <w:rPr>
                <w:rFonts w:cs="Arial"/>
              </w:rPr>
              <w:t>?</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A.1.4.1.3</w:t>
            </w:r>
          </w:p>
        </w:tc>
        <w:tc>
          <w:tcPr>
            <w:tcW w:w="2126" w:type="dxa"/>
            <w:tcBorders>
              <w:top w:val="single" w:sz="4" w:space="0" w:color="auto"/>
              <w:bottom w:val="single" w:sz="4" w:space="0" w:color="auto"/>
            </w:tcBorders>
            <w:vAlign w:val="center"/>
          </w:tcPr>
          <w:p w:rsidR="00AB4EDA" w:rsidRPr="002628AB" w:rsidRDefault="00AB4EDA" w:rsidP="005528C0">
            <w:pPr>
              <w:pStyle w:val="Body"/>
              <w:jc w:val="center"/>
              <w:rPr>
                <w:szCs w:val="16"/>
                <w:lang w:val="pl-PL" w:eastAsia="ja-JP"/>
              </w:rPr>
            </w:pPr>
            <w:r w:rsidRPr="002628AB">
              <w:rPr>
                <w:szCs w:val="16"/>
                <w:lang w:val="pl-PL" w:eastAsia="ja-JP"/>
              </w:rPr>
              <w:t>GPDT0&amp;&amp;</w:t>
            </w:r>
            <w:r w:rsidRPr="002628AB">
              <w:rPr>
                <w:szCs w:val="16"/>
                <w:lang w:val="pl-PL"/>
              </w:rPr>
              <w:t>GPF4B</w:t>
            </w:r>
            <w:r w:rsidRPr="002628AB">
              <w:rPr>
                <w:szCs w:val="16"/>
                <w:lang w:val="pl-PL" w:eastAsia="ja-JP"/>
              </w:rPr>
              <w:t>: O</w:t>
            </w:r>
            <w:r w:rsidRPr="002628AB">
              <w:rPr>
                <w:szCs w:val="16"/>
                <w:lang w:val="pl-PL" w:eastAsia="ja-JP"/>
              </w:rPr>
              <w:br/>
              <w:t>(</w:t>
            </w:r>
            <w:r w:rsidRPr="002628AB">
              <w:rPr>
                <w:szCs w:val="16"/>
                <w:lang w:val="pl-PL"/>
              </w:rPr>
              <w:t>GPF4A: X)</w:t>
            </w:r>
          </w:p>
        </w:tc>
        <w:tc>
          <w:tcPr>
            <w:tcW w:w="1559"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val="pl-PL" w:eastAsia="ja-JP"/>
              </w:rPr>
              <w:t>No</w:t>
            </w:r>
          </w:p>
        </w:tc>
      </w:tr>
      <w:tr w:rsidR="00AB4EDA" w:rsidRPr="005B1FB1" w:rsidTr="005528C0">
        <w:trPr>
          <w:cantSplit/>
          <w:trHeight w:val="12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rPr>
              <w:t>GPF10C</w:t>
            </w:r>
          </w:p>
        </w:tc>
        <w:tc>
          <w:tcPr>
            <w:tcW w:w="4183" w:type="dxa"/>
            <w:tcBorders>
              <w:top w:val="single" w:sz="4" w:space="0" w:color="auto"/>
              <w:bottom w:val="single" w:sz="4" w:space="0" w:color="auto"/>
            </w:tcBorders>
          </w:tcPr>
          <w:p w:rsidR="00AB4EDA" w:rsidRPr="005B1FB1" w:rsidRDefault="00AB4EDA" w:rsidP="005528C0">
            <w:pPr>
              <w:pStyle w:val="Body"/>
              <w:rPr>
                <w:rFonts w:cs="Arial"/>
              </w:rPr>
            </w:pPr>
            <w:r w:rsidRPr="005B1FB1">
              <w:rPr>
                <w:szCs w:val="16"/>
              </w:rPr>
              <w:t xml:space="preserve">Does the device support receiving in commissioning mode a GPDF frame format with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0b01 (Maintenance frame)?</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t>[R4]</w:t>
            </w:r>
            <w:r>
              <w:fldChar w:fldCharType="end"/>
            </w:r>
            <w:r w:rsidR="00AB4EDA" w:rsidRPr="005B1FB1">
              <w:t xml:space="preserve"> A.1,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12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rStyle w:val="FootnoteReference"/>
              </w:rPr>
            </w:pPr>
            <w:r w:rsidRPr="005B1FB1">
              <w:rPr>
                <w:szCs w:val="16"/>
                <w:lang w:eastAsia="ja-JP"/>
              </w:rPr>
              <w:t>GPF10D</w:t>
            </w:r>
          </w:p>
        </w:tc>
        <w:tc>
          <w:tcPr>
            <w:tcW w:w="418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 xml:space="preserve">Does the device support receiving GPDF frame format with </w:t>
            </w:r>
            <w:r w:rsidRPr="005B1FB1">
              <w:rPr>
                <w:i/>
                <w:szCs w:val="16"/>
              </w:rPr>
              <w:t>ApplicationID</w:t>
            </w:r>
            <w:r w:rsidRPr="005B1FB1">
              <w:rPr>
                <w:szCs w:val="16"/>
              </w:rPr>
              <w:t xml:space="preserve"> sub-field of the </w:t>
            </w:r>
            <w:r w:rsidRPr="005B1FB1">
              <w:rPr>
                <w:i/>
                <w:szCs w:val="16"/>
              </w:rPr>
              <w:t>Extended NWK Frame Control</w:t>
            </w:r>
            <w:r w:rsidRPr="005B1FB1">
              <w:rPr>
                <w:szCs w:val="16"/>
              </w:rPr>
              <w:t xml:space="preserve"> field set to 0b000 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commissioning, without security?</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t>[R4]</w:t>
            </w:r>
            <w:r>
              <w:fldChar w:fldCharType="end"/>
            </w:r>
            <w:r w:rsidR="00AB4EDA" w:rsidRPr="005B1FB1">
              <w:t xml:space="preserve"> A.1,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 xml:space="preserve">GPDT0 &amp;&amp; </w:t>
            </w:r>
            <w:r w:rsidRPr="005B1FB1">
              <w:rPr>
                <w:szCs w:val="16"/>
              </w:rPr>
              <w:t>GPF4A</w:t>
            </w:r>
            <w:r w:rsidRPr="005B1FB1">
              <w:rPr>
                <w:szCs w:val="16"/>
                <w:lang w:eastAsia="ja-JP"/>
              </w:rPr>
              <w:t xml:space="preserve">  &amp;&amp; GPCF4: M</w:t>
            </w:r>
            <w:r w:rsidRPr="005B1FB1">
              <w:rPr>
                <w:szCs w:val="16"/>
                <w:lang w:eastAsia="ja-JP"/>
              </w:rPr>
              <w:br/>
              <w:t>(</w:t>
            </w:r>
            <w:r w:rsidRPr="005B1FB1">
              <w:rPr>
                <w:szCs w:val="16"/>
              </w:rPr>
              <w:t>GPF4B: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120"/>
        </w:trPr>
        <w:tc>
          <w:tcPr>
            <w:tcW w:w="1242" w:type="dxa"/>
            <w:tcBorders>
              <w:top w:val="single" w:sz="4" w:space="0" w:color="auto"/>
              <w:bottom w:val="single" w:sz="4" w:space="0" w:color="auto"/>
            </w:tcBorders>
          </w:tcPr>
          <w:p w:rsidR="00AB4EDA" w:rsidRPr="005B1FB1" w:rsidRDefault="00AB4EDA" w:rsidP="005528C0">
            <w:pPr>
              <w:pStyle w:val="Body"/>
              <w:spacing w:before="60"/>
              <w:jc w:val="center"/>
              <w:rPr>
                <w:rStyle w:val="FootnoteReference"/>
              </w:rPr>
            </w:pPr>
            <w:r w:rsidRPr="005B1FB1">
              <w:rPr>
                <w:szCs w:val="16"/>
                <w:lang w:eastAsia="ja-JP"/>
              </w:rPr>
              <w:t>GPF10E</w:t>
            </w:r>
          </w:p>
        </w:tc>
        <w:tc>
          <w:tcPr>
            <w:tcW w:w="418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 xml:space="preserve">Does the device support receiving GPDF frame format with </w:t>
            </w:r>
            <w:r w:rsidRPr="005B1FB1">
              <w:rPr>
                <w:i/>
                <w:szCs w:val="16"/>
              </w:rPr>
              <w:t>ApplicationID</w:t>
            </w:r>
            <w:r w:rsidRPr="005B1FB1">
              <w:rPr>
                <w:szCs w:val="16"/>
              </w:rPr>
              <w:t xml:space="preserve"> sub-field of the </w:t>
            </w:r>
            <w:r w:rsidRPr="005B1FB1">
              <w:rPr>
                <w:i/>
                <w:szCs w:val="16"/>
              </w:rPr>
              <w:t>Extended NWK Frame Control</w:t>
            </w:r>
            <w:r w:rsidRPr="005B1FB1">
              <w:rPr>
                <w:szCs w:val="16"/>
              </w:rPr>
              <w:t xml:space="preserve"> field set to 0b010 in commissioning, without security?</w:t>
            </w:r>
          </w:p>
        </w:tc>
        <w:tc>
          <w:tcPr>
            <w:tcW w:w="1204"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t>[R4]</w:t>
            </w:r>
            <w:r>
              <w:fldChar w:fldCharType="end"/>
            </w:r>
            <w:r w:rsidR="00AB4EDA" w:rsidRPr="005B1FB1">
              <w:t xml:space="preserve"> A.1,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 xml:space="preserve">GPDT0 &amp;&amp; </w:t>
            </w:r>
            <w:r w:rsidRPr="005B1FB1">
              <w:rPr>
                <w:szCs w:val="16"/>
              </w:rPr>
              <w:t>GPF4B &amp;&amp;</w:t>
            </w:r>
            <w:r w:rsidRPr="005B1FB1">
              <w:rPr>
                <w:szCs w:val="16"/>
                <w:lang w:eastAsia="ja-JP"/>
              </w:rPr>
              <w:t xml:space="preserve"> GPCF4: M</w:t>
            </w:r>
            <w:r w:rsidRPr="005B1FB1">
              <w:rPr>
                <w:szCs w:val="16"/>
                <w:lang w:eastAsia="ja-JP"/>
              </w:rPr>
              <w:br/>
              <w:t>(</w:t>
            </w:r>
            <w:r w:rsidRPr="005B1FB1">
              <w:rPr>
                <w:szCs w:val="16"/>
              </w:rPr>
              <w:t>GPF4A: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525"/>
        </w:trPr>
        <w:tc>
          <w:tcPr>
            <w:tcW w:w="1242" w:type="dxa"/>
            <w:tcBorders>
              <w:top w:val="single" w:sz="6" w:space="0" w:color="auto"/>
              <w:bottom w:val="single" w:sz="6"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GPDF2</w:t>
            </w:r>
          </w:p>
        </w:tc>
        <w:tc>
          <w:tcPr>
            <w:tcW w:w="4183" w:type="dxa"/>
            <w:tcBorders>
              <w:top w:val="single" w:sz="6" w:space="0" w:color="auto"/>
              <w:bottom w:val="single" w:sz="6" w:space="0" w:color="auto"/>
            </w:tcBorders>
          </w:tcPr>
          <w:p w:rsidR="00AB4EDA" w:rsidRPr="005B1FB1" w:rsidRDefault="00AB4EDA" w:rsidP="005528C0">
            <w:pPr>
              <w:pStyle w:val="Body"/>
            </w:pPr>
            <w:r w:rsidRPr="005B1FB1">
              <w:t>Does the device support incremental MAC sequence number for GPD commands?</w:t>
            </w:r>
          </w:p>
        </w:tc>
        <w:tc>
          <w:tcPr>
            <w:tcW w:w="1204" w:type="dxa"/>
            <w:tcBorders>
              <w:top w:val="single" w:sz="6" w:space="0" w:color="auto"/>
              <w:bottom w:val="single" w:sz="6"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t>[R4]</w:t>
            </w:r>
            <w:r>
              <w:fldChar w:fldCharType="end"/>
            </w:r>
            <w:r w:rsidR="00AB4EDA" w:rsidRPr="005B1FB1">
              <w:t xml:space="preserve"> A.1.6, A.1.7</w:t>
            </w:r>
          </w:p>
        </w:tc>
        <w:tc>
          <w:tcPr>
            <w:tcW w:w="2126" w:type="dxa"/>
            <w:tcBorders>
              <w:top w:val="single" w:sz="6" w:space="0" w:color="auto"/>
              <w:bottom w:val="single" w:sz="6"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(GPFA || GPF8B): O</w:t>
            </w:r>
          </w:p>
        </w:tc>
        <w:tc>
          <w:tcPr>
            <w:tcW w:w="1559" w:type="dxa"/>
            <w:tcBorders>
              <w:top w:val="single" w:sz="6" w:space="0" w:color="auto"/>
              <w:bottom w:val="single" w:sz="6"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Yes</w:t>
            </w:r>
          </w:p>
        </w:tc>
      </w:tr>
      <w:tr w:rsidR="00AB4EDA" w:rsidRPr="005B1FB1" w:rsidTr="005528C0">
        <w:trPr>
          <w:cantSplit/>
          <w:trHeight w:val="55"/>
        </w:trPr>
        <w:tc>
          <w:tcPr>
            <w:tcW w:w="1242" w:type="dxa"/>
            <w:tcBorders>
              <w:top w:val="single" w:sz="6" w:space="0" w:color="auto"/>
              <w:bottom w:val="single" w:sz="18"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GPDF3</w:t>
            </w:r>
          </w:p>
        </w:tc>
        <w:tc>
          <w:tcPr>
            <w:tcW w:w="4183" w:type="dxa"/>
            <w:tcBorders>
              <w:top w:val="single" w:sz="6" w:space="0" w:color="auto"/>
              <w:bottom w:val="single" w:sz="18" w:space="0" w:color="auto"/>
            </w:tcBorders>
          </w:tcPr>
          <w:p w:rsidR="00AB4EDA" w:rsidRPr="005B1FB1" w:rsidRDefault="00AB4EDA" w:rsidP="005528C0">
            <w:pPr>
              <w:pStyle w:val="Body"/>
            </w:pPr>
            <w:r w:rsidRPr="005B1FB1">
              <w:t>Is the FixedLocation flag in the Commissioning GPD command set?</w:t>
            </w:r>
          </w:p>
        </w:tc>
        <w:tc>
          <w:tcPr>
            <w:tcW w:w="1204" w:type="dxa"/>
            <w:tcBorders>
              <w:top w:val="single" w:sz="6" w:space="0" w:color="auto"/>
              <w:bottom w:val="single" w:sz="18" w:space="0" w:color="auto"/>
            </w:tcBorders>
          </w:tcPr>
          <w:p w:rsidR="00AB4EDA" w:rsidRPr="005B1FB1" w:rsidRDefault="00961F0E" w:rsidP="005528C0">
            <w:pPr>
              <w:pStyle w:val="Body"/>
              <w:jc w:val="center"/>
              <w:rPr>
                <w:lang w:eastAsia="ja-JP"/>
              </w:rPr>
            </w:pPr>
            <w:r>
              <w:fldChar w:fldCharType="begin"/>
            </w:r>
            <w:r>
              <w:instrText xml:space="preserve"> REF _Ref270497912 \r \h  \* MERGEFORMAT </w:instrText>
            </w:r>
            <w:r>
              <w:fldChar w:fldCharType="separate"/>
            </w:r>
            <w:r w:rsidR="00AB4EDA">
              <w:t>[R4]</w:t>
            </w:r>
            <w:r>
              <w:fldChar w:fldCharType="end"/>
            </w:r>
            <w:r w:rsidR="00AB4EDA" w:rsidRPr="005B1FB1">
              <w:t xml:space="preserve"> A.1.6, A.1.7</w:t>
            </w:r>
          </w:p>
        </w:tc>
        <w:tc>
          <w:tcPr>
            <w:tcW w:w="2126" w:type="dxa"/>
            <w:tcBorders>
              <w:top w:val="single" w:sz="6" w:space="0" w:color="auto"/>
              <w:bottom w:val="single" w:sz="18"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6" w:space="0" w:color="auto"/>
              <w:bottom w:val="single" w:sz="18"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bl>
    <w:p w:rsidR="00AB4EDA" w:rsidRPr="005B1FB1" w:rsidRDefault="00AB4EDA" w:rsidP="00AB4EDA">
      <w:pPr>
        <w:pStyle w:val="Heading3"/>
      </w:pPr>
      <w:bookmarkStart w:id="1314" w:name="_Toc485319686"/>
      <w:r w:rsidRPr="005B1FB1">
        <w:t>GPD Bidirectional operation</w:t>
      </w:r>
      <w:bookmarkEnd w:id="1314"/>
    </w:p>
    <w:p w:rsidR="00AB4EDA" w:rsidRPr="005B1FB1" w:rsidRDefault="00AB4EDA" w:rsidP="00AB4EDA">
      <w:pPr>
        <w:pStyle w:val="Caption-Table"/>
        <w:rPr>
          <w:rFonts w:cs="Arial"/>
          <w:highlight w:val="lightGray"/>
        </w:rPr>
      </w:pPr>
      <w:bookmarkStart w:id="1315" w:name="_Ref474789301"/>
      <w:bookmarkStart w:id="1316" w:name="_Ref474789458"/>
      <w:r w:rsidRPr="005B1FB1">
        <w:rPr>
          <w:rFonts w:cs="Arial"/>
          <w:highlight w:val="lightGray"/>
        </w:rPr>
        <w:t xml:space="preserve">Table </w:t>
      </w:r>
      <w:r w:rsidR="005503A1" w:rsidRPr="005B1FB1">
        <w:rPr>
          <w:rFonts w:cs="Arial"/>
          <w:highlight w:val="lightGray"/>
        </w:rPr>
        <w:fldChar w:fldCharType="begin"/>
      </w:r>
      <w:r w:rsidRPr="005B1FB1">
        <w:rPr>
          <w:rFonts w:cs="Arial"/>
          <w:highlight w:val="lightGray"/>
        </w:rPr>
        <w:instrText xml:space="preserve"> SEQ Table \* ARABIC </w:instrText>
      </w:r>
      <w:r w:rsidR="005503A1" w:rsidRPr="005B1FB1">
        <w:rPr>
          <w:rFonts w:cs="Arial"/>
          <w:highlight w:val="lightGray"/>
        </w:rPr>
        <w:fldChar w:fldCharType="separate"/>
      </w:r>
      <w:r>
        <w:rPr>
          <w:rFonts w:cs="Arial"/>
          <w:noProof/>
          <w:highlight w:val="lightGray"/>
        </w:rPr>
        <w:t>15</w:t>
      </w:r>
      <w:r w:rsidR="005503A1" w:rsidRPr="005B1FB1">
        <w:rPr>
          <w:rFonts w:cs="Arial"/>
          <w:highlight w:val="lightGray"/>
        </w:rPr>
        <w:fldChar w:fldCharType="end"/>
      </w:r>
      <w:bookmarkEnd w:id="1315"/>
      <w:r w:rsidRPr="005B1FB1">
        <w:rPr>
          <w:rFonts w:cs="Arial"/>
          <w:highlight w:val="lightGray"/>
        </w:rPr>
        <w:t xml:space="preserve"> </w:t>
      </w:r>
      <w:bookmarkStart w:id="1317" w:name="_Ref474789384"/>
      <w:r w:rsidRPr="005B1FB1">
        <w:rPr>
          <w:rFonts w:cs="Arial"/>
          <w:highlight w:val="lightGray"/>
        </w:rPr>
        <w:t>– Support for Green Power functionality</w:t>
      </w:r>
      <w:bookmarkEnd w:id="1316"/>
      <w:bookmarkEnd w:id="1317"/>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AB4EDA" w:rsidRPr="005B1FB1" w:rsidTr="005528C0">
        <w:trPr>
          <w:cantSplit/>
          <w:trHeight w:val="201"/>
          <w:tblHeader/>
        </w:trPr>
        <w:tc>
          <w:tcPr>
            <w:tcW w:w="1242"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Item number</w:t>
            </w:r>
          </w:p>
        </w:tc>
        <w:tc>
          <w:tcPr>
            <w:tcW w:w="4142"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Item description</w:t>
            </w:r>
          </w:p>
        </w:tc>
        <w:tc>
          <w:tcPr>
            <w:tcW w:w="1245"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Reference</w:t>
            </w:r>
          </w:p>
        </w:tc>
        <w:tc>
          <w:tcPr>
            <w:tcW w:w="2126"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Support</w:t>
            </w:r>
          </w:p>
        </w:tc>
      </w:tr>
      <w:tr w:rsidR="00AB4EDA" w:rsidRPr="005B1FB1" w:rsidTr="005528C0">
        <w:trPr>
          <w:cantSplit/>
          <w:trHeight w:val="35"/>
        </w:trPr>
        <w:tc>
          <w:tcPr>
            <w:tcW w:w="1242" w:type="dxa"/>
            <w:tcBorders>
              <w:top w:val="single" w:sz="18" w:space="0" w:color="auto"/>
              <w:bottom w:val="single" w:sz="4" w:space="0" w:color="auto"/>
            </w:tcBorders>
            <w:vAlign w:val="center"/>
          </w:tcPr>
          <w:p w:rsidR="00AB4EDA" w:rsidRPr="005B1FB1" w:rsidRDefault="00AB4EDA" w:rsidP="005528C0">
            <w:pPr>
              <w:pStyle w:val="Body"/>
              <w:jc w:val="center"/>
              <w:rPr>
                <w:szCs w:val="16"/>
                <w:highlight w:val="lightGray"/>
              </w:rPr>
            </w:pPr>
            <w:r w:rsidRPr="005B1FB1">
              <w:rPr>
                <w:szCs w:val="16"/>
              </w:rPr>
              <w:t>GPF100</w:t>
            </w:r>
          </w:p>
        </w:tc>
        <w:tc>
          <w:tcPr>
            <w:tcW w:w="4142" w:type="dxa"/>
            <w:tcBorders>
              <w:top w:val="single" w:sz="18" w:space="0" w:color="auto"/>
              <w:bottom w:val="single" w:sz="4" w:space="0" w:color="auto"/>
            </w:tcBorders>
          </w:tcPr>
          <w:p w:rsidR="00AB4EDA" w:rsidRPr="005B1FB1" w:rsidRDefault="00AB4EDA" w:rsidP="005528C0">
            <w:pPr>
              <w:pStyle w:val="Body"/>
              <w:rPr>
                <w:szCs w:val="16"/>
                <w:highlight w:val="lightGray"/>
              </w:rPr>
            </w:pPr>
            <w:r w:rsidRPr="005B1FB1">
              <w:rPr>
                <w:szCs w:val="16"/>
              </w:rPr>
              <w:t>Does the device support bidirectional communication in operational mode?</w:t>
            </w:r>
          </w:p>
        </w:tc>
        <w:tc>
          <w:tcPr>
            <w:tcW w:w="1245" w:type="dxa"/>
            <w:tcBorders>
              <w:top w:val="single" w:sz="18"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t xml:space="preserve"> A.1.6.3</w:t>
            </w:r>
          </w:p>
          <w:p w:rsidR="00AB4EDA" w:rsidRPr="005B1FB1" w:rsidRDefault="00961F0E" w:rsidP="005528C0">
            <w:pPr>
              <w:pStyle w:val="Body"/>
              <w:rPr>
                <w:highlight w:val="lightGray"/>
              </w:rPr>
            </w:pPr>
            <w:r>
              <w:fldChar w:fldCharType="begin"/>
            </w:r>
            <w:r>
              <w:instrText xml:space="preserve"> REF _Ref270497912 \r \h  \* MERGEFORMAT </w:instrText>
            </w:r>
            <w:r>
              <w:fldChar w:fldCharType="separate"/>
            </w:r>
            <w:r w:rsidR="00AB4EDA">
              <w:rPr>
                <w:lang w:eastAsia="ja-JP"/>
              </w:rPr>
              <w:t>[R4]</w:t>
            </w:r>
            <w:r>
              <w:fldChar w:fldCharType="end"/>
            </w:r>
            <w:r w:rsidR="00AB4EDA" w:rsidRPr="005B1FB1">
              <w:rPr>
                <w:lang w:eastAsia="ja-JP"/>
              </w:rPr>
              <w:t xml:space="preserve"> A.3.6.1.5</w:t>
            </w:r>
          </w:p>
        </w:tc>
        <w:tc>
          <w:tcPr>
            <w:tcW w:w="2126" w:type="dxa"/>
            <w:tcBorders>
              <w:top w:val="single" w:sz="18" w:space="0" w:color="auto"/>
              <w:bottom w:val="single" w:sz="4" w:space="0" w:color="auto"/>
            </w:tcBorders>
            <w:vAlign w:val="center"/>
          </w:tcPr>
          <w:p w:rsidR="00AB4EDA" w:rsidRPr="005B1FB1" w:rsidRDefault="00AB4EDA" w:rsidP="005528C0">
            <w:pPr>
              <w:pStyle w:val="Body"/>
              <w:jc w:val="center"/>
            </w:pPr>
            <w:r w:rsidRPr="005B1FB1">
              <w:t>GPDT0: O</w:t>
            </w:r>
            <w:r w:rsidRPr="005B1FB1">
              <w:br/>
            </w:r>
          </w:p>
        </w:tc>
        <w:tc>
          <w:tcPr>
            <w:tcW w:w="1559" w:type="dxa"/>
            <w:tcBorders>
              <w:top w:val="single" w:sz="18"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376"/>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GPF101</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transmission of GPD Read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 xml:space="preserve">GPDT0: X </w:t>
            </w:r>
            <w:r w:rsidRPr="005B1FB1">
              <w:br/>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70"/>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GPF102</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reception of GPD Read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GPDT0&amp;&amp;GPF100: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75"/>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GPF103</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transmission of GPD Read Attributes Response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 xml:space="preserve">GPDT0&amp;&amp;GPF100: M </w:t>
            </w:r>
            <w:r w:rsidRPr="005B1FB1">
              <w:br/>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25"/>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GPF104</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reception of GPD Read Attributes Response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 X</w:t>
            </w:r>
            <w:r w:rsidRPr="005B1FB1">
              <w:br/>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325"/>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GPF105</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transmission of GPD Request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GPDT0&amp;&amp;GPF100: O</w:t>
            </w:r>
          </w:p>
          <w:p w:rsidR="00AB4EDA" w:rsidRPr="005B1FB1" w:rsidRDefault="00AB4EDA" w:rsidP="005528C0">
            <w:pPr>
              <w:pStyle w:val="Body"/>
              <w:jc w:val="center"/>
            </w:pP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301"/>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GPF106</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reception of GPD Request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 X</w:t>
            </w:r>
            <w:r w:rsidRPr="005B1FB1">
              <w:br/>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325"/>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GPF107</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transmission of GPD Write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 X</w:t>
            </w:r>
          </w:p>
          <w:p w:rsidR="00AB4EDA" w:rsidRPr="005B1FB1" w:rsidRDefault="00AB4EDA" w:rsidP="005528C0">
            <w:pPr>
              <w:pStyle w:val="Body"/>
              <w:jc w:val="center"/>
            </w:pP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103"/>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GPF108</w:t>
            </w:r>
          </w:p>
        </w:tc>
        <w:tc>
          <w:tcPr>
            <w:tcW w:w="4142"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rPr>
              <w:t>Is reception of GPD Write Attributes command supported?</w:t>
            </w:r>
          </w:p>
        </w:tc>
        <w:tc>
          <w:tcPr>
            <w:tcW w:w="1245"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GPDT0&amp;&amp;GPF100: O</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Pr>
                <w:rFonts w:ascii="Arial" w:hAnsi="Arial" w:cs="Arial"/>
                <w:lang w:eastAsia="ja-JP"/>
              </w:rPr>
              <w:t>No</w:t>
            </w:r>
          </w:p>
        </w:tc>
      </w:tr>
      <w:tr w:rsidR="00AB4EDA" w:rsidRPr="005B1FB1" w:rsidTr="005528C0">
        <w:trPr>
          <w:cantSplit/>
          <w:trHeight w:val="103"/>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lastRenderedPageBreak/>
              <w:t>GPF109</w:t>
            </w:r>
          </w:p>
        </w:tc>
        <w:tc>
          <w:tcPr>
            <w:tcW w:w="4142" w:type="dxa"/>
            <w:tcBorders>
              <w:top w:val="single" w:sz="4" w:space="0" w:color="auto"/>
              <w:bottom w:val="single" w:sz="4" w:space="0" w:color="auto"/>
            </w:tcBorders>
            <w:vAlign w:val="center"/>
          </w:tcPr>
          <w:p w:rsidR="00AB4EDA" w:rsidRPr="005B1FB1" w:rsidRDefault="00AB4EDA" w:rsidP="005528C0">
            <w:pPr>
              <w:pStyle w:val="Body"/>
              <w:rPr>
                <w:szCs w:val="16"/>
              </w:rPr>
            </w:pPr>
            <w:r w:rsidRPr="005B1FB1">
              <w:t>Is transmission of GPD ZCL Tunneling command (0xF6) supported?</w:t>
            </w:r>
          </w:p>
        </w:tc>
        <w:tc>
          <w:tcPr>
            <w:tcW w:w="1245" w:type="dxa"/>
            <w:tcBorders>
              <w:top w:val="single" w:sz="4" w:space="0" w:color="auto"/>
              <w:bottom w:val="single" w:sz="4" w:space="0" w:color="auto"/>
            </w:tcBorders>
          </w:tcPr>
          <w:p w:rsidR="00AB4EDA" w:rsidRPr="005B1FB1" w:rsidRDefault="00AB4EDA" w:rsidP="005528C0">
            <w:pPr>
              <w:pStyle w:val="Body"/>
            </w:pPr>
            <w:r w:rsidRPr="005B1FB1">
              <w:t>[R4] A.4.2.3.5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 X</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Pr>
                <w:rFonts w:ascii="Arial" w:hAnsi="Arial" w:cs="Arial"/>
                <w:lang w:eastAsia="ja-JP"/>
              </w:rPr>
              <w:t>No</w:t>
            </w:r>
          </w:p>
        </w:tc>
      </w:tr>
      <w:tr w:rsidR="00AB4EDA" w:rsidRPr="005B1FB1" w:rsidTr="005528C0">
        <w:trPr>
          <w:cantSplit/>
          <w:trHeight w:val="103"/>
        </w:trPr>
        <w:tc>
          <w:tcPr>
            <w:tcW w:w="124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GPF110</w:t>
            </w:r>
          </w:p>
        </w:tc>
        <w:tc>
          <w:tcPr>
            <w:tcW w:w="4142" w:type="dxa"/>
            <w:tcBorders>
              <w:top w:val="single" w:sz="4" w:space="0" w:color="auto"/>
              <w:bottom w:val="single" w:sz="4" w:space="0" w:color="auto"/>
            </w:tcBorders>
            <w:vAlign w:val="center"/>
          </w:tcPr>
          <w:p w:rsidR="00AB4EDA" w:rsidRPr="005B1FB1" w:rsidRDefault="00AB4EDA" w:rsidP="005528C0">
            <w:pPr>
              <w:pStyle w:val="Body"/>
              <w:rPr>
                <w:szCs w:val="16"/>
              </w:rPr>
            </w:pPr>
            <w:r w:rsidRPr="005B1FB1">
              <w:t>Is reception of GPD ZCL Tunneling command (0xF6) supported?</w:t>
            </w:r>
          </w:p>
        </w:tc>
        <w:tc>
          <w:tcPr>
            <w:tcW w:w="1245" w:type="dxa"/>
            <w:tcBorders>
              <w:top w:val="single" w:sz="4" w:space="0" w:color="auto"/>
              <w:bottom w:val="single" w:sz="4" w:space="0" w:color="auto"/>
            </w:tcBorders>
          </w:tcPr>
          <w:p w:rsidR="00AB4EDA" w:rsidRPr="005B1FB1" w:rsidRDefault="00AB4EDA" w:rsidP="005528C0">
            <w:pPr>
              <w:pStyle w:val="Body"/>
            </w:pPr>
            <w:r w:rsidRPr="005B1FB1">
              <w:t>[R4] A.4.2.3.5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GPDT0&amp;&amp; GPDTXA6: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Pr>
                <w:rFonts w:ascii="Arial" w:hAnsi="Arial" w:cs="Arial"/>
                <w:lang w:eastAsia="ja-JP"/>
              </w:rPr>
              <w:t>No</w:t>
            </w:r>
          </w:p>
        </w:tc>
      </w:tr>
      <w:tr w:rsidR="00AB4EDA" w:rsidRPr="005B1FB1" w:rsidTr="005528C0">
        <w:trPr>
          <w:cantSplit/>
          <w:trHeight w:val="103"/>
        </w:trPr>
        <w:tc>
          <w:tcPr>
            <w:tcW w:w="1242" w:type="dxa"/>
            <w:tcBorders>
              <w:top w:val="single" w:sz="4" w:space="0" w:color="auto"/>
              <w:bottom w:val="single" w:sz="18" w:space="0" w:color="auto"/>
            </w:tcBorders>
            <w:vAlign w:val="center"/>
          </w:tcPr>
          <w:p w:rsidR="00AB4EDA" w:rsidRPr="005B1FB1" w:rsidRDefault="00AB4EDA" w:rsidP="005528C0">
            <w:pPr>
              <w:pStyle w:val="Body"/>
              <w:jc w:val="center"/>
              <w:rPr>
                <w:szCs w:val="16"/>
              </w:rPr>
            </w:pPr>
            <w:r w:rsidRPr="005B1FB1">
              <w:rPr>
                <w:szCs w:val="16"/>
                <w:lang w:eastAsia="ja-JP"/>
              </w:rPr>
              <w:t>GPF111</w:t>
            </w:r>
          </w:p>
        </w:tc>
        <w:tc>
          <w:tcPr>
            <w:tcW w:w="4142" w:type="dxa"/>
            <w:tcBorders>
              <w:top w:val="single" w:sz="4" w:space="0" w:color="auto"/>
              <w:bottom w:val="single" w:sz="18" w:space="0" w:color="auto"/>
            </w:tcBorders>
            <w:vAlign w:val="center"/>
          </w:tcPr>
          <w:p w:rsidR="00AB4EDA" w:rsidRPr="005B1FB1" w:rsidRDefault="00AB4EDA" w:rsidP="005528C0">
            <w:pPr>
              <w:pStyle w:val="Body"/>
            </w:pPr>
            <w:r w:rsidRPr="005B1FB1">
              <w:t>List the functionality accessible via GPD ZCL Tunneling command.</w:t>
            </w:r>
            <w:r w:rsidRPr="005B1FB1">
              <w:br/>
              <w:t>List the ZCL generic command, with the corresponding ClusterID(s) and AttributeID(s), if any.</w:t>
            </w:r>
          </w:p>
          <w:p w:rsidR="00AB4EDA" w:rsidRPr="005B1FB1" w:rsidRDefault="00AB4EDA" w:rsidP="005528C0">
            <w:pPr>
              <w:pStyle w:val="Body"/>
            </w:pPr>
            <w:r w:rsidRPr="005B1FB1">
              <w:t>List the cluster-specific CommandIDs per ZCL-defined Cluster, if any.</w:t>
            </w:r>
          </w:p>
          <w:p w:rsidR="00AB4EDA" w:rsidRPr="005B1FB1" w:rsidRDefault="00AB4EDA" w:rsidP="005528C0">
            <w:pPr>
              <w:pStyle w:val="Body"/>
              <w:rPr>
                <w:szCs w:val="16"/>
              </w:rPr>
            </w:pPr>
            <w:r w:rsidRPr="005B1FB1">
              <w:t>Manufacturer-specific functionality doesn’t have to be listed.</w:t>
            </w:r>
          </w:p>
        </w:tc>
        <w:tc>
          <w:tcPr>
            <w:tcW w:w="1245" w:type="dxa"/>
            <w:tcBorders>
              <w:top w:val="single" w:sz="4" w:space="0" w:color="auto"/>
              <w:bottom w:val="single" w:sz="18" w:space="0" w:color="auto"/>
            </w:tcBorders>
          </w:tcPr>
          <w:p w:rsidR="00AB4EDA" w:rsidRPr="005B1FB1" w:rsidRDefault="00AB4EDA" w:rsidP="005528C0">
            <w:pPr>
              <w:pStyle w:val="Body"/>
            </w:pPr>
            <w:r w:rsidRPr="005B1FB1">
              <w:t>[R4] A.4.2.3.5</w:t>
            </w:r>
          </w:p>
        </w:tc>
        <w:tc>
          <w:tcPr>
            <w:tcW w:w="2126" w:type="dxa"/>
            <w:tcBorders>
              <w:top w:val="single" w:sz="4" w:space="0" w:color="auto"/>
              <w:bottom w:val="single" w:sz="18" w:space="0" w:color="auto"/>
            </w:tcBorders>
            <w:vAlign w:val="center"/>
          </w:tcPr>
          <w:p w:rsidR="00AB4EDA" w:rsidRPr="005B1FB1" w:rsidRDefault="00AB4EDA" w:rsidP="005528C0">
            <w:pPr>
              <w:pStyle w:val="Body"/>
              <w:jc w:val="center"/>
            </w:pPr>
            <w:r w:rsidRPr="005B1FB1">
              <w:rPr>
                <w:szCs w:val="16"/>
                <w:lang w:eastAsia="ja-JP"/>
              </w:rPr>
              <w:t>GPF110: M</w:t>
            </w:r>
          </w:p>
        </w:tc>
        <w:tc>
          <w:tcPr>
            <w:tcW w:w="1559" w:type="dxa"/>
            <w:tcBorders>
              <w:top w:val="single" w:sz="4" w:space="0" w:color="auto"/>
              <w:bottom w:val="single" w:sz="18" w:space="0" w:color="auto"/>
            </w:tcBorders>
            <w:vAlign w:val="center"/>
          </w:tcPr>
          <w:p w:rsidR="00AB4EDA" w:rsidRPr="005B1FB1" w:rsidRDefault="00AB4EDA" w:rsidP="005528C0">
            <w:pPr>
              <w:pStyle w:val="Body"/>
              <w:spacing w:before="60"/>
              <w:jc w:val="center"/>
              <w:rPr>
                <w:szCs w:val="16"/>
                <w:lang w:eastAsia="ja-JP"/>
              </w:rPr>
            </w:pPr>
            <w:r>
              <w:rPr>
                <w:rFonts w:ascii="Arial" w:hAnsi="Arial" w:cs="Arial"/>
                <w:lang w:eastAsia="ja-JP"/>
              </w:rPr>
              <w:t>No</w:t>
            </w:r>
          </w:p>
        </w:tc>
      </w:tr>
    </w:tbl>
    <w:p w:rsidR="00AB4EDA" w:rsidRPr="005B1FB1" w:rsidRDefault="00AB4EDA" w:rsidP="00AB4EDA">
      <w:pPr>
        <w:pStyle w:val="BodyText0"/>
      </w:pPr>
    </w:p>
    <w:p w:rsidR="00AB4EDA" w:rsidRPr="005B1FB1" w:rsidRDefault="00AB4EDA" w:rsidP="00AB4EDA">
      <w:pPr>
        <w:rPr>
          <w:rFonts w:ascii="Arial" w:hAnsi="Arial" w:cs="Arial"/>
          <w:b/>
          <w:bCs/>
          <w:sz w:val="26"/>
          <w:szCs w:val="26"/>
        </w:rPr>
      </w:pPr>
      <w:r w:rsidRPr="005B1FB1">
        <w:br w:type="page"/>
      </w:r>
    </w:p>
    <w:p w:rsidR="00AB4EDA" w:rsidRPr="005B1FB1" w:rsidRDefault="00AB4EDA" w:rsidP="00AB4EDA">
      <w:pPr>
        <w:pStyle w:val="Heading3"/>
      </w:pPr>
      <w:bookmarkStart w:id="1318" w:name="_Toc485319687"/>
      <w:r w:rsidRPr="005B1FB1">
        <w:lastRenderedPageBreak/>
        <w:t>GPD commissioning support</w:t>
      </w:r>
      <w:bookmarkEnd w:id="1318"/>
    </w:p>
    <w:p w:rsidR="00AB4EDA" w:rsidRPr="005B1FB1" w:rsidRDefault="00AB4EDA" w:rsidP="00AB4EDA">
      <w:pPr>
        <w:pStyle w:val="Caption-Table"/>
      </w:pPr>
      <w:bookmarkStart w:id="1319" w:name="_Ref474789304"/>
      <w:bookmarkStart w:id="1320" w:name="_Ref474789461"/>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16</w:t>
      </w:r>
      <w:r w:rsidR="00961F0E">
        <w:rPr>
          <w:noProof/>
        </w:rPr>
        <w:fldChar w:fldCharType="end"/>
      </w:r>
      <w:bookmarkEnd w:id="1319"/>
      <w:r w:rsidRPr="005B1FB1">
        <w:t xml:space="preserve"> </w:t>
      </w:r>
      <w:bookmarkStart w:id="1321" w:name="_Ref474789387"/>
      <w:r w:rsidRPr="005B1FB1">
        <w:t>– GP Commissioning Feature Support</w:t>
      </w:r>
      <w:bookmarkEnd w:id="1320"/>
      <w:bookmarkEnd w:id="132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AB4EDA" w:rsidRPr="005B1FB1" w:rsidTr="005528C0">
        <w:trPr>
          <w:trHeight w:val="201"/>
          <w:tblHeader/>
        </w:trPr>
        <w:tc>
          <w:tcPr>
            <w:tcW w:w="1242" w:type="dxa"/>
            <w:tcBorders>
              <w:bottom w:val="single" w:sz="12" w:space="0" w:color="auto"/>
            </w:tcBorders>
          </w:tcPr>
          <w:p w:rsidR="00AB4EDA" w:rsidRPr="005B1FB1" w:rsidRDefault="00AB4EDA" w:rsidP="005528C0">
            <w:pPr>
              <w:pStyle w:val="TableHeading"/>
            </w:pPr>
            <w:r w:rsidRPr="005B1FB1">
              <w:t>Item number</w:t>
            </w:r>
          </w:p>
        </w:tc>
        <w:tc>
          <w:tcPr>
            <w:tcW w:w="4111" w:type="dxa"/>
            <w:tcBorders>
              <w:bottom w:val="single" w:sz="12" w:space="0" w:color="auto"/>
            </w:tcBorders>
          </w:tcPr>
          <w:p w:rsidR="00AB4EDA" w:rsidRPr="005B1FB1" w:rsidRDefault="00AB4EDA" w:rsidP="005528C0">
            <w:pPr>
              <w:pStyle w:val="TableHeading"/>
            </w:pPr>
            <w:r w:rsidRPr="005B1FB1">
              <w:t>Item description</w:t>
            </w:r>
          </w:p>
        </w:tc>
        <w:tc>
          <w:tcPr>
            <w:tcW w:w="1276" w:type="dxa"/>
            <w:tcBorders>
              <w:bottom w:val="single" w:sz="12" w:space="0" w:color="auto"/>
            </w:tcBorders>
          </w:tcPr>
          <w:p w:rsidR="00AB4EDA" w:rsidRPr="005B1FB1" w:rsidRDefault="00AB4EDA" w:rsidP="005528C0">
            <w:pPr>
              <w:pStyle w:val="TableHeading"/>
            </w:pPr>
            <w:r w:rsidRPr="005B1FB1">
              <w:t>Reference</w:t>
            </w:r>
          </w:p>
        </w:tc>
        <w:tc>
          <w:tcPr>
            <w:tcW w:w="2126" w:type="dxa"/>
            <w:tcBorders>
              <w:bottom w:val="single" w:sz="12" w:space="0" w:color="auto"/>
            </w:tcBorders>
          </w:tcPr>
          <w:p w:rsidR="00AB4EDA" w:rsidRPr="005B1FB1" w:rsidRDefault="00AB4EDA" w:rsidP="005528C0">
            <w:pPr>
              <w:pStyle w:val="TableHeading"/>
            </w:pPr>
            <w:r w:rsidRPr="005B1FB1">
              <w:t>Status</w:t>
            </w:r>
          </w:p>
        </w:tc>
        <w:tc>
          <w:tcPr>
            <w:tcW w:w="1559" w:type="dxa"/>
            <w:tcBorders>
              <w:bottom w:val="single" w:sz="12" w:space="0" w:color="auto"/>
            </w:tcBorders>
          </w:tcPr>
          <w:p w:rsidR="00AB4EDA" w:rsidRPr="005B1FB1" w:rsidRDefault="00AB4EDA" w:rsidP="005528C0">
            <w:pPr>
              <w:pStyle w:val="TableHeading"/>
            </w:pPr>
            <w:r w:rsidRPr="005B1FB1">
              <w:t>Support</w:t>
            </w:r>
          </w:p>
        </w:tc>
      </w:tr>
      <w:tr w:rsidR="00AB4EDA" w:rsidRPr="005B1FB1" w:rsidTr="005528C0">
        <w:trPr>
          <w:trHeight w:val="531"/>
        </w:trPr>
        <w:tc>
          <w:tcPr>
            <w:tcW w:w="1242" w:type="dxa"/>
            <w:tcBorders>
              <w:top w:val="single" w:sz="12"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GPCF0</w:t>
            </w:r>
          </w:p>
        </w:tc>
        <w:tc>
          <w:tcPr>
            <w:tcW w:w="4111" w:type="dxa"/>
            <w:tcBorders>
              <w:top w:val="single" w:sz="12"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re-commissioning (to another network/channel), after it was already commissioned?</w:t>
            </w:r>
            <w:r w:rsidRPr="005B1FB1">
              <w:t xml:space="preserve"> </w:t>
            </w:r>
            <w:r w:rsidRPr="005B1FB1">
              <w:br/>
            </w:r>
            <w:r w:rsidRPr="005B1FB1">
              <w:rPr>
                <w:i/>
              </w:rPr>
              <w:t>Note: for GPDs supporting decommissioning/reset (</w:t>
            </w:r>
            <w:r w:rsidRPr="005B1FB1">
              <w:rPr>
                <w:i/>
                <w:szCs w:val="16"/>
                <w:lang w:eastAsia="ja-JP"/>
              </w:rPr>
              <w:t>GPCF10A/B</w:t>
            </w:r>
            <w:r w:rsidRPr="005B1FB1">
              <w:rPr>
                <w:i/>
              </w:rPr>
              <w:t>), it is permissible to re-commission only after reset.</w:t>
            </w:r>
          </w:p>
        </w:tc>
        <w:tc>
          <w:tcPr>
            <w:tcW w:w="1276" w:type="dxa"/>
            <w:tcBorders>
              <w:top w:val="single" w:sz="12"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w:instrText>
            </w:r>
            <w:r>
              <w:instrText xml:space="preserve">70497912 \r \h  \* MERGEFORMAT </w:instrText>
            </w:r>
            <w:r>
              <w:fldChar w:fldCharType="separate"/>
            </w:r>
            <w:r w:rsidR="00AB4EDA" w:rsidRPr="002628AB">
              <w:rPr>
                <w:szCs w:val="16"/>
                <w:lang w:eastAsia="ja-JP"/>
              </w:rPr>
              <w:t>[R4]</w:t>
            </w:r>
            <w:r>
              <w:fldChar w:fldCharType="end"/>
            </w:r>
            <w:r w:rsidR="00AB4EDA" w:rsidRPr="005B1FB1">
              <w:t xml:space="preserve"> A.1.7.3.2</w:t>
            </w:r>
          </w:p>
        </w:tc>
        <w:tc>
          <w:tcPr>
            <w:tcW w:w="2126" w:type="dxa"/>
            <w:tcBorders>
              <w:top w:val="single" w:sz="12"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M</w:t>
            </w:r>
          </w:p>
        </w:tc>
        <w:tc>
          <w:tcPr>
            <w:tcW w:w="1559" w:type="dxa"/>
            <w:tcBorders>
              <w:top w:val="single" w:sz="12" w:space="0" w:color="auto"/>
              <w:bottom w:val="single" w:sz="4" w:space="0" w:color="auto"/>
            </w:tcBorders>
            <w:vAlign w:val="center"/>
          </w:tcPr>
          <w:p w:rsidR="00AB4EDA" w:rsidRPr="005B1FB1" w:rsidRDefault="00AB4EDA" w:rsidP="005528C0">
            <w:pPr>
              <w:pStyle w:val="Body"/>
              <w:jc w:val="center"/>
              <w:rPr>
                <w:szCs w:val="16"/>
                <w:lang w:eastAsia="ja-JP"/>
              </w:rPr>
            </w:pPr>
            <w:r>
              <w:rPr>
                <w:szCs w:val="16"/>
                <w:lang w:eastAsia="ja-JP"/>
              </w:rPr>
              <w:t>Yes</w:t>
            </w:r>
          </w:p>
        </w:tc>
      </w:tr>
      <w:tr w:rsidR="00AB4EDA" w:rsidRPr="005B1FB1" w:rsidTr="005528C0">
        <w:trPr>
          <w:trHeight w:val="531"/>
        </w:trPr>
        <w:tc>
          <w:tcPr>
            <w:tcW w:w="1242" w:type="dxa"/>
            <w:tcBorders>
              <w:top w:val="single" w:sz="12"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w:t>
            </w:r>
          </w:p>
        </w:tc>
        <w:tc>
          <w:tcPr>
            <w:tcW w:w="4111" w:type="dxa"/>
            <w:tcBorders>
              <w:top w:val="single" w:sz="12"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pairing with Data GPDF with Auto-Commissioning bit set to 0b1?</w:t>
            </w:r>
            <w:r w:rsidRPr="005B1FB1">
              <w:rPr>
                <w:szCs w:val="16"/>
                <w:lang w:eastAsia="ja-JP"/>
              </w:rPr>
              <w:br/>
            </w:r>
            <w:r w:rsidRPr="005B1FB1">
              <w:rPr>
                <w:i/>
              </w:rPr>
              <w:t>Note: According to the current version of the specification, only GPD that support gpdSecurityLevel = 0b10 or higher AND support TC-LK protection of the GPD key, if exchanged over the air, can be certified.</w:t>
            </w:r>
          </w:p>
        </w:tc>
        <w:tc>
          <w:tcPr>
            <w:tcW w:w="1276" w:type="dxa"/>
            <w:tcBorders>
              <w:top w:val="single" w:sz="12"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A.1.4, A.1.6</w:t>
            </w:r>
          </w:p>
          <w:p w:rsidR="00AB4EDA" w:rsidRPr="005B1FB1" w:rsidRDefault="00AB4EDA" w:rsidP="005528C0">
            <w:pPr>
              <w:pStyle w:val="Body"/>
              <w:jc w:val="center"/>
              <w:rPr>
                <w:lang w:eastAsia="ja-JP"/>
              </w:rPr>
            </w:pPr>
          </w:p>
        </w:tc>
        <w:tc>
          <w:tcPr>
            <w:tcW w:w="2126" w:type="dxa"/>
            <w:tcBorders>
              <w:top w:val="single" w:sz="12"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O.26</w:t>
            </w:r>
          </w:p>
        </w:tc>
        <w:tc>
          <w:tcPr>
            <w:tcW w:w="1559" w:type="dxa"/>
            <w:tcBorders>
              <w:top w:val="single" w:sz="12"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777"/>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GPCF2</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pairing with Commissioning GPDF?</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w:instrText>
            </w:r>
            <w:r>
              <w:instrText xml:space="preserve">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A.4.2.1.1</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O.26</w:t>
            </w:r>
            <w:r w:rsidRPr="005B1FB1">
              <w:rPr>
                <w:rStyle w:val="FootnoteReference"/>
                <w:szCs w:val="16"/>
                <w:lang w:eastAsia="ja-JP"/>
              </w:rPr>
              <w:footnoteReference w:id="82"/>
            </w:r>
            <w:r w:rsidRPr="005B1FB1">
              <w:rPr>
                <w:szCs w:val="16"/>
                <w:lang w:eastAsia="ja-JP"/>
              </w:rPr>
              <w:br/>
              <w:t>GPDT0 &amp;&amp; (GPD4||</w:t>
            </w:r>
            <w:r w:rsidRPr="005B1FB1">
              <w:rPr>
                <w:szCs w:val="16"/>
                <w:lang w:eastAsia="ja-JP"/>
              </w:rPr>
              <w:br/>
              <w:t>GPD11||</w:t>
            </w:r>
            <w:r w:rsidRPr="005B1FB1">
              <w:rPr>
                <w:szCs w:val="16"/>
                <w:lang w:eastAsia="ja-JP"/>
              </w:rPr>
              <w:br/>
              <w:t>GPD12||</w:t>
            </w:r>
            <w:r w:rsidRPr="005B1FB1">
              <w:rPr>
                <w:szCs w:val="16"/>
                <w:lang w:eastAsia="ja-JP"/>
              </w:rPr>
              <w:br/>
              <w:t>GPD30||</w:t>
            </w:r>
            <w:r w:rsidRPr="005B1FB1">
              <w:rPr>
                <w:szCs w:val="16"/>
                <w:lang w:eastAsia="ja-JP"/>
              </w:rPr>
              <w:br/>
              <w:t>GPD31||</w:t>
            </w:r>
            <w:r w:rsidRPr="005B1FB1">
              <w:rPr>
                <w:szCs w:val="16"/>
                <w:lang w:eastAsia="ja-JP"/>
              </w:rPr>
              <w:br/>
              <w:t>GPD32||</w:t>
            </w:r>
            <w:r w:rsidRPr="005B1FB1">
              <w:rPr>
                <w:szCs w:val="16"/>
                <w:lang w:eastAsia="ja-JP"/>
              </w:rPr>
              <w:br/>
              <w:t>GPD33):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259"/>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GPCF3A</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GPD Commissioning command?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A.4.2.1.1</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GPDT0&amp;&amp;GPCF2: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127"/>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GPCF3B</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GPD Commissioning command?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A.4.2.1.1</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371"/>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GPCF4</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bidirectional communication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88"/>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200"/>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GPDF10A</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out-of-band configuration of operational channel?</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O.27</w:t>
            </w:r>
            <w:r w:rsidRPr="005B1FB1">
              <w:rPr>
                <w:rStyle w:val="FootnoteReference"/>
                <w:szCs w:val="16"/>
                <w:lang w:eastAsia="ja-JP"/>
              </w:rPr>
              <w:footnoteReference w:id="83"/>
            </w:r>
            <w:r w:rsidRPr="005B1FB1">
              <w:rPr>
                <w:szCs w:val="16"/>
                <w:lang w:eastAsia="ja-JP"/>
              </w:rPr>
              <w:t xml:space="preserve"> </w:t>
            </w:r>
            <w:r w:rsidRPr="005B1FB1">
              <w:rPr>
                <w:szCs w:val="16"/>
                <w:lang w:eastAsia="ja-JP"/>
              </w:rPr>
              <w:br/>
              <w:t>(GPDT0 &amp;&amp; GPCF4): X</w:t>
            </w:r>
          </w:p>
        </w:tc>
        <w:tc>
          <w:tcPr>
            <w:tcW w:w="1559" w:type="dxa"/>
            <w:tcBorders>
              <w:top w:val="single" w:sz="4" w:space="0" w:color="auto"/>
              <w:bottom w:val="single" w:sz="4" w:space="0" w:color="auto"/>
            </w:tcBorders>
            <w:vAlign w:val="center"/>
          </w:tcPr>
          <w:p w:rsidR="00AB4EDA" w:rsidRPr="005B1FB1" w:rsidRDefault="00E87DBB"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19"/>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GPDF10B</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configuration of operational channel via channel toggling (GPD Commissioning command with RxAfterTx = 0b0)?</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 xml:space="preserve">GPDT0: O.27 </w:t>
            </w:r>
            <w:r w:rsidRPr="005B1FB1">
              <w:rPr>
                <w:szCs w:val="16"/>
                <w:lang w:eastAsia="ja-JP"/>
              </w:rPr>
              <w:br/>
              <w:t>(GPDT0 &amp;&amp; GPCF4): X</w:t>
            </w:r>
          </w:p>
        </w:tc>
        <w:tc>
          <w:tcPr>
            <w:tcW w:w="1559" w:type="dxa"/>
            <w:tcBorders>
              <w:top w:val="single" w:sz="4" w:space="0" w:color="auto"/>
              <w:bottom w:val="single" w:sz="4" w:space="0" w:color="auto"/>
            </w:tcBorders>
            <w:vAlign w:val="center"/>
          </w:tcPr>
          <w:p w:rsidR="00AB4EDA" w:rsidRPr="005B1FB1" w:rsidRDefault="00E87DBB"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219"/>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GPDF10C</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in-band configuration of operational channel (via GPD Channel Request/Channel Configuration command)?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O.27</w:t>
            </w:r>
            <w:r w:rsidRPr="005B1FB1">
              <w:rPr>
                <w:szCs w:val="16"/>
                <w:lang w:eastAsia="ja-JP"/>
              </w:rPr>
              <w:br/>
              <w:t>(GPDT0 &amp;&amp; GPCF4):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38"/>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GPDF10D</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the recommended channel set (11, 15, 20, 25)?</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w:instrText>
            </w:r>
            <w:r>
              <w:instrText xml:space="preserve">h  \* MERGEFORMAT </w:instrText>
            </w:r>
            <w:r>
              <w:fldChar w:fldCharType="separate"/>
            </w:r>
            <w:r w:rsidR="00AB4EDA" w:rsidRPr="002628AB">
              <w:rPr>
                <w:szCs w:val="16"/>
                <w:lang w:eastAsia="ja-JP"/>
              </w:rPr>
              <w:t>[R4]</w:t>
            </w:r>
            <w:r>
              <w:fldChar w:fldCharType="end"/>
            </w:r>
            <w:r w:rsidR="00AB4EDA" w:rsidRPr="005B1FB1">
              <w:rPr>
                <w:szCs w:val="16"/>
              </w:rPr>
              <w:t xml:space="preserve"> A.1.6, A.1.7</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GPDT0&amp;&amp;GPCF16: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238"/>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GPDF10E</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the full channel set (11- 25 (26))?</w:t>
            </w:r>
            <w:r w:rsidRPr="005B1FB1">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rPr>
              <w:t xml:space="preserve"> A.1.6, A.1.7</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165"/>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GPCF5A</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the GPD Channel Request command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A.4.2.1.4</w:t>
            </w:r>
            <w:r w:rsidR="00AB4EDA" w:rsidRPr="005B1FB1">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w:t>
            </w:r>
            <w:r w:rsidRPr="005B1FB1">
              <w:rPr>
                <w:szCs w:val="16"/>
                <w:lang w:eastAsia="ja-JP"/>
              </w:rPr>
              <w:br/>
              <w:t>GPDT0 &amp;&amp;(GPCF4||</w:t>
            </w:r>
            <w:r w:rsidRPr="005B1FB1" w:rsidDel="00EE07E4">
              <w:rPr>
                <w:szCs w:val="16"/>
                <w:lang w:eastAsia="ja-JP"/>
              </w:rPr>
              <w:t xml:space="preserve"> </w:t>
            </w:r>
            <w:r w:rsidRPr="005B1FB1">
              <w:rPr>
                <w:szCs w:val="16"/>
                <w:lang w:eastAsia="ja-JP"/>
              </w:rPr>
              <w:t>GPDF10C):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394"/>
        </w:trPr>
        <w:tc>
          <w:tcPr>
            <w:tcW w:w="1242" w:type="dxa"/>
            <w:tcBorders>
              <w:top w:val="single" w:sz="4" w:space="0" w:color="auto"/>
              <w:bottom w:val="single" w:sz="4" w:space="0" w:color="auto"/>
            </w:tcBorders>
          </w:tcPr>
          <w:p w:rsidR="00AB4EDA" w:rsidRPr="005B1FB1" w:rsidDel="00352619" w:rsidRDefault="00AB4EDA" w:rsidP="005528C0">
            <w:pPr>
              <w:pStyle w:val="Body"/>
              <w:jc w:val="center"/>
              <w:rPr>
                <w:szCs w:val="16"/>
                <w:lang w:eastAsia="ja-JP"/>
              </w:rPr>
            </w:pPr>
            <w:r w:rsidRPr="005B1FB1">
              <w:rPr>
                <w:szCs w:val="16"/>
                <w:lang w:eastAsia="ja-JP"/>
              </w:rPr>
              <w:t>GPCF5B</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Channel Request command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A.4.2.1.4</w:t>
            </w:r>
            <w:r w:rsidR="00AB4EDA" w:rsidRPr="005B1FB1">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11"/>
        </w:trPr>
        <w:tc>
          <w:tcPr>
            <w:tcW w:w="1242"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t>GPCF6</w:t>
            </w:r>
          </w:p>
        </w:tc>
        <w:tc>
          <w:tcPr>
            <w:tcW w:w="4111" w:type="dxa"/>
            <w:tcBorders>
              <w:top w:val="single" w:sz="4" w:space="0" w:color="auto"/>
              <w:bottom w:val="single" w:sz="6"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the GPD Channel Configuration command?</w:t>
            </w:r>
          </w:p>
        </w:tc>
        <w:tc>
          <w:tcPr>
            <w:tcW w:w="1276" w:type="dxa"/>
            <w:tcBorders>
              <w:top w:val="single" w:sz="4" w:space="0" w:color="auto"/>
              <w:bottom w:val="single" w:sz="6"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A.4.2.1.5</w:t>
            </w:r>
            <w:r w:rsidR="00AB4EDA" w:rsidRPr="005B1FB1">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AB4EDA" w:rsidRPr="005B1FB1" w:rsidRDefault="00AB4EDA" w:rsidP="005528C0">
            <w:pPr>
              <w:pStyle w:val="Body"/>
              <w:ind w:left="720" w:hanging="720"/>
              <w:jc w:val="center"/>
              <w:rPr>
                <w:rFonts w:ascii="Arial" w:hAnsi="Arial" w:cs="Arial"/>
                <w:lang w:eastAsia="ja-JP"/>
              </w:rPr>
            </w:pPr>
            <w:r>
              <w:rPr>
                <w:rFonts w:ascii="Arial" w:hAnsi="Arial" w:cs="Arial"/>
                <w:lang w:eastAsia="ja-JP"/>
              </w:rPr>
              <w:t>No</w:t>
            </w:r>
          </w:p>
        </w:tc>
      </w:tr>
      <w:tr w:rsidR="00AB4EDA" w:rsidRPr="005B1FB1" w:rsidTr="005528C0">
        <w:trPr>
          <w:trHeight w:val="175"/>
        </w:trPr>
        <w:tc>
          <w:tcPr>
            <w:tcW w:w="1242" w:type="dxa"/>
            <w:tcBorders>
              <w:top w:val="single" w:sz="6" w:space="0" w:color="auto"/>
              <w:bottom w:val="single" w:sz="4" w:space="0" w:color="auto"/>
            </w:tcBorders>
          </w:tcPr>
          <w:p w:rsidR="00AB4EDA" w:rsidRPr="005B1FB1" w:rsidDel="00352619" w:rsidRDefault="00AB4EDA" w:rsidP="005528C0">
            <w:pPr>
              <w:pStyle w:val="Body"/>
              <w:jc w:val="center"/>
              <w:rPr>
                <w:szCs w:val="16"/>
                <w:lang w:eastAsia="ja-JP"/>
              </w:rPr>
            </w:pPr>
            <w:r w:rsidRPr="005B1FB1">
              <w:rPr>
                <w:szCs w:val="16"/>
                <w:lang w:eastAsia="ja-JP"/>
              </w:rPr>
              <w:t>GPCF7</w:t>
            </w:r>
          </w:p>
        </w:tc>
        <w:tc>
          <w:tcPr>
            <w:tcW w:w="4111" w:type="dxa"/>
            <w:tcBorders>
              <w:top w:val="single" w:sz="6"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Channel Configuration command?</w:t>
            </w:r>
          </w:p>
        </w:tc>
        <w:tc>
          <w:tcPr>
            <w:tcW w:w="1276" w:type="dxa"/>
            <w:tcBorders>
              <w:top w:val="single" w:sz="6"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A.4.2.1.5</w:t>
            </w:r>
            <w:r w:rsidR="00AB4EDA" w:rsidRPr="005B1FB1">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w:t>
            </w:r>
            <w:r w:rsidRPr="005B1FB1">
              <w:rPr>
                <w:szCs w:val="16"/>
                <w:lang w:eastAsia="ja-JP"/>
              </w:rPr>
              <w:br/>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56"/>
        </w:trPr>
        <w:tc>
          <w:tcPr>
            <w:tcW w:w="1242" w:type="dxa"/>
            <w:tcBorders>
              <w:top w:val="single" w:sz="4" w:space="0" w:color="auto"/>
              <w:bottom w:val="single" w:sz="4" w:space="0" w:color="auto"/>
            </w:tcBorders>
          </w:tcPr>
          <w:p w:rsidR="00AB4EDA" w:rsidRPr="005B1FB1" w:rsidDel="00352619" w:rsidRDefault="00AB4EDA" w:rsidP="005528C0">
            <w:pPr>
              <w:pStyle w:val="Body"/>
              <w:jc w:val="center"/>
              <w:rPr>
                <w:szCs w:val="16"/>
                <w:lang w:eastAsia="ja-JP"/>
              </w:rPr>
            </w:pPr>
            <w:r w:rsidRPr="005B1FB1">
              <w:rPr>
                <w:szCs w:val="16"/>
                <w:lang w:eastAsia="ja-JP"/>
              </w:rPr>
              <w:t>GPCF7A</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Channel Configuration command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A.4.2.1.5</w:t>
            </w:r>
            <w:r w:rsidR="00AB4EDA" w:rsidRPr="005B1FB1">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w:t>
            </w:r>
            <w:r w:rsidRPr="005B1FB1">
              <w:rPr>
                <w:szCs w:val="16"/>
                <w:lang w:eastAsia="ja-JP"/>
              </w:rPr>
              <w:br/>
              <w:t>GPDT0 &amp;&amp;(GPCF4||GPDF10C):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2628AB" w:rsidTr="005528C0">
        <w:trPr>
          <w:trHeight w:val="257"/>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GPCF7B</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Channel Configuration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A.6</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A.4.2.1.5</w:t>
            </w:r>
            <w:r w:rsidR="00AB4EDA" w:rsidRPr="005B1FB1">
              <w:br/>
            </w:r>
            <w:r>
              <w:fldChar w:fldCharType="begin"/>
            </w:r>
            <w:r>
              <w:instrText xml:space="preserve"> REF _Ref270497</w:instrText>
            </w:r>
            <w:r>
              <w:instrText xml:space="preserve">912 \r \h  \* MERGEFORMAT </w:instrText>
            </w:r>
            <w:r>
              <w:fldChar w:fldCharType="separate"/>
            </w:r>
            <w:r w:rsidR="00AB4EDA" w:rsidRPr="002628AB">
              <w:rPr>
                <w:szCs w:val="16"/>
                <w:lang w:eastAsia="ja-JP"/>
              </w:rPr>
              <w:t>[R4]</w:t>
            </w:r>
            <w:r>
              <w:fldChar w:fldCharType="end"/>
            </w:r>
            <w:r w:rsidR="00AB4EDA" w:rsidRPr="005B1FB1">
              <w:t xml:space="preserve"> A.1.4</w:t>
            </w:r>
          </w:p>
        </w:tc>
        <w:tc>
          <w:tcPr>
            <w:tcW w:w="2126" w:type="dxa"/>
            <w:tcBorders>
              <w:top w:val="single" w:sz="4" w:space="0" w:color="auto"/>
              <w:bottom w:val="single" w:sz="4" w:space="0" w:color="auto"/>
            </w:tcBorders>
          </w:tcPr>
          <w:p w:rsidR="00AB4EDA" w:rsidRPr="002628AB" w:rsidRDefault="00AB4EDA" w:rsidP="005528C0">
            <w:pPr>
              <w:pStyle w:val="Body"/>
              <w:jc w:val="center"/>
              <w:rPr>
                <w:szCs w:val="16"/>
                <w:lang w:val="pl-PL" w:eastAsia="ja-JP"/>
              </w:rPr>
            </w:pPr>
            <w:r w:rsidRPr="002628AB">
              <w:rPr>
                <w:szCs w:val="16"/>
                <w:lang w:val="pl-PL" w:eastAsia="ja-JP"/>
              </w:rPr>
              <w:t>GPDT0: O</w:t>
            </w:r>
            <w:r w:rsidRPr="002628AB">
              <w:rPr>
                <w:szCs w:val="16"/>
                <w:lang w:val="pl-PL" w:eastAsia="ja-JP"/>
              </w:rPr>
              <w:br/>
              <w:t>GPDT0 &amp;&amp; (GPF10A || GPF10B): O</w:t>
            </w:r>
          </w:p>
        </w:tc>
        <w:tc>
          <w:tcPr>
            <w:tcW w:w="1559" w:type="dxa"/>
            <w:tcBorders>
              <w:top w:val="single" w:sz="4" w:space="0" w:color="auto"/>
              <w:bottom w:val="single" w:sz="4" w:space="0" w:color="auto"/>
            </w:tcBorders>
            <w:vAlign w:val="center"/>
          </w:tcPr>
          <w:p w:rsidR="00AB4EDA" w:rsidRPr="002628AB" w:rsidRDefault="00AB4EDA" w:rsidP="005528C0">
            <w:pPr>
              <w:pStyle w:val="Body"/>
              <w:jc w:val="center"/>
              <w:rPr>
                <w:rFonts w:ascii="Arial" w:hAnsi="Arial" w:cs="Arial"/>
                <w:lang w:val="pl-PL" w:eastAsia="ja-JP"/>
              </w:rPr>
            </w:pPr>
            <w:r>
              <w:rPr>
                <w:rFonts w:ascii="Arial" w:hAnsi="Arial" w:cs="Arial"/>
                <w:lang w:eastAsia="ja-JP"/>
              </w:rPr>
              <w:t>No</w:t>
            </w:r>
          </w:p>
        </w:tc>
      </w:tr>
      <w:tr w:rsidR="00AB4EDA" w:rsidRPr="005B1FB1" w:rsidTr="005528C0">
        <w:trPr>
          <w:trHeight w:val="189"/>
        </w:trPr>
        <w:tc>
          <w:tcPr>
            <w:tcW w:w="1242"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lastRenderedPageBreak/>
              <w:t>GPCF8</w:t>
            </w:r>
          </w:p>
        </w:tc>
        <w:tc>
          <w:tcPr>
            <w:tcW w:w="4111" w:type="dxa"/>
            <w:tcBorders>
              <w:top w:val="single" w:sz="4" w:space="0" w:color="auto"/>
              <w:bottom w:val="single" w:sz="6"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the GPD Commissioning Reply command?</w:t>
            </w:r>
          </w:p>
        </w:tc>
        <w:tc>
          <w:tcPr>
            <w:tcW w:w="1276" w:type="dxa"/>
            <w:tcBorders>
              <w:top w:val="single" w:sz="4" w:space="0" w:color="auto"/>
              <w:bottom w:val="single" w:sz="6"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A.4.2.1.2</w:t>
            </w:r>
          </w:p>
        </w:tc>
        <w:tc>
          <w:tcPr>
            <w:tcW w:w="2126"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0"/>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GPCF9</w:t>
            </w:r>
          </w:p>
        </w:tc>
        <w:tc>
          <w:tcPr>
            <w:tcW w:w="4111" w:type="dxa"/>
            <w:tcBorders>
              <w:top w:val="single" w:sz="6"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Commissioning Reply command?</w:t>
            </w:r>
          </w:p>
        </w:tc>
        <w:tc>
          <w:tcPr>
            <w:tcW w:w="1276" w:type="dxa"/>
            <w:tcBorders>
              <w:top w:val="single" w:sz="6"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A.4.2.1.2</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&amp;&amp; GPCF2: O</w:t>
            </w:r>
            <w:r w:rsidRPr="005B1FB1">
              <w:rPr>
                <w:szCs w:val="16"/>
                <w:lang w:eastAsia="ja-JP"/>
              </w:rPr>
              <w:br/>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175"/>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GPCF9A</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Commissioning Reply command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A.4.2.1.2</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165"/>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GPCF9B</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reception of the GPD Commissioning Reply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rPr>
              <w:t xml:space="preserve"> A.6</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&amp;&amp; (GPF10A || GPF10B): O</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370"/>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GPCF10A</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 xml:space="preserve">Is GPD reset/decommissioning via an explicit user action supported? </w:t>
            </w:r>
          </w:p>
        </w:tc>
        <w:tc>
          <w:tcPr>
            <w:tcW w:w="1276" w:type="dxa"/>
            <w:tcBorders>
              <w:top w:val="single" w:sz="4"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A.1.7.3.2</w:t>
            </w:r>
          </w:p>
        </w:tc>
        <w:tc>
          <w:tcPr>
            <w:tcW w:w="2126" w:type="dxa"/>
            <w:tcBorders>
              <w:top w:val="single" w:sz="4" w:space="0" w:color="auto"/>
              <w:bottom w:val="single" w:sz="4" w:space="0" w:color="auto"/>
            </w:tcBorders>
          </w:tcPr>
          <w:p w:rsidR="00AB4EDA" w:rsidRPr="005B1FB1" w:rsidRDefault="00AB4EDA" w:rsidP="005528C0">
            <w:pPr>
              <w:pStyle w:val="Body"/>
              <w:jc w:val="center"/>
              <w:rPr>
                <w:ins w:id="1322" w:author="BErdmann2" w:date="2017-02-09T17:16:00Z"/>
                <w:szCs w:val="16"/>
                <w:lang w:eastAsia="ja-JP"/>
              </w:rPr>
            </w:pPr>
            <w:r w:rsidRPr="005B1FB1">
              <w:rPr>
                <w:szCs w:val="16"/>
                <w:lang w:eastAsia="ja-JP"/>
              </w:rPr>
              <w:t>GPDT0: O</w:t>
            </w:r>
          </w:p>
          <w:p w:rsidR="00AB4EDA" w:rsidRPr="005B1FB1" w:rsidRDefault="00AB4EDA" w:rsidP="005528C0">
            <w:pPr>
              <w:pStyle w:val="Body"/>
              <w:jc w:val="center"/>
              <w:rPr>
                <w:szCs w:val="16"/>
                <w:lang w:eastAsia="ja-JP"/>
              </w:rPr>
            </w:pPr>
            <w:ins w:id="1323" w:author="BErdmann2" w:date="2017-02-09T17:18:00Z">
              <w:r w:rsidRPr="005B1FB1">
                <w:rPr>
                  <w:rStyle w:val="FootnoteReference"/>
                  <w:szCs w:val="16"/>
                  <w:lang w:eastAsia="ja-JP"/>
                </w:rPr>
                <w:footnoteReference w:id="84"/>
              </w:r>
            </w:ins>
            <w:ins w:id="1325" w:author="BErdmann2" w:date="2017-02-09T17:17:00Z">
              <w:r w:rsidRPr="005B1FB1">
                <w:rPr>
                  <w:szCs w:val="16"/>
                  <w:lang w:eastAsia="ja-JP"/>
                </w:rPr>
                <w:t>GPCF23B || GPCF23D || GPCF23F: M</w:t>
              </w:r>
            </w:ins>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370"/>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GPCF10B</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Is GPD removal via GPD Decommissioning command supported?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A.4.2.1.3</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O</w:t>
            </w:r>
            <w:r w:rsidRPr="005B1FB1">
              <w:rPr>
                <w:szCs w:val="16"/>
                <w:lang w:eastAsia="ja-JP"/>
              </w:rPr>
              <w:br/>
              <w:t>GPCF10A: O</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84"/>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GPCF11</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come with pre-configured GPD key?</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(GPF5||GPF6): O.28</w:t>
            </w:r>
            <w:r w:rsidRPr="005B1FB1">
              <w:rPr>
                <w:rStyle w:val="FootnoteReference"/>
                <w:szCs w:val="16"/>
                <w:lang w:eastAsia="ja-JP"/>
              </w:rPr>
              <w:footnoteReference w:id="85"/>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474"/>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GPCF12A</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GPD key exchange in GPD Commissioning command?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GPCF2: O</w:t>
            </w:r>
            <w:r w:rsidRPr="005B1FB1">
              <w:rPr>
                <w:szCs w:val="16"/>
                <w:lang w:eastAsia="ja-JP"/>
              </w:rPr>
              <w:br/>
              <w:t xml:space="preserve">GPDT0 &amp;&amp; GPCF11: M </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353"/>
        </w:trPr>
        <w:tc>
          <w:tcPr>
            <w:tcW w:w="1242"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t>GPCF12B</w:t>
            </w:r>
          </w:p>
        </w:tc>
        <w:tc>
          <w:tcPr>
            <w:tcW w:w="4111" w:type="dxa"/>
            <w:tcBorders>
              <w:top w:val="single" w:sz="4" w:space="0" w:color="auto"/>
              <w:bottom w:val="single" w:sz="6"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exchange of encrypted GPD key in GPD Commissioning command?</w:t>
            </w:r>
            <w:r w:rsidRPr="005B1FB1">
              <w:rPr>
                <w:rStyle w:val="FootnoteReference"/>
                <w:szCs w:val="16"/>
                <w:lang w:eastAsia="ja-JP"/>
              </w:rPr>
              <w:t xml:space="preserve"> </w:t>
            </w:r>
            <w:r w:rsidRPr="005B1FB1">
              <w:rPr>
                <w:szCs w:val="16"/>
                <w:lang w:eastAsia="ja-JP"/>
              </w:rPr>
              <w:br/>
            </w:r>
            <w:r w:rsidRPr="005B1FB1">
              <w:rPr>
                <w:i/>
                <w:szCs w:val="16"/>
              </w:rPr>
              <w:t xml:space="preserve">Note: </w:t>
            </w:r>
            <w:r w:rsidRPr="005B1FB1">
              <w:rPr>
                <w:i/>
              </w:rPr>
              <w:t>According to the current version of the specification, only GPD that support gpdSecurityLevel = 0b10 or higher AND support TC-LK protection of the GPD key, if exchanged over the air, can be certified.</w:t>
            </w:r>
          </w:p>
        </w:tc>
        <w:tc>
          <w:tcPr>
            <w:tcW w:w="1276" w:type="dxa"/>
            <w:tcBorders>
              <w:top w:val="single" w:sz="4" w:space="0" w:color="auto"/>
              <w:bottom w:val="single" w:sz="6"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A.1.5</w:t>
            </w:r>
          </w:p>
        </w:tc>
        <w:tc>
          <w:tcPr>
            <w:tcW w:w="2126" w:type="dxa"/>
            <w:tcBorders>
              <w:top w:val="single" w:sz="4" w:space="0" w:color="auto"/>
              <w:bottom w:val="single" w:sz="6"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GPCF11: M</w:t>
            </w:r>
          </w:p>
        </w:tc>
        <w:tc>
          <w:tcPr>
            <w:tcW w:w="1559" w:type="dxa"/>
            <w:tcBorders>
              <w:top w:val="single" w:sz="4" w:space="0" w:color="auto"/>
              <w:bottom w:val="single" w:sz="6"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473"/>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GPCF13A</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GPD key exchange in GPD Commissioning Reply command?</w:t>
            </w:r>
          </w:p>
        </w:tc>
        <w:tc>
          <w:tcPr>
            <w:tcW w:w="1276" w:type="dxa"/>
            <w:tcBorders>
              <w:top w:val="single" w:sz="6"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(GPF5||GPF6): O.28</w:t>
            </w:r>
            <w:r w:rsidRPr="005B1FB1">
              <w:rPr>
                <w:szCs w:val="16"/>
                <w:lang w:eastAsia="ja-JP"/>
              </w:rPr>
              <w:br/>
              <w:t xml:space="preserve">GPDT0 &amp;&amp; GPCF9: O </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353"/>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GPCF13B</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exchange of encrypted GPD key in GPD Commissioning Reply command?</w:t>
            </w:r>
            <w:r w:rsidRPr="005B1FB1">
              <w:rPr>
                <w:szCs w:val="16"/>
                <w:lang w:eastAsia="ja-JP"/>
              </w:rPr>
              <w:br/>
            </w:r>
            <w:r w:rsidRPr="005B1FB1">
              <w:rPr>
                <w:i/>
                <w:szCs w:val="16"/>
              </w:rPr>
              <w:t xml:space="preserve">Note: </w:t>
            </w:r>
            <w:r w:rsidRPr="005B1FB1">
              <w:rPr>
                <w:i/>
              </w:rPr>
              <w:t>According to the current version of the specification, only GPD that support gpdSecurityLevel = 0b10 or higher AND support TC-LK protection of the GPD key, if exchanged over the air, can be certified.</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w:instrText>
            </w:r>
            <w:r>
              <w:instrText xml:space="preserve">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A.1.5</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GPCF13A: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84"/>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GPCF14</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rPr>
            </w:pPr>
            <w:r w:rsidRPr="005B1FB1">
              <w:rPr>
                <w:szCs w:val="16"/>
                <w:lang w:eastAsia="ja-JP"/>
              </w:rPr>
              <w:t xml:space="preserve">Does the device support </w:t>
            </w:r>
            <w:r w:rsidRPr="005B1FB1">
              <w:rPr>
                <w:szCs w:val="16"/>
              </w:rPr>
              <w:t>out-of-band GPD key configuration?</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tc>
        <w:tc>
          <w:tcPr>
            <w:tcW w:w="2126"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GPDT0 &amp;&amp; (GPF5||GPF6): O.28</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2628AB" w:rsidTr="005528C0">
        <w:trPr>
          <w:trHeight w:val="284"/>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GPCF15A</w:t>
            </w:r>
          </w:p>
        </w:tc>
        <w:tc>
          <w:tcPr>
            <w:tcW w:w="4111" w:type="dxa"/>
            <w:tcBorders>
              <w:top w:val="single" w:sz="4"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transmission of GPD Success command in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A.4.1</w:t>
            </w:r>
          </w:p>
        </w:tc>
        <w:tc>
          <w:tcPr>
            <w:tcW w:w="2126" w:type="dxa"/>
            <w:tcBorders>
              <w:top w:val="single" w:sz="4" w:space="0" w:color="auto"/>
              <w:bottom w:val="single" w:sz="6" w:space="0" w:color="auto"/>
            </w:tcBorders>
            <w:vAlign w:val="center"/>
          </w:tcPr>
          <w:p w:rsidR="00AB4EDA" w:rsidRPr="002628AB" w:rsidRDefault="00AB4EDA" w:rsidP="005528C0">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rsidR="00AB4EDA" w:rsidRPr="002628AB" w:rsidRDefault="00AB4EDA" w:rsidP="005528C0">
            <w:pPr>
              <w:pStyle w:val="Body"/>
              <w:jc w:val="center"/>
              <w:rPr>
                <w:rFonts w:ascii="Arial" w:hAnsi="Arial" w:cs="Arial"/>
                <w:lang w:val="pl-PL" w:eastAsia="ja-JP"/>
              </w:rPr>
            </w:pPr>
            <w:r>
              <w:rPr>
                <w:rFonts w:ascii="Arial" w:hAnsi="Arial" w:cs="Arial"/>
                <w:lang w:val="pl-PL" w:eastAsia="ja-JP"/>
              </w:rPr>
              <w:t>No</w:t>
            </w:r>
          </w:p>
        </w:tc>
      </w:tr>
      <w:tr w:rsidR="00AB4EDA" w:rsidRPr="005B1FB1" w:rsidTr="005528C0">
        <w:trPr>
          <w:trHeight w:val="65"/>
        </w:trPr>
        <w:tc>
          <w:tcPr>
            <w:tcW w:w="1242" w:type="dxa"/>
            <w:tcBorders>
              <w:top w:val="single" w:sz="4" w:space="0" w:color="auto"/>
              <w:bottom w:val="single" w:sz="6" w:space="0" w:color="auto"/>
            </w:tcBorders>
          </w:tcPr>
          <w:p w:rsidR="00AB4EDA" w:rsidRPr="005B1FB1" w:rsidRDefault="00AB4EDA" w:rsidP="005528C0">
            <w:pPr>
              <w:pStyle w:val="Body"/>
              <w:jc w:val="center"/>
              <w:rPr>
                <w:szCs w:val="16"/>
                <w:lang w:eastAsia="ja-JP"/>
              </w:rPr>
            </w:pPr>
            <w:r w:rsidRPr="005B1FB1">
              <w:rPr>
                <w:szCs w:val="16"/>
                <w:lang w:eastAsia="ja-JP"/>
              </w:rPr>
              <w:t>GPCF15B</w:t>
            </w:r>
          </w:p>
        </w:tc>
        <w:tc>
          <w:tcPr>
            <w:tcW w:w="4111" w:type="dxa"/>
            <w:tcBorders>
              <w:top w:val="single" w:sz="4" w:space="0" w:color="auto"/>
              <w:bottom w:val="single" w:sz="6"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GPD Success command when in commissioning mode?</w:t>
            </w:r>
          </w:p>
        </w:tc>
        <w:tc>
          <w:tcPr>
            <w:tcW w:w="1276" w:type="dxa"/>
            <w:tcBorders>
              <w:top w:val="single" w:sz="4" w:space="0" w:color="auto"/>
              <w:bottom w:val="single" w:sz="6"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r w:rsidR="00AB4EDA" w:rsidRPr="005B1FB1">
              <w:rPr>
                <w:szCs w:val="16"/>
                <w:lang w:eastAsia="ja-JP"/>
              </w:rPr>
              <w:br/>
            </w: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A.4.1</w:t>
            </w:r>
          </w:p>
        </w:tc>
        <w:tc>
          <w:tcPr>
            <w:tcW w:w="2126" w:type="dxa"/>
            <w:tcBorders>
              <w:top w:val="single" w:sz="4" w:space="0" w:color="auto"/>
              <w:bottom w:val="single" w:sz="6"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GPCF16</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in-band configuration of PANId (via GPD Commissioning Reply command)?</w:t>
            </w:r>
          </w:p>
        </w:tc>
        <w:tc>
          <w:tcPr>
            <w:tcW w:w="1276" w:type="dxa"/>
            <w:tcBorders>
              <w:top w:val="single" w:sz="6" w:space="0" w:color="auto"/>
              <w:bottom w:val="single" w:sz="4" w:space="0" w:color="auto"/>
            </w:tcBorders>
          </w:tcPr>
          <w:p w:rsidR="00AB4EDA" w:rsidRPr="005B1FB1" w:rsidRDefault="00961F0E" w:rsidP="005528C0">
            <w:pPr>
              <w:pStyle w:val="Body"/>
              <w:jc w:val="center"/>
              <w:rPr>
                <w:szCs w:val="16"/>
                <w:lang w:eastAsia="ja-JP"/>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rPr>
                <w:szCs w:val="16"/>
                <w:lang w:eastAsia="ja-JP"/>
              </w:rPr>
              <w:t xml:space="preserve"> A.3.9</w:t>
            </w:r>
          </w:p>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A.4.2.1.2</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&amp;&amp; GPCF4: O</w:t>
            </w:r>
            <w:r w:rsidRPr="005B1FB1">
              <w:rPr>
                <w:szCs w:val="16"/>
                <w:lang w:eastAsia="ja-JP"/>
              </w:rPr>
              <w:br/>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w:t>
            </w:r>
          </w:p>
        </w:tc>
        <w:tc>
          <w:tcPr>
            <w:tcW w:w="4111" w:type="dxa"/>
            <w:tcBorders>
              <w:top w:val="single" w:sz="6"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GPD Commissioning command with Application information?</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r w:rsidRPr="005B1FB1">
              <w:rPr>
                <w:szCs w:val="16"/>
                <w:lang w:eastAsia="ja-JP"/>
              </w:rPr>
              <w:br/>
            </w:r>
            <w:ins w:id="1326" w:author="BErdmann" w:date="2016-12-03T22:41:00Z">
              <w:r w:rsidRPr="005B1FB1">
                <w:rPr>
                  <w:rStyle w:val="FootnoteReference"/>
                  <w:szCs w:val="16"/>
                  <w:lang w:eastAsia="ja-JP"/>
                </w:rPr>
                <w:footnoteReference w:id="86"/>
              </w:r>
            </w:ins>
            <w:ins w:id="1329" w:author="Bozena Erdmann6" w:date="2016-04-05T11:15:00Z">
              <w:r w:rsidRPr="005B1FB1">
                <w:rPr>
                  <w:szCs w:val="16"/>
                </w:rPr>
                <w:t>GPD7</w:t>
              </w:r>
            </w:ins>
            <w:ins w:id="1330" w:author="BErdmann" w:date="2016-12-03T22:06:00Z">
              <w:r w:rsidRPr="005B1FB1">
                <w:rPr>
                  <w:szCs w:val="16"/>
                </w:rPr>
                <w:t>: M</w:t>
              </w:r>
            </w:ins>
            <w:r w:rsidRPr="005B1FB1">
              <w:rPr>
                <w:szCs w:val="16"/>
                <w:lang w:eastAsia="ja-JP"/>
              </w:rPr>
              <w:br/>
              <w:t>GPD100: M</w:t>
            </w:r>
            <w:r w:rsidRPr="005B1FB1">
              <w:rPr>
                <w:szCs w:val="16"/>
                <w:lang w:eastAsia="ja-JP"/>
              </w:rPr>
              <w:br/>
            </w:r>
            <w:ins w:id="1331" w:author="Bozena Erdmann7" w:date="2016-07-07T16:47:00Z">
              <w:r w:rsidRPr="005B1FB1">
                <w:rPr>
                  <w:szCs w:val="16"/>
                </w:rPr>
                <w:t>GPD102: M</w:t>
              </w:r>
            </w:ins>
            <w:r w:rsidRPr="005B1FB1">
              <w:rPr>
                <w:szCs w:val="16"/>
              </w:rPr>
              <w:br/>
            </w:r>
            <w:r w:rsidRPr="005B1FB1">
              <w:rPr>
                <w:szCs w:val="16"/>
                <w:lang w:eastAsia="ja-JP"/>
              </w:rPr>
              <w:t>GPDFE: M</w:t>
            </w:r>
            <w:r w:rsidRPr="005B1FB1">
              <w:rPr>
                <w:szCs w:val="16"/>
                <w:lang w:eastAsia="ja-JP"/>
              </w:rPr>
              <w:br/>
              <w:t>GPCF17A || GPCF17B || GPCF17C || GPCF17E: M</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55"/>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GPCF17A</w:t>
            </w:r>
          </w:p>
        </w:tc>
        <w:tc>
          <w:tcPr>
            <w:tcW w:w="4111" w:type="dxa"/>
            <w:tcBorders>
              <w:top w:val="single" w:sz="6"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the GPD Commissioning command with the ModelID?</w:t>
            </w:r>
            <w:r w:rsidRPr="005B1FB1">
              <w:rPr>
                <w:szCs w:val="16"/>
                <w:lang w:eastAsia="ja-JP"/>
              </w:rPr>
              <w:br/>
              <w:t>If YES, indicate the ModelID.</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r w:rsidRPr="005B1FB1">
              <w:rPr>
                <w:szCs w:val="16"/>
                <w:lang w:eastAsia="ja-JP"/>
              </w:rPr>
              <w:br/>
              <w:t>GPCF17: O.33</w:t>
            </w:r>
            <w:r w:rsidRPr="005B1FB1">
              <w:rPr>
                <w:rStyle w:val="FootnoteReference"/>
                <w:szCs w:val="16"/>
                <w:lang w:eastAsia="ja-JP"/>
              </w:rPr>
              <w:footnoteReference w:id="87"/>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GPCF17B</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transmission of the GPD Commissioning command with the ManufacturerID?</w:t>
            </w:r>
            <w:r w:rsidRPr="005B1FB1">
              <w:rPr>
                <w:szCs w:val="16"/>
                <w:lang w:eastAsia="ja-JP"/>
              </w:rPr>
              <w:br/>
              <w:t>If YES, specify the ManufacturerID.</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r w:rsidRPr="005B1FB1">
              <w:rPr>
                <w:szCs w:val="16"/>
                <w:lang w:eastAsia="ja-JP"/>
              </w:rPr>
              <w:br/>
              <w:t>GPCF17: O.33</w:t>
            </w:r>
            <w:r w:rsidRPr="005B1FB1">
              <w:rPr>
                <w:szCs w:val="16"/>
                <w:lang w:eastAsia="ja-JP"/>
              </w:rPr>
              <w:br/>
              <w:t>GPCF17A || GPCF17D || GPCF17F: M</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193"/>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GPCF17C</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 xml:space="preserve">Does the device support transmission of the GPD Commissioning command with the GPD command list containing any standard GPD Data commands (0x00 – </w:t>
            </w:r>
            <w:r w:rsidRPr="005B1FB1">
              <w:rPr>
                <w:szCs w:val="16"/>
                <w:lang w:eastAsia="ja-JP"/>
              </w:rPr>
              <w:lastRenderedPageBreak/>
              <w:t>0x9F, 0xF1, 0xF2, 0xF6)?</w:t>
            </w:r>
          </w:p>
          <w:p w:rsidR="00AB4EDA" w:rsidRPr="005B1FB1" w:rsidRDefault="00AB4EDA" w:rsidP="005528C0">
            <w:pPr>
              <w:pStyle w:val="Body"/>
              <w:rPr>
                <w:szCs w:val="16"/>
                <w:lang w:eastAsia="ja-JP"/>
              </w:rPr>
            </w:pPr>
            <w:r w:rsidRPr="005B1FB1">
              <w:rPr>
                <w:szCs w:val="16"/>
                <w:lang w:eastAsia="ja-JP"/>
              </w:rPr>
              <w:t>If yes AND if deviating from the GPD command list mandatory for the supported DeviceID, list all the standard GPD Data commands,</w:t>
            </w:r>
          </w:p>
        </w:tc>
        <w:tc>
          <w:tcPr>
            <w:tcW w:w="1276" w:type="dxa"/>
            <w:tcBorders>
              <w:top w:val="single" w:sz="6" w:space="0" w:color="auto"/>
              <w:bottom w:val="single" w:sz="4" w:space="0" w:color="auto"/>
            </w:tcBorders>
          </w:tcPr>
          <w:p w:rsidR="00AB4EDA" w:rsidRPr="005B1FB1" w:rsidRDefault="00961F0E" w:rsidP="005528C0">
            <w:pPr>
              <w:pStyle w:val="Body"/>
              <w:jc w:val="center"/>
            </w:pPr>
            <w:r>
              <w:lastRenderedPageBreak/>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r w:rsidRPr="005B1FB1">
              <w:rPr>
                <w:szCs w:val="16"/>
                <w:lang w:eastAsia="ja-JP"/>
              </w:rPr>
              <w:br/>
              <w:t>GPCF17: O.33</w:t>
            </w:r>
            <w:r w:rsidRPr="005B1FB1">
              <w:rPr>
                <w:szCs w:val="16"/>
                <w:lang w:eastAsia="ja-JP"/>
              </w:rPr>
              <w:br/>
              <w:t>GPD100 || GPDFE: O.34</w:t>
            </w:r>
            <w:r w:rsidRPr="005B1FB1">
              <w:rPr>
                <w:rStyle w:val="FootnoteReference"/>
                <w:szCs w:val="16"/>
                <w:lang w:eastAsia="ja-JP"/>
              </w:rPr>
              <w:footnoteReference w:id="88"/>
            </w:r>
            <w:r w:rsidRPr="005B1FB1">
              <w:rPr>
                <w:szCs w:val="16"/>
                <w:lang w:eastAsia="ja-JP"/>
              </w:rPr>
              <w:br/>
            </w:r>
            <w:r w:rsidRPr="005B1FB1">
              <w:rPr>
                <w:szCs w:val="16"/>
                <w:lang w:eastAsia="ja-JP"/>
              </w:rPr>
              <w:lastRenderedPageBreak/>
              <w:t>GPD100A: M</w:t>
            </w:r>
            <w:r w:rsidRPr="005B1FB1">
              <w:rPr>
                <w:szCs w:val="16"/>
                <w:lang w:eastAsia="ja-JP"/>
              </w:rPr>
              <w:br/>
              <w:t>GPD101A: M</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lastRenderedPageBreak/>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GPCF17D</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p>
          <w:p w:rsidR="00AB4EDA" w:rsidRPr="005B1FB1" w:rsidRDefault="00AB4EDA" w:rsidP="005528C0">
            <w:pPr>
              <w:pStyle w:val="Body"/>
              <w:jc w:val="center"/>
              <w:rPr>
                <w:szCs w:val="16"/>
                <w:lang w:eastAsia="ja-JP"/>
              </w:rPr>
            </w:pPr>
            <w:r w:rsidRPr="005B1FB1">
              <w:rPr>
                <w:szCs w:val="16"/>
                <w:lang w:eastAsia="ja-JP"/>
              </w:rPr>
              <w:t>GPCF17: O.33</w:t>
            </w:r>
          </w:p>
        </w:tc>
        <w:tc>
          <w:tcPr>
            <w:tcW w:w="1559" w:type="dxa"/>
            <w:tcBorders>
              <w:top w:val="single" w:sz="6" w:space="0" w:color="auto"/>
              <w:bottom w:val="single" w:sz="4" w:space="0" w:color="auto"/>
            </w:tcBorders>
            <w:vAlign w:val="center"/>
          </w:tcPr>
          <w:p w:rsidR="00AB4EDA" w:rsidRPr="005B1FB1" w:rsidRDefault="001D6EC6" w:rsidP="005528C0">
            <w:pPr>
              <w:pStyle w:val="Body"/>
              <w:jc w:val="center"/>
              <w:rPr>
                <w:rFonts w:ascii="Arial" w:hAnsi="Arial" w:cs="Arial"/>
                <w:lang w:eastAsia="ja-JP"/>
              </w:rPr>
            </w:pPr>
            <w:r>
              <w:rPr>
                <w:rFonts w:ascii="Arial" w:hAnsi="Arial" w:cs="Arial"/>
                <w:lang w:eastAsia="ja-JP"/>
              </w:rPr>
              <w:t>Yes</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GPCF17E</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transmission of the GPD Commissioning command with the Cluster list containing ZCL-defined clusters?</w:t>
            </w:r>
          </w:p>
          <w:p w:rsidR="00AB4EDA" w:rsidRPr="005B1FB1" w:rsidRDefault="00AB4EDA" w:rsidP="005528C0">
            <w:pPr>
              <w:pStyle w:val="Body"/>
              <w:rPr>
                <w:szCs w:val="16"/>
                <w:lang w:eastAsia="ja-JP"/>
              </w:rPr>
            </w:pPr>
            <w:r w:rsidRPr="005B1FB1">
              <w:rPr>
                <w:szCs w:val="16"/>
                <w:lang w:eastAsia="ja-JP"/>
              </w:rPr>
              <w:t>If yes AND if deviating from the ZCL clusters mandatory for the supported DeviceID, list all the standard ZCL clusters.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GPCF3A: O</w:t>
            </w:r>
          </w:p>
          <w:p w:rsidR="00AB4EDA" w:rsidRPr="005B1FB1" w:rsidRDefault="00AB4EDA" w:rsidP="005528C0">
            <w:pPr>
              <w:pStyle w:val="Body"/>
              <w:jc w:val="center"/>
              <w:rPr>
                <w:szCs w:val="16"/>
                <w:lang w:eastAsia="ja-JP"/>
              </w:rPr>
            </w:pPr>
            <w:r w:rsidRPr="005B1FB1">
              <w:rPr>
                <w:szCs w:val="16"/>
                <w:lang w:eastAsia="ja-JP"/>
              </w:rPr>
              <w:t>GPCF17: O.33</w:t>
            </w:r>
            <w:r w:rsidRPr="005B1FB1">
              <w:rPr>
                <w:szCs w:val="16"/>
                <w:lang w:eastAsia="ja-JP"/>
              </w:rPr>
              <w:br/>
              <w:t>GPD100 || GPDFE: O.34</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2628AB"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GPCF17F</w:t>
            </w:r>
          </w:p>
        </w:tc>
        <w:tc>
          <w:tcPr>
            <w:tcW w:w="4111" w:type="dxa"/>
            <w:tcBorders>
              <w:top w:val="single" w:sz="6"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Does the device support transmission of the GPD Commissioning command with the Cluster list containing manufacturer-specific clusters?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vAlign w:val="center"/>
          </w:tcPr>
          <w:p w:rsidR="00AB4EDA" w:rsidRPr="002628AB" w:rsidRDefault="00AB4EDA" w:rsidP="005528C0">
            <w:pPr>
              <w:pStyle w:val="Body"/>
              <w:jc w:val="center"/>
              <w:rPr>
                <w:szCs w:val="16"/>
                <w:lang w:val="pl-PL" w:eastAsia="ja-JP"/>
              </w:rPr>
            </w:pPr>
            <w:r w:rsidRPr="002628AB">
              <w:rPr>
                <w:szCs w:val="16"/>
                <w:lang w:val="pl-PL" w:eastAsia="ja-JP"/>
              </w:rPr>
              <w:t>GPCF3A: O</w:t>
            </w:r>
          </w:p>
          <w:p w:rsidR="00AB4EDA" w:rsidRPr="002628AB" w:rsidRDefault="00AB4EDA" w:rsidP="005528C0">
            <w:pPr>
              <w:pStyle w:val="Body"/>
              <w:jc w:val="center"/>
              <w:rPr>
                <w:szCs w:val="16"/>
                <w:lang w:val="pl-PL" w:eastAsia="ja-JP"/>
              </w:rPr>
            </w:pPr>
            <w:r w:rsidRPr="002628AB">
              <w:rPr>
                <w:szCs w:val="16"/>
                <w:lang w:val="pl-PL" w:eastAsia="ja-JP"/>
              </w:rPr>
              <w:t>GPCF17: O.33</w:t>
            </w:r>
            <w:r w:rsidRPr="002628AB">
              <w:rPr>
                <w:szCs w:val="16"/>
                <w:lang w:val="pl-PL" w:eastAsia="ja-JP"/>
              </w:rPr>
              <w:br/>
              <w:t>GPD100B: M</w:t>
            </w:r>
            <w:r w:rsidRPr="002628AB">
              <w:rPr>
                <w:szCs w:val="16"/>
                <w:lang w:val="pl-PL" w:eastAsia="ja-JP"/>
              </w:rPr>
              <w:br/>
              <w:t>GPD101B: M</w:t>
            </w:r>
          </w:p>
        </w:tc>
        <w:tc>
          <w:tcPr>
            <w:tcW w:w="1559" w:type="dxa"/>
            <w:tcBorders>
              <w:top w:val="single" w:sz="6" w:space="0" w:color="auto"/>
              <w:bottom w:val="single" w:sz="4" w:space="0" w:color="auto"/>
            </w:tcBorders>
            <w:vAlign w:val="center"/>
          </w:tcPr>
          <w:p w:rsidR="00AB4EDA" w:rsidRPr="002628AB" w:rsidRDefault="00AB4EDA" w:rsidP="005528C0">
            <w:pPr>
              <w:pStyle w:val="Body"/>
              <w:jc w:val="center"/>
              <w:rPr>
                <w:rFonts w:ascii="Arial" w:hAnsi="Arial" w:cs="Arial"/>
                <w:lang w:val="pl-PL" w:eastAsia="ja-JP"/>
              </w:rPr>
            </w:pPr>
            <w:r>
              <w:rPr>
                <w:rFonts w:ascii="Arial" w:hAnsi="Arial" w:cs="Arial"/>
                <w:lang w:val="pl-PL" w:eastAsia="ja-JP"/>
              </w:rPr>
              <w:t>No</w:t>
            </w:r>
          </w:p>
        </w:tc>
      </w:tr>
      <w:tr w:rsidR="00AB4EDA" w:rsidRPr="002628AB" w:rsidTr="005528C0">
        <w:trPr>
          <w:trHeight w:val="488"/>
          <w:ins w:id="1332" w:author="BErdmann" w:date="2016-12-03T22:06:00Z"/>
        </w:trPr>
        <w:tc>
          <w:tcPr>
            <w:tcW w:w="1242" w:type="dxa"/>
            <w:tcBorders>
              <w:top w:val="single" w:sz="6" w:space="0" w:color="auto"/>
              <w:bottom w:val="single" w:sz="4" w:space="0" w:color="auto"/>
            </w:tcBorders>
          </w:tcPr>
          <w:p w:rsidR="00AB4EDA" w:rsidRPr="005B1FB1" w:rsidRDefault="00AB4EDA" w:rsidP="005528C0">
            <w:pPr>
              <w:pStyle w:val="Body"/>
              <w:jc w:val="center"/>
              <w:rPr>
                <w:ins w:id="1333" w:author="BErdmann" w:date="2016-12-03T22:06:00Z"/>
                <w:szCs w:val="16"/>
                <w:lang w:eastAsia="ja-JP"/>
              </w:rPr>
            </w:pPr>
            <w:ins w:id="1334" w:author="BErdmann" w:date="2016-12-03T22:40:00Z">
              <w:r w:rsidRPr="005B1FB1">
                <w:rPr>
                  <w:rStyle w:val="FootnoteReference"/>
                  <w:szCs w:val="16"/>
                  <w:lang w:eastAsia="ja-JP"/>
                </w:rPr>
                <w:footnoteReference w:id="89"/>
              </w:r>
            </w:ins>
            <w:ins w:id="1337" w:author="BErdmann" w:date="2016-12-03T22:06:00Z">
              <w:r w:rsidRPr="005B1FB1">
                <w:rPr>
                  <w:szCs w:val="16"/>
                  <w:lang w:eastAsia="ja-JP"/>
                </w:rPr>
                <w:t>GPCF17G</w:t>
              </w:r>
            </w:ins>
          </w:p>
        </w:tc>
        <w:tc>
          <w:tcPr>
            <w:tcW w:w="4111" w:type="dxa"/>
            <w:tcBorders>
              <w:top w:val="single" w:sz="6" w:space="0" w:color="auto"/>
              <w:bottom w:val="single" w:sz="4" w:space="0" w:color="auto"/>
            </w:tcBorders>
          </w:tcPr>
          <w:p w:rsidR="00AB4EDA" w:rsidRPr="005B1FB1" w:rsidRDefault="00AB4EDA" w:rsidP="005528C0">
            <w:pPr>
              <w:pStyle w:val="Body"/>
              <w:rPr>
                <w:ins w:id="1338" w:author="BErdmann" w:date="2016-12-03T22:06:00Z"/>
                <w:szCs w:val="16"/>
                <w:lang w:eastAsia="ja-JP"/>
              </w:rPr>
            </w:pPr>
            <w:ins w:id="1339" w:author="BErdmann" w:date="2016-12-03T22:06:00Z">
              <w:r w:rsidRPr="005B1FB1">
                <w:rPr>
                  <w:szCs w:val="16"/>
                  <w:lang w:eastAsia="ja-JP"/>
                </w:rPr>
                <w:t xml:space="preserve">Does the device support transmission of the GPD Commissioning command with the </w:t>
              </w:r>
            </w:ins>
            <w:ins w:id="1340" w:author="BErdmann" w:date="2016-12-03T22:07:00Z">
              <w:r w:rsidRPr="005B1FB1">
                <w:rPr>
                  <w:szCs w:val="16"/>
                  <w:lang w:eastAsia="ja-JP"/>
                </w:rPr>
                <w:t>Switch Information</w:t>
              </w:r>
            </w:ins>
            <w:ins w:id="1341" w:author="BErdmann" w:date="2016-12-03T22:06:00Z">
              <w:r w:rsidRPr="005B1FB1">
                <w:rPr>
                  <w:szCs w:val="16"/>
                  <w:lang w:eastAsia="ja-JP"/>
                </w:rPr>
                <w:t>?</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342" w:author="BErdmann" w:date="2016-12-03T22:06:00Z"/>
              </w:rPr>
            </w:pPr>
            <w:ins w:id="1343" w:author="BErdmann" w:date="2016-12-03T22:06:00Z">
              <w:r w:rsidRPr="005B1FB1">
                <w:fldChar w:fldCharType="begin"/>
              </w:r>
              <w:r w:rsidR="00AB4EDA" w:rsidRPr="005B1FB1">
                <w:instrText xml:space="preserve"> REF _Ref270497912 \r \h  \* MERGEFORMAT </w:instrText>
              </w:r>
            </w:ins>
            <w:ins w:id="1344" w:author="BErdmann" w:date="2016-12-03T22:06:00Z">
              <w:r w:rsidRPr="005B1FB1">
                <w:fldChar w:fldCharType="separate"/>
              </w:r>
            </w:ins>
            <w:r w:rsidR="00AB4EDA" w:rsidRPr="002628AB">
              <w:rPr>
                <w:szCs w:val="16"/>
                <w:lang w:eastAsia="ja-JP"/>
              </w:rPr>
              <w:t>[R4]</w:t>
            </w:r>
            <w:ins w:id="1345" w:author="BErdmann" w:date="2016-12-03T22:06:00Z">
              <w:r w:rsidRPr="005B1FB1">
                <w:fldChar w:fldCharType="end"/>
              </w:r>
              <w:r w:rsidR="00AB4EDA" w:rsidRPr="005B1FB1">
                <w:t xml:space="preserve"> A.4.2.1.1</w:t>
              </w:r>
            </w:ins>
          </w:p>
        </w:tc>
        <w:tc>
          <w:tcPr>
            <w:tcW w:w="2126" w:type="dxa"/>
            <w:tcBorders>
              <w:top w:val="single" w:sz="6" w:space="0" w:color="auto"/>
              <w:bottom w:val="single" w:sz="4" w:space="0" w:color="auto"/>
            </w:tcBorders>
            <w:vAlign w:val="center"/>
          </w:tcPr>
          <w:p w:rsidR="00AB4EDA" w:rsidRPr="002628AB" w:rsidRDefault="00AB4EDA" w:rsidP="005528C0">
            <w:pPr>
              <w:pStyle w:val="Body"/>
              <w:jc w:val="center"/>
              <w:rPr>
                <w:ins w:id="1346" w:author="BErdmann" w:date="2016-12-03T22:06:00Z"/>
                <w:szCs w:val="16"/>
                <w:lang w:val="pl-PL" w:eastAsia="ja-JP"/>
              </w:rPr>
            </w:pPr>
            <w:ins w:id="1347" w:author="BErdmann" w:date="2016-12-03T22:06:00Z">
              <w:r w:rsidRPr="002628AB">
                <w:rPr>
                  <w:szCs w:val="16"/>
                  <w:lang w:val="pl-PL" w:eastAsia="ja-JP"/>
                </w:rPr>
                <w:t>GPCF3A: O</w:t>
              </w:r>
            </w:ins>
            <w:r w:rsidRPr="002628AB">
              <w:rPr>
                <w:szCs w:val="16"/>
                <w:lang w:val="pl-PL" w:eastAsia="ja-JP"/>
              </w:rPr>
              <w:br/>
            </w:r>
            <w:ins w:id="1348" w:author="BErdmann" w:date="2016-12-03T22:07:00Z">
              <w:r w:rsidRPr="002628AB">
                <w:rPr>
                  <w:szCs w:val="16"/>
                  <w:lang w:val="pl-PL"/>
                </w:rPr>
                <w:t>GPD7: M</w:t>
              </w:r>
              <w:r w:rsidRPr="002628AB">
                <w:rPr>
                  <w:szCs w:val="16"/>
                  <w:lang w:val="pl-PL"/>
                </w:rPr>
                <w:br/>
                <w:t>GPDTX69: M</w:t>
              </w:r>
              <w:r w:rsidRPr="002628AB">
                <w:rPr>
                  <w:szCs w:val="16"/>
                  <w:lang w:val="pl-PL"/>
                </w:rPr>
                <w:br/>
                <w:t xml:space="preserve">GPDRX6A: M </w:t>
              </w:r>
            </w:ins>
          </w:p>
        </w:tc>
        <w:tc>
          <w:tcPr>
            <w:tcW w:w="1559" w:type="dxa"/>
            <w:tcBorders>
              <w:top w:val="single" w:sz="6" w:space="0" w:color="auto"/>
              <w:bottom w:val="single" w:sz="4" w:space="0" w:color="auto"/>
            </w:tcBorders>
            <w:vAlign w:val="center"/>
          </w:tcPr>
          <w:p w:rsidR="00AB4EDA" w:rsidRPr="002628AB" w:rsidRDefault="00AB4EDA" w:rsidP="005528C0">
            <w:pPr>
              <w:pStyle w:val="Body"/>
              <w:jc w:val="center"/>
              <w:rPr>
                <w:ins w:id="1349" w:author="BErdmann" w:date="2016-12-03T22:06:00Z"/>
                <w:rFonts w:ascii="Arial" w:hAnsi="Arial" w:cs="Arial"/>
                <w:lang w:val="pl-PL" w:eastAsia="ja-JP"/>
              </w:rPr>
            </w:pPr>
            <w:r>
              <w:rPr>
                <w:rFonts w:ascii="Arial" w:hAnsi="Arial" w:cs="Arial"/>
                <w:lang w:val="pl-PL" w:eastAsia="ja-JP"/>
              </w:rPr>
              <w:t>Yes</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GPD Commissioning command with Application information?</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GPCF18A</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ModelID?</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GPCF18B</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ManufacturerID?</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GPCF18C</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GPD command list containing GPD-defined commands?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GPCF18D</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GPD command list containing manufacturer-defined GPD commands?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GPCF18E</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Cluster list containing ZCL-defined clusters?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GPCF18F</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reception of the GPD Commissioning command with the Cluster list containing manufacturer-specific clusters?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A.4.2.1.1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488"/>
          <w:ins w:id="1350" w:author="BErdmann" w:date="2016-12-03T22:36:00Z"/>
        </w:trPr>
        <w:tc>
          <w:tcPr>
            <w:tcW w:w="1242" w:type="dxa"/>
            <w:tcBorders>
              <w:top w:val="single" w:sz="6" w:space="0" w:color="auto"/>
              <w:bottom w:val="single" w:sz="4" w:space="0" w:color="auto"/>
            </w:tcBorders>
          </w:tcPr>
          <w:p w:rsidR="00AB4EDA" w:rsidRPr="005B1FB1" w:rsidRDefault="00AB4EDA" w:rsidP="005528C0">
            <w:pPr>
              <w:pStyle w:val="Body"/>
              <w:jc w:val="center"/>
              <w:rPr>
                <w:ins w:id="1351" w:author="BErdmann" w:date="2016-12-03T22:36:00Z"/>
                <w:szCs w:val="16"/>
                <w:lang w:eastAsia="ja-JP"/>
              </w:rPr>
            </w:pPr>
            <w:ins w:id="1352" w:author="BErdmann" w:date="2016-12-03T22:41:00Z">
              <w:r w:rsidRPr="005B1FB1">
                <w:rPr>
                  <w:rStyle w:val="FootnoteReference"/>
                  <w:szCs w:val="16"/>
                  <w:lang w:eastAsia="ja-JP"/>
                </w:rPr>
                <w:footnoteReference w:id="90"/>
              </w:r>
            </w:ins>
            <w:ins w:id="1355" w:author="BErdmann" w:date="2016-12-03T22:36:00Z">
              <w:r w:rsidRPr="005B1FB1">
                <w:rPr>
                  <w:szCs w:val="16"/>
                  <w:lang w:eastAsia="ja-JP"/>
                </w:rPr>
                <w:t>GPCF18G</w:t>
              </w:r>
            </w:ins>
          </w:p>
        </w:tc>
        <w:tc>
          <w:tcPr>
            <w:tcW w:w="4111" w:type="dxa"/>
            <w:tcBorders>
              <w:top w:val="single" w:sz="6" w:space="0" w:color="auto"/>
              <w:bottom w:val="single" w:sz="4" w:space="0" w:color="auto"/>
            </w:tcBorders>
          </w:tcPr>
          <w:p w:rsidR="00AB4EDA" w:rsidRPr="005B1FB1" w:rsidRDefault="00AB4EDA" w:rsidP="005528C0">
            <w:pPr>
              <w:pStyle w:val="Body"/>
              <w:rPr>
                <w:ins w:id="1356" w:author="BErdmann" w:date="2016-12-03T22:36:00Z"/>
                <w:szCs w:val="16"/>
                <w:lang w:eastAsia="ja-JP"/>
              </w:rPr>
            </w:pPr>
            <w:ins w:id="1357" w:author="BErdmann" w:date="2016-12-03T22:36:00Z">
              <w:r w:rsidRPr="005B1FB1">
                <w:rPr>
                  <w:szCs w:val="16"/>
                  <w:lang w:eastAsia="ja-JP"/>
                </w:rPr>
                <w:t>Does the device support reception of the GPD Commissioning command with the Switch Information?</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358" w:author="BErdmann" w:date="2016-12-03T22:36:00Z"/>
              </w:rPr>
            </w:pPr>
            <w:ins w:id="1359" w:author="BErdmann" w:date="2016-12-03T22:36:00Z">
              <w:r w:rsidRPr="005B1FB1">
                <w:fldChar w:fldCharType="begin"/>
              </w:r>
              <w:r w:rsidR="00AB4EDA" w:rsidRPr="005B1FB1">
                <w:instrText xml:space="preserve"> REF _Ref270497912 \r \h  \* MERGEFORMAT </w:instrText>
              </w:r>
            </w:ins>
            <w:ins w:id="1360" w:author="BErdmann" w:date="2016-12-03T22:36:00Z">
              <w:r w:rsidRPr="005B1FB1">
                <w:fldChar w:fldCharType="separate"/>
              </w:r>
            </w:ins>
            <w:r w:rsidR="00AB4EDA" w:rsidRPr="002628AB">
              <w:rPr>
                <w:szCs w:val="16"/>
                <w:lang w:eastAsia="ja-JP"/>
              </w:rPr>
              <w:t>[R4]</w:t>
            </w:r>
            <w:ins w:id="1361" w:author="BErdmann" w:date="2016-12-03T22:36:00Z">
              <w:r w:rsidRPr="005B1FB1">
                <w:fldChar w:fldCharType="end"/>
              </w:r>
              <w:r w:rsidR="00AB4EDA" w:rsidRPr="005B1FB1">
                <w:t xml:space="preserve"> A.4.2.1.1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362" w:author="BErdmann" w:date="2016-12-03T22:36:00Z"/>
                <w:szCs w:val="16"/>
                <w:lang w:eastAsia="ja-JP"/>
              </w:rPr>
            </w:pPr>
            <w:ins w:id="1363" w:author="BErdmann" w:date="2016-12-03T22:36:00Z">
              <w:r w:rsidRPr="005B1FB1">
                <w:rPr>
                  <w:szCs w:val="16"/>
                  <w:lang w:eastAsia="ja-JP"/>
                </w:rPr>
                <w:t>GPDT0: X</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364" w:author="BErdmann" w:date="2016-12-03T22:36:00Z"/>
                <w:rFonts w:ascii="Arial" w:hAnsi="Arial" w:cs="Arial"/>
                <w:lang w:eastAsia="ja-JP"/>
              </w:rPr>
            </w:pPr>
            <w:r>
              <w:rPr>
                <w:rFonts w:ascii="Arial" w:hAnsi="Arial" w:cs="Arial"/>
                <w:lang w:eastAsia="ja-JP"/>
              </w:rPr>
              <w:t>No</w:t>
            </w:r>
          </w:p>
        </w:tc>
      </w:tr>
      <w:tr w:rsidR="00AB4EDA" w:rsidRPr="005B1FB1" w:rsidTr="005528C0">
        <w:trPr>
          <w:trHeight w:val="488"/>
        </w:trPr>
        <w:tc>
          <w:tcPr>
            <w:tcW w:w="1242"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GPCF19</w:t>
            </w:r>
          </w:p>
        </w:tc>
        <w:tc>
          <w:tcPr>
            <w:tcW w:w="4111" w:type="dxa"/>
            <w:tcBorders>
              <w:top w:val="single" w:sz="6" w:space="0" w:color="auto"/>
              <w:bottom w:val="single" w:sz="4" w:space="0" w:color="auto"/>
            </w:tcBorders>
            <w:vAlign w:val="center"/>
          </w:tcPr>
          <w:p w:rsidR="00AB4EDA" w:rsidRPr="005B1FB1" w:rsidRDefault="00AB4EDA" w:rsidP="005528C0">
            <w:pPr>
              <w:pStyle w:val="Body"/>
              <w:rPr>
                <w:szCs w:val="16"/>
                <w:lang w:eastAsia="ja-JP"/>
              </w:rPr>
            </w:pPr>
            <w:r w:rsidRPr="005B1FB1">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rsidR="00AB4EDA" w:rsidRPr="005B1FB1" w:rsidRDefault="00961F0E" w:rsidP="005528C0">
            <w:pPr>
              <w:pStyle w:val="Body"/>
              <w:jc w:val="center"/>
            </w:pPr>
            <w:r>
              <w:fldChar w:fldCharType="begin"/>
            </w:r>
            <w:r>
              <w:instrText xml:space="preserve"> REF _Ref270497912 \r \h  \* MERGEFORMAT </w:instrText>
            </w:r>
            <w:r>
              <w:fldChar w:fldCharType="separate"/>
            </w:r>
            <w:r w:rsidR="00AB4EDA" w:rsidRPr="002628AB">
              <w:rPr>
                <w:szCs w:val="16"/>
                <w:lang w:eastAsia="ja-JP"/>
              </w:rPr>
              <w:t>[R4]</w:t>
            </w:r>
            <w:r>
              <w:fldChar w:fldCharType="end"/>
            </w:r>
            <w:r w:rsidR="00AB4EDA" w:rsidRPr="005B1FB1">
              <w:t xml:space="preserve"> A.3.9.1</w:t>
            </w:r>
          </w:p>
        </w:tc>
        <w:tc>
          <w:tcPr>
            <w:tcW w:w="2126" w:type="dxa"/>
            <w:tcBorders>
              <w:top w:val="single" w:sz="6" w:space="0" w:color="auto"/>
              <w:bottom w:val="single" w:sz="4" w:space="0" w:color="auto"/>
            </w:tcBorders>
          </w:tcPr>
          <w:p w:rsidR="00AB4EDA" w:rsidRPr="005B1FB1" w:rsidRDefault="00AB4EDA" w:rsidP="005528C0">
            <w:pPr>
              <w:pStyle w:val="Body"/>
              <w:jc w:val="center"/>
              <w:rPr>
                <w:szCs w:val="16"/>
                <w:lang w:eastAsia="ja-JP"/>
              </w:rPr>
            </w:pPr>
            <w:r w:rsidRPr="005B1FB1">
              <w:rPr>
                <w:szCs w:val="16"/>
              </w:rPr>
              <w:t>GPDT0: O</w:t>
            </w:r>
            <w:r w:rsidRPr="005B1FB1">
              <w:rPr>
                <w:szCs w:val="16"/>
              </w:rPr>
              <w:br/>
            </w:r>
            <w:r w:rsidRPr="005B1FB1">
              <w:rPr>
                <w:szCs w:val="16"/>
                <w:lang w:eastAsia="ja-JP"/>
              </w:rPr>
              <w:t>GPCF4: O</w:t>
            </w:r>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105"/>
          <w:ins w:id="1365" w:author="Bozena Erdmann7" w:date="2016-07-07T16:41:00Z"/>
        </w:trPr>
        <w:tc>
          <w:tcPr>
            <w:tcW w:w="1242" w:type="dxa"/>
            <w:tcBorders>
              <w:top w:val="single" w:sz="6" w:space="0" w:color="auto"/>
              <w:bottom w:val="single" w:sz="4" w:space="0" w:color="auto"/>
            </w:tcBorders>
          </w:tcPr>
          <w:p w:rsidR="00AB4EDA" w:rsidRPr="005B1FB1" w:rsidRDefault="00AB4EDA" w:rsidP="005528C0">
            <w:pPr>
              <w:pStyle w:val="Body"/>
              <w:jc w:val="center"/>
              <w:rPr>
                <w:ins w:id="1366" w:author="Bozena Erdmann7" w:date="2016-07-07T16:41:00Z"/>
                <w:szCs w:val="16"/>
                <w:lang w:eastAsia="ja-JP"/>
              </w:rPr>
            </w:pPr>
            <w:ins w:id="1367" w:author="Bozena Erdmann7" w:date="2016-07-07T16:41:00Z">
              <w:r w:rsidRPr="005B1FB1">
                <w:rPr>
                  <w:szCs w:val="16"/>
                  <w:lang w:eastAsia="ja-JP"/>
                </w:rPr>
                <w:t>GPCF20</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368" w:author="Bozena Erdmann7" w:date="2016-07-07T16:41:00Z"/>
                <w:szCs w:val="16"/>
                <w:lang w:eastAsia="ja-JP"/>
              </w:rPr>
            </w:pPr>
            <w:ins w:id="1369" w:author="Bozena Erdmann7" w:date="2016-07-07T16:41:00Z">
              <w:r w:rsidRPr="005B1FB1">
                <w:rPr>
                  <w:szCs w:val="16"/>
                  <w:lang w:eastAsia="ja-JP"/>
                </w:rPr>
                <w:t xml:space="preserve">Does the device support transmission of the GPD </w:t>
              </w:r>
            </w:ins>
            <w:ins w:id="1370" w:author="Bozena Erdmann7" w:date="2016-07-29T23:51:00Z">
              <w:r w:rsidRPr="005B1FB1">
                <w:rPr>
                  <w:szCs w:val="16"/>
                  <w:lang w:eastAsia="ja-JP"/>
                </w:rPr>
                <w:t>Application</w:t>
              </w:r>
            </w:ins>
            <w:ins w:id="1371" w:author="Bozena Erdmann7" w:date="2016-07-07T16:41:00Z">
              <w:r w:rsidRPr="005B1FB1">
                <w:rPr>
                  <w:szCs w:val="16"/>
                  <w:lang w:eastAsia="ja-JP"/>
                </w:rPr>
                <w:t xml:space="preserve"> Description command?</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372" w:author="Bozena Erdmann7" w:date="2016-07-07T16:41:00Z"/>
              </w:rPr>
            </w:pPr>
            <w:ins w:id="1373" w:author="BErdmann" w:date="2016-11-18T17:30:00Z">
              <w:r w:rsidRPr="005B1FB1">
                <w:fldChar w:fldCharType="begin"/>
              </w:r>
              <w:r w:rsidR="00AB4EDA" w:rsidRPr="005B1FB1">
                <w:instrText xml:space="preserve"> REF _Ref270497912 \r \h  \* MERGEFORMAT </w:instrText>
              </w:r>
            </w:ins>
            <w:ins w:id="1374" w:author="BErdmann" w:date="2016-11-18T17:30:00Z">
              <w:r w:rsidRPr="005B1FB1">
                <w:fldChar w:fldCharType="separate"/>
              </w:r>
            </w:ins>
            <w:r w:rsidR="00AB4EDA" w:rsidRPr="002628AB">
              <w:rPr>
                <w:szCs w:val="16"/>
                <w:lang w:eastAsia="ja-JP"/>
              </w:rPr>
              <w:t>[R4]</w:t>
            </w:r>
            <w:ins w:id="1375" w:author="BErdmann" w:date="2016-11-18T17:30:00Z">
              <w:r w:rsidRPr="005B1FB1">
                <w:fldChar w:fldCharType="end"/>
              </w:r>
              <w:r w:rsidR="00AB4EDA" w:rsidRPr="005B1FB1">
                <w:t xml:space="preserve"> A.3.9.1, A.4.2.1.6</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376" w:author="Bozena Erdmann7" w:date="2016-07-07T16:41:00Z"/>
                <w:szCs w:val="16"/>
              </w:rPr>
            </w:pPr>
            <w:ins w:id="1377" w:author="Bozena Erdmann7" w:date="2016-07-07T16:47:00Z">
              <w:r w:rsidRPr="005B1FB1">
                <w:rPr>
                  <w:szCs w:val="16"/>
                </w:rPr>
                <w:t>GPD102: M</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378" w:author="Bozena Erdmann7" w:date="2016-07-07T16:41:00Z"/>
                <w:rFonts w:ascii="Arial" w:hAnsi="Arial" w:cs="Arial"/>
                <w:lang w:eastAsia="ja-JP"/>
              </w:rPr>
            </w:pPr>
            <w:r>
              <w:rPr>
                <w:rFonts w:ascii="Arial" w:hAnsi="Arial" w:cs="Arial"/>
                <w:lang w:eastAsia="ja-JP"/>
              </w:rPr>
              <w:t>No</w:t>
            </w:r>
          </w:p>
        </w:tc>
      </w:tr>
      <w:tr w:rsidR="00AB4EDA" w:rsidRPr="005B1FB1" w:rsidTr="005528C0">
        <w:trPr>
          <w:trHeight w:val="105"/>
          <w:ins w:id="1379" w:author="BErdmann2" w:date="2017-02-09T17:05:00Z"/>
        </w:trPr>
        <w:tc>
          <w:tcPr>
            <w:tcW w:w="1242" w:type="dxa"/>
            <w:tcBorders>
              <w:top w:val="single" w:sz="6" w:space="0" w:color="auto"/>
              <w:bottom w:val="single" w:sz="4" w:space="0" w:color="auto"/>
            </w:tcBorders>
          </w:tcPr>
          <w:p w:rsidR="00AB4EDA" w:rsidRPr="005B1FB1" w:rsidRDefault="00AB4EDA" w:rsidP="005528C0">
            <w:pPr>
              <w:pStyle w:val="Body"/>
              <w:jc w:val="center"/>
              <w:rPr>
                <w:ins w:id="1380" w:author="BErdmann2" w:date="2017-02-09T17:05:00Z"/>
                <w:rStyle w:val="FootnoteReference"/>
                <w:szCs w:val="16"/>
                <w:lang w:eastAsia="ja-JP"/>
              </w:rPr>
            </w:pPr>
            <w:ins w:id="1381" w:author="Bozena Erdmann7" w:date="2016-07-07T16:55:00Z">
              <w:r w:rsidRPr="005B1FB1">
                <w:rPr>
                  <w:szCs w:val="16"/>
                  <w:lang w:eastAsia="ja-JP"/>
                </w:rPr>
                <w:t>GPCF21</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382" w:author="BErdmann2" w:date="2017-02-09T17:05:00Z"/>
                <w:szCs w:val="16"/>
                <w:lang w:eastAsia="ja-JP"/>
              </w:rPr>
            </w:pPr>
            <w:ins w:id="1383" w:author="Bozena Erdmann7" w:date="2016-07-07T16:55:00Z">
              <w:r w:rsidRPr="005B1FB1">
                <w:rPr>
                  <w:szCs w:val="16"/>
                  <w:lang w:eastAsia="ja-JP"/>
                </w:rPr>
                <w:t xml:space="preserve">Does the device support reception of the </w:t>
              </w:r>
            </w:ins>
            <w:ins w:id="1384" w:author="Bozena Erdmann7" w:date="2016-07-29T23:50:00Z">
              <w:r w:rsidRPr="005B1FB1">
                <w:rPr>
                  <w:szCs w:val="16"/>
                  <w:lang w:eastAsia="ja-JP"/>
                </w:rPr>
                <w:t>GPD Application Description</w:t>
              </w:r>
            </w:ins>
            <w:ins w:id="1385" w:author="Bozena Erdmann7" w:date="2016-07-07T16:55:00Z">
              <w:r w:rsidRPr="005B1FB1">
                <w:rPr>
                  <w:szCs w:val="16"/>
                  <w:lang w:eastAsia="ja-JP"/>
                </w:rPr>
                <w:t xml:space="preserve"> command?</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386" w:author="BErdmann2" w:date="2017-02-09T17:05:00Z"/>
              </w:rPr>
            </w:pPr>
            <w:ins w:id="1387" w:author="BErdmann" w:date="2016-11-18T17:02:00Z">
              <w:r w:rsidRPr="005B1FB1">
                <w:fldChar w:fldCharType="begin"/>
              </w:r>
              <w:r w:rsidR="00AB4EDA" w:rsidRPr="005B1FB1">
                <w:instrText xml:space="preserve"> REF _Ref270497912 \r \h  \* MERGEFORMAT </w:instrText>
              </w:r>
            </w:ins>
            <w:ins w:id="1388" w:author="BErdmann" w:date="2016-11-18T17:02:00Z">
              <w:r w:rsidRPr="005B1FB1">
                <w:fldChar w:fldCharType="separate"/>
              </w:r>
            </w:ins>
            <w:r w:rsidR="00AB4EDA" w:rsidRPr="002628AB">
              <w:rPr>
                <w:szCs w:val="16"/>
                <w:lang w:eastAsia="ja-JP"/>
              </w:rPr>
              <w:t>[R4]</w:t>
            </w:r>
            <w:ins w:id="1389" w:author="BErdmann" w:date="2016-11-18T17:02:00Z">
              <w:r w:rsidRPr="005B1FB1">
                <w:fldChar w:fldCharType="end"/>
              </w:r>
              <w:r w:rsidR="00AB4EDA" w:rsidRPr="005B1FB1">
                <w:t xml:space="preserve"> A.3.9.1,</w:t>
              </w:r>
              <w:r w:rsidR="00AB4EDA" w:rsidRPr="005B1FB1">
                <w:br/>
              </w:r>
              <w:r w:rsidRPr="005B1FB1">
                <w:fldChar w:fldCharType="begin"/>
              </w:r>
              <w:r w:rsidR="00AB4EDA" w:rsidRPr="005B1FB1">
                <w:instrText xml:space="preserve"> REF _Ref270497912 \r \h  \* MERGEFORMAT </w:instrText>
              </w:r>
            </w:ins>
            <w:ins w:id="1390" w:author="BErdmann" w:date="2016-11-18T17:02:00Z">
              <w:r w:rsidRPr="005B1FB1">
                <w:fldChar w:fldCharType="separate"/>
              </w:r>
            </w:ins>
            <w:r w:rsidR="00AB4EDA" w:rsidRPr="002628AB">
              <w:rPr>
                <w:szCs w:val="16"/>
                <w:lang w:eastAsia="ja-JP"/>
              </w:rPr>
              <w:t>[R4]</w:t>
            </w:r>
            <w:ins w:id="1391" w:author="BErdmann" w:date="2016-11-18T17:02:00Z">
              <w:r w:rsidRPr="005B1FB1">
                <w:fldChar w:fldCharType="end"/>
              </w:r>
              <w:r w:rsidR="00AB4EDA" w:rsidRPr="005B1FB1">
                <w:t xml:space="preserve"> </w:t>
              </w:r>
            </w:ins>
            <w:ins w:id="1392" w:author="BErdmann" w:date="2016-11-18T17:03:00Z">
              <w:r w:rsidR="00AB4EDA" w:rsidRPr="005B1FB1">
                <w:t>A.4.2.1.6</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393" w:author="BErdmann2" w:date="2017-02-09T17:05:00Z"/>
                <w:szCs w:val="16"/>
              </w:rPr>
            </w:pPr>
            <w:ins w:id="1394" w:author="BErdmann2" w:date="2017-02-09T16:43:00Z">
              <w:r w:rsidRPr="005B1FB1">
                <w:rPr>
                  <w:szCs w:val="16"/>
                </w:rPr>
                <w:t>GPDT0: O</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395" w:author="BErdmann2" w:date="2017-02-09T17:05:00Z"/>
                <w:rFonts w:ascii="Arial" w:hAnsi="Arial" w:cs="Arial"/>
                <w:lang w:eastAsia="ja-JP"/>
              </w:rPr>
            </w:pPr>
            <w:r>
              <w:rPr>
                <w:rFonts w:ascii="Arial" w:hAnsi="Arial" w:cs="Arial"/>
                <w:lang w:eastAsia="ja-JP"/>
              </w:rPr>
              <w:t>No</w:t>
            </w:r>
          </w:p>
        </w:tc>
      </w:tr>
      <w:tr w:rsidR="00AB4EDA" w:rsidRPr="005B1FB1" w:rsidTr="005528C0">
        <w:trPr>
          <w:trHeight w:val="105"/>
          <w:ins w:id="1396" w:author="BErdmann2" w:date="2017-02-08T18:17:00Z"/>
        </w:trPr>
        <w:tc>
          <w:tcPr>
            <w:tcW w:w="1242" w:type="dxa"/>
            <w:tcBorders>
              <w:top w:val="single" w:sz="6" w:space="0" w:color="auto"/>
              <w:bottom w:val="single" w:sz="4" w:space="0" w:color="auto"/>
            </w:tcBorders>
          </w:tcPr>
          <w:p w:rsidR="00AB4EDA" w:rsidRPr="005B1FB1" w:rsidRDefault="00AB4EDA" w:rsidP="005528C0">
            <w:pPr>
              <w:pStyle w:val="Body"/>
              <w:jc w:val="center"/>
              <w:rPr>
                <w:ins w:id="1397" w:author="BErdmann2" w:date="2017-02-08T18:17:00Z"/>
                <w:szCs w:val="16"/>
                <w:lang w:eastAsia="ja-JP"/>
              </w:rPr>
            </w:pPr>
            <w:ins w:id="1398" w:author="BErdmann2" w:date="2017-02-09T17:03:00Z">
              <w:r w:rsidRPr="005B1FB1">
                <w:rPr>
                  <w:rStyle w:val="FootnoteReference"/>
                  <w:szCs w:val="16"/>
                  <w:lang w:eastAsia="ja-JP"/>
                </w:rPr>
                <w:footnoteReference w:id="91"/>
              </w:r>
            </w:ins>
            <w:ins w:id="1400" w:author="BErdmann2" w:date="2017-02-08T18:17:00Z">
              <w:r w:rsidRPr="005B1FB1">
                <w:rPr>
                  <w:szCs w:val="16"/>
                  <w:lang w:eastAsia="ja-JP"/>
                </w:rPr>
                <w:t>GPCF22</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01" w:author="BErdmann2" w:date="2017-02-08T18:17:00Z"/>
                <w:szCs w:val="16"/>
                <w:lang w:eastAsia="ja-JP"/>
              </w:rPr>
            </w:pPr>
            <w:ins w:id="1402" w:author="BErdmann2" w:date="2017-02-08T18:18:00Z">
              <w:r w:rsidRPr="005B1FB1">
                <w:rPr>
                  <w:szCs w:val="16"/>
                  <w:lang w:eastAsia="ja-JP"/>
                </w:rPr>
                <w:t xml:space="preserve">Does the </w:t>
              </w:r>
            </w:ins>
            <w:ins w:id="1403" w:author="BErdmann2" w:date="2017-02-09T16:14:00Z">
              <w:r w:rsidRPr="005B1FB1">
                <w:rPr>
                  <w:szCs w:val="16"/>
                  <w:lang w:eastAsia="ja-JP"/>
                </w:rPr>
                <w:t>GPD</w:t>
              </w:r>
            </w:ins>
            <w:ins w:id="1404" w:author="BErdmann2" w:date="2017-02-08T18:18:00Z">
              <w:r w:rsidRPr="005B1FB1">
                <w:rPr>
                  <w:szCs w:val="16"/>
                  <w:lang w:eastAsia="ja-JP"/>
                </w:rPr>
                <w:t xml:space="preserve"> support subsequent commissioning</w:t>
              </w:r>
            </w:ins>
            <w:ins w:id="1405" w:author="BErdmann2" w:date="2017-02-08T18:20:00Z">
              <w:r w:rsidRPr="005B1FB1">
                <w:rPr>
                  <w:szCs w:val="16"/>
                  <w:lang w:eastAsia="ja-JP"/>
                </w:rPr>
                <w:t>?</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06" w:author="BErdmann2" w:date="2017-02-08T18:17:00Z"/>
              </w:rPr>
            </w:pPr>
            <w:ins w:id="1407" w:author="BErdmann2" w:date="2017-02-09T16:37:00Z">
              <w:r w:rsidRPr="005B1FB1">
                <w:fldChar w:fldCharType="begin"/>
              </w:r>
              <w:r w:rsidR="00AB4EDA" w:rsidRPr="005B1FB1">
                <w:instrText xml:space="preserve"> REF _Ref270497912 \r \h  \* MERGEFORMAT </w:instrText>
              </w:r>
            </w:ins>
            <w:ins w:id="1408" w:author="BErdmann2" w:date="2017-02-09T16:37:00Z">
              <w:r w:rsidRPr="005B1FB1">
                <w:fldChar w:fldCharType="separate"/>
              </w:r>
            </w:ins>
            <w:r w:rsidR="00AB4EDA" w:rsidRPr="002628AB">
              <w:rPr>
                <w:szCs w:val="16"/>
                <w:lang w:eastAsia="ja-JP"/>
              </w:rPr>
              <w:t>[R4]</w:t>
            </w:r>
            <w:ins w:id="1409"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410" w:author="BErdmann2" w:date="2017-02-08T18:17:00Z"/>
                <w:szCs w:val="16"/>
              </w:rPr>
            </w:pPr>
            <w:ins w:id="1411" w:author="BErdmann2" w:date="2017-02-09T16:43:00Z">
              <w:r w:rsidRPr="005B1FB1">
                <w:rPr>
                  <w:szCs w:val="16"/>
                </w:rPr>
                <w:t>GPDT0: O</w:t>
              </w:r>
            </w:ins>
            <w:r w:rsidRPr="005B1FB1">
              <w:rPr>
                <w:szCs w:val="16"/>
              </w:rPr>
              <w:br/>
            </w:r>
            <w:ins w:id="1412" w:author="BErdmann2" w:date="2017-02-09T18:00:00Z">
              <w:r w:rsidRPr="005B1FB1">
                <w:rPr>
                  <w:szCs w:val="16"/>
                </w:rPr>
                <w:t>GPD7 || GPDTX69 || GPDTX6A: M</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413" w:author="BErdmann2" w:date="2017-02-08T18:17:00Z"/>
                <w:rFonts w:ascii="Arial" w:hAnsi="Arial" w:cs="Arial"/>
                <w:lang w:eastAsia="ja-JP"/>
              </w:rPr>
            </w:pPr>
            <w:r>
              <w:rPr>
                <w:rFonts w:ascii="Arial" w:hAnsi="Arial" w:cs="Arial"/>
                <w:lang w:eastAsia="ja-JP"/>
              </w:rPr>
              <w:t>Yes</w:t>
            </w:r>
          </w:p>
        </w:tc>
      </w:tr>
      <w:tr w:rsidR="00AB4EDA" w:rsidRPr="005B1FB1" w:rsidTr="005528C0">
        <w:trPr>
          <w:trHeight w:val="105"/>
          <w:ins w:id="1414" w:author="BErdmann2" w:date="2017-02-08T18:20:00Z"/>
        </w:trPr>
        <w:tc>
          <w:tcPr>
            <w:tcW w:w="1242" w:type="dxa"/>
            <w:tcBorders>
              <w:top w:val="single" w:sz="6" w:space="0" w:color="auto"/>
              <w:bottom w:val="single" w:sz="4" w:space="0" w:color="auto"/>
            </w:tcBorders>
          </w:tcPr>
          <w:p w:rsidR="00AB4EDA" w:rsidRPr="005B1FB1" w:rsidRDefault="00AB4EDA" w:rsidP="005528C0">
            <w:pPr>
              <w:pStyle w:val="Body"/>
              <w:jc w:val="center"/>
              <w:rPr>
                <w:ins w:id="1415" w:author="BErdmann2" w:date="2017-02-08T18:20:00Z"/>
                <w:szCs w:val="16"/>
                <w:lang w:eastAsia="ja-JP"/>
              </w:rPr>
            </w:pPr>
            <w:ins w:id="1416" w:author="BErdmann2" w:date="2017-02-08T18:20:00Z">
              <w:r w:rsidRPr="005B1FB1">
                <w:rPr>
                  <w:szCs w:val="16"/>
                  <w:lang w:eastAsia="ja-JP"/>
                </w:rPr>
                <w:t>GPCF22A</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17" w:author="BErdmann2" w:date="2017-02-08T18:20:00Z"/>
                <w:szCs w:val="16"/>
                <w:lang w:eastAsia="ja-JP"/>
              </w:rPr>
            </w:pPr>
            <w:ins w:id="1418" w:author="BErdmann2" w:date="2017-02-08T18:22:00Z">
              <w:r w:rsidRPr="005B1FB1">
                <w:rPr>
                  <w:szCs w:val="16"/>
                  <w:lang w:eastAsia="ja-JP"/>
                </w:rPr>
                <w:t xml:space="preserve">Does the </w:t>
              </w:r>
            </w:ins>
            <w:ins w:id="1419" w:author="BErdmann2" w:date="2017-02-09T16:14:00Z">
              <w:r w:rsidRPr="005B1FB1">
                <w:rPr>
                  <w:szCs w:val="16"/>
                  <w:lang w:eastAsia="ja-JP"/>
                </w:rPr>
                <w:t xml:space="preserve">GPD </w:t>
              </w:r>
            </w:ins>
            <w:ins w:id="1420" w:author="BErdmann2" w:date="2017-02-08T18:22:00Z">
              <w:r w:rsidRPr="005B1FB1">
                <w:rPr>
                  <w:szCs w:val="16"/>
                  <w:lang w:eastAsia="ja-JP"/>
                </w:rPr>
                <w:t>supporting bidirectional commissioning</w:t>
              </w:r>
            </w:ins>
            <w:ins w:id="1421" w:author="BErdmann2" w:date="2017-02-08T18:25:00Z">
              <w:r w:rsidRPr="005B1FB1">
                <w:rPr>
                  <w:szCs w:val="16"/>
                  <w:lang w:eastAsia="ja-JP"/>
                </w:rPr>
                <w:t xml:space="preserve"> with OOB key</w:t>
              </w:r>
            </w:ins>
            <w:ins w:id="1422" w:author="BErdmann2" w:date="2017-02-08T18:22:00Z">
              <w:r w:rsidRPr="005B1FB1">
                <w:rPr>
                  <w:szCs w:val="16"/>
                  <w:lang w:eastAsia="ja-JP"/>
                </w:rPr>
                <w:t xml:space="preserve"> implement the subsequent commissioning</w:t>
              </w:r>
            </w:ins>
            <w:ins w:id="1423" w:author="BErdmann2" w:date="2017-02-08T18:23:00Z">
              <w:r w:rsidRPr="005B1FB1">
                <w:rPr>
                  <w:szCs w:val="16"/>
                  <w:lang w:eastAsia="ja-JP"/>
                </w:rPr>
                <w:t xml:space="preserve"> as </w:t>
              </w:r>
            </w:ins>
            <w:ins w:id="1424" w:author="BErdmann2" w:date="2017-02-08T18:27:00Z">
              <w:r w:rsidRPr="005B1FB1">
                <w:rPr>
                  <w:szCs w:val="16"/>
                  <w:lang w:eastAsia="ja-JP"/>
                </w:rPr>
                <w:t xml:space="preserve">full </w:t>
              </w:r>
            </w:ins>
            <w:ins w:id="1425" w:author="BErdmann2" w:date="2017-02-08T18:23:00Z">
              <w:r w:rsidRPr="005B1FB1">
                <w:rPr>
                  <w:szCs w:val="16"/>
                  <w:lang w:eastAsia="ja-JP"/>
                </w:rPr>
                <w:t>bidirectional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26" w:author="BErdmann2" w:date="2017-02-08T18:20:00Z"/>
              </w:rPr>
            </w:pPr>
            <w:ins w:id="1427" w:author="BErdmann2" w:date="2017-02-09T16:37:00Z">
              <w:r w:rsidRPr="005B1FB1">
                <w:fldChar w:fldCharType="begin"/>
              </w:r>
              <w:r w:rsidR="00AB4EDA" w:rsidRPr="005B1FB1">
                <w:instrText xml:space="preserve"> REF _Ref270497912 \r \h  \* MERGEFORMAT </w:instrText>
              </w:r>
            </w:ins>
            <w:ins w:id="1428" w:author="BErdmann2" w:date="2017-02-09T16:37:00Z">
              <w:r w:rsidRPr="005B1FB1">
                <w:fldChar w:fldCharType="separate"/>
              </w:r>
            </w:ins>
            <w:r w:rsidR="00AB4EDA" w:rsidRPr="002628AB">
              <w:rPr>
                <w:szCs w:val="16"/>
                <w:lang w:eastAsia="ja-JP"/>
              </w:rPr>
              <w:t>[R4]</w:t>
            </w:r>
            <w:ins w:id="1429"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430" w:author="BErdmann2" w:date="2017-02-08T18:20:00Z"/>
                <w:szCs w:val="16"/>
              </w:rPr>
            </w:pPr>
            <w:ins w:id="1431" w:author="BErdmann2" w:date="2017-02-09T16:44:00Z">
              <w:r w:rsidRPr="005B1FB1">
                <w:rPr>
                  <w:rStyle w:val="FootnoteReference"/>
                  <w:szCs w:val="16"/>
                  <w:lang w:eastAsia="ja-JP"/>
                </w:rPr>
                <w:footnoteReference w:id="92"/>
              </w:r>
            </w:ins>
            <w:ins w:id="1435"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436" w:author="BErdmann2" w:date="2017-02-08T18:20:00Z"/>
                <w:rFonts w:ascii="Arial" w:hAnsi="Arial" w:cs="Arial"/>
                <w:lang w:eastAsia="ja-JP"/>
              </w:rPr>
            </w:pPr>
            <w:r>
              <w:rPr>
                <w:rFonts w:ascii="Arial" w:hAnsi="Arial" w:cs="Arial"/>
                <w:lang w:eastAsia="ja-JP"/>
              </w:rPr>
              <w:t>No</w:t>
            </w:r>
          </w:p>
        </w:tc>
      </w:tr>
      <w:tr w:rsidR="00AB4EDA" w:rsidRPr="005B1FB1" w:rsidTr="005528C0">
        <w:trPr>
          <w:trHeight w:val="105"/>
          <w:ins w:id="1437" w:author="BErdmann2" w:date="2017-02-08T18:25:00Z"/>
        </w:trPr>
        <w:tc>
          <w:tcPr>
            <w:tcW w:w="1242" w:type="dxa"/>
            <w:tcBorders>
              <w:top w:val="single" w:sz="6" w:space="0" w:color="auto"/>
              <w:bottom w:val="single" w:sz="4" w:space="0" w:color="auto"/>
            </w:tcBorders>
          </w:tcPr>
          <w:p w:rsidR="00AB4EDA" w:rsidRPr="005B1FB1" w:rsidRDefault="00AB4EDA" w:rsidP="005528C0">
            <w:pPr>
              <w:pStyle w:val="Body"/>
              <w:jc w:val="center"/>
              <w:rPr>
                <w:ins w:id="1438" w:author="BErdmann2" w:date="2017-02-08T18:25:00Z"/>
                <w:szCs w:val="16"/>
                <w:lang w:eastAsia="ja-JP"/>
              </w:rPr>
            </w:pPr>
            <w:ins w:id="1439" w:author="BErdmann2" w:date="2017-02-08T18:25:00Z">
              <w:r w:rsidRPr="005B1FB1">
                <w:rPr>
                  <w:szCs w:val="16"/>
                  <w:lang w:eastAsia="ja-JP"/>
                </w:rPr>
                <w:t>GPCF22B</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40" w:author="BErdmann2" w:date="2017-02-08T18:25:00Z"/>
                <w:szCs w:val="16"/>
                <w:lang w:eastAsia="ja-JP"/>
              </w:rPr>
            </w:pPr>
            <w:ins w:id="1441" w:author="BErdmann2" w:date="2017-02-08T18:25:00Z">
              <w:r w:rsidRPr="005B1FB1">
                <w:rPr>
                  <w:szCs w:val="16"/>
                  <w:lang w:eastAsia="ja-JP"/>
                </w:rPr>
                <w:t xml:space="preserve">Does the </w:t>
              </w:r>
            </w:ins>
            <w:ins w:id="1442" w:author="BErdmann2" w:date="2017-02-09T16:14:00Z">
              <w:r w:rsidRPr="005B1FB1">
                <w:rPr>
                  <w:szCs w:val="16"/>
                  <w:lang w:eastAsia="ja-JP"/>
                </w:rPr>
                <w:t xml:space="preserve">GPD </w:t>
              </w:r>
            </w:ins>
            <w:ins w:id="1443" w:author="BErdmann2" w:date="2017-02-08T18:25:00Z">
              <w:r w:rsidRPr="005B1FB1">
                <w:rPr>
                  <w:szCs w:val="16"/>
                  <w:lang w:eastAsia="ja-JP"/>
                </w:rPr>
                <w:t xml:space="preserve">supporting bidirectional commissioning with OOB key implement the subsequent commissioning as </w:t>
              </w:r>
            </w:ins>
            <w:ins w:id="1444" w:author="BErdmann2" w:date="2017-02-08T18:27:00Z">
              <w:r w:rsidRPr="005B1FB1">
                <w:rPr>
                  <w:szCs w:val="16"/>
                  <w:lang w:eastAsia="ja-JP"/>
                </w:rPr>
                <w:t>s</w:t>
              </w:r>
            </w:ins>
            <w:ins w:id="1445" w:author="BErdmann2" w:date="2017-02-08T18:28:00Z">
              <w:r w:rsidRPr="005B1FB1">
                <w:rPr>
                  <w:szCs w:val="16"/>
                  <w:lang w:eastAsia="ja-JP"/>
                </w:rPr>
                <w:t xml:space="preserve">implified </w:t>
              </w:r>
            </w:ins>
            <w:ins w:id="1446" w:author="BErdmann2" w:date="2017-02-08T18:25:00Z">
              <w:r w:rsidRPr="005B1FB1">
                <w:rPr>
                  <w:szCs w:val="16"/>
                  <w:lang w:eastAsia="ja-JP"/>
                </w:rPr>
                <w:t>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47" w:author="BErdmann2" w:date="2017-02-08T18:25:00Z"/>
              </w:rPr>
            </w:pPr>
            <w:ins w:id="1448" w:author="BErdmann2" w:date="2017-02-09T16:37:00Z">
              <w:r w:rsidRPr="005B1FB1">
                <w:fldChar w:fldCharType="begin"/>
              </w:r>
              <w:r w:rsidR="00AB4EDA" w:rsidRPr="005B1FB1">
                <w:instrText xml:space="preserve"> REF _Ref270497912 \r \h  \* MERGEFORMAT </w:instrText>
              </w:r>
            </w:ins>
            <w:ins w:id="1449" w:author="BErdmann2" w:date="2017-02-09T16:37:00Z">
              <w:r w:rsidRPr="005B1FB1">
                <w:fldChar w:fldCharType="separate"/>
              </w:r>
            </w:ins>
            <w:r w:rsidR="00AB4EDA" w:rsidRPr="002628AB">
              <w:rPr>
                <w:szCs w:val="16"/>
                <w:lang w:eastAsia="ja-JP"/>
              </w:rPr>
              <w:t>[R4]</w:t>
            </w:r>
            <w:ins w:id="1450"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451" w:author="BErdmann2" w:date="2017-02-08T18:25:00Z"/>
                <w:szCs w:val="16"/>
              </w:rPr>
            </w:pPr>
            <w:ins w:id="1452"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rsidR="00AB4EDA" w:rsidRPr="005B1FB1" w:rsidRDefault="001D6EC6" w:rsidP="005528C0">
            <w:pPr>
              <w:pStyle w:val="Body"/>
              <w:jc w:val="center"/>
              <w:rPr>
                <w:ins w:id="1453" w:author="BErdmann2" w:date="2017-02-08T18:25:00Z"/>
                <w:rFonts w:ascii="Arial" w:hAnsi="Arial" w:cs="Arial"/>
                <w:lang w:eastAsia="ja-JP"/>
              </w:rPr>
            </w:pPr>
            <w:r>
              <w:rPr>
                <w:rFonts w:ascii="Arial" w:hAnsi="Arial" w:cs="Arial"/>
                <w:lang w:eastAsia="ja-JP"/>
              </w:rPr>
              <w:t>Yes</w:t>
            </w:r>
          </w:p>
        </w:tc>
      </w:tr>
      <w:tr w:rsidR="00AB4EDA" w:rsidRPr="005B1FB1" w:rsidTr="005528C0">
        <w:trPr>
          <w:trHeight w:val="105"/>
          <w:ins w:id="1454" w:author="BErdmann2" w:date="2017-02-08T18:26:00Z"/>
        </w:trPr>
        <w:tc>
          <w:tcPr>
            <w:tcW w:w="1242" w:type="dxa"/>
            <w:tcBorders>
              <w:top w:val="single" w:sz="6" w:space="0" w:color="auto"/>
              <w:bottom w:val="single" w:sz="4" w:space="0" w:color="auto"/>
            </w:tcBorders>
          </w:tcPr>
          <w:p w:rsidR="00AB4EDA" w:rsidRPr="005B1FB1" w:rsidRDefault="00AB4EDA" w:rsidP="005528C0">
            <w:pPr>
              <w:pStyle w:val="Body"/>
              <w:jc w:val="center"/>
              <w:rPr>
                <w:ins w:id="1455" w:author="BErdmann2" w:date="2017-02-08T18:26:00Z"/>
                <w:szCs w:val="16"/>
                <w:lang w:eastAsia="ja-JP"/>
              </w:rPr>
            </w:pPr>
            <w:ins w:id="1456" w:author="BErdmann2" w:date="2017-02-08T18:26:00Z">
              <w:r w:rsidRPr="005B1FB1">
                <w:rPr>
                  <w:szCs w:val="16"/>
                  <w:lang w:eastAsia="ja-JP"/>
                </w:rPr>
                <w:lastRenderedPageBreak/>
                <w:t>GPCF22C</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57" w:author="BErdmann2" w:date="2017-02-08T18:26:00Z"/>
                <w:szCs w:val="16"/>
                <w:lang w:eastAsia="ja-JP"/>
              </w:rPr>
            </w:pPr>
            <w:ins w:id="1458" w:author="BErdmann2" w:date="2017-02-08T18:26:00Z">
              <w:r w:rsidRPr="005B1FB1">
                <w:rPr>
                  <w:szCs w:val="16"/>
                  <w:lang w:eastAsia="ja-JP"/>
                </w:rPr>
                <w:t xml:space="preserve">Does the </w:t>
              </w:r>
            </w:ins>
            <w:ins w:id="1459" w:author="BErdmann2" w:date="2017-02-09T16:14:00Z">
              <w:r w:rsidRPr="005B1FB1">
                <w:rPr>
                  <w:szCs w:val="16"/>
                  <w:lang w:eastAsia="ja-JP"/>
                </w:rPr>
                <w:t xml:space="preserve">GPD </w:t>
              </w:r>
            </w:ins>
            <w:ins w:id="1460" w:author="BErdmann2" w:date="2017-02-08T18:26:00Z">
              <w:r w:rsidRPr="005B1FB1">
                <w:rPr>
                  <w:szCs w:val="16"/>
                  <w:lang w:eastAsia="ja-JP"/>
                </w:rPr>
                <w:t xml:space="preserve">supporting bidirectional commissioning with shared key implement the subsequent commissioning as </w:t>
              </w:r>
            </w:ins>
            <w:ins w:id="1461" w:author="BErdmann2" w:date="2017-02-08T18:28:00Z">
              <w:r w:rsidRPr="005B1FB1">
                <w:rPr>
                  <w:szCs w:val="16"/>
                  <w:lang w:eastAsia="ja-JP"/>
                </w:rPr>
                <w:t xml:space="preserve">full </w:t>
              </w:r>
            </w:ins>
            <w:ins w:id="1462" w:author="BErdmann2" w:date="2017-02-08T18:26:00Z">
              <w:r w:rsidRPr="005B1FB1">
                <w:rPr>
                  <w:szCs w:val="16"/>
                  <w:lang w:eastAsia="ja-JP"/>
                </w:rPr>
                <w:t>bidirectional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63" w:author="BErdmann2" w:date="2017-02-08T18:26:00Z"/>
              </w:rPr>
            </w:pPr>
            <w:ins w:id="1464" w:author="BErdmann2" w:date="2017-02-09T16:37:00Z">
              <w:r w:rsidRPr="005B1FB1">
                <w:fldChar w:fldCharType="begin"/>
              </w:r>
              <w:r w:rsidR="00AB4EDA" w:rsidRPr="005B1FB1">
                <w:instrText xml:space="preserve"> REF _Ref270497912 \r \h  \* MERGEFORMAT </w:instrText>
              </w:r>
            </w:ins>
            <w:ins w:id="1465" w:author="BErdmann2" w:date="2017-02-09T16:37:00Z">
              <w:r w:rsidRPr="005B1FB1">
                <w:fldChar w:fldCharType="separate"/>
              </w:r>
            </w:ins>
            <w:r w:rsidR="00AB4EDA" w:rsidRPr="002628AB">
              <w:rPr>
                <w:szCs w:val="16"/>
                <w:lang w:eastAsia="ja-JP"/>
              </w:rPr>
              <w:t>[R4]</w:t>
            </w:r>
            <w:ins w:id="1466"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467" w:author="BErdmann2" w:date="2017-02-08T18:26:00Z"/>
                <w:szCs w:val="16"/>
              </w:rPr>
            </w:pPr>
            <w:ins w:id="1468" w:author="BErdmann2" w:date="2017-02-09T16:48:00Z">
              <w:r w:rsidRPr="005B1FB1">
                <w:rPr>
                  <w:rStyle w:val="FootnoteReference"/>
                  <w:szCs w:val="16"/>
                  <w:lang w:eastAsia="ja-JP"/>
                </w:rPr>
                <w:footnoteReference w:id="93"/>
              </w:r>
            </w:ins>
            <w:ins w:id="1471"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472" w:author="BErdmann2" w:date="2017-02-08T18:26:00Z"/>
                <w:rFonts w:ascii="Arial" w:hAnsi="Arial" w:cs="Arial"/>
                <w:lang w:eastAsia="ja-JP"/>
              </w:rPr>
            </w:pPr>
            <w:r>
              <w:rPr>
                <w:rFonts w:ascii="Arial" w:hAnsi="Arial" w:cs="Arial"/>
                <w:lang w:eastAsia="ja-JP"/>
              </w:rPr>
              <w:t>No</w:t>
            </w:r>
          </w:p>
        </w:tc>
      </w:tr>
      <w:tr w:rsidR="00AB4EDA" w:rsidRPr="005B1FB1" w:rsidTr="005528C0">
        <w:trPr>
          <w:trHeight w:val="105"/>
          <w:ins w:id="1473" w:author="BErdmann2" w:date="2017-02-08T18:26:00Z"/>
        </w:trPr>
        <w:tc>
          <w:tcPr>
            <w:tcW w:w="1242" w:type="dxa"/>
            <w:tcBorders>
              <w:top w:val="single" w:sz="6" w:space="0" w:color="auto"/>
              <w:bottom w:val="single" w:sz="4" w:space="0" w:color="auto"/>
            </w:tcBorders>
          </w:tcPr>
          <w:p w:rsidR="00AB4EDA" w:rsidRPr="005B1FB1" w:rsidRDefault="00AB4EDA" w:rsidP="005528C0">
            <w:pPr>
              <w:pStyle w:val="Body"/>
              <w:jc w:val="center"/>
              <w:rPr>
                <w:ins w:id="1474" w:author="BErdmann2" w:date="2017-02-08T18:26:00Z"/>
                <w:szCs w:val="16"/>
                <w:lang w:eastAsia="ja-JP"/>
              </w:rPr>
            </w:pPr>
            <w:ins w:id="1475" w:author="BErdmann2" w:date="2017-02-08T18:26:00Z">
              <w:r w:rsidRPr="005B1FB1">
                <w:rPr>
                  <w:szCs w:val="16"/>
                  <w:lang w:eastAsia="ja-JP"/>
                </w:rPr>
                <w:t>GPCF22D</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76" w:author="BErdmann2" w:date="2017-02-08T18:26:00Z"/>
                <w:szCs w:val="16"/>
                <w:lang w:eastAsia="ja-JP"/>
              </w:rPr>
            </w:pPr>
            <w:ins w:id="1477" w:author="BErdmann2" w:date="2017-02-08T18:26:00Z">
              <w:r w:rsidRPr="005B1FB1">
                <w:rPr>
                  <w:szCs w:val="16"/>
                  <w:lang w:eastAsia="ja-JP"/>
                </w:rPr>
                <w:t xml:space="preserve">Does the </w:t>
              </w:r>
            </w:ins>
            <w:ins w:id="1478" w:author="BErdmann2" w:date="2017-02-09T16:14:00Z">
              <w:r w:rsidRPr="005B1FB1">
                <w:rPr>
                  <w:szCs w:val="16"/>
                  <w:lang w:eastAsia="ja-JP"/>
                </w:rPr>
                <w:t xml:space="preserve">GPD </w:t>
              </w:r>
            </w:ins>
            <w:ins w:id="1479" w:author="BErdmann2" w:date="2017-02-08T18:26:00Z">
              <w:r w:rsidRPr="005B1FB1">
                <w:rPr>
                  <w:szCs w:val="16"/>
                  <w:lang w:eastAsia="ja-JP"/>
                </w:rPr>
                <w:t xml:space="preserve">supporting bidirectional commissioning with shared key implement the subsequent commissioning as </w:t>
              </w:r>
            </w:ins>
            <w:ins w:id="1480" w:author="BErdmann2" w:date="2017-02-08T18:28:00Z">
              <w:r w:rsidRPr="005B1FB1">
                <w:rPr>
                  <w:szCs w:val="16"/>
                  <w:lang w:eastAsia="ja-JP"/>
                </w:rPr>
                <w:t xml:space="preserve">simplified </w:t>
              </w:r>
            </w:ins>
            <w:ins w:id="1481" w:author="BErdmann2" w:date="2017-02-08T18:26:00Z">
              <w:r w:rsidRPr="005B1FB1">
                <w:rPr>
                  <w:szCs w:val="16"/>
                  <w:lang w:eastAsia="ja-JP"/>
                </w:rPr>
                <w:t>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82" w:author="BErdmann2" w:date="2017-02-08T18:26:00Z"/>
              </w:rPr>
            </w:pPr>
            <w:ins w:id="1483" w:author="BErdmann2" w:date="2017-02-09T16:37:00Z">
              <w:r w:rsidRPr="005B1FB1">
                <w:fldChar w:fldCharType="begin"/>
              </w:r>
              <w:r w:rsidR="00AB4EDA" w:rsidRPr="005B1FB1">
                <w:instrText xml:space="preserve"> REF _Ref270497912 \r \h  \* MERGEFORMAT </w:instrText>
              </w:r>
            </w:ins>
            <w:ins w:id="1484" w:author="BErdmann2" w:date="2017-02-09T16:37:00Z">
              <w:r w:rsidRPr="005B1FB1">
                <w:fldChar w:fldCharType="separate"/>
              </w:r>
            </w:ins>
            <w:r w:rsidR="00AB4EDA" w:rsidRPr="002628AB">
              <w:rPr>
                <w:szCs w:val="16"/>
                <w:lang w:eastAsia="ja-JP"/>
              </w:rPr>
              <w:t>[R4]</w:t>
            </w:r>
            <w:ins w:id="1485"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486" w:author="BErdmann2" w:date="2017-02-08T18:26:00Z"/>
                <w:szCs w:val="16"/>
              </w:rPr>
            </w:pPr>
            <w:ins w:id="1487"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rsidR="00AB4EDA" w:rsidRPr="005B1FB1" w:rsidRDefault="001D6EC6" w:rsidP="005528C0">
            <w:pPr>
              <w:pStyle w:val="Body"/>
              <w:jc w:val="center"/>
              <w:rPr>
                <w:ins w:id="1488" w:author="BErdmann2" w:date="2017-02-08T18:26:00Z"/>
                <w:rFonts w:ascii="Arial" w:hAnsi="Arial" w:cs="Arial"/>
                <w:lang w:eastAsia="ja-JP"/>
              </w:rPr>
            </w:pPr>
            <w:r>
              <w:rPr>
                <w:rFonts w:ascii="Arial" w:hAnsi="Arial" w:cs="Arial"/>
                <w:lang w:eastAsia="ja-JP"/>
              </w:rPr>
              <w:t>Yes</w:t>
            </w:r>
            <w:bookmarkStart w:id="1489" w:name="_GoBack"/>
            <w:bookmarkEnd w:id="1489"/>
          </w:p>
        </w:tc>
      </w:tr>
      <w:tr w:rsidR="00AB4EDA" w:rsidRPr="005B1FB1" w:rsidTr="005528C0">
        <w:trPr>
          <w:trHeight w:val="105"/>
          <w:ins w:id="1490" w:author="BErdmann2" w:date="2017-02-08T18:27:00Z"/>
        </w:trPr>
        <w:tc>
          <w:tcPr>
            <w:tcW w:w="1242" w:type="dxa"/>
            <w:tcBorders>
              <w:top w:val="single" w:sz="6" w:space="0" w:color="auto"/>
              <w:bottom w:val="single" w:sz="4" w:space="0" w:color="auto"/>
            </w:tcBorders>
          </w:tcPr>
          <w:p w:rsidR="00AB4EDA" w:rsidRPr="005B1FB1" w:rsidRDefault="00AB4EDA" w:rsidP="005528C0">
            <w:pPr>
              <w:pStyle w:val="Body"/>
              <w:jc w:val="center"/>
              <w:rPr>
                <w:ins w:id="1491" w:author="BErdmann2" w:date="2017-02-08T18:27:00Z"/>
                <w:szCs w:val="16"/>
                <w:lang w:eastAsia="ja-JP"/>
              </w:rPr>
            </w:pPr>
            <w:ins w:id="1492" w:author="BErdmann2" w:date="2017-02-08T18:27:00Z">
              <w:r w:rsidRPr="005B1FB1">
                <w:rPr>
                  <w:szCs w:val="16"/>
                  <w:lang w:eastAsia="ja-JP"/>
                </w:rPr>
                <w:t>GPCF22E</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493" w:author="BErdmann2" w:date="2017-02-08T18:27:00Z"/>
                <w:szCs w:val="16"/>
                <w:lang w:eastAsia="ja-JP"/>
              </w:rPr>
            </w:pPr>
            <w:ins w:id="1494" w:author="BErdmann2" w:date="2017-02-08T18:27:00Z">
              <w:r w:rsidRPr="005B1FB1">
                <w:rPr>
                  <w:szCs w:val="16"/>
                  <w:lang w:eastAsia="ja-JP"/>
                </w:rPr>
                <w:t xml:space="preserve">Does the </w:t>
              </w:r>
            </w:ins>
            <w:ins w:id="1495" w:author="BErdmann2" w:date="2017-02-09T16:14:00Z">
              <w:r w:rsidRPr="005B1FB1">
                <w:rPr>
                  <w:szCs w:val="16"/>
                  <w:lang w:eastAsia="ja-JP"/>
                </w:rPr>
                <w:t xml:space="preserve">GPD </w:t>
              </w:r>
            </w:ins>
            <w:ins w:id="1496" w:author="BErdmann2" w:date="2017-02-08T18:27: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497" w:author="BErdmann2" w:date="2017-02-08T18:27:00Z"/>
              </w:rPr>
            </w:pPr>
            <w:ins w:id="1498" w:author="BErdmann2" w:date="2017-02-09T16:37:00Z">
              <w:r w:rsidRPr="005B1FB1">
                <w:fldChar w:fldCharType="begin"/>
              </w:r>
              <w:r w:rsidR="00AB4EDA" w:rsidRPr="005B1FB1">
                <w:instrText xml:space="preserve"> REF _Ref270497912 \r \h  \* MERGEFORMAT </w:instrText>
              </w:r>
            </w:ins>
            <w:ins w:id="1499" w:author="BErdmann2" w:date="2017-02-09T16:37:00Z">
              <w:r w:rsidRPr="005B1FB1">
                <w:fldChar w:fldCharType="separate"/>
              </w:r>
            </w:ins>
            <w:r w:rsidR="00AB4EDA" w:rsidRPr="002628AB">
              <w:rPr>
                <w:szCs w:val="16"/>
                <w:lang w:eastAsia="ja-JP"/>
              </w:rPr>
              <w:t>[R4]</w:t>
            </w:r>
            <w:ins w:id="1500"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01" w:author="BErdmann2" w:date="2017-02-08T18:27:00Z"/>
                <w:szCs w:val="16"/>
              </w:rPr>
            </w:pPr>
            <w:ins w:id="1502" w:author="BErdmann2" w:date="2017-02-09T16:48:00Z">
              <w:r w:rsidRPr="005B1FB1">
                <w:rPr>
                  <w:rStyle w:val="FootnoteReference"/>
                  <w:szCs w:val="16"/>
                  <w:lang w:eastAsia="ja-JP"/>
                </w:rPr>
                <w:footnoteReference w:id="94"/>
              </w:r>
            </w:ins>
            <w:ins w:id="1505"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06" w:author="BErdmann2" w:date="2017-02-08T18:27:00Z"/>
                <w:rFonts w:ascii="Arial" w:hAnsi="Arial" w:cs="Arial"/>
                <w:lang w:eastAsia="ja-JP"/>
              </w:rPr>
            </w:pPr>
            <w:r>
              <w:rPr>
                <w:rFonts w:ascii="Arial" w:hAnsi="Arial" w:cs="Arial"/>
                <w:lang w:eastAsia="ja-JP"/>
              </w:rPr>
              <w:t>Yes</w:t>
            </w:r>
          </w:p>
        </w:tc>
      </w:tr>
      <w:tr w:rsidR="00AB4EDA" w:rsidRPr="005B1FB1" w:rsidTr="005528C0">
        <w:trPr>
          <w:trHeight w:val="105"/>
          <w:ins w:id="1507" w:author="BErdmann2" w:date="2017-02-08T18:27:00Z"/>
        </w:trPr>
        <w:tc>
          <w:tcPr>
            <w:tcW w:w="1242" w:type="dxa"/>
            <w:tcBorders>
              <w:top w:val="single" w:sz="6" w:space="0" w:color="auto"/>
              <w:bottom w:val="single" w:sz="4" w:space="0" w:color="auto"/>
            </w:tcBorders>
          </w:tcPr>
          <w:p w:rsidR="00AB4EDA" w:rsidRPr="005B1FB1" w:rsidRDefault="00AB4EDA" w:rsidP="005528C0">
            <w:pPr>
              <w:pStyle w:val="Body"/>
              <w:jc w:val="center"/>
              <w:rPr>
                <w:ins w:id="1508" w:author="BErdmann2" w:date="2017-02-08T18:27:00Z"/>
                <w:szCs w:val="16"/>
                <w:lang w:eastAsia="ja-JP"/>
              </w:rPr>
            </w:pPr>
            <w:ins w:id="1509" w:author="BErdmann2" w:date="2017-02-08T18:27:00Z">
              <w:r w:rsidRPr="005B1FB1">
                <w:rPr>
                  <w:szCs w:val="16"/>
                  <w:lang w:eastAsia="ja-JP"/>
                </w:rPr>
                <w:t>GPCF22F</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10" w:author="BErdmann2" w:date="2017-02-08T18:27:00Z"/>
                <w:szCs w:val="16"/>
                <w:lang w:eastAsia="ja-JP"/>
              </w:rPr>
            </w:pPr>
            <w:ins w:id="1511" w:author="BErdmann2" w:date="2017-02-08T18:27:00Z">
              <w:r w:rsidRPr="005B1FB1">
                <w:rPr>
                  <w:szCs w:val="16"/>
                  <w:lang w:eastAsia="ja-JP"/>
                </w:rPr>
                <w:t xml:space="preserve">Does the </w:t>
              </w:r>
            </w:ins>
            <w:ins w:id="1512" w:author="BErdmann2" w:date="2017-02-09T16:14:00Z">
              <w:r w:rsidRPr="005B1FB1">
                <w:rPr>
                  <w:szCs w:val="16"/>
                  <w:lang w:eastAsia="ja-JP"/>
                </w:rPr>
                <w:t xml:space="preserve">GPD </w:t>
              </w:r>
            </w:ins>
            <w:ins w:id="1513" w:author="BErdmann2" w:date="2017-02-08T18:27:00Z">
              <w:r w:rsidRPr="005B1FB1">
                <w:rPr>
                  <w:szCs w:val="16"/>
                  <w:lang w:eastAsia="ja-JP"/>
                </w:rPr>
                <w:t xml:space="preserve">supporting unidirectional commissioning implement the subsequent commissioning as </w:t>
              </w:r>
            </w:ins>
            <w:ins w:id="1514" w:author="BErdmann2" w:date="2017-02-08T18:29:00Z">
              <w:r w:rsidRPr="005B1FB1">
                <w:rPr>
                  <w:szCs w:val="16"/>
                  <w:lang w:eastAsia="ja-JP"/>
                </w:rPr>
                <w:t xml:space="preserve">simplified </w:t>
              </w:r>
            </w:ins>
            <w:ins w:id="1515" w:author="BErdmann2" w:date="2017-02-08T18:27:00Z">
              <w:r w:rsidRPr="005B1FB1">
                <w:rPr>
                  <w:szCs w:val="16"/>
                  <w:lang w:eastAsia="ja-JP"/>
                </w:rPr>
                <w:t>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16" w:author="BErdmann2" w:date="2017-02-08T18:27:00Z"/>
              </w:rPr>
            </w:pPr>
            <w:ins w:id="1517" w:author="BErdmann2" w:date="2017-02-09T16:37:00Z">
              <w:r w:rsidRPr="005B1FB1">
                <w:fldChar w:fldCharType="begin"/>
              </w:r>
              <w:r w:rsidR="00AB4EDA" w:rsidRPr="005B1FB1">
                <w:instrText xml:space="preserve"> REF _Ref270497912 \r \h  \* MERGEFORMAT </w:instrText>
              </w:r>
            </w:ins>
            <w:ins w:id="1518" w:author="BErdmann2" w:date="2017-02-09T16:37:00Z">
              <w:r w:rsidRPr="005B1FB1">
                <w:fldChar w:fldCharType="separate"/>
              </w:r>
            </w:ins>
            <w:r w:rsidR="00AB4EDA" w:rsidRPr="002628AB">
              <w:rPr>
                <w:szCs w:val="16"/>
                <w:lang w:eastAsia="ja-JP"/>
              </w:rPr>
              <w:t>[R4]</w:t>
            </w:r>
            <w:ins w:id="1519"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20" w:author="BErdmann2" w:date="2017-02-08T18:27:00Z"/>
                <w:szCs w:val="16"/>
              </w:rPr>
            </w:pPr>
            <w:ins w:id="1521"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22" w:author="BErdmann2" w:date="2017-02-08T18:27:00Z"/>
                <w:rFonts w:ascii="Arial" w:hAnsi="Arial" w:cs="Arial"/>
                <w:lang w:eastAsia="ja-JP"/>
              </w:rPr>
            </w:pPr>
            <w:r>
              <w:rPr>
                <w:rFonts w:ascii="Arial" w:hAnsi="Arial" w:cs="Arial"/>
                <w:lang w:eastAsia="ja-JP"/>
              </w:rPr>
              <w:t>No</w:t>
            </w:r>
          </w:p>
        </w:tc>
      </w:tr>
      <w:tr w:rsidR="00AB4EDA" w:rsidRPr="005B1FB1" w:rsidTr="005528C0">
        <w:trPr>
          <w:trHeight w:val="105"/>
          <w:ins w:id="1523"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24" w:author="BErdmann2" w:date="2017-02-09T16:36:00Z"/>
                <w:szCs w:val="16"/>
                <w:lang w:eastAsia="ja-JP"/>
              </w:rPr>
            </w:pPr>
            <w:ins w:id="1525" w:author="BErdmann2" w:date="2017-02-09T17:04:00Z">
              <w:r w:rsidRPr="005B1FB1">
                <w:rPr>
                  <w:rStyle w:val="FootnoteReference"/>
                  <w:szCs w:val="16"/>
                  <w:lang w:eastAsia="ja-JP"/>
                </w:rPr>
                <w:footnoteReference w:id="95"/>
              </w:r>
            </w:ins>
            <w:ins w:id="1527" w:author="BErdmann2" w:date="2017-02-09T16:36:00Z">
              <w:r w:rsidRPr="005B1FB1">
                <w:rPr>
                  <w:szCs w:val="16"/>
                  <w:lang w:eastAsia="ja-JP"/>
                </w:rPr>
                <w:t>GPCF23</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28" w:author="BErdmann2" w:date="2017-02-09T16:36:00Z"/>
                <w:szCs w:val="16"/>
                <w:lang w:eastAsia="ja-JP"/>
              </w:rPr>
            </w:pPr>
            <w:ins w:id="1529" w:author="BErdmann2" w:date="2017-02-09T16:36:00Z">
              <w:r w:rsidRPr="005B1FB1">
                <w:rPr>
                  <w:szCs w:val="16"/>
                  <w:lang w:eastAsia="ja-JP"/>
                </w:rPr>
                <w:t xml:space="preserve">Does the </w:t>
              </w:r>
            </w:ins>
            <w:ins w:id="1530" w:author="BErdmann2" w:date="2017-02-09T16:37:00Z">
              <w:r w:rsidRPr="005B1FB1">
                <w:rPr>
                  <w:szCs w:val="16"/>
                  <w:lang w:eastAsia="ja-JP"/>
                </w:rPr>
                <w:t>device</w:t>
              </w:r>
            </w:ins>
            <w:ins w:id="1531" w:author="BErdmann2" w:date="2017-02-09T16:36:00Z">
              <w:r w:rsidRPr="005B1FB1">
                <w:rPr>
                  <w:szCs w:val="16"/>
                  <w:lang w:eastAsia="ja-JP"/>
                </w:rPr>
                <w:t xml:space="preserve"> support subsequent commissioning?</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32" w:author="BErdmann2" w:date="2017-02-09T16:36:00Z"/>
              </w:rPr>
            </w:pPr>
            <w:ins w:id="1533" w:author="BErdmann2" w:date="2017-02-09T16:37:00Z">
              <w:r w:rsidRPr="005B1FB1">
                <w:fldChar w:fldCharType="begin"/>
              </w:r>
              <w:r w:rsidR="00AB4EDA" w:rsidRPr="005B1FB1">
                <w:instrText xml:space="preserve"> REF _Ref270497912 \r \h  \* MERGEFORMAT </w:instrText>
              </w:r>
            </w:ins>
            <w:ins w:id="1534" w:author="BErdmann2" w:date="2017-02-09T16:37:00Z">
              <w:r w:rsidRPr="005B1FB1">
                <w:fldChar w:fldCharType="separate"/>
              </w:r>
            </w:ins>
            <w:r w:rsidR="00AB4EDA" w:rsidRPr="002628AB">
              <w:rPr>
                <w:szCs w:val="16"/>
                <w:lang w:eastAsia="ja-JP"/>
              </w:rPr>
              <w:t>[R4]</w:t>
            </w:r>
            <w:ins w:id="1535"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36" w:author="BErdmann2" w:date="2017-02-09T16:36:00Z"/>
                <w:szCs w:val="16"/>
              </w:rPr>
            </w:pPr>
            <w:ins w:id="1537"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E87DBB" w:rsidP="005528C0">
            <w:pPr>
              <w:pStyle w:val="Body"/>
              <w:jc w:val="center"/>
              <w:rPr>
                <w:ins w:id="1538" w:author="BErdmann2" w:date="2017-02-09T16:36:00Z"/>
                <w:rFonts w:ascii="Arial" w:hAnsi="Arial" w:cs="Arial"/>
                <w:lang w:eastAsia="ja-JP"/>
              </w:rPr>
            </w:pPr>
            <w:r>
              <w:rPr>
                <w:rFonts w:ascii="Arial" w:hAnsi="Arial" w:cs="Arial"/>
                <w:lang w:eastAsia="ja-JP"/>
              </w:rPr>
              <w:t>Yes</w:t>
            </w:r>
          </w:p>
        </w:tc>
      </w:tr>
      <w:tr w:rsidR="00AB4EDA" w:rsidRPr="005B1FB1" w:rsidTr="005528C0">
        <w:trPr>
          <w:trHeight w:val="105"/>
          <w:ins w:id="1539"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40" w:author="BErdmann2" w:date="2017-02-09T16:36:00Z"/>
                <w:szCs w:val="16"/>
                <w:lang w:eastAsia="ja-JP"/>
              </w:rPr>
            </w:pPr>
            <w:ins w:id="1541" w:author="BErdmann2" w:date="2017-02-09T16:36:00Z">
              <w:r w:rsidRPr="005B1FB1">
                <w:rPr>
                  <w:szCs w:val="16"/>
                  <w:lang w:eastAsia="ja-JP"/>
                </w:rPr>
                <w:t>GPCF2</w:t>
              </w:r>
            </w:ins>
            <w:ins w:id="1542" w:author="BErdmann2" w:date="2017-02-09T16:37:00Z">
              <w:r w:rsidRPr="005B1FB1">
                <w:rPr>
                  <w:szCs w:val="16"/>
                  <w:lang w:eastAsia="ja-JP"/>
                </w:rPr>
                <w:t>3</w:t>
              </w:r>
            </w:ins>
            <w:ins w:id="1543" w:author="BErdmann2" w:date="2017-02-09T16:36:00Z">
              <w:r w:rsidRPr="005B1FB1">
                <w:rPr>
                  <w:szCs w:val="16"/>
                  <w:lang w:eastAsia="ja-JP"/>
                </w:rPr>
                <w:t>A</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44" w:author="BErdmann2" w:date="2017-02-09T16:36:00Z"/>
                <w:szCs w:val="16"/>
                <w:lang w:eastAsia="ja-JP"/>
              </w:rPr>
            </w:pPr>
            <w:ins w:id="1545" w:author="BErdmann2" w:date="2017-02-09T16:36:00Z">
              <w:r w:rsidRPr="005B1FB1">
                <w:rPr>
                  <w:szCs w:val="16"/>
                  <w:lang w:eastAsia="ja-JP"/>
                </w:rPr>
                <w:t xml:space="preserve">Does the </w:t>
              </w:r>
            </w:ins>
            <w:ins w:id="1546" w:author="BErdmann2" w:date="2017-02-09T16:37:00Z">
              <w:r w:rsidRPr="005B1FB1">
                <w:rPr>
                  <w:szCs w:val="16"/>
                  <w:lang w:eastAsia="ja-JP"/>
                </w:rPr>
                <w:t xml:space="preserve">device </w:t>
              </w:r>
            </w:ins>
            <w:ins w:id="1547" w:author="BErdmann2" w:date="2017-02-09T16:36:00Z">
              <w:r w:rsidRPr="005B1FB1">
                <w:rPr>
                  <w:szCs w:val="16"/>
                  <w:lang w:eastAsia="ja-JP"/>
                </w:rPr>
                <w:t>supporting bidirectional commissioning with OOB key implement the subsequent commissioning as full bidirectional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48" w:author="BErdmann2" w:date="2017-02-09T16:36:00Z"/>
              </w:rPr>
            </w:pPr>
            <w:ins w:id="1549" w:author="BErdmann2" w:date="2017-02-09T16:37:00Z">
              <w:r w:rsidRPr="005B1FB1">
                <w:fldChar w:fldCharType="begin"/>
              </w:r>
              <w:r w:rsidR="00AB4EDA" w:rsidRPr="005B1FB1">
                <w:instrText xml:space="preserve"> REF _Ref270497912 \r \h  \* MERGEFORMAT </w:instrText>
              </w:r>
            </w:ins>
            <w:ins w:id="1550" w:author="BErdmann2" w:date="2017-02-09T16:37:00Z">
              <w:r w:rsidRPr="005B1FB1">
                <w:fldChar w:fldCharType="separate"/>
              </w:r>
            </w:ins>
            <w:r w:rsidR="00AB4EDA" w:rsidRPr="002628AB">
              <w:rPr>
                <w:szCs w:val="16"/>
                <w:lang w:eastAsia="ja-JP"/>
              </w:rPr>
              <w:t>[R4]</w:t>
            </w:r>
            <w:ins w:id="1551"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52" w:author="BErdmann2" w:date="2017-02-09T16:36:00Z"/>
                <w:szCs w:val="16"/>
              </w:rPr>
            </w:pPr>
            <w:ins w:id="1553"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54" w:author="BErdmann2" w:date="2017-02-09T16:36:00Z"/>
                <w:rFonts w:ascii="Arial" w:hAnsi="Arial" w:cs="Arial"/>
                <w:lang w:eastAsia="ja-JP"/>
              </w:rPr>
            </w:pPr>
            <w:r>
              <w:rPr>
                <w:rFonts w:ascii="Arial" w:hAnsi="Arial" w:cs="Arial"/>
                <w:lang w:eastAsia="ja-JP"/>
              </w:rPr>
              <w:t>No</w:t>
            </w:r>
          </w:p>
        </w:tc>
      </w:tr>
      <w:tr w:rsidR="00AB4EDA" w:rsidRPr="005B1FB1" w:rsidTr="005528C0">
        <w:trPr>
          <w:trHeight w:val="105"/>
          <w:ins w:id="1555"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56" w:author="BErdmann2" w:date="2017-02-09T16:36:00Z"/>
                <w:szCs w:val="16"/>
                <w:lang w:eastAsia="ja-JP"/>
              </w:rPr>
            </w:pPr>
            <w:ins w:id="1557" w:author="BErdmann2" w:date="2017-02-09T16:36:00Z">
              <w:r w:rsidRPr="005B1FB1">
                <w:rPr>
                  <w:szCs w:val="16"/>
                  <w:lang w:eastAsia="ja-JP"/>
                </w:rPr>
                <w:t>GPCF23B</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58" w:author="BErdmann2" w:date="2017-02-09T16:36:00Z"/>
                <w:szCs w:val="16"/>
                <w:lang w:eastAsia="ja-JP"/>
              </w:rPr>
            </w:pPr>
            <w:ins w:id="1559" w:author="BErdmann2" w:date="2017-02-09T16:36:00Z">
              <w:r w:rsidRPr="005B1FB1">
                <w:rPr>
                  <w:szCs w:val="16"/>
                  <w:lang w:eastAsia="ja-JP"/>
                </w:rPr>
                <w:t xml:space="preserve">Does the </w:t>
              </w:r>
            </w:ins>
            <w:ins w:id="1560" w:author="BErdmann2" w:date="2017-02-09T16:37:00Z">
              <w:r w:rsidRPr="005B1FB1">
                <w:rPr>
                  <w:szCs w:val="16"/>
                  <w:lang w:eastAsia="ja-JP"/>
                </w:rPr>
                <w:t xml:space="preserve">device </w:t>
              </w:r>
            </w:ins>
            <w:ins w:id="1561" w:author="BErdmann2" w:date="2017-02-09T16:36:00Z">
              <w:r w:rsidRPr="005B1FB1">
                <w:rPr>
                  <w:szCs w:val="16"/>
                  <w:lang w:eastAsia="ja-JP"/>
                </w:rPr>
                <w:t>supporting bidirectional commissioning with OOB key implement the subsequent commissioning as simplified 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62" w:author="BErdmann2" w:date="2017-02-09T16:36:00Z"/>
              </w:rPr>
            </w:pPr>
            <w:ins w:id="1563" w:author="BErdmann2" w:date="2017-02-09T16:37:00Z">
              <w:r w:rsidRPr="005B1FB1">
                <w:fldChar w:fldCharType="begin"/>
              </w:r>
              <w:r w:rsidR="00AB4EDA" w:rsidRPr="005B1FB1">
                <w:instrText xml:space="preserve"> REF _Ref270497912 \r \h  \* MERGEFORMAT </w:instrText>
              </w:r>
            </w:ins>
            <w:ins w:id="1564" w:author="BErdmann2" w:date="2017-02-09T16:37:00Z">
              <w:r w:rsidRPr="005B1FB1">
                <w:fldChar w:fldCharType="separate"/>
              </w:r>
            </w:ins>
            <w:r w:rsidR="00AB4EDA" w:rsidRPr="002628AB">
              <w:rPr>
                <w:szCs w:val="16"/>
                <w:lang w:eastAsia="ja-JP"/>
              </w:rPr>
              <w:t>[R4]</w:t>
            </w:r>
            <w:ins w:id="1565"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66" w:author="BErdmann2" w:date="2017-02-09T16:36:00Z"/>
                <w:szCs w:val="16"/>
              </w:rPr>
            </w:pPr>
            <w:ins w:id="1567"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68" w:author="BErdmann2" w:date="2017-02-09T16:36:00Z"/>
                <w:rFonts w:ascii="Arial" w:hAnsi="Arial" w:cs="Arial"/>
                <w:lang w:eastAsia="ja-JP"/>
              </w:rPr>
            </w:pPr>
            <w:r>
              <w:rPr>
                <w:rFonts w:ascii="Arial" w:hAnsi="Arial" w:cs="Arial"/>
                <w:lang w:eastAsia="ja-JP"/>
              </w:rPr>
              <w:t>No</w:t>
            </w:r>
          </w:p>
        </w:tc>
      </w:tr>
      <w:tr w:rsidR="00AB4EDA" w:rsidRPr="005B1FB1" w:rsidTr="005528C0">
        <w:trPr>
          <w:trHeight w:val="105"/>
          <w:ins w:id="1569"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70" w:author="BErdmann2" w:date="2017-02-09T16:36:00Z"/>
                <w:szCs w:val="16"/>
                <w:lang w:eastAsia="ja-JP"/>
              </w:rPr>
            </w:pPr>
            <w:ins w:id="1571" w:author="BErdmann2" w:date="2017-02-09T16:36:00Z">
              <w:r w:rsidRPr="005B1FB1">
                <w:rPr>
                  <w:szCs w:val="16"/>
                  <w:lang w:eastAsia="ja-JP"/>
                </w:rPr>
                <w:t>GPCF23C</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72" w:author="BErdmann2" w:date="2017-02-09T16:36:00Z"/>
                <w:szCs w:val="16"/>
                <w:lang w:eastAsia="ja-JP"/>
              </w:rPr>
            </w:pPr>
            <w:ins w:id="1573" w:author="BErdmann2" w:date="2017-02-09T16:36:00Z">
              <w:r w:rsidRPr="005B1FB1">
                <w:rPr>
                  <w:szCs w:val="16"/>
                  <w:lang w:eastAsia="ja-JP"/>
                </w:rPr>
                <w:t xml:space="preserve">Does the </w:t>
              </w:r>
            </w:ins>
            <w:ins w:id="1574" w:author="BErdmann2" w:date="2017-02-09T16:37:00Z">
              <w:r w:rsidRPr="005B1FB1">
                <w:rPr>
                  <w:szCs w:val="16"/>
                  <w:lang w:eastAsia="ja-JP"/>
                </w:rPr>
                <w:t xml:space="preserve">device </w:t>
              </w:r>
            </w:ins>
            <w:ins w:id="1575" w:author="BErdmann2" w:date="2017-02-09T16:36:00Z">
              <w:r w:rsidRPr="005B1FB1">
                <w:rPr>
                  <w:szCs w:val="16"/>
                  <w:lang w:eastAsia="ja-JP"/>
                </w:rPr>
                <w:t>supporting bidirectional commissioning with shared key implement the subsequent commissioning as full bidirectional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76" w:author="BErdmann2" w:date="2017-02-09T16:36:00Z"/>
              </w:rPr>
            </w:pPr>
            <w:ins w:id="1577" w:author="BErdmann2" w:date="2017-02-09T16:37:00Z">
              <w:r w:rsidRPr="005B1FB1">
                <w:fldChar w:fldCharType="begin"/>
              </w:r>
              <w:r w:rsidR="00AB4EDA" w:rsidRPr="005B1FB1">
                <w:instrText xml:space="preserve"> REF _Ref270497912 \r \h  \* MERGEFORMAT </w:instrText>
              </w:r>
            </w:ins>
            <w:ins w:id="1578" w:author="BErdmann2" w:date="2017-02-09T16:37:00Z">
              <w:r w:rsidRPr="005B1FB1">
                <w:fldChar w:fldCharType="separate"/>
              </w:r>
            </w:ins>
            <w:r w:rsidR="00AB4EDA" w:rsidRPr="002628AB">
              <w:rPr>
                <w:szCs w:val="16"/>
                <w:lang w:eastAsia="ja-JP"/>
              </w:rPr>
              <w:t>[R4]</w:t>
            </w:r>
            <w:ins w:id="1579"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80" w:author="BErdmann2" w:date="2017-02-09T16:36:00Z"/>
                <w:szCs w:val="16"/>
              </w:rPr>
            </w:pPr>
            <w:ins w:id="1581"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82" w:author="BErdmann2" w:date="2017-02-09T16:36:00Z"/>
                <w:rFonts w:ascii="Arial" w:hAnsi="Arial" w:cs="Arial"/>
                <w:lang w:eastAsia="ja-JP"/>
              </w:rPr>
            </w:pPr>
            <w:r>
              <w:rPr>
                <w:rFonts w:ascii="Arial" w:hAnsi="Arial" w:cs="Arial"/>
                <w:lang w:eastAsia="ja-JP"/>
              </w:rPr>
              <w:t>No</w:t>
            </w:r>
          </w:p>
        </w:tc>
      </w:tr>
      <w:tr w:rsidR="00AB4EDA" w:rsidRPr="005B1FB1" w:rsidTr="005528C0">
        <w:trPr>
          <w:trHeight w:val="105"/>
          <w:ins w:id="1583"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84" w:author="BErdmann2" w:date="2017-02-09T16:36:00Z"/>
                <w:szCs w:val="16"/>
                <w:lang w:eastAsia="ja-JP"/>
              </w:rPr>
            </w:pPr>
            <w:ins w:id="1585" w:author="BErdmann2" w:date="2017-02-09T16:36:00Z">
              <w:r w:rsidRPr="005B1FB1">
                <w:rPr>
                  <w:szCs w:val="16"/>
                  <w:lang w:eastAsia="ja-JP"/>
                </w:rPr>
                <w:t>GPCF23D</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586" w:author="BErdmann2" w:date="2017-02-09T16:36:00Z"/>
                <w:szCs w:val="16"/>
                <w:lang w:eastAsia="ja-JP"/>
              </w:rPr>
            </w:pPr>
            <w:ins w:id="1587" w:author="BErdmann2" w:date="2017-02-09T16:36:00Z">
              <w:r w:rsidRPr="005B1FB1">
                <w:rPr>
                  <w:szCs w:val="16"/>
                  <w:lang w:eastAsia="ja-JP"/>
                </w:rPr>
                <w:t xml:space="preserve">Does the </w:t>
              </w:r>
            </w:ins>
            <w:ins w:id="1588" w:author="BErdmann2" w:date="2017-02-09T16:37:00Z">
              <w:r w:rsidRPr="005B1FB1">
                <w:rPr>
                  <w:szCs w:val="16"/>
                  <w:lang w:eastAsia="ja-JP"/>
                </w:rPr>
                <w:t xml:space="preserve">device </w:t>
              </w:r>
            </w:ins>
            <w:ins w:id="1589" w:author="BErdmann2" w:date="2017-02-09T16:36:00Z">
              <w:r w:rsidRPr="005B1FB1">
                <w:rPr>
                  <w:szCs w:val="16"/>
                  <w:lang w:eastAsia="ja-JP"/>
                </w:rPr>
                <w:t>supporting bidirectional commissioning with shared key implement the subsequent commissioning as simplified 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590" w:author="BErdmann2" w:date="2017-02-09T16:36:00Z"/>
              </w:rPr>
            </w:pPr>
            <w:ins w:id="1591" w:author="BErdmann2" w:date="2017-02-09T16:37:00Z">
              <w:r w:rsidRPr="005B1FB1">
                <w:fldChar w:fldCharType="begin"/>
              </w:r>
              <w:r w:rsidR="00AB4EDA" w:rsidRPr="005B1FB1">
                <w:instrText xml:space="preserve"> REF _Ref270497912 \r \h  \* MERGEFORMAT </w:instrText>
              </w:r>
            </w:ins>
            <w:ins w:id="1592" w:author="BErdmann2" w:date="2017-02-09T16:37:00Z">
              <w:r w:rsidRPr="005B1FB1">
                <w:fldChar w:fldCharType="separate"/>
              </w:r>
            </w:ins>
            <w:r w:rsidR="00AB4EDA" w:rsidRPr="002628AB">
              <w:rPr>
                <w:szCs w:val="16"/>
                <w:lang w:eastAsia="ja-JP"/>
              </w:rPr>
              <w:t>[R4]</w:t>
            </w:r>
            <w:ins w:id="1593"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594" w:author="BErdmann2" w:date="2017-02-09T16:36:00Z"/>
                <w:szCs w:val="16"/>
              </w:rPr>
            </w:pPr>
            <w:ins w:id="1595"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AB4EDA" w:rsidP="005528C0">
            <w:pPr>
              <w:pStyle w:val="Body"/>
              <w:jc w:val="center"/>
              <w:rPr>
                <w:ins w:id="1596" w:author="BErdmann2" w:date="2017-02-09T16:36:00Z"/>
                <w:rFonts w:ascii="Arial" w:hAnsi="Arial" w:cs="Arial"/>
                <w:lang w:eastAsia="ja-JP"/>
              </w:rPr>
            </w:pPr>
            <w:r>
              <w:rPr>
                <w:rFonts w:ascii="Arial" w:hAnsi="Arial" w:cs="Arial"/>
                <w:lang w:eastAsia="ja-JP"/>
              </w:rPr>
              <w:t>No</w:t>
            </w:r>
          </w:p>
        </w:tc>
      </w:tr>
      <w:tr w:rsidR="00AB4EDA" w:rsidRPr="005B1FB1" w:rsidTr="005528C0">
        <w:trPr>
          <w:trHeight w:val="105"/>
          <w:ins w:id="1597"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598" w:author="BErdmann2" w:date="2017-02-09T16:36:00Z"/>
                <w:szCs w:val="16"/>
                <w:lang w:eastAsia="ja-JP"/>
              </w:rPr>
            </w:pPr>
            <w:ins w:id="1599" w:author="BErdmann2" w:date="2017-02-09T16:36:00Z">
              <w:r w:rsidRPr="005B1FB1">
                <w:rPr>
                  <w:szCs w:val="16"/>
                  <w:lang w:eastAsia="ja-JP"/>
                </w:rPr>
                <w:t>GPCF23E</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600" w:author="BErdmann2" w:date="2017-02-09T16:36:00Z"/>
                <w:szCs w:val="16"/>
                <w:lang w:eastAsia="ja-JP"/>
              </w:rPr>
            </w:pPr>
            <w:ins w:id="1601" w:author="BErdmann2" w:date="2017-02-09T16:36:00Z">
              <w:r w:rsidRPr="005B1FB1">
                <w:rPr>
                  <w:szCs w:val="16"/>
                  <w:lang w:eastAsia="ja-JP"/>
                </w:rPr>
                <w:t xml:space="preserve">Does the </w:t>
              </w:r>
            </w:ins>
            <w:ins w:id="1602" w:author="BErdmann2" w:date="2017-02-09T16:37:00Z">
              <w:r w:rsidRPr="005B1FB1">
                <w:rPr>
                  <w:szCs w:val="16"/>
                  <w:lang w:eastAsia="ja-JP"/>
                </w:rPr>
                <w:t xml:space="preserve">device </w:t>
              </w:r>
            </w:ins>
            <w:ins w:id="1603" w:author="BErdmann2" w:date="2017-02-09T16:36: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604" w:author="BErdmann2" w:date="2017-02-09T16:36:00Z"/>
              </w:rPr>
            </w:pPr>
            <w:ins w:id="1605" w:author="BErdmann2" w:date="2017-02-09T16:37:00Z">
              <w:r w:rsidRPr="005B1FB1">
                <w:fldChar w:fldCharType="begin"/>
              </w:r>
              <w:r w:rsidR="00AB4EDA" w:rsidRPr="005B1FB1">
                <w:instrText xml:space="preserve"> REF _Ref270497912 \r \h  \* MERGEFORMAT </w:instrText>
              </w:r>
            </w:ins>
            <w:ins w:id="1606" w:author="BErdmann2" w:date="2017-02-09T16:37:00Z">
              <w:r w:rsidRPr="005B1FB1">
                <w:fldChar w:fldCharType="separate"/>
              </w:r>
            </w:ins>
            <w:r w:rsidR="00AB4EDA" w:rsidRPr="002628AB">
              <w:rPr>
                <w:szCs w:val="16"/>
                <w:lang w:eastAsia="ja-JP"/>
              </w:rPr>
              <w:t>[R4]</w:t>
            </w:r>
            <w:ins w:id="1607"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608" w:author="BErdmann2" w:date="2017-02-09T16:36:00Z"/>
                <w:szCs w:val="16"/>
              </w:rPr>
            </w:pPr>
            <w:ins w:id="1609"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E87DBB" w:rsidP="005528C0">
            <w:pPr>
              <w:pStyle w:val="Body"/>
              <w:jc w:val="center"/>
              <w:rPr>
                <w:ins w:id="1610" w:author="BErdmann2" w:date="2017-02-09T16:36:00Z"/>
                <w:rFonts w:ascii="Arial" w:hAnsi="Arial" w:cs="Arial"/>
                <w:lang w:eastAsia="ja-JP"/>
              </w:rPr>
            </w:pPr>
            <w:r>
              <w:rPr>
                <w:rFonts w:ascii="Arial" w:hAnsi="Arial" w:cs="Arial"/>
                <w:lang w:eastAsia="ja-JP"/>
              </w:rPr>
              <w:t>Yes</w:t>
            </w:r>
          </w:p>
        </w:tc>
      </w:tr>
      <w:tr w:rsidR="00AB4EDA" w:rsidRPr="005B1FB1" w:rsidTr="005528C0">
        <w:trPr>
          <w:trHeight w:val="105"/>
          <w:ins w:id="1611" w:author="BErdmann2" w:date="2017-02-09T16:36:00Z"/>
        </w:trPr>
        <w:tc>
          <w:tcPr>
            <w:tcW w:w="1242" w:type="dxa"/>
            <w:tcBorders>
              <w:top w:val="single" w:sz="6" w:space="0" w:color="auto"/>
              <w:bottom w:val="single" w:sz="4" w:space="0" w:color="auto"/>
            </w:tcBorders>
          </w:tcPr>
          <w:p w:rsidR="00AB4EDA" w:rsidRPr="005B1FB1" w:rsidRDefault="00AB4EDA" w:rsidP="005528C0">
            <w:pPr>
              <w:pStyle w:val="Body"/>
              <w:jc w:val="center"/>
              <w:rPr>
                <w:ins w:id="1612" w:author="BErdmann2" w:date="2017-02-09T16:36:00Z"/>
                <w:szCs w:val="16"/>
                <w:lang w:eastAsia="ja-JP"/>
              </w:rPr>
            </w:pPr>
            <w:ins w:id="1613" w:author="BErdmann2" w:date="2017-02-09T16:36:00Z">
              <w:r w:rsidRPr="005B1FB1">
                <w:rPr>
                  <w:szCs w:val="16"/>
                  <w:lang w:eastAsia="ja-JP"/>
                </w:rPr>
                <w:t>GPCF23F</w:t>
              </w:r>
            </w:ins>
          </w:p>
        </w:tc>
        <w:tc>
          <w:tcPr>
            <w:tcW w:w="4111" w:type="dxa"/>
            <w:tcBorders>
              <w:top w:val="single" w:sz="6" w:space="0" w:color="auto"/>
              <w:bottom w:val="single" w:sz="4" w:space="0" w:color="auto"/>
            </w:tcBorders>
            <w:vAlign w:val="center"/>
          </w:tcPr>
          <w:p w:rsidR="00AB4EDA" w:rsidRPr="005B1FB1" w:rsidRDefault="00AB4EDA" w:rsidP="005528C0">
            <w:pPr>
              <w:pStyle w:val="Body"/>
              <w:rPr>
                <w:ins w:id="1614" w:author="BErdmann2" w:date="2017-02-09T16:36:00Z"/>
                <w:szCs w:val="16"/>
                <w:lang w:eastAsia="ja-JP"/>
              </w:rPr>
            </w:pPr>
            <w:ins w:id="1615" w:author="BErdmann2" w:date="2017-02-09T16:36:00Z">
              <w:r w:rsidRPr="005B1FB1">
                <w:rPr>
                  <w:szCs w:val="16"/>
                  <w:lang w:eastAsia="ja-JP"/>
                </w:rPr>
                <w:t xml:space="preserve">Does the </w:t>
              </w:r>
            </w:ins>
            <w:ins w:id="1616" w:author="BErdmann2" w:date="2017-02-09T16:37:00Z">
              <w:r w:rsidRPr="005B1FB1">
                <w:rPr>
                  <w:szCs w:val="16"/>
                  <w:lang w:eastAsia="ja-JP"/>
                </w:rPr>
                <w:t xml:space="preserve">device </w:t>
              </w:r>
            </w:ins>
            <w:ins w:id="1617" w:author="BErdmann2" w:date="2017-02-09T16:36:00Z">
              <w:r w:rsidRPr="005B1FB1">
                <w:rPr>
                  <w:szCs w:val="16"/>
                  <w:lang w:eastAsia="ja-JP"/>
                </w:rPr>
                <w:t>supporting unidirectional commissioning implement the subsequent commissioning as simplified unidirectional procedure?</w:t>
              </w:r>
            </w:ins>
          </w:p>
        </w:tc>
        <w:tc>
          <w:tcPr>
            <w:tcW w:w="1276" w:type="dxa"/>
            <w:tcBorders>
              <w:top w:val="single" w:sz="6" w:space="0" w:color="auto"/>
              <w:bottom w:val="single" w:sz="4" w:space="0" w:color="auto"/>
            </w:tcBorders>
          </w:tcPr>
          <w:p w:rsidR="00AB4EDA" w:rsidRPr="005B1FB1" w:rsidRDefault="005503A1" w:rsidP="005528C0">
            <w:pPr>
              <w:pStyle w:val="Body"/>
              <w:jc w:val="center"/>
              <w:rPr>
                <w:ins w:id="1618" w:author="BErdmann2" w:date="2017-02-09T16:36:00Z"/>
              </w:rPr>
            </w:pPr>
            <w:ins w:id="1619" w:author="BErdmann2" w:date="2017-02-09T16:37:00Z">
              <w:r w:rsidRPr="005B1FB1">
                <w:fldChar w:fldCharType="begin"/>
              </w:r>
              <w:r w:rsidR="00AB4EDA" w:rsidRPr="005B1FB1">
                <w:instrText xml:space="preserve"> REF _Ref270497912 \r \h  \* MERGEFORMAT </w:instrText>
              </w:r>
            </w:ins>
            <w:ins w:id="1620" w:author="BErdmann2" w:date="2017-02-09T16:37:00Z">
              <w:r w:rsidRPr="005B1FB1">
                <w:fldChar w:fldCharType="separate"/>
              </w:r>
            </w:ins>
            <w:r w:rsidR="00AB4EDA" w:rsidRPr="002628AB">
              <w:rPr>
                <w:szCs w:val="16"/>
                <w:lang w:eastAsia="ja-JP"/>
              </w:rPr>
              <w:t>[R4]</w:t>
            </w:r>
            <w:ins w:id="1621" w:author="BErdmann2" w:date="2017-02-09T16:37:00Z">
              <w:r w:rsidRPr="005B1FB1">
                <w:fldChar w:fldCharType="end"/>
              </w:r>
              <w:r w:rsidR="00AB4EDA" w:rsidRPr="005B1FB1">
                <w:t xml:space="preserve"> A.3.9.1</w:t>
              </w:r>
            </w:ins>
          </w:p>
        </w:tc>
        <w:tc>
          <w:tcPr>
            <w:tcW w:w="2126" w:type="dxa"/>
            <w:tcBorders>
              <w:top w:val="single" w:sz="6" w:space="0" w:color="auto"/>
              <w:bottom w:val="single" w:sz="4" w:space="0" w:color="auto"/>
            </w:tcBorders>
          </w:tcPr>
          <w:p w:rsidR="00AB4EDA" w:rsidRPr="005B1FB1" w:rsidRDefault="00AB4EDA" w:rsidP="005528C0">
            <w:pPr>
              <w:pStyle w:val="Body"/>
              <w:jc w:val="center"/>
              <w:rPr>
                <w:ins w:id="1622" w:author="BErdmann2" w:date="2017-02-09T16:36:00Z"/>
                <w:szCs w:val="16"/>
              </w:rPr>
            </w:pPr>
            <w:ins w:id="1623" w:author="BErdmann2" w:date="2017-02-09T16:38:00Z">
              <w:r w:rsidRPr="005B1FB1">
                <w:rPr>
                  <w:szCs w:val="16"/>
                </w:rPr>
                <w:t>GPDT0: X</w:t>
              </w:r>
            </w:ins>
          </w:p>
        </w:tc>
        <w:tc>
          <w:tcPr>
            <w:tcW w:w="1559" w:type="dxa"/>
            <w:tcBorders>
              <w:top w:val="single" w:sz="6" w:space="0" w:color="auto"/>
              <w:bottom w:val="single" w:sz="4" w:space="0" w:color="auto"/>
            </w:tcBorders>
            <w:vAlign w:val="center"/>
          </w:tcPr>
          <w:p w:rsidR="00AB4EDA" w:rsidRPr="005B1FB1" w:rsidRDefault="00E87DBB" w:rsidP="005528C0">
            <w:pPr>
              <w:pStyle w:val="Body"/>
              <w:jc w:val="center"/>
              <w:rPr>
                <w:ins w:id="1624" w:author="BErdmann2" w:date="2017-02-09T16:36:00Z"/>
                <w:rFonts w:ascii="Arial" w:hAnsi="Arial" w:cs="Arial"/>
                <w:lang w:eastAsia="ja-JP"/>
              </w:rPr>
            </w:pPr>
            <w:r>
              <w:rPr>
                <w:rFonts w:ascii="Arial" w:hAnsi="Arial" w:cs="Arial"/>
                <w:lang w:eastAsia="ja-JP"/>
              </w:rPr>
              <w:t>No</w:t>
            </w:r>
          </w:p>
        </w:tc>
      </w:tr>
      <w:tr w:rsidR="00AB4EDA" w:rsidRPr="005B1FB1" w:rsidTr="005528C0">
        <w:trPr>
          <w:trHeight w:val="262"/>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GPCF100</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A.3.3.2.2</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rPr>
              <w:b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391"/>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GPCF101</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Is writing into Sink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A.3.3.2.2</w:t>
            </w:r>
          </w:p>
        </w:tc>
        <w:tc>
          <w:tcPr>
            <w:tcW w:w="2126" w:type="dxa"/>
            <w:tcBorders>
              <w:top w:val="single" w:sz="4" w:space="0" w:color="auto"/>
              <w:bottom w:val="single" w:sz="4" w:space="0" w:color="auto"/>
            </w:tcBorders>
          </w:tcPr>
          <w:p w:rsidR="00AB4EDA" w:rsidRPr="005B1FB1" w:rsidDel="00E734B6" w:rsidRDefault="00AB4EDA" w:rsidP="005528C0">
            <w:pPr>
              <w:pStyle w:val="Body"/>
              <w:jc w:val="center"/>
              <w:rPr>
                <w:szCs w:val="16"/>
                <w:lang w:eastAsia="ja-JP"/>
              </w:rPr>
            </w:pPr>
            <w:r w:rsidRPr="005B1FB1">
              <w:rPr>
                <w:szCs w:val="16"/>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175"/>
        </w:trPr>
        <w:tc>
          <w:tcPr>
            <w:tcW w:w="1242" w:type="dxa"/>
            <w:tcBorders>
              <w:top w:val="single" w:sz="4" w:space="0" w:color="auto"/>
              <w:bottom w:val="single" w:sz="4" w:space="0" w:color="auto"/>
            </w:tcBorders>
          </w:tcPr>
          <w:p w:rsidR="00AB4EDA" w:rsidRPr="005B1FB1" w:rsidRDefault="00AB4EDA" w:rsidP="005528C0">
            <w:pPr>
              <w:pStyle w:val="Body"/>
              <w:jc w:val="center"/>
              <w:rPr>
                <w:szCs w:val="16"/>
                <w:lang w:eastAsia="ja-JP"/>
              </w:rPr>
            </w:pPr>
            <w:r w:rsidRPr="005B1FB1">
              <w:rPr>
                <w:szCs w:val="16"/>
                <w:lang w:eastAsia="ja-JP"/>
              </w:rPr>
              <w:t>GPCF102</w:t>
            </w:r>
          </w:p>
        </w:tc>
        <w:tc>
          <w:tcPr>
            <w:tcW w:w="4111" w:type="dxa"/>
            <w:tcBorders>
              <w:top w:val="single" w:sz="4"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A.3.3.2.2</w:t>
            </w:r>
          </w:p>
        </w:tc>
        <w:tc>
          <w:tcPr>
            <w:tcW w:w="2126"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GPDT0: X</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r w:rsidR="00AB4EDA" w:rsidRPr="005B1FB1" w:rsidTr="005528C0">
        <w:trPr>
          <w:trHeight w:val="288"/>
        </w:trPr>
        <w:tc>
          <w:tcPr>
            <w:tcW w:w="1242" w:type="dxa"/>
            <w:tcBorders>
              <w:top w:val="single" w:sz="4" w:space="0" w:color="auto"/>
              <w:bottom w:val="single" w:sz="18" w:space="0" w:color="auto"/>
            </w:tcBorders>
          </w:tcPr>
          <w:p w:rsidR="00AB4EDA" w:rsidRPr="005B1FB1" w:rsidRDefault="00AB4EDA" w:rsidP="005528C0">
            <w:pPr>
              <w:pStyle w:val="Body"/>
              <w:jc w:val="center"/>
              <w:rPr>
                <w:szCs w:val="16"/>
                <w:lang w:eastAsia="ja-JP"/>
              </w:rPr>
            </w:pPr>
            <w:r w:rsidRPr="005B1FB1">
              <w:rPr>
                <w:szCs w:val="16"/>
                <w:lang w:eastAsia="ja-JP"/>
              </w:rPr>
              <w:t>GPCF103</w:t>
            </w:r>
          </w:p>
        </w:tc>
        <w:tc>
          <w:tcPr>
            <w:tcW w:w="4111" w:type="dxa"/>
            <w:tcBorders>
              <w:top w:val="single" w:sz="4" w:space="0" w:color="auto"/>
              <w:bottom w:val="single" w:sz="18" w:space="0" w:color="auto"/>
            </w:tcBorders>
          </w:tcPr>
          <w:p w:rsidR="00AB4EDA" w:rsidRPr="005B1FB1" w:rsidRDefault="00AB4EDA" w:rsidP="005528C0">
            <w:pPr>
              <w:pStyle w:val="Body"/>
              <w:rPr>
                <w:szCs w:val="16"/>
                <w:lang w:eastAsia="ja-JP"/>
              </w:rPr>
            </w:pPr>
            <w:r w:rsidRPr="005B1FB1">
              <w:rPr>
                <w:szCs w:val="16"/>
                <w:lang w:eastAsia="ja-JP"/>
              </w:rPr>
              <w:t>Is writing into Proxy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18" w:space="0" w:color="auto"/>
            </w:tcBorders>
          </w:tcPr>
          <w:p w:rsidR="00AB4EDA" w:rsidRPr="005B1FB1" w:rsidRDefault="00961F0E" w:rsidP="005528C0">
            <w:pPr>
              <w:pStyle w:val="Body"/>
              <w:jc w:val="center"/>
              <w:rPr>
                <w:szCs w:val="16"/>
              </w:rPr>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A.3.3.2.2</w:t>
            </w:r>
          </w:p>
        </w:tc>
        <w:tc>
          <w:tcPr>
            <w:tcW w:w="2126" w:type="dxa"/>
            <w:tcBorders>
              <w:top w:val="single" w:sz="4" w:space="0" w:color="auto"/>
              <w:bottom w:val="single" w:sz="18" w:space="0" w:color="auto"/>
            </w:tcBorders>
          </w:tcPr>
          <w:p w:rsidR="00AB4EDA" w:rsidRPr="005B1FB1" w:rsidRDefault="00AB4EDA" w:rsidP="005528C0">
            <w:pPr>
              <w:pStyle w:val="Body"/>
              <w:jc w:val="center"/>
              <w:rPr>
                <w:szCs w:val="16"/>
              </w:rPr>
            </w:pPr>
            <w:r w:rsidRPr="005B1FB1">
              <w:rPr>
                <w:szCs w:val="16"/>
              </w:rPr>
              <w:t>GPDT0: X</w:t>
            </w:r>
          </w:p>
        </w:tc>
        <w:tc>
          <w:tcPr>
            <w:tcW w:w="1559" w:type="dxa"/>
            <w:tcBorders>
              <w:top w:val="single" w:sz="4" w:space="0" w:color="auto"/>
              <w:bottom w:val="single" w:sz="18" w:space="0" w:color="auto"/>
            </w:tcBorders>
            <w:vAlign w:val="center"/>
          </w:tcPr>
          <w:p w:rsidR="00AB4EDA" w:rsidRPr="005B1FB1" w:rsidRDefault="00AB4EDA" w:rsidP="005528C0">
            <w:pPr>
              <w:pStyle w:val="Body"/>
              <w:jc w:val="center"/>
              <w:rPr>
                <w:rFonts w:ascii="Arial" w:hAnsi="Arial" w:cs="Arial"/>
                <w:lang w:eastAsia="ja-JP"/>
              </w:rPr>
            </w:pPr>
            <w:r>
              <w:rPr>
                <w:rFonts w:ascii="Arial" w:hAnsi="Arial" w:cs="Arial"/>
                <w:lang w:eastAsia="ja-JP"/>
              </w:rPr>
              <w:t>No</w:t>
            </w:r>
          </w:p>
        </w:tc>
      </w:tr>
    </w:tbl>
    <w:p w:rsidR="00AB4EDA" w:rsidRPr="005B1FB1" w:rsidRDefault="00AB4EDA" w:rsidP="00AB4EDA">
      <w:pPr>
        <w:rPr>
          <w:rFonts w:ascii="Arial" w:hAnsi="Arial" w:cs="Arial"/>
          <w:sz w:val="28"/>
          <w:szCs w:val="28"/>
        </w:rPr>
      </w:pPr>
      <w:r w:rsidRPr="005B1FB1">
        <w:br w:type="page"/>
      </w:r>
    </w:p>
    <w:p w:rsidR="00AB4EDA" w:rsidRPr="005B1FB1" w:rsidRDefault="00AB4EDA" w:rsidP="00AB4EDA">
      <w:pPr>
        <w:pStyle w:val="Heading2"/>
      </w:pPr>
      <w:bookmarkStart w:id="1625" w:name="_Toc485319688"/>
      <w:r w:rsidRPr="005B1FB1">
        <w:lastRenderedPageBreak/>
        <w:t>GPD application functionality</w:t>
      </w:r>
      <w:bookmarkEnd w:id="1625"/>
    </w:p>
    <w:p w:rsidR="00AB4EDA" w:rsidRPr="005B1FB1" w:rsidRDefault="00AB4EDA" w:rsidP="00AB4EDA">
      <w:pPr>
        <w:pStyle w:val="Heading3"/>
      </w:pPr>
      <w:bookmarkStart w:id="1626" w:name="_Toc485319689"/>
      <w:r w:rsidRPr="005B1FB1">
        <w:t>GPD command support by GPD</w:t>
      </w:r>
      <w:bookmarkEnd w:id="1626"/>
    </w:p>
    <w:p w:rsidR="00AB4EDA" w:rsidRPr="005B1FB1" w:rsidRDefault="00AB4EDA" w:rsidP="00AB4EDA">
      <w:pPr>
        <w:pStyle w:val="Caption-Table"/>
        <w:rPr>
          <w:rFonts w:cs="Arial"/>
        </w:rPr>
      </w:pPr>
      <w:bookmarkStart w:id="1627" w:name="_Ref474789307"/>
      <w:bookmarkStart w:id="1628" w:name="_Ref474789464"/>
      <w:r w:rsidRPr="005B1FB1">
        <w:rPr>
          <w:rFonts w:cs="Arial"/>
        </w:rPr>
        <w:t xml:space="preserve">Table </w:t>
      </w:r>
      <w:r w:rsidR="005503A1" w:rsidRPr="005B1FB1">
        <w:rPr>
          <w:rFonts w:cs="Arial"/>
        </w:rPr>
        <w:fldChar w:fldCharType="begin"/>
      </w:r>
      <w:r w:rsidRPr="005B1FB1">
        <w:rPr>
          <w:rFonts w:cs="Arial"/>
        </w:rPr>
        <w:instrText xml:space="preserve"> SEQ Table \* ARABIC </w:instrText>
      </w:r>
      <w:r w:rsidR="005503A1" w:rsidRPr="005B1FB1">
        <w:rPr>
          <w:rFonts w:cs="Arial"/>
        </w:rPr>
        <w:fldChar w:fldCharType="separate"/>
      </w:r>
      <w:r>
        <w:rPr>
          <w:rFonts w:cs="Arial"/>
          <w:noProof/>
        </w:rPr>
        <w:t>17</w:t>
      </w:r>
      <w:r w:rsidR="005503A1" w:rsidRPr="005B1FB1">
        <w:rPr>
          <w:rFonts w:cs="Arial"/>
        </w:rPr>
        <w:fldChar w:fldCharType="end"/>
      </w:r>
      <w:bookmarkEnd w:id="1627"/>
      <w:r w:rsidRPr="005B1FB1">
        <w:rPr>
          <w:rFonts w:cs="Arial"/>
        </w:rPr>
        <w:t xml:space="preserve"> </w:t>
      </w:r>
      <w:bookmarkStart w:id="1629" w:name="_Ref474789390"/>
      <w:r w:rsidRPr="005B1FB1">
        <w:rPr>
          <w:rFonts w:cs="Arial"/>
        </w:rPr>
        <w:t xml:space="preserve">– </w:t>
      </w:r>
      <w:r w:rsidRPr="005B1FB1">
        <w:t>GPD commands support - transmission</w:t>
      </w:r>
      <w:bookmarkEnd w:id="1628"/>
      <w:bookmarkEnd w:id="1629"/>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AB4EDA" w:rsidRPr="005B1FB1" w:rsidTr="005528C0">
        <w:trPr>
          <w:trHeight w:val="201"/>
          <w:tblHeader/>
        </w:trPr>
        <w:tc>
          <w:tcPr>
            <w:tcW w:w="1162"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Item number</w:t>
            </w:r>
          </w:p>
        </w:tc>
        <w:tc>
          <w:tcPr>
            <w:tcW w:w="4243"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Reference</w:t>
            </w:r>
          </w:p>
        </w:tc>
        <w:tc>
          <w:tcPr>
            <w:tcW w:w="2150"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rsidR="00AB4EDA" w:rsidRPr="005B1FB1" w:rsidRDefault="00AB4EDA" w:rsidP="005528C0">
            <w:pPr>
              <w:pStyle w:val="TableHeading"/>
              <w:rPr>
                <w:rFonts w:cs="Arial"/>
                <w:lang w:eastAsia="ja-JP"/>
              </w:rPr>
            </w:pPr>
            <w:r w:rsidRPr="005B1FB1">
              <w:rPr>
                <w:rFonts w:cs="Arial"/>
                <w:lang w:eastAsia="ja-JP"/>
              </w:rPr>
              <w:t>Support</w:t>
            </w:r>
          </w:p>
        </w:tc>
      </w:tr>
      <w:tr w:rsidR="00AB4EDA" w:rsidRPr="005B1FB1" w:rsidTr="005528C0">
        <w:tc>
          <w:tcPr>
            <w:tcW w:w="1162" w:type="dxa"/>
            <w:tcBorders>
              <w:top w:val="single" w:sz="18"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GPDTX10</w:t>
            </w:r>
          </w:p>
        </w:tc>
        <w:tc>
          <w:tcPr>
            <w:tcW w:w="4243" w:type="dxa"/>
            <w:tcBorders>
              <w:top w:val="single" w:sz="18"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0 command supported?</w:t>
            </w:r>
          </w:p>
        </w:tc>
        <w:tc>
          <w:tcPr>
            <w:tcW w:w="1134" w:type="dxa"/>
            <w:tcBorders>
              <w:top w:val="single" w:sz="18"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18"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top w:val="single" w:sz="18"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GPDTX11</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1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GPDTX12</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2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GPDTX13</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3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GPDTX14</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4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GPDTX15</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5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GPDTX16</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6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GPDTX17</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Recall Scene 7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GPDTX18</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0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GPDTX10: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GPDTX19</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1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GPDTX11: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GPDTX1a</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2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GPDTX12: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GPDTX1b</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3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GPDTX13: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GPDTX1c</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4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GPDTX14: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GPDTX1d</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5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GPDTX15: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GPDTX1e</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6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GPDTX16: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GPDTX1f</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Store Scene 7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GPDT1: O</w:t>
            </w:r>
            <w:r w:rsidRPr="005B1FB1">
              <w:rPr>
                <w:szCs w:val="16"/>
                <w:lang w:eastAsia="ja-JP"/>
              </w:rPr>
              <w:br/>
              <w:t>GPDTX17: O</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GPDTX20</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Off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GPD2: O.29</w:t>
            </w:r>
            <w:r w:rsidRPr="005B1FB1">
              <w:rPr>
                <w:rStyle w:val="FootnoteReference"/>
                <w:szCs w:val="16"/>
                <w:lang w:eastAsia="ja-JP"/>
              </w:rPr>
              <w:footnoteReference w:id="96"/>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76"/>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GPDTX21</w:t>
            </w:r>
          </w:p>
        </w:tc>
        <w:tc>
          <w:tcPr>
            <w:tcW w:w="4243" w:type="dxa"/>
            <w:tcBorders>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Is transmission of GPD On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GPD2: O.29</w:t>
            </w:r>
            <w:r w:rsidRPr="002628AB">
              <w:rPr>
                <w:szCs w:val="16"/>
                <w:lang w:val="pl-PL" w:eastAsia="ja-JP"/>
              </w:rPr>
              <w:br/>
              <w:t>GPD2 &amp;&amp; GPDTX20: O</w:t>
            </w:r>
          </w:p>
        </w:tc>
        <w:tc>
          <w:tcPr>
            <w:tcW w:w="1545" w:type="dxa"/>
            <w:tcBorders>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GPDTX22</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Toggle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GPD2: O.29</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GPDTX23</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Release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GPD2: O</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GPDTX30</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Up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 O.30</w:t>
            </w:r>
            <w:r w:rsidRPr="005B1FB1">
              <w:rPr>
                <w:rStyle w:val="FootnoteReference"/>
                <w:szCs w:val="16"/>
                <w:lang w:eastAsia="ja-JP"/>
              </w:rPr>
              <w:footnoteReference w:id="97"/>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GPDTX31</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Down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GPDTX30: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GPDTX32</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Up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11"/>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lastRenderedPageBreak/>
              <w:t>GPDTX33</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Down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GPDTX32: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38"/>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GPDTX34</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Stop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 O.30</w:t>
            </w:r>
            <w:r w:rsidRPr="005B1FB1">
              <w:rPr>
                <w:szCs w:val="16"/>
                <w:lang w:eastAsia="ja-JP"/>
              </w:rPr>
              <w:br/>
              <w:t>GPD3 &amp;&amp; (GPDTX30 || GPDTX35): O</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15"/>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GPDTX35</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Up (with On/Off)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38"/>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GPDTX36</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Down (with On/Off)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GPD3&amp;&amp;GPDTX35: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GPDTX37</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Up (with On/Off)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GPDTX38</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Down (with On/Off)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A.4.2.4</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GPD3&amp;&amp;GPDTX37: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GPDTX40</w:t>
            </w:r>
          </w:p>
        </w:tc>
        <w:tc>
          <w:tcPr>
            <w:tcW w:w="4243" w:type="dxa"/>
            <w:tcBorders>
              <w:top w:val="single" w:sz="4" w:space="0" w:color="auto"/>
            </w:tcBorders>
          </w:tcPr>
          <w:p w:rsidR="00AB4EDA" w:rsidRPr="005B1FB1" w:rsidRDefault="00AB4EDA" w:rsidP="005528C0">
            <w:pPr>
              <w:pStyle w:val="Body"/>
            </w:pPr>
            <w:r w:rsidRPr="005B1FB1">
              <w:t xml:space="preserve">Is transmission of GPD Move Hue </w:t>
            </w:r>
            <w:ins w:id="1630" w:author="BErdmann2" w:date="2017-06-14T03:42:00Z">
              <w:r w:rsidRPr="005B1FB1">
                <w:rPr>
                  <w:rStyle w:val="FootnoteReference"/>
                </w:rPr>
                <w:footnoteReference w:id="98"/>
              </w:r>
              <w:r w:rsidRPr="005B1FB1">
                <w:t xml:space="preserve">Stop </w:t>
              </w:r>
            </w:ins>
            <w:r w:rsidRPr="005B1FB1">
              <w:t>command supported?</w:t>
            </w:r>
          </w:p>
        </w:tc>
        <w:tc>
          <w:tcPr>
            <w:tcW w:w="1134" w:type="dxa"/>
            <w:tcBorders>
              <w:top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r w:rsidRPr="005B1FB1">
              <w:rPr>
                <w:rStyle w:val="FootnoteReference"/>
                <w:szCs w:val="16"/>
                <w:lang w:eastAsia="ja-JP"/>
              </w:rPr>
              <w:footnoteReference w:id="99"/>
            </w:r>
          </w:p>
        </w:tc>
        <w:tc>
          <w:tcPr>
            <w:tcW w:w="1545" w:type="dxa"/>
            <w:tcBorders>
              <w:top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c>
          <w:tcPr>
            <w:tcW w:w="1162" w:type="dxa"/>
          </w:tcPr>
          <w:p w:rsidR="00AB4EDA" w:rsidRPr="005B1FB1" w:rsidRDefault="00AB4EDA" w:rsidP="005528C0">
            <w:pPr>
              <w:pStyle w:val="Body"/>
              <w:spacing w:before="60"/>
              <w:jc w:val="center"/>
              <w:rPr>
                <w:szCs w:val="16"/>
                <w:lang w:eastAsia="ja-JP"/>
              </w:rPr>
            </w:pPr>
            <w:r w:rsidRPr="005B1FB1">
              <w:rPr>
                <w:szCs w:val="16"/>
                <w:lang w:eastAsia="ja-JP"/>
              </w:rPr>
              <w:t>GPDTX41</w:t>
            </w:r>
          </w:p>
        </w:tc>
        <w:tc>
          <w:tcPr>
            <w:tcW w:w="4243" w:type="dxa"/>
          </w:tcPr>
          <w:p w:rsidR="00AB4EDA" w:rsidRPr="005B1FB1" w:rsidRDefault="00AB4EDA" w:rsidP="005528C0">
            <w:pPr>
              <w:pStyle w:val="Body"/>
            </w:pPr>
            <w:r w:rsidRPr="005B1FB1">
              <w:t>Is transmission of GPD Move Hue Up command supported?</w:t>
            </w:r>
          </w:p>
        </w:tc>
        <w:tc>
          <w:tcPr>
            <w:tcW w:w="1134" w:type="dxa"/>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p>
        </w:tc>
        <w:tc>
          <w:tcPr>
            <w:tcW w:w="1545" w:type="dxa"/>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294"/>
        </w:trPr>
        <w:tc>
          <w:tcPr>
            <w:tcW w:w="1162" w:type="dxa"/>
          </w:tcPr>
          <w:p w:rsidR="00AB4EDA" w:rsidRPr="005B1FB1" w:rsidRDefault="00AB4EDA" w:rsidP="005528C0">
            <w:pPr>
              <w:pStyle w:val="Body"/>
              <w:spacing w:before="60"/>
              <w:jc w:val="center"/>
              <w:rPr>
                <w:szCs w:val="16"/>
                <w:lang w:eastAsia="ja-JP"/>
              </w:rPr>
            </w:pPr>
            <w:r w:rsidRPr="005B1FB1">
              <w:rPr>
                <w:szCs w:val="16"/>
                <w:lang w:eastAsia="ja-JP"/>
              </w:rPr>
              <w:t>GPDTX42</w:t>
            </w:r>
          </w:p>
        </w:tc>
        <w:tc>
          <w:tcPr>
            <w:tcW w:w="4243" w:type="dxa"/>
          </w:tcPr>
          <w:p w:rsidR="00AB4EDA" w:rsidRPr="005B1FB1" w:rsidRDefault="00AB4EDA" w:rsidP="005528C0">
            <w:pPr>
              <w:pStyle w:val="Body"/>
            </w:pPr>
            <w:r w:rsidRPr="005B1FB1">
              <w:t>Is transmission of GPD Move Hue Down command supported?</w:t>
            </w:r>
          </w:p>
        </w:tc>
        <w:tc>
          <w:tcPr>
            <w:tcW w:w="1134" w:type="dxa"/>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GPDTX41: O</w:t>
            </w:r>
          </w:p>
        </w:tc>
        <w:tc>
          <w:tcPr>
            <w:tcW w:w="1545" w:type="dxa"/>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63"/>
        </w:trPr>
        <w:tc>
          <w:tcPr>
            <w:tcW w:w="1162" w:type="dxa"/>
            <w:tcBorders>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GPDTX43</w:t>
            </w:r>
          </w:p>
        </w:tc>
        <w:tc>
          <w:tcPr>
            <w:tcW w:w="4243" w:type="dxa"/>
            <w:tcBorders>
              <w:bottom w:val="single" w:sz="4" w:space="0" w:color="auto"/>
            </w:tcBorders>
          </w:tcPr>
          <w:p w:rsidR="00AB4EDA" w:rsidRPr="005B1FB1" w:rsidRDefault="00AB4EDA" w:rsidP="005528C0">
            <w:pPr>
              <w:pStyle w:val="Body"/>
            </w:pPr>
            <w:r w:rsidRPr="005B1FB1">
              <w:t>Is transmission of GPD Step Hue Up command supported?</w:t>
            </w:r>
          </w:p>
        </w:tc>
        <w:tc>
          <w:tcPr>
            <w:tcW w:w="1134" w:type="dxa"/>
            <w:tcBorders>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p>
        </w:tc>
        <w:tc>
          <w:tcPr>
            <w:tcW w:w="1545" w:type="dxa"/>
            <w:tcBorders>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162"/>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GPDTX44</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Hue Down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GPDTX43: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50"/>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GPDTX45</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Move Saturation </w:t>
            </w:r>
            <w:ins w:id="1632" w:author="BErdmann2" w:date="2017-06-14T03:43:00Z">
              <w:r w:rsidRPr="005B1FB1">
                <w:rPr>
                  <w:rStyle w:val="FootnoteReference"/>
                </w:rPr>
                <w:footnoteReference w:id="100"/>
              </w:r>
              <w:r w:rsidRPr="005B1FB1">
                <w:t xml:space="preserve">Stop </w:t>
              </w:r>
            </w:ins>
            <w:r w:rsidRPr="005B1FB1">
              <w:t>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63"/>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GPDTX46</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Move Saturation Up command supported? </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38"/>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GPDTX47</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Saturation Down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2628AB" w:rsidRDefault="00AB4EDA" w:rsidP="005528C0">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GPDTX46: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50"/>
        </w:trPr>
        <w:tc>
          <w:tcPr>
            <w:tcW w:w="1162" w:type="dxa"/>
            <w:tcBorders>
              <w:top w:val="single" w:sz="4" w:space="0" w:color="auto"/>
              <w:bottom w:val="single" w:sz="4" w:space="0" w:color="auto"/>
            </w:tcBorders>
          </w:tcPr>
          <w:p w:rsidR="00AB4EDA" w:rsidRPr="005B1FB1" w:rsidRDefault="00AB4EDA" w:rsidP="005528C0">
            <w:pPr>
              <w:pStyle w:val="Body"/>
              <w:spacing w:before="60"/>
              <w:jc w:val="center"/>
              <w:rPr>
                <w:szCs w:val="16"/>
                <w:lang w:eastAsia="ja-JP"/>
              </w:rPr>
            </w:pPr>
            <w:r w:rsidRPr="005B1FB1">
              <w:rPr>
                <w:szCs w:val="16"/>
                <w:lang w:eastAsia="ja-JP"/>
              </w:rPr>
              <w:t>GPDTX48</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Saturation Up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2628AB" w:rsidTr="005528C0">
        <w:trPr>
          <w:trHeight w:val="350"/>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GPDTX49</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Saturation Down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2628AB" w:rsidRDefault="00AB4EDA" w:rsidP="005528C0">
            <w:pPr>
              <w:pStyle w:val="Body"/>
              <w:jc w:val="center"/>
              <w:rPr>
                <w:lang w:val="pl-PL"/>
              </w:rPr>
            </w:pPr>
            <w:r w:rsidRPr="002628AB">
              <w:rPr>
                <w:szCs w:val="16"/>
                <w:lang w:val="pl-PL" w:eastAsia="ja-JP"/>
              </w:rPr>
              <w:t>GPD10: O.31</w:t>
            </w:r>
            <w:r w:rsidRPr="002628AB">
              <w:rPr>
                <w:lang w:val="pl-PL"/>
              </w:rPr>
              <w:br/>
              <w:t>GPD10 &amp;&amp; GPDTX48: O</w:t>
            </w:r>
          </w:p>
        </w:tc>
        <w:tc>
          <w:tcPr>
            <w:tcW w:w="1545" w:type="dxa"/>
            <w:tcBorders>
              <w:top w:val="single" w:sz="4" w:space="0" w:color="auto"/>
              <w:bottom w:val="single" w:sz="4" w:space="0" w:color="auto"/>
            </w:tcBorders>
            <w:vAlign w:val="center"/>
          </w:tcPr>
          <w:p w:rsidR="00AB4EDA" w:rsidRPr="002628AB" w:rsidRDefault="00AB4EDA" w:rsidP="005528C0">
            <w:pPr>
              <w:pStyle w:val="Body"/>
              <w:spacing w:before="60"/>
              <w:jc w:val="center"/>
              <w:rPr>
                <w:rFonts w:ascii="Arial" w:hAnsi="Arial" w:cs="Arial"/>
                <w:lang w:val="pl-PL" w:eastAsia="ja-JP"/>
              </w:rPr>
            </w:pPr>
            <w:r>
              <w:rPr>
                <w:rFonts w:ascii="Arial" w:hAnsi="Arial" w:cs="Arial"/>
                <w:lang w:eastAsia="ja-JP"/>
              </w:rPr>
              <w:t>No</w:t>
            </w:r>
          </w:p>
        </w:tc>
      </w:tr>
      <w:tr w:rsidR="00AB4EDA" w:rsidRPr="005B1FB1" w:rsidTr="005528C0">
        <w:trPr>
          <w:trHeight w:val="351"/>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GPDTX4a</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Move Color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GPD10: O.31</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38"/>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GPDTX4b</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Step Color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A.4.2.5</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GPD10: O.31</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288"/>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GPDTX50</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Lock Door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GPD20: O.37</w:t>
            </w:r>
            <w:r w:rsidRPr="005B1FB1">
              <w:rPr>
                <w:rStyle w:val="FootnoteReference"/>
                <w:szCs w:val="16"/>
                <w:lang w:eastAsia="ja-JP"/>
              </w:rPr>
              <w:footnoteReference w:id="101"/>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250"/>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GPDTX51</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Unlock Door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GPD20: O.37</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450"/>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GPDTX60</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Press 1 of 1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GPD0: M</w:t>
            </w:r>
            <w:r w:rsidRPr="005B1FB1">
              <w:br/>
              <w:t>GPD5: M</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22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GPDTX61</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Release 1 of 1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GPD0: M</w:t>
            </w:r>
            <w:r w:rsidRPr="005B1FB1">
              <w:br/>
              <w:t>GPD5: M</w:t>
            </w:r>
            <w:r w:rsidRPr="005B1FB1">
              <w:br/>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22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GPDTX62</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Press 1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13"/>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GPDTX63</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Release 1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413"/>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lastRenderedPageBreak/>
              <w:t>GPDTX64</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Press 2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4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GPDTX65</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Release 2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A.4.1</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A.4.2.2</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0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GPDTX66</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Short </w:t>
            </w:r>
            <w:ins w:id="1635" w:author="Bozena Erdmann7" w:date="2016-07-29T23:54:00Z">
              <w:r w:rsidRPr="005B1FB1">
                <w:t>P</w:t>
              </w:r>
            </w:ins>
            <w:del w:id="1636" w:author="Bozena Erdmann7" w:date="2016-07-29T23:54:00Z">
              <w:r w:rsidRPr="005B1FB1" w:rsidDel="009D4716">
                <w:delText>p</w:delText>
              </w:r>
            </w:del>
            <w:r w:rsidRPr="005B1FB1">
              <w:t>ress 1 of 1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Table </w:t>
            </w:r>
            <w:del w:id="1637" w:author="Bozena Erdmann6" w:date="2016-04-05T11:22:00Z">
              <w:r w:rsidR="00AB4EDA" w:rsidRPr="005B1FB1" w:rsidDel="0067167C">
                <w:delText>43</w:delText>
              </w:r>
            </w:del>
            <w:ins w:id="1638" w:author="Bozena Erdmann6" w:date="2016-04-05T11:22:00Z">
              <w:r w:rsidR="00AB4EDA" w:rsidRPr="005B1FB1">
                <w:t>52</w:t>
              </w:r>
            </w:ins>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GPD5: M</w:t>
            </w:r>
          </w:p>
          <w:p w:rsidR="00AB4EDA" w:rsidRPr="005B1FB1" w:rsidRDefault="00AB4EDA" w:rsidP="005528C0">
            <w:pPr>
              <w:pStyle w:val="Body"/>
              <w:jc w:val="center"/>
            </w:pP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09"/>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GPDTX67</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Short </w:t>
            </w:r>
            <w:ins w:id="1639" w:author="Bozena Erdmann7" w:date="2016-07-29T23:54:00Z">
              <w:r w:rsidRPr="005B1FB1">
                <w:t>P</w:t>
              </w:r>
            </w:ins>
            <w:del w:id="1640" w:author="Bozena Erdmann7" w:date="2016-07-29T23:54:00Z">
              <w:r w:rsidRPr="005B1FB1" w:rsidDel="009D4716">
                <w:delText>p</w:delText>
              </w:r>
            </w:del>
            <w:r w:rsidRPr="005B1FB1">
              <w:t>ress 1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Table </w:t>
            </w:r>
            <w:del w:id="1641" w:author="Bozena Erdmann6" w:date="2016-04-05T11:22:00Z">
              <w:r w:rsidR="00AB4EDA" w:rsidRPr="005B1FB1" w:rsidDel="0067167C">
                <w:delText>43</w:delText>
              </w:r>
            </w:del>
            <w:ins w:id="1642" w:author="Bozena Erdmann6" w:date="2016-04-05T11:22:00Z">
              <w:r w:rsidR="00AB4EDA" w:rsidRPr="005B1FB1">
                <w:t>52</w:t>
              </w:r>
            </w:ins>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GPD6: M</w:t>
            </w:r>
          </w:p>
          <w:p w:rsidR="00AB4EDA" w:rsidRPr="005B1FB1" w:rsidRDefault="00AB4EDA" w:rsidP="005528C0">
            <w:pPr>
              <w:pStyle w:val="Body"/>
              <w:jc w:val="center"/>
            </w:pP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80"/>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GPDTX68</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Short </w:t>
            </w:r>
            <w:ins w:id="1643" w:author="Bozena Erdmann7" w:date="2016-07-29T23:54:00Z">
              <w:r w:rsidRPr="005B1FB1">
                <w:t>P</w:t>
              </w:r>
            </w:ins>
            <w:del w:id="1644" w:author="Bozena Erdmann7" w:date="2016-07-29T23:54:00Z">
              <w:r w:rsidRPr="005B1FB1" w:rsidDel="009D4716">
                <w:delText>p</w:delText>
              </w:r>
            </w:del>
            <w:r w:rsidRPr="005B1FB1">
              <w:t>ress 2 of 2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Table </w:t>
            </w:r>
            <w:del w:id="1645" w:author="Bozena Erdmann6" w:date="2016-04-05T11:22:00Z">
              <w:r w:rsidR="00AB4EDA" w:rsidRPr="005B1FB1" w:rsidDel="0067167C">
                <w:delText>43</w:delText>
              </w:r>
            </w:del>
            <w:ins w:id="1646" w:author="Bozena Erdmann6" w:date="2016-04-05T11:22:00Z">
              <w:r w:rsidR="00AB4EDA" w:rsidRPr="005B1FB1">
                <w:t>52</w:t>
              </w:r>
            </w:ins>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GPD6: M</w:t>
            </w:r>
          </w:p>
          <w:p w:rsidR="00AB4EDA" w:rsidRPr="005B1FB1" w:rsidRDefault="00AB4EDA" w:rsidP="005528C0">
            <w:pPr>
              <w:pStyle w:val="Body"/>
              <w:jc w:val="center"/>
            </w:pP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80"/>
          <w:ins w:id="1647" w:author="BErdmann" w:date="2016-10-23T18:30:00Z"/>
        </w:trPr>
        <w:tc>
          <w:tcPr>
            <w:tcW w:w="1162" w:type="dxa"/>
            <w:tcBorders>
              <w:top w:val="single" w:sz="4" w:space="0" w:color="auto"/>
              <w:bottom w:val="single" w:sz="4" w:space="0" w:color="auto"/>
            </w:tcBorders>
          </w:tcPr>
          <w:p w:rsidR="00AB4EDA" w:rsidRPr="005B1FB1" w:rsidRDefault="00AB4EDA" w:rsidP="005528C0">
            <w:pPr>
              <w:pStyle w:val="Body"/>
              <w:jc w:val="center"/>
              <w:rPr>
                <w:ins w:id="1648" w:author="BErdmann" w:date="2016-10-23T18:30:00Z"/>
              </w:rPr>
            </w:pPr>
            <w:ins w:id="1649" w:author="Bozena Erdmann6" w:date="2016-04-05T11:21:00Z">
              <w:r w:rsidRPr="005B1FB1">
                <w:t>GPDTX69</w:t>
              </w:r>
            </w:ins>
          </w:p>
        </w:tc>
        <w:tc>
          <w:tcPr>
            <w:tcW w:w="4243" w:type="dxa"/>
            <w:tcBorders>
              <w:top w:val="single" w:sz="4" w:space="0" w:color="auto"/>
              <w:bottom w:val="single" w:sz="4" w:space="0" w:color="auto"/>
            </w:tcBorders>
          </w:tcPr>
          <w:p w:rsidR="00AB4EDA" w:rsidRPr="005B1FB1" w:rsidRDefault="00AB4EDA" w:rsidP="005528C0">
            <w:pPr>
              <w:pStyle w:val="Body"/>
              <w:rPr>
                <w:ins w:id="1650" w:author="BErdmann" w:date="2016-10-23T18:30:00Z"/>
              </w:rPr>
            </w:pPr>
            <w:ins w:id="1651" w:author="Bozena Erdmann6" w:date="2016-04-05T11:21:00Z">
              <w:r w:rsidRPr="005B1FB1">
                <w:t>Is transmission of GPD 8-bit vector: press command supported?</w:t>
              </w:r>
            </w:ins>
          </w:p>
        </w:tc>
        <w:tc>
          <w:tcPr>
            <w:tcW w:w="1134" w:type="dxa"/>
            <w:tcBorders>
              <w:top w:val="single" w:sz="4" w:space="0" w:color="auto"/>
              <w:bottom w:val="single" w:sz="4" w:space="0" w:color="auto"/>
            </w:tcBorders>
          </w:tcPr>
          <w:p w:rsidR="00AB4EDA" w:rsidRPr="005B1FB1" w:rsidRDefault="005503A1" w:rsidP="005528C0">
            <w:pPr>
              <w:pStyle w:val="Body"/>
              <w:rPr>
                <w:ins w:id="1652" w:author="BErdmann" w:date="2016-10-23T18:30:00Z"/>
              </w:rPr>
            </w:pPr>
            <w:ins w:id="1653" w:author="Bozena Erdmann6" w:date="2016-04-05T11:21:00Z">
              <w:r w:rsidRPr="005B1FB1">
                <w:fldChar w:fldCharType="begin"/>
              </w:r>
              <w:r w:rsidR="00AB4EDA" w:rsidRPr="005B1FB1">
                <w:instrText xml:space="preserve"> REF _Ref270497912 \r \h  \* MERGEFORMAT </w:instrText>
              </w:r>
            </w:ins>
            <w:ins w:id="1654" w:author="Bozena Erdmann6" w:date="2016-04-05T11:21:00Z">
              <w:r w:rsidRPr="005B1FB1">
                <w:fldChar w:fldCharType="separate"/>
              </w:r>
            </w:ins>
            <w:r w:rsidR="00AB4EDA">
              <w:t>[R4]</w:t>
            </w:r>
            <w:ins w:id="1655" w:author="Bozena Erdmann6" w:date="2016-04-05T11:21:00Z">
              <w:r w:rsidRPr="005B1FB1">
                <w:fldChar w:fldCharType="end"/>
              </w:r>
              <w:r w:rsidR="00AB4EDA" w:rsidRPr="005B1FB1">
                <w:t xml:space="preserve"> Table 52</w:t>
              </w:r>
            </w:ins>
          </w:p>
        </w:tc>
        <w:tc>
          <w:tcPr>
            <w:tcW w:w="2150" w:type="dxa"/>
            <w:tcBorders>
              <w:top w:val="single" w:sz="4" w:space="0" w:color="auto"/>
              <w:bottom w:val="single" w:sz="4" w:space="0" w:color="auto"/>
            </w:tcBorders>
            <w:vAlign w:val="center"/>
          </w:tcPr>
          <w:p w:rsidR="00AB4EDA" w:rsidRPr="005B1FB1" w:rsidRDefault="00AB4EDA" w:rsidP="005528C0">
            <w:pPr>
              <w:pStyle w:val="Body"/>
              <w:jc w:val="center"/>
              <w:rPr>
                <w:ins w:id="1656" w:author="Bozena Erdmann6" w:date="2016-04-05T11:21:00Z"/>
              </w:rPr>
            </w:pPr>
            <w:ins w:id="1657" w:author="Bozena Erdmann6" w:date="2016-04-05T11:21:00Z">
              <w:r w:rsidRPr="005B1FB1">
                <w:t>GPD</w:t>
              </w:r>
            </w:ins>
            <w:ins w:id="1658" w:author="Bozena Erdmann6" w:date="2016-04-05T11:22:00Z">
              <w:r w:rsidRPr="005B1FB1">
                <w:t>7</w:t>
              </w:r>
            </w:ins>
            <w:ins w:id="1659" w:author="Bozena Erdmann6" w:date="2016-04-05T11:21:00Z">
              <w:r w:rsidRPr="005B1FB1">
                <w:t>: M</w:t>
              </w:r>
            </w:ins>
          </w:p>
          <w:p w:rsidR="00AB4EDA" w:rsidRPr="005B1FB1" w:rsidRDefault="00AB4EDA" w:rsidP="005528C0">
            <w:pPr>
              <w:pStyle w:val="Body"/>
              <w:jc w:val="center"/>
              <w:rPr>
                <w:ins w:id="1660" w:author="BErdmann" w:date="2016-10-23T18:30:00Z"/>
              </w:rPr>
            </w:pP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ins w:id="1661" w:author="BErdmann" w:date="2016-10-23T18:30:00Z"/>
                <w:rFonts w:ascii="Arial" w:hAnsi="Arial" w:cs="Arial"/>
                <w:lang w:eastAsia="ja-JP"/>
              </w:rPr>
            </w:pPr>
            <w:r>
              <w:rPr>
                <w:rFonts w:ascii="Arial" w:hAnsi="Arial" w:cs="Arial"/>
                <w:lang w:eastAsia="ja-JP"/>
              </w:rPr>
              <w:t>Yes</w:t>
            </w:r>
          </w:p>
        </w:tc>
      </w:tr>
      <w:tr w:rsidR="00AB4EDA" w:rsidRPr="005B1FB1" w:rsidTr="005528C0">
        <w:trPr>
          <w:trHeight w:val="180"/>
          <w:ins w:id="1662" w:author="BErdmann" w:date="2016-10-23T18:30:00Z"/>
        </w:trPr>
        <w:tc>
          <w:tcPr>
            <w:tcW w:w="1162" w:type="dxa"/>
            <w:tcBorders>
              <w:top w:val="single" w:sz="4" w:space="0" w:color="auto"/>
              <w:bottom w:val="single" w:sz="4" w:space="0" w:color="auto"/>
            </w:tcBorders>
          </w:tcPr>
          <w:p w:rsidR="00AB4EDA" w:rsidRPr="005B1FB1" w:rsidRDefault="00AB4EDA" w:rsidP="005528C0">
            <w:pPr>
              <w:pStyle w:val="Body"/>
              <w:jc w:val="center"/>
              <w:rPr>
                <w:ins w:id="1663" w:author="BErdmann" w:date="2016-10-23T18:30:00Z"/>
              </w:rPr>
            </w:pPr>
            <w:ins w:id="1664" w:author="Bozena Erdmann6" w:date="2016-04-05T11:22:00Z">
              <w:r w:rsidRPr="005B1FB1">
                <w:t>GPDTX6A</w:t>
              </w:r>
            </w:ins>
          </w:p>
        </w:tc>
        <w:tc>
          <w:tcPr>
            <w:tcW w:w="4243" w:type="dxa"/>
            <w:tcBorders>
              <w:top w:val="single" w:sz="4" w:space="0" w:color="auto"/>
              <w:bottom w:val="single" w:sz="4" w:space="0" w:color="auto"/>
            </w:tcBorders>
          </w:tcPr>
          <w:p w:rsidR="00AB4EDA" w:rsidRPr="005B1FB1" w:rsidRDefault="00AB4EDA" w:rsidP="005528C0">
            <w:pPr>
              <w:pStyle w:val="Body"/>
              <w:rPr>
                <w:ins w:id="1665" w:author="BErdmann" w:date="2016-10-23T18:30:00Z"/>
              </w:rPr>
            </w:pPr>
            <w:ins w:id="1666" w:author="Bozena Erdmann6" w:date="2016-04-05T11:22:00Z">
              <w:r w:rsidRPr="005B1FB1">
                <w:t xml:space="preserve">Is transmission of GPD 8-bit vector: </w:t>
              </w:r>
            </w:ins>
            <w:ins w:id="1667" w:author="Bozena Erdmann6" w:date="2016-04-05T11:23:00Z">
              <w:r w:rsidRPr="005B1FB1">
                <w:t>release</w:t>
              </w:r>
            </w:ins>
            <w:ins w:id="1668" w:author="Bozena Erdmann6" w:date="2016-04-05T11:22:00Z">
              <w:r w:rsidRPr="005B1FB1">
                <w:t xml:space="preserve"> command supported?</w:t>
              </w:r>
            </w:ins>
          </w:p>
        </w:tc>
        <w:tc>
          <w:tcPr>
            <w:tcW w:w="1134" w:type="dxa"/>
            <w:tcBorders>
              <w:top w:val="single" w:sz="4" w:space="0" w:color="auto"/>
              <w:bottom w:val="single" w:sz="4" w:space="0" w:color="auto"/>
            </w:tcBorders>
          </w:tcPr>
          <w:p w:rsidR="00AB4EDA" w:rsidRPr="005B1FB1" w:rsidRDefault="005503A1" w:rsidP="005528C0">
            <w:pPr>
              <w:pStyle w:val="Body"/>
              <w:rPr>
                <w:ins w:id="1669" w:author="BErdmann" w:date="2016-10-23T18:30:00Z"/>
              </w:rPr>
            </w:pPr>
            <w:ins w:id="1670" w:author="Bozena Erdmann6" w:date="2016-04-05T11:22:00Z">
              <w:r w:rsidRPr="005B1FB1">
                <w:fldChar w:fldCharType="begin"/>
              </w:r>
              <w:r w:rsidR="00AB4EDA" w:rsidRPr="005B1FB1">
                <w:instrText xml:space="preserve"> REF _Ref270497912 \r \h  \* MERGEFORMAT </w:instrText>
              </w:r>
            </w:ins>
            <w:ins w:id="1671" w:author="Bozena Erdmann6" w:date="2016-04-05T11:22:00Z">
              <w:r w:rsidRPr="005B1FB1">
                <w:fldChar w:fldCharType="separate"/>
              </w:r>
            </w:ins>
            <w:r w:rsidR="00AB4EDA">
              <w:t>[R4]</w:t>
            </w:r>
            <w:ins w:id="1672" w:author="Bozena Erdmann6" w:date="2016-04-05T11:22:00Z">
              <w:r w:rsidRPr="005B1FB1">
                <w:fldChar w:fldCharType="end"/>
              </w:r>
              <w:r w:rsidR="00AB4EDA" w:rsidRPr="005B1FB1">
                <w:t xml:space="preserve"> Table 52</w:t>
              </w:r>
            </w:ins>
          </w:p>
        </w:tc>
        <w:tc>
          <w:tcPr>
            <w:tcW w:w="2150" w:type="dxa"/>
            <w:tcBorders>
              <w:top w:val="single" w:sz="4" w:space="0" w:color="auto"/>
              <w:bottom w:val="single" w:sz="4" w:space="0" w:color="auto"/>
            </w:tcBorders>
            <w:vAlign w:val="center"/>
          </w:tcPr>
          <w:p w:rsidR="00AB4EDA" w:rsidRPr="005B1FB1" w:rsidDel="00E815DD" w:rsidRDefault="00AB4EDA" w:rsidP="005528C0">
            <w:pPr>
              <w:pStyle w:val="Body"/>
              <w:jc w:val="center"/>
              <w:rPr>
                <w:ins w:id="1673" w:author="Bozena Erdmann6" w:date="2016-04-05T11:22:00Z"/>
                <w:del w:id="1674" w:author="BErdmann" w:date="2016-11-18T17:35:00Z"/>
              </w:rPr>
            </w:pPr>
            <w:ins w:id="1675" w:author="Bozena Erdmann6" w:date="2016-04-05T11:22:00Z">
              <w:r w:rsidRPr="005B1FB1">
                <w:t>GPD7: M</w:t>
              </w:r>
            </w:ins>
          </w:p>
          <w:p w:rsidR="00AB4EDA" w:rsidRPr="005B1FB1" w:rsidRDefault="00AB4EDA" w:rsidP="005528C0">
            <w:pPr>
              <w:pStyle w:val="Body"/>
              <w:jc w:val="center"/>
              <w:rPr>
                <w:ins w:id="1676" w:author="BErdmann" w:date="2016-10-23T18:30:00Z"/>
              </w:rPr>
            </w:pP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ins w:id="1677" w:author="BErdmann" w:date="2016-10-23T18:30:00Z"/>
                <w:rFonts w:ascii="Arial" w:hAnsi="Arial" w:cs="Arial"/>
                <w:lang w:eastAsia="ja-JP"/>
              </w:rPr>
            </w:pPr>
            <w:r>
              <w:rPr>
                <w:rFonts w:ascii="Arial" w:hAnsi="Arial" w:cs="Arial"/>
                <w:lang w:eastAsia="ja-JP"/>
              </w:rPr>
              <w:t>Yes</w:t>
            </w:r>
          </w:p>
        </w:tc>
      </w:tr>
      <w:tr w:rsidR="00AB4EDA" w:rsidRPr="005B1FB1" w:rsidTr="005528C0">
        <w:trPr>
          <w:trHeight w:val="426"/>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GPDTXA0</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Attribute </w:t>
            </w:r>
            <w:ins w:id="1678" w:author="Bozena Erdmann7" w:date="2016-07-29T23:54:00Z">
              <w:r w:rsidRPr="005B1FB1">
                <w:t>R</w:t>
              </w:r>
            </w:ins>
            <w:del w:id="167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A.4.2.3</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r w:rsidRPr="005B1FB1">
              <w:rPr>
                <w:rStyle w:val="FootnoteReference"/>
                <w:szCs w:val="16"/>
                <w:lang w:eastAsia="ja-JP"/>
              </w:rPr>
              <w:footnoteReference w:id="102"/>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338"/>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GPDTXA1</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Manufacturer-</w:t>
            </w:r>
            <w:ins w:id="1680" w:author="Bozena Erdmann7" w:date="2016-07-29T23:54:00Z">
              <w:r w:rsidRPr="005B1FB1">
                <w:t>S</w:t>
              </w:r>
            </w:ins>
            <w:del w:id="1681" w:author="Bozena Erdmann7" w:date="2016-07-29T23:54:00Z">
              <w:r w:rsidRPr="005B1FB1" w:rsidDel="009D4716">
                <w:delText>s</w:delText>
              </w:r>
            </w:del>
            <w:r w:rsidRPr="005B1FB1">
              <w:t xml:space="preserve">pecific </w:t>
            </w:r>
            <w:ins w:id="1682" w:author="Bozena Erdmann7" w:date="2016-07-29T23:54:00Z">
              <w:r w:rsidRPr="005B1FB1">
                <w:t>A</w:t>
              </w:r>
            </w:ins>
            <w:del w:id="1683" w:author="Bozena Erdmann7" w:date="2016-07-29T23:54:00Z">
              <w:r w:rsidRPr="005B1FB1" w:rsidDel="009D4716">
                <w:delText>a</w:delText>
              </w:r>
            </w:del>
            <w:r w:rsidRPr="005B1FB1">
              <w:t xml:space="preserve">ttribute </w:t>
            </w:r>
            <w:ins w:id="1684" w:author="Bozena Erdmann7" w:date="2016-07-29T23:54:00Z">
              <w:r w:rsidRPr="005B1FB1">
                <w:t>R</w:t>
              </w:r>
            </w:ins>
            <w:del w:id="1685"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w:instrText>
            </w:r>
            <w:r>
              <w:instrText xml:space="preserve">T </w:instrText>
            </w:r>
            <w:r>
              <w:fldChar w:fldCharType="separate"/>
            </w:r>
            <w:r w:rsidR="00AB4EDA">
              <w:t>[R4]</w:t>
            </w:r>
            <w:r>
              <w:fldChar w:fldCharType="end"/>
            </w:r>
            <w:r w:rsidR="00AB4EDA" w:rsidRPr="005B1FB1">
              <w:t xml:space="preserve"> A.4.2.3</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438"/>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GPDTXA2</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Multi-</w:t>
            </w:r>
            <w:ins w:id="1686" w:author="Bozena Erdmann7" w:date="2016-07-29T23:54:00Z">
              <w:r w:rsidRPr="005B1FB1">
                <w:t>C</w:t>
              </w:r>
            </w:ins>
            <w:del w:id="1687" w:author="Bozena Erdmann7" w:date="2016-07-29T23:54:00Z">
              <w:r w:rsidRPr="005B1FB1" w:rsidDel="009D4716">
                <w:delText>c</w:delText>
              </w:r>
            </w:del>
            <w:r w:rsidRPr="005B1FB1">
              <w:t xml:space="preserve">luster </w:t>
            </w:r>
            <w:ins w:id="1688" w:author="Bozena Erdmann7" w:date="2016-07-29T23:54:00Z">
              <w:r w:rsidRPr="005B1FB1">
                <w:t>R</w:t>
              </w:r>
            </w:ins>
            <w:del w:id="168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A.4.2.3</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GPD11,</w:t>
            </w:r>
            <w:r w:rsidRPr="005B1FB1">
              <w:br/>
              <w:t xml:space="preserve">GPD12,  </w:t>
            </w:r>
            <w:r w:rsidRPr="005B1FB1">
              <w:br/>
              <w:t>GPD30,</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23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GPDTXA3</w:t>
            </w:r>
          </w:p>
        </w:tc>
        <w:tc>
          <w:tcPr>
            <w:tcW w:w="4243" w:type="dxa"/>
            <w:tcBorders>
              <w:top w:val="single" w:sz="4" w:space="0" w:color="auto"/>
              <w:bottom w:val="single" w:sz="4" w:space="0" w:color="auto"/>
            </w:tcBorders>
          </w:tcPr>
          <w:p w:rsidR="00AB4EDA" w:rsidRPr="005B1FB1" w:rsidRDefault="00AB4EDA" w:rsidP="005528C0">
            <w:pPr>
              <w:pStyle w:val="Body"/>
            </w:pPr>
            <w:r w:rsidRPr="005B1FB1">
              <w:t xml:space="preserve">Is transmission of GPD </w:t>
            </w:r>
            <w:ins w:id="1690" w:author="Bozena Erdmann7" w:date="2016-07-29T23:54:00Z">
              <w:r w:rsidRPr="005B1FB1">
                <w:t>M</w:t>
              </w:r>
            </w:ins>
            <w:del w:id="1691" w:author="Bozena Erdmann7" w:date="2016-07-29T23:54:00Z">
              <w:r w:rsidRPr="005B1FB1" w:rsidDel="009D4716">
                <w:delText>m</w:delText>
              </w:r>
            </w:del>
            <w:r w:rsidRPr="005B1FB1">
              <w:t>anufacturer-</w:t>
            </w:r>
            <w:ins w:id="1692" w:author="Bozena Erdmann7" w:date="2016-07-29T23:54:00Z">
              <w:r w:rsidRPr="005B1FB1">
                <w:t>S</w:t>
              </w:r>
            </w:ins>
            <w:del w:id="1693" w:author="Bozena Erdmann7" w:date="2016-07-29T23:54:00Z">
              <w:r w:rsidRPr="005B1FB1" w:rsidDel="009D4716">
                <w:delText>s</w:delText>
              </w:r>
            </w:del>
            <w:r w:rsidRPr="005B1FB1">
              <w:t xml:space="preserve">pecific </w:t>
            </w:r>
            <w:ins w:id="1694" w:author="Bozena Erdmann7" w:date="2016-07-29T23:54:00Z">
              <w:r w:rsidRPr="005B1FB1">
                <w:t>M</w:t>
              </w:r>
            </w:ins>
            <w:del w:id="1695" w:author="Bozena Erdmann7" w:date="2016-07-29T23:54:00Z">
              <w:r w:rsidRPr="005B1FB1" w:rsidDel="009D4716">
                <w:delText>m</w:delText>
              </w:r>
            </w:del>
            <w:r w:rsidRPr="005B1FB1">
              <w:t>ulti-</w:t>
            </w:r>
            <w:ins w:id="1696" w:author="Bozena Erdmann7" w:date="2016-07-29T23:54:00Z">
              <w:r w:rsidRPr="005B1FB1">
                <w:t>C</w:t>
              </w:r>
            </w:ins>
            <w:del w:id="1697" w:author="Bozena Erdmann7" w:date="2016-07-29T23:54:00Z">
              <w:r w:rsidRPr="005B1FB1" w:rsidDel="009D4716">
                <w:delText>c</w:delText>
              </w:r>
            </w:del>
            <w:r w:rsidRPr="005B1FB1">
              <w:t xml:space="preserve">luster </w:t>
            </w:r>
            <w:ins w:id="1698" w:author="Bozena Erdmann7" w:date="2016-07-29T23:54:00Z">
              <w:r w:rsidRPr="005B1FB1">
                <w:t>R</w:t>
              </w:r>
            </w:ins>
            <w:del w:id="1699"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A.4.2.3</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84"/>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GPDTXA6</w:t>
            </w:r>
          </w:p>
        </w:tc>
        <w:tc>
          <w:tcPr>
            <w:tcW w:w="4243" w:type="dxa"/>
            <w:tcBorders>
              <w:top w:val="single" w:sz="4" w:space="0" w:color="auto"/>
              <w:bottom w:val="single" w:sz="4" w:space="0" w:color="auto"/>
            </w:tcBorders>
          </w:tcPr>
          <w:p w:rsidR="00AB4EDA" w:rsidRPr="005B1FB1" w:rsidRDefault="00AB4EDA" w:rsidP="005528C0">
            <w:pPr>
              <w:pStyle w:val="Body"/>
            </w:pPr>
            <w:r w:rsidRPr="005B1FB1">
              <w:t>Is transmission of GPD ZCL Tunneling command (0xA6) supported?</w:t>
            </w:r>
          </w:p>
        </w:tc>
        <w:tc>
          <w:tcPr>
            <w:tcW w:w="1134"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r w:rsidR="00AB4EDA" w:rsidRPr="005B1FB1">
              <w:br/>
            </w:r>
            <w:r>
              <w:fldChar w:fldCharType="begin"/>
            </w:r>
            <w:r>
              <w:instrText xml:space="preserve"> REF _Ref270497912 \r \h  \* MERGEFORMAT </w:instrText>
            </w:r>
            <w:r>
              <w:fldChar w:fldCharType="separate"/>
            </w:r>
            <w:r w:rsidR="00AB4EDA">
              <w:t>[R4]</w:t>
            </w:r>
            <w:r>
              <w:fldChar w:fldCharType="end"/>
            </w:r>
            <w:r w:rsidR="00AB4EDA" w:rsidRPr="005B1FB1">
              <w:t xml:space="preserve"> A.4.2.3</w:t>
            </w: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GPDT0: O.32</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235"/>
        </w:trPr>
        <w:tc>
          <w:tcPr>
            <w:tcW w:w="1162" w:type="dxa"/>
            <w:tcBorders>
              <w:top w:val="single" w:sz="4" w:space="0" w:color="auto"/>
              <w:bottom w:val="single" w:sz="4" w:space="0" w:color="auto"/>
            </w:tcBorders>
          </w:tcPr>
          <w:p w:rsidR="00AB4EDA" w:rsidRPr="005B1FB1" w:rsidRDefault="00AB4EDA" w:rsidP="005528C0">
            <w:pPr>
              <w:pStyle w:val="Body"/>
              <w:jc w:val="center"/>
            </w:pPr>
            <w:r w:rsidRPr="005B1FB1">
              <w:t>GPDTXA6.2</w:t>
            </w:r>
          </w:p>
        </w:tc>
        <w:tc>
          <w:tcPr>
            <w:tcW w:w="4243" w:type="dxa"/>
            <w:tcBorders>
              <w:top w:val="single" w:sz="4" w:space="0" w:color="auto"/>
              <w:bottom w:val="single" w:sz="4" w:space="0" w:color="auto"/>
            </w:tcBorders>
          </w:tcPr>
          <w:p w:rsidR="00AB4EDA" w:rsidRPr="005B1FB1" w:rsidRDefault="00AB4EDA" w:rsidP="005528C0">
            <w:pPr>
              <w:pStyle w:val="Body"/>
            </w:pPr>
            <w:r w:rsidRPr="005B1FB1">
              <w:t>List the functionality accessible via GPD ZCL Tunneling command.</w:t>
            </w:r>
            <w:r w:rsidRPr="005B1FB1">
              <w:br/>
              <w:t>List the ZCL generic command, with the corresponding ClusterID(s) and AttributeID(s), if any.</w:t>
            </w:r>
          </w:p>
          <w:p w:rsidR="00AB4EDA" w:rsidRPr="005B1FB1" w:rsidRDefault="00AB4EDA" w:rsidP="005528C0">
            <w:pPr>
              <w:pStyle w:val="Body"/>
            </w:pPr>
            <w:r w:rsidRPr="005B1FB1">
              <w:t>List the cluster-specific CommandIDs per ZCL-defined Cluster, if any.</w:t>
            </w:r>
          </w:p>
          <w:p w:rsidR="00AB4EDA" w:rsidRPr="005B1FB1" w:rsidRDefault="00AB4EDA" w:rsidP="005528C0">
            <w:pPr>
              <w:pStyle w:val="Body"/>
            </w:pPr>
            <w:r w:rsidRPr="005B1FB1">
              <w:t>Manufacturer-specific functionality doesn’t have to be listed.</w:t>
            </w:r>
          </w:p>
        </w:tc>
        <w:tc>
          <w:tcPr>
            <w:tcW w:w="1134" w:type="dxa"/>
            <w:tcBorders>
              <w:top w:val="single" w:sz="4" w:space="0" w:color="auto"/>
              <w:bottom w:val="single" w:sz="4" w:space="0" w:color="auto"/>
            </w:tcBorders>
          </w:tcPr>
          <w:p w:rsidR="00AB4EDA" w:rsidRPr="005B1FB1" w:rsidRDefault="00AB4EDA" w:rsidP="005528C0">
            <w:pPr>
              <w:pStyle w:val="Body"/>
            </w:pPr>
          </w:p>
        </w:tc>
        <w:tc>
          <w:tcPr>
            <w:tcW w:w="2150" w:type="dxa"/>
            <w:tcBorders>
              <w:top w:val="single" w:sz="4" w:space="0" w:color="auto"/>
              <w:bottom w:val="single" w:sz="4" w:space="0" w:color="auto"/>
            </w:tcBorders>
            <w:vAlign w:val="center"/>
          </w:tcPr>
          <w:p w:rsidR="00AB4EDA" w:rsidRPr="005B1FB1" w:rsidRDefault="00AB4EDA" w:rsidP="005528C0">
            <w:pPr>
              <w:pStyle w:val="Body"/>
              <w:jc w:val="center"/>
            </w:pPr>
            <w:r w:rsidRPr="005B1FB1">
              <w:t>GPDTXA6: M</w:t>
            </w:r>
          </w:p>
        </w:tc>
        <w:tc>
          <w:tcPr>
            <w:tcW w:w="1545"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trHeight w:val="1235"/>
          <w:ins w:id="1700" w:author="Bozena Erdmann7" w:date="2016-07-07T16:47:00Z"/>
        </w:trPr>
        <w:tc>
          <w:tcPr>
            <w:tcW w:w="1162" w:type="dxa"/>
            <w:tcBorders>
              <w:top w:val="single" w:sz="4" w:space="0" w:color="auto"/>
            </w:tcBorders>
          </w:tcPr>
          <w:p w:rsidR="00AB4EDA" w:rsidRPr="005B1FB1" w:rsidRDefault="00AB4EDA" w:rsidP="005528C0">
            <w:pPr>
              <w:pStyle w:val="Body"/>
              <w:jc w:val="center"/>
              <w:rPr>
                <w:ins w:id="1701" w:author="Bozena Erdmann7" w:date="2016-07-07T16:47:00Z"/>
              </w:rPr>
            </w:pPr>
            <w:ins w:id="1702" w:author="BErdmann" w:date="2016-10-05T18:15:00Z">
              <w:r w:rsidRPr="005B1FB1">
                <w:rPr>
                  <w:rStyle w:val="FootnoteReference"/>
                </w:rPr>
                <w:footnoteReference w:id="103"/>
              </w:r>
            </w:ins>
            <w:ins w:id="1705" w:author="Bozena Erdmann7" w:date="2016-07-07T16:48:00Z">
              <w:r w:rsidRPr="005B1FB1">
                <w:t>GPDTXA</w:t>
              </w:r>
            </w:ins>
            <w:ins w:id="1706" w:author="BErdmann" w:date="2016-10-05T18:15:00Z">
              <w:r w:rsidRPr="005B1FB1">
                <w:t>8</w:t>
              </w:r>
            </w:ins>
            <w:ins w:id="1707" w:author="Bozena Erdmann7" w:date="2016-07-07T16:48:00Z">
              <w:del w:id="1708" w:author="BErdmann" w:date="2016-10-05T18:15:00Z">
                <w:r w:rsidRPr="005B1FB1" w:rsidDel="006448D7">
                  <w:delText>7</w:delText>
                </w:r>
              </w:del>
            </w:ins>
          </w:p>
        </w:tc>
        <w:tc>
          <w:tcPr>
            <w:tcW w:w="4243" w:type="dxa"/>
            <w:tcBorders>
              <w:top w:val="single" w:sz="4" w:space="0" w:color="auto"/>
            </w:tcBorders>
          </w:tcPr>
          <w:p w:rsidR="00AB4EDA" w:rsidRPr="005B1FB1" w:rsidRDefault="00AB4EDA" w:rsidP="005528C0">
            <w:pPr>
              <w:pStyle w:val="Body"/>
              <w:rPr>
                <w:ins w:id="1709" w:author="Bozena Erdmann7" w:date="2016-07-07T16:47:00Z"/>
              </w:rPr>
            </w:pPr>
            <w:ins w:id="1710" w:author="Bozena Erdmann7" w:date="2016-07-07T16:48:00Z">
              <w:r w:rsidRPr="005B1FB1">
                <w:t>Is transmission of GPD Compact Attribu</w:t>
              </w:r>
            </w:ins>
            <w:ins w:id="1711" w:author="Bozena Erdmann7" w:date="2016-07-29T23:51:00Z">
              <w:r w:rsidRPr="005B1FB1">
                <w:t>t</w:t>
              </w:r>
            </w:ins>
            <w:ins w:id="1712" w:author="Bozena Erdmann7" w:date="2016-07-07T16:48:00Z">
              <w:r w:rsidRPr="005B1FB1">
                <w:t xml:space="preserve">e </w:t>
              </w:r>
            </w:ins>
            <w:ins w:id="1713" w:author="Bozena Erdmann7" w:date="2016-07-29T23:51:00Z">
              <w:r w:rsidRPr="005B1FB1">
                <w:t>Reporting</w:t>
              </w:r>
            </w:ins>
            <w:ins w:id="1714" w:author="Bozena Erdmann7" w:date="2016-07-07T16:48:00Z">
              <w:r w:rsidRPr="005B1FB1">
                <w:t xml:space="preserve"> command supported?</w:t>
              </w:r>
            </w:ins>
          </w:p>
        </w:tc>
        <w:tc>
          <w:tcPr>
            <w:tcW w:w="1134" w:type="dxa"/>
            <w:tcBorders>
              <w:top w:val="single" w:sz="4" w:space="0" w:color="auto"/>
            </w:tcBorders>
          </w:tcPr>
          <w:p w:rsidR="00AB4EDA" w:rsidRPr="005B1FB1" w:rsidRDefault="005503A1" w:rsidP="005528C0">
            <w:pPr>
              <w:pStyle w:val="Body"/>
              <w:rPr>
                <w:ins w:id="1715" w:author="Bozena Erdmann7" w:date="2016-07-07T16:47:00Z"/>
              </w:rPr>
            </w:pPr>
            <w:ins w:id="1716" w:author="BErdmann" w:date="2016-11-18T17:35:00Z">
              <w:r w:rsidRPr="005B1FB1">
                <w:fldChar w:fldCharType="begin"/>
              </w:r>
              <w:r w:rsidR="00AB4EDA" w:rsidRPr="005B1FB1">
                <w:instrText xml:space="preserve"> REF _Ref270497912 \r \h  \* MERGEFORMAT </w:instrText>
              </w:r>
            </w:ins>
            <w:ins w:id="1717" w:author="BErdmann" w:date="2016-11-18T17:35:00Z">
              <w:r w:rsidRPr="005B1FB1">
                <w:fldChar w:fldCharType="separate"/>
              </w:r>
            </w:ins>
            <w:r w:rsidR="00AB4EDA">
              <w:t>[R4]</w:t>
            </w:r>
            <w:ins w:id="1718" w:author="BErdmann" w:date="2016-11-18T17:35:00Z">
              <w:r w:rsidRPr="005B1FB1">
                <w:fldChar w:fldCharType="end"/>
              </w:r>
              <w:r w:rsidR="00AB4EDA" w:rsidRPr="005B1FB1">
                <w:t xml:space="preserve"> A.4.2.6</w:t>
              </w:r>
            </w:ins>
          </w:p>
        </w:tc>
        <w:tc>
          <w:tcPr>
            <w:tcW w:w="2150" w:type="dxa"/>
            <w:tcBorders>
              <w:top w:val="single" w:sz="4" w:space="0" w:color="auto"/>
            </w:tcBorders>
            <w:vAlign w:val="center"/>
          </w:tcPr>
          <w:p w:rsidR="00AB4EDA" w:rsidRPr="005B1FB1" w:rsidRDefault="00AB4EDA" w:rsidP="005528C0">
            <w:pPr>
              <w:pStyle w:val="Body"/>
              <w:jc w:val="center"/>
              <w:rPr>
                <w:ins w:id="1719" w:author="Bozena Erdmann7" w:date="2016-07-07T16:47:00Z"/>
              </w:rPr>
            </w:pPr>
            <w:ins w:id="1720" w:author="Bozena Erdmann7" w:date="2016-07-07T16:49:00Z">
              <w:r w:rsidRPr="005B1FB1">
                <w:rPr>
                  <w:szCs w:val="16"/>
                </w:rPr>
                <w:t>GPD102: M</w:t>
              </w:r>
            </w:ins>
          </w:p>
        </w:tc>
        <w:tc>
          <w:tcPr>
            <w:tcW w:w="1545" w:type="dxa"/>
            <w:tcBorders>
              <w:top w:val="single" w:sz="4" w:space="0" w:color="auto"/>
            </w:tcBorders>
            <w:vAlign w:val="center"/>
          </w:tcPr>
          <w:p w:rsidR="00AB4EDA" w:rsidRPr="005B1FB1" w:rsidRDefault="00AB4EDA" w:rsidP="005528C0">
            <w:pPr>
              <w:pStyle w:val="Body"/>
              <w:spacing w:before="60"/>
              <w:jc w:val="center"/>
              <w:rPr>
                <w:ins w:id="1721" w:author="Bozena Erdmann7" w:date="2016-07-07T16:47:00Z"/>
                <w:rFonts w:ascii="Arial" w:hAnsi="Arial" w:cs="Arial"/>
                <w:lang w:eastAsia="ja-JP"/>
              </w:rPr>
            </w:pPr>
            <w:r>
              <w:rPr>
                <w:rFonts w:ascii="Arial" w:hAnsi="Arial" w:cs="Arial"/>
                <w:lang w:eastAsia="ja-JP"/>
              </w:rPr>
              <w:t>No</w:t>
            </w:r>
          </w:p>
        </w:tc>
      </w:tr>
    </w:tbl>
    <w:p w:rsidR="00AB4EDA" w:rsidRPr="005B1FB1" w:rsidRDefault="00AB4EDA" w:rsidP="00AB4EDA">
      <w:r w:rsidRPr="005B1FB1">
        <w:t>Note: all the commands below are transparent to GPP, thus GPDT2: X. For GPDT1: X.</w:t>
      </w:r>
    </w:p>
    <w:p w:rsidR="00AB4EDA" w:rsidRPr="005B1FB1" w:rsidRDefault="00AB4EDA" w:rsidP="00AB4EDA">
      <w:pPr>
        <w:rPr>
          <w:rFonts w:ascii="Arial" w:hAnsi="Arial" w:cs="Arial"/>
          <w:b/>
          <w:bCs/>
          <w:sz w:val="26"/>
          <w:szCs w:val="26"/>
        </w:rPr>
      </w:pPr>
      <w:r w:rsidRPr="005B1FB1">
        <w:br w:type="page"/>
      </w:r>
    </w:p>
    <w:p w:rsidR="00AB4EDA" w:rsidRPr="005B1FB1" w:rsidRDefault="00AB4EDA" w:rsidP="00AB4EDA">
      <w:pPr>
        <w:pStyle w:val="Heading3"/>
      </w:pPr>
      <w:bookmarkStart w:id="1722" w:name="_Toc485319690"/>
      <w:r w:rsidRPr="005B1FB1">
        <w:lastRenderedPageBreak/>
        <w:t>ZigBee attribute support by GPD sensor devices</w:t>
      </w:r>
      <w:bookmarkEnd w:id="1722"/>
    </w:p>
    <w:p w:rsidR="00AB4EDA" w:rsidRPr="005B1FB1" w:rsidRDefault="00AB4EDA" w:rsidP="00AB4EDA">
      <w:pPr>
        <w:pStyle w:val="BodyText0"/>
      </w:pPr>
      <w:r w:rsidRPr="005B1FB1">
        <w:t xml:space="preserve">In </w:t>
      </w:r>
      <w:r w:rsidR="005503A1" w:rsidRPr="005B1FB1">
        <w:fldChar w:fldCharType="begin"/>
      </w:r>
      <w:r w:rsidRPr="005B1FB1">
        <w:instrText xml:space="preserve"> REF _Ref436117439 \h </w:instrText>
      </w:r>
      <w:r w:rsidR="005503A1" w:rsidRPr="005B1FB1">
        <w:fldChar w:fldCharType="separate"/>
      </w:r>
      <w:r w:rsidRPr="005B1FB1">
        <w:t xml:space="preserve">Table </w:t>
      </w:r>
      <w:r>
        <w:rPr>
          <w:noProof/>
        </w:rPr>
        <w:t>18</w:t>
      </w:r>
      <w:r w:rsidR="005503A1" w:rsidRPr="005B1FB1">
        <w:fldChar w:fldCharType="end"/>
      </w:r>
      <w:r w:rsidRPr="005B1FB1">
        <w:t xml:space="preserve"> – </w:t>
      </w:r>
      <w:r w:rsidR="005503A1" w:rsidRPr="005B1FB1">
        <w:fldChar w:fldCharType="begin"/>
      </w:r>
      <w:r w:rsidRPr="005B1FB1">
        <w:instrText xml:space="preserve"> REF _Ref468568337 \h </w:instrText>
      </w:r>
      <w:r w:rsidR="005503A1" w:rsidRPr="005B1FB1">
        <w:fldChar w:fldCharType="separate"/>
      </w:r>
      <w:r w:rsidRPr="005B1FB1">
        <w:t xml:space="preserve">Table </w:t>
      </w:r>
      <w:r>
        <w:rPr>
          <w:noProof/>
        </w:rPr>
        <w:t>20</w:t>
      </w:r>
      <w:r w:rsidR="005503A1" w:rsidRPr="005B1FB1">
        <w:fldChar w:fldCharType="end"/>
      </w:r>
      <w:r w:rsidRPr="005B1FB1">
        <w:t xml:space="preserve">, ZigBee attributes supported by the GPD devices are listed. </w:t>
      </w:r>
    </w:p>
    <w:p w:rsidR="00AB4EDA" w:rsidRPr="005B1FB1" w:rsidRDefault="00AB4EDA" w:rsidP="00AB4EDA">
      <w:pPr>
        <w:pStyle w:val="BodyText"/>
        <w:rPr>
          <w:lang w:eastAsia="ja-JP"/>
        </w:rPr>
      </w:pPr>
      <w:r w:rsidRPr="005B1FB1">
        <w:t>These PICS items are not applicable to the other GP device types</w:t>
      </w:r>
      <w:r w:rsidRPr="005B1FB1">
        <w:rPr>
          <w:lang w:eastAsia="ja-JP"/>
        </w:rPr>
        <w:t>.</w:t>
      </w:r>
    </w:p>
    <w:p w:rsidR="00AB4EDA" w:rsidRPr="005B1FB1" w:rsidRDefault="00AB4EDA" w:rsidP="00AB4EDA">
      <w:pPr>
        <w:pStyle w:val="Caption-Table"/>
        <w:rPr>
          <w:rFonts w:cs="Arial"/>
        </w:rPr>
      </w:pPr>
      <w:bookmarkStart w:id="1723" w:name="_Ref436117439"/>
      <w:bookmarkStart w:id="1724" w:name="_Ref289763075"/>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18</w:t>
      </w:r>
      <w:r w:rsidR="00961F0E">
        <w:rPr>
          <w:noProof/>
        </w:rPr>
        <w:fldChar w:fldCharType="end"/>
      </w:r>
      <w:bookmarkEnd w:id="1723"/>
      <w:r w:rsidRPr="005B1FB1">
        <w:t xml:space="preserve"> </w:t>
      </w:r>
      <w:bookmarkStart w:id="1725" w:name="_Ref474789394"/>
      <w:r w:rsidRPr="005B1FB1">
        <w:t>– Reported ZigBee attributes per GPD device</w:t>
      </w:r>
      <w:bookmarkEnd w:id="1724"/>
      <w:bookmarkEnd w:id="172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AB4EDA" w:rsidRPr="005B1FB1" w:rsidTr="005528C0">
        <w:trPr>
          <w:cantSplit/>
          <w:trHeight w:val="276"/>
        </w:trPr>
        <w:tc>
          <w:tcPr>
            <w:tcW w:w="1188" w:type="dxa"/>
            <w:tcBorders>
              <w:top w:val="single" w:sz="18" w:space="0" w:color="auto"/>
              <w:bottom w:val="single" w:sz="18" w:space="0" w:color="auto"/>
            </w:tcBorders>
            <w:tcMar>
              <w:left w:w="57" w:type="dxa"/>
              <w:right w:w="57" w:type="dxa"/>
            </w:tcMar>
            <w:vAlign w:val="center"/>
          </w:tcPr>
          <w:p w:rsidR="00AB4EDA" w:rsidRPr="005B1FB1" w:rsidRDefault="00AB4EDA" w:rsidP="005528C0">
            <w:pPr>
              <w:pStyle w:val="TableHeading"/>
            </w:pPr>
            <w:r w:rsidRPr="005B1FB1">
              <w:t>Item number</w:t>
            </w:r>
          </w:p>
        </w:tc>
        <w:tc>
          <w:tcPr>
            <w:tcW w:w="4230" w:type="dxa"/>
            <w:tcBorders>
              <w:top w:val="single" w:sz="18" w:space="0" w:color="auto"/>
              <w:bottom w:val="single" w:sz="18" w:space="0" w:color="auto"/>
            </w:tcBorders>
            <w:tcMar>
              <w:left w:w="57" w:type="dxa"/>
              <w:right w:w="57" w:type="dxa"/>
            </w:tcMar>
            <w:vAlign w:val="center"/>
          </w:tcPr>
          <w:p w:rsidR="00AB4EDA" w:rsidRPr="005B1FB1" w:rsidRDefault="00AB4EDA" w:rsidP="005528C0">
            <w:pPr>
              <w:pStyle w:val="TableHeading"/>
            </w:pPr>
            <w:r w:rsidRPr="005B1FB1">
              <w:t>Item description</w:t>
            </w:r>
          </w:p>
        </w:tc>
        <w:tc>
          <w:tcPr>
            <w:tcW w:w="1260" w:type="dxa"/>
            <w:tcBorders>
              <w:top w:val="single" w:sz="18" w:space="0" w:color="auto"/>
              <w:bottom w:val="single" w:sz="18" w:space="0" w:color="auto"/>
            </w:tcBorders>
            <w:tcMar>
              <w:left w:w="57" w:type="dxa"/>
              <w:right w:w="57" w:type="dxa"/>
            </w:tcMar>
            <w:vAlign w:val="center"/>
          </w:tcPr>
          <w:p w:rsidR="00AB4EDA" w:rsidRPr="005B1FB1" w:rsidRDefault="00AB4EDA" w:rsidP="005528C0">
            <w:pPr>
              <w:pStyle w:val="TableHeading"/>
            </w:pPr>
            <w:r w:rsidRPr="005B1FB1">
              <w:t>Reference</w:t>
            </w:r>
          </w:p>
        </w:tc>
        <w:tc>
          <w:tcPr>
            <w:tcW w:w="2077" w:type="dxa"/>
            <w:tcBorders>
              <w:top w:val="single" w:sz="18" w:space="0" w:color="auto"/>
              <w:bottom w:val="single" w:sz="18" w:space="0" w:color="auto"/>
            </w:tcBorders>
            <w:tcMar>
              <w:left w:w="57" w:type="dxa"/>
              <w:right w:w="57" w:type="dxa"/>
            </w:tcMar>
            <w:vAlign w:val="center"/>
          </w:tcPr>
          <w:p w:rsidR="00AB4EDA" w:rsidRPr="005B1FB1" w:rsidRDefault="00AB4EDA" w:rsidP="005528C0">
            <w:pPr>
              <w:pStyle w:val="TableHeading"/>
            </w:pPr>
            <w:r w:rsidRPr="005B1FB1">
              <w:t>Status</w:t>
            </w:r>
          </w:p>
        </w:tc>
        <w:tc>
          <w:tcPr>
            <w:tcW w:w="1559" w:type="dxa"/>
            <w:tcBorders>
              <w:top w:val="single" w:sz="18" w:space="0" w:color="auto"/>
              <w:bottom w:val="single" w:sz="18" w:space="0" w:color="auto"/>
            </w:tcBorders>
            <w:tcMar>
              <w:left w:w="57" w:type="dxa"/>
              <w:right w:w="57" w:type="dxa"/>
            </w:tcMar>
            <w:vAlign w:val="center"/>
          </w:tcPr>
          <w:p w:rsidR="00AB4EDA" w:rsidRPr="005B1FB1" w:rsidRDefault="00AB4EDA" w:rsidP="005528C0">
            <w:pPr>
              <w:pStyle w:val="TableHeading"/>
            </w:pPr>
            <w:r w:rsidRPr="005B1FB1">
              <w:t>Support</w:t>
            </w:r>
          </w:p>
        </w:tc>
      </w:tr>
      <w:tr w:rsidR="00AB4EDA" w:rsidRPr="005B1FB1" w:rsidTr="005528C0">
        <w:trPr>
          <w:cantSplit/>
          <w:trHeight w:val="388"/>
        </w:trPr>
        <w:tc>
          <w:tcPr>
            <w:tcW w:w="1188" w:type="dxa"/>
            <w:tcBorders>
              <w:top w:val="single" w:sz="18"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AREP1</w:t>
            </w:r>
          </w:p>
        </w:tc>
        <w:tc>
          <w:tcPr>
            <w:tcW w:w="4230" w:type="dxa"/>
            <w:tcBorders>
              <w:top w:val="single" w:sz="18"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0x0055: PresentValue attribute from Binary Input Cluster?</w:t>
            </w:r>
          </w:p>
        </w:tc>
        <w:tc>
          <w:tcPr>
            <w:tcW w:w="1260" w:type="dxa"/>
            <w:tcBorders>
              <w:top w:val="single" w:sz="18"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18"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GPD4: M</w:t>
            </w:r>
          </w:p>
        </w:tc>
        <w:tc>
          <w:tcPr>
            <w:tcW w:w="1559" w:type="dxa"/>
            <w:tcBorders>
              <w:top w:val="single" w:sz="18"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463"/>
        </w:trPr>
        <w:tc>
          <w:tcPr>
            <w:tcW w:w="1188"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AREP2</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MeasuredValue attribute from Illuminance Measurement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GPD11: M</w:t>
            </w:r>
            <w:r w:rsidRPr="005B1FB1">
              <w:rPr>
                <w:szCs w:val="16"/>
                <w:lang w:eastAsia="ja-JP"/>
              </w:rPr>
              <w:br/>
              <w:t>GPD33: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25"/>
        </w:trPr>
        <w:tc>
          <w:tcPr>
            <w:tcW w:w="1188"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AREP3</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Occupancy attribute from Occupancy Sensing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GPD12: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275"/>
        </w:trPr>
        <w:tc>
          <w:tcPr>
            <w:tcW w:w="1188"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AREP4</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MeasuredValue attribute from Temperature Measurement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GPD30: M</w:t>
            </w:r>
            <w:r w:rsidRPr="005B1FB1">
              <w:rPr>
                <w:szCs w:val="16"/>
                <w:lang w:eastAsia="ja-JP"/>
              </w:rPr>
              <w:br/>
              <w:t>GPD33: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70"/>
        </w:trPr>
        <w:tc>
          <w:tcPr>
            <w:tcW w:w="1188"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AREP5</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MeasuredValue attribute from Pressure Measurement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GPD31: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576"/>
        </w:trPr>
        <w:tc>
          <w:tcPr>
            <w:tcW w:w="1188"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AREP6</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MeasuredValue attribute from Flow Measurement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GPD32: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699"/>
        </w:trPr>
        <w:tc>
          <w:tcPr>
            <w:tcW w:w="1188"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AREP7</w:t>
            </w:r>
          </w:p>
        </w:tc>
        <w:tc>
          <w:tcPr>
            <w:tcW w:w="4230" w:type="dxa"/>
            <w:tcBorders>
              <w:top w:val="single" w:sz="4" w:space="0" w:color="auto"/>
              <w:bottom w:val="single" w:sz="4" w:space="0" w:color="auto"/>
            </w:tcBorders>
          </w:tcPr>
          <w:p w:rsidR="00AB4EDA" w:rsidRPr="005B1FB1" w:rsidRDefault="00AB4EDA" w:rsidP="005528C0">
            <w:pPr>
              <w:pStyle w:val="Body"/>
              <w:spacing w:before="60"/>
              <w:rPr>
                <w:szCs w:val="16"/>
                <w:lang w:eastAsia="ja-JP"/>
              </w:rPr>
            </w:pPr>
            <w:r w:rsidRPr="005B1FB1">
              <w:rPr>
                <w:szCs w:val="16"/>
                <w:lang w:eastAsia="ja-JP"/>
              </w:rPr>
              <w:t xml:space="preserve">Does the GPD support reporting of the </w:t>
            </w:r>
            <w:r w:rsidRPr="005B1FB1">
              <w:rPr>
                <w:szCs w:val="16"/>
              </w:rPr>
              <w:t>0x0000: MeasuredValue attribute from Relative Humidity Measurement Cluster?</w:t>
            </w:r>
          </w:p>
        </w:tc>
        <w:tc>
          <w:tcPr>
            <w:tcW w:w="1260"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4"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GPD33: M</w:t>
            </w:r>
          </w:p>
        </w:tc>
        <w:tc>
          <w:tcPr>
            <w:tcW w:w="1559" w:type="dxa"/>
            <w:tcBorders>
              <w:top w:val="single" w:sz="4"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699"/>
        </w:trPr>
        <w:tc>
          <w:tcPr>
            <w:tcW w:w="1188" w:type="dxa"/>
            <w:tcBorders>
              <w:top w:val="single" w:sz="4" w:space="0" w:color="auto"/>
              <w:bottom w:val="single" w:sz="18" w:space="0" w:color="auto"/>
            </w:tcBorders>
          </w:tcPr>
          <w:p w:rsidR="00AB4EDA" w:rsidRPr="005B1FB1" w:rsidRDefault="00AB4EDA" w:rsidP="005528C0">
            <w:pPr>
              <w:pStyle w:val="Body"/>
              <w:jc w:val="center"/>
              <w:rPr>
                <w:szCs w:val="16"/>
              </w:rPr>
            </w:pPr>
            <w:r w:rsidRPr="005B1FB1">
              <w:rPr>
                <w:szCs w:val="16"/>
              </w:rPr>
              <w:t>AREPF</w:t>
            </w:r>
          </w:p>
        </w:tc>
        <w:tc>
          <w:tcPr>
            <w:tcW w:w="4230" w:type="dxa"/>
            <w:tcBorders>
              <w:top w:val="single" w:sz="4" w:space="0" w:color="auto"/>
              <w:bottom w:val="single" w:sz="18" w:space="0" w:color="auto"/>
            </w:tcBorders>
          </w:tcPr>
          <w:p w:rsidR="00AB4EDA" w:rsidRPr="005B1FB1" w:rsidRDefault="00AB4EDA" w:rsidP="005528C0">
            <w:pPr>
              <w:pStyle w:val="Body"/>
              <w:spacing w:before="60"/>
              <w:rPr>
                <w:szCs w:val="16"/>
                <w:lang w:eastAsia="ja-JP"/>
              </w:rPr>
            </w:pPr>
            <w:r w:rsidRPr="005B1FB1">
              <w:rPr>
                <w:szCs w:val="16"/>
                <w:lang w:eastAsia="ja-JP"/>
              </w:rPr>
              <w:t>Does the GPD support reporting of any ZCL-defined attributes not specified above?</w:t>
            </w:r>
            <w:r w:rsidRPr="005B1FB1">
              <w:rPr>
                <w:szCs w:val="16"/>
                <w:lang w:eastAsia="ja-JP"/>
              </w:rPr>
              <w:br/>
              <w:t>If yes, please list all, by including ClusterID and AttributeID.</w:t>
            </w:r>
          </w:p>
        </w:tc>
        <w:tc>
          <w:tcPr>
            <w:tcW w:w="1260" w:type="dxa"/>
            <w:tcBorders>
              <w:top w:val="single" w:sz="4" w:space="0" w:color="auto"/>
              <w:bottom w:val="single" w:sz="18"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7" w:type="dxa"/>
            <w:tcBorders>
              <w:top w:val="single" w:sz="4" w:space="0" w:color="auto"/>
              <w:bottom w:val="single" w:sz="18" w:space="0" w:color="auto"/>
            </w:tcBorders>
            <w:vAlign w:val="center"/>
          </w:tcPr>
          <w:p w:rsidR="00AB4EDA" w:rsidRPr="005B1FB1" w:rsidRDefault="00AB4EDA" w:rsidP="005528C0">
            <w:pPr>
              <w:pStyle w:val="Body"/>
              <w:spacing w:before="60"/>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bl>
    <w:p w:rsidR="00AB4EDA" w:rsidRPr="005B1FB1" w:rsidRDefault="00AB4EDA" w:rsidP="00AB4EDA">
      <w:pPr>
        <w:pStyle w:val="Caption-Table"/>
        <w:rPr>
          <w:rFonts w:cs="Arial"/>
        </w:rPr>
      </w:pPr>
      <w:bookmarkStart w:id="1726" w:name="_Ref474789313"/>
      <w:bookmarkStart w:id="1727" w:name="_Ref474789471"/>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19</w:t>
      </w:r>
      <w:r w:rsidR="00961F0E">
        <w:rPr>
          <w:noProof/>
        </w:rPr>
        <w:fldChar w:fldCharType="end"/>
      </w:r>
      <w:bookmarkEnd w:id="1726"/>
      <w:r w:rsidRPr="005B1FB1">
        <w:t xml:space="preserve"> </w:t>
      </w:r>
      <w:bookmarkStart w:id="1728" w:name="_Ref474789397"/>
      <w:r w:rsidRPr="005B1FB1">
        <w:t>– Readable ZigBee attributes per GPD device</w:t>
      </w:r>
      <w:bookmarkStart w:id="1729" w:name="_Ref436117467"/>
      <w:bookmarkEnd w:id="1727"/>
      <w:bookmarkEnd w:id="172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AB4EDA" w:rsidRPr="005B1FB1" w:rsidTr="005528C0">
        <w:trPr>
          <w:cantSplit/>
          <w:trHeight w:val="330"/>
          <w:tblHeader/>
        </w:trPr>
        <w:tc>
          <w:tcPr>
            <w:tcW w:w="1152" w:type="dxa"/>
            <w:tcBorders>
              <w:bottom w:val="single" w:sz="18" w:space="0" w:color="auto"/>
            </w:tcBorders>
            <w:tcMar>
              <w:left w:w="57" w:type="dxa"/>
              <w:right w:w="57" w:type="dxa"/>
            </w:tcMar>
            <w:vAlign w:val="center"/>
          </w:tcPr>
          <w:p w:rsidR="00AB4EDA" w:rsidRPr="005B1FB1" w:rsidRDefault="00AB4EDA" w:rsidP="005528C0">
            <w:pPr>
              <w:pStyle w:val="TableHeading"/>
              <w:rPr>
                <w:rFonts w:cs="Arial"/>
                <w:lang w:eastAsia="ja-JP"/>
              </w:rPr>
            </w:pPr>
            <w:r w:rsidRPr="005B1FB1">
              <w:rPr>
                <w:rFonts w:cs="Arial"/>
                <w:lang w:eastAsia="ja-JP"/>
              </w:rPr>
              <w:t>Item number</w:t>
            </w:r>
          </w:p>
        </w:tc>
        <w:tc>
          <w:tcPr>
            <w:tcW w:w="4253" w:type="dxa"/>
            <w:tcBorders>
              <w:bottom w:val="single" w:sz="18" w:space="0" w:color="auto"/>
            </w:tcBorders>
            <w:tcMar>
              <w:left w:w="57" w:type="dxa"/>
              <w:right w:w="57" w:type="dxa"/>
            </w:tcMar>
            <w:vAlign w:val="center"/>
          </w:tcPr>
          <w:p w:rsidR="00AB4EDA" w:rsidRPr="005B1FB1" w:rsidRDefault="00AB4EDA" w:rsidP="005528C0">
            <w:pPr>
              <w:pStyle w:val="TableHeading"/>
              <w:rPr>
                <w:rFonts w:cs="Arial"/>
                <w:lang w:eastAsia="ja-JP"/>
              </w:rPr>
            </w:pPr>
            <w:r w:rsidRPr="005B1FB1">
              <w:rPr>
                <w:rFonts w:cs="Arial"/>
                <w:lang w:eastAsia="ja-JP"/>
              </w:rPr>
              <w:t>Item description</w:t>
            </w:r>
          </w:p>
        </w:tc>
        <w:tc>
          <w:tcPr>
            <w:tcW w:w="1276" w:type="dxa"/>
            <w:tcBorders>
              <w:bottom w:val="single" w:sz="18" w:space="0" w:color="auto"/>
            </w:tcBorders>
            <w:tcMar>
              <w:left w:w="57" w:type="dxa"/>
              <w:right w:w="57" w:type="dxa"/>
            </w:tcMar>
            <w:vAlign w:val="center"/>
          </w:tcPr>
          <w:p w:rsidR="00AB4EDA" w:rsidRPr="005B1FB1" w:rsidRDefault="00AB4EDA" w:rsidP="005528C0">
            <w:pPr>
              <w:pStyle w:val="TableHeading"/>
              <w:rPr>
                <w:rFonts w:cs="Arial"/>
                <w:lang w:eastAsia="ja-JP"/>
              </w:rPr>
            </w:pPr>
            <w:r w:rsidRPr="005B1FB1">
              <w:rPr>
                <w:rFonts w:cs="Arial"/>
                <w:lang w:eastAsia="ja-JP"/>
              </w:rPr>
              <w:t>Reference</w:t>
            </w:r>
          </w:p>
        </w:tc>
        <w:tc>
          <w:tcPr>
            <w:tcW w:w="2074" w:type="dxa"/>
            <w:tcBorders>
              <w:bottom w:val="single" w:sz="18" w:space="0" w:color="auto"/>
            </w:tcBorders>
            <w:tcMar>
              <w:left w:w="57" w:type="dxa"/>
              <w:right w:w="57" w:type="dxa"/>
            </w:tcMar>
            <w:vAlign w:val="center"/>
          </w:tcPr>
          <w:p w:rsidR="00AB4EDA" w:rsidRPr="005B1FB1" w:rsidRDefault="00AB4EDA" w:rsidP="005528C0">
            <w:pPr>
              <w:pStyle w:val="TableHeading"/>
              <w:rPr>
                <w:rFonts w:cs="Arial"/>
                <w:lang w:eastAsia="ja-JP"/>
              </w:rPr>
            </w:pPr>
            <w:r w:rsidRPr="005B1FB1">
              <w:rPr>
                <w:rFonts w:cs="Arial"/>
                <w:lang w:eastAsia="ja-JP"/>
              </w:rPr>
              <w:t>Status</w:t>
            </w:r>
          </w:p>
        </w:tc>
        <w:tc>
          <w:tcPr>
            <w:tcW w:w="1559" w:type="dxa"/>
            <w:tcBorders>
              <w:bottom w:val="single" w:sz="18" w:space="0" w:color="auto"/>
            </w:tcBorders>
            <w:tcMar>
              <w:left w:w="57" w:type="dxa"/>
              <w:right w:w="57" w:type="dxa"/>
            </w:tcMar>
            <w:vAlign w:val="center"/>
          </w:tcPr>
          <w:p w:rsidR="00AB4EDA" w:rsidRPr="005B1FB1" w:rsidRDefault="00AB4EDA" w:rsidP="005528C0">
            <w:pPr>
              <w:pStyle w:val="TableHeading"/>
              <w:rPr>
                <w:rFonts w:cs="Arial"/>
                <w:lang w:eastAsia="ja-JP"/>
              </w:rPr>
            </w:pPr>
            <w:r w:rsidRPr="005B1FB1">
              <w:rPr>
                <w:rFonts w:cs="Arial"/>
                <w:lang w:eastAsia="ja-JP"/>
              </w:rPr>
              <w:t>Support</w:t>
            </w:r>
          </w:p>
        </w:tc>
      </w:tr>
      <w:tr w:rsidR="00AB4EDA" w:rsidRPr="005B1FB1" w:rsidTr="005528C0">
        <w:trPr>
          <w:cantSplit/>
          <w:trHeight w:val="259"/>
        </w:trPr>
        <w:tc>
          <w:tcPr>
            <w:tcW w:w="1152" w:type="dxa"/>
            <w:tcBorders>
              <w:top w:val="single" w:sz="18"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AREAD1</w:t>
            </w:r>
          </w:p>
        </w:tc>
        <w:tc>
          <w:tcPr>
            <w:tcW w:w="4253" w:type="dxa"/>
            <w:tcBorders>
              <w:top w:val="single" w:sz="18"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0x0051: OutOfService attribute from Binary Input Cluster?</w:t>
            </w:r>
          </w:p>
        </w:tc>
        <w:tc>
          <w:tcPr>
            <w:tcW w:w="1276" w:type="dxa"/>
            <w:tcBorders>
              <w:top w:val="single" w:sz="18"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18"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GPD4 &amp;&amp; GPF102: M</w:t>
            </w:r>
          </w:p>
        </w:tc>
        <w:tc>
          <w:tcPr>
            <w:tcW w:w="1559" w:type="dxa"/>
            <w:tcBorders>
              <w:top w:val="single" w:sz="18"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AREAD2</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0x0055: PresentValue attribute from Binary Input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AREAD3</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0x006F: StatusFlags attribute from Binary Input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rPr>
              <w:t>AREAD4</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MeasuredValue attribute from Illuminance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AREAD5</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0x0001: MinMeasuredValue attribute from Illuminance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AREAD6</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0x0002: MaxMeasuredValue attribute from Illuminance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AREAD7</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Occupancy attribute from Occupancy Sensing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AREAD8</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Occupancy Sensor Type attribute from Occupancy Sensing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AREAD9</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MeasuredValue attribute from Temperature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AREAD10</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0x0001: MinMeasuredValue attribute from Temperature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AREAD11</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0x0002: MaxMeasuredValue attribute from Temperature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AREAD12</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MeasuredValue attribute from Pressure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GPD31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lastRenderedPageBreak/>
              <w:t>AREAD13</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MeasuredValue attribute from Flow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AREAD14</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0x0001: MinMeasuredValue attribute from Flow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AREAD15</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0x0002: MaxMeasuredValue attribute from Flow Measurement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AREAD16</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0x0000: MeasuredValue attribute from Relative Humidity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AREAD17</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0x0001: MinMeasuredValue attribute from Relative Humidity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4" w:space="0" w:color="auto"/>
            </w:tcBorders>
          </w:tcPr>
          <w:p w:rsidR="00AB4EDA" w:rsidRPr="005B1FB1" w:rsidRDefault="00AB4EDA" w:rsidP="005528C0">
            <w:pPr>
              <w:pStyle w:val="Body"/>
              <w:jc w:val="center"/>
              <w:rPr>
                <w:szCs w:val="16"/>
              </w:rPr>
            </w:pPr>
            <w:r w:rsidRPr="005B1FB1">
              <w:rPr>
                <w:szCs w:val="16"/>
              </w:rPr>
              <w:t>AREAD18</w:t>
            </w:r>
          </w:p>
        </w:tc>
        <w:tc>
          <w:tcPr>
            <w:tcW w:w="4253" w:type="dxa"/>
            <w:tcBorders>
              <w:top w:val="single" w:sz="4" w:space="0" w:color="auto"/>
              <w:bottom w:val="single" w:sz="4" w:space="0" w:color="auto"/>
            </w:tcBorders>
          </w:tcPr>
          <w:p w:rsidR="00AB4EDA" w:rsidRPr="005B1FB1" w:rsidRDefault="00AB4EDA" w:rsidP="005528C0">
            <w:pPr>
              <w:pStyle w:val="Body"/>
              <w:rPr>
                <w:szCs w:val="16"/>
              </w:rPr>
            </w:pPr>
            <w:r w:rsidRPr="005B1FB1">
              <w:rPr>
                <w:szCs w:val="16"/>
                <w:lang w:eastAsia="ja-JP"/>
              </w:rPr>
              <w:t xml:space="preserve">Does the GPD support reading of the </w:t>
            </w:r>
            <w:r w:rsidRPr="005B1FB1">
              <w:rPr>
                <w:szCs w:val="16"/>
              </w:rPr>
              <w:t>0x0002: MaxMeasuredValue attribute from Relative Humidity Cluster?</w:t>
            </w:r>
          </w:p>
        </w:tc>
        <w:tc>
          <w:tcPr>
            <w:tcW w:w="1276" w:type="dxa"/>
            <w:tcBorders>
              <w:top w:val="single" w:sz="4" w:space="0" w:color="auto"/>
              <w:bottom w:val="single" w:sz="4"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A.4.3</w:t>
            </w:r>
          </w:p>
        </w:tc>
        <w:tc>
          <w:tcPr>
            <w:tcW w:w="2074" w:type="dxa"/>
            <w:tcBorders>
              <w:top w:val="single" w:sz="4" w:space="0" w:color="auto"/>
              <w:bottom w:val="single" w:sz="4" w:space="0" w:color="auto"/>
            </w:tcBorders>
            <w:vAlign w:val="center"/>
          </w:tcPr>
          <w:p w:rsidR="00AB4EDA" w:rsidRPr="005B1FB1" w:rsidRDefault="00AB4EDA" w:rsidP="005528C0">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r w:rsidR="00AB4EDA" w:rsidRPr="005B1FB1" w:rsidTr="005528C0">
        <w:trPr>
          <w:cantSplit/>
          <w:trHeight w:val="259"/>
        </w:trPr>
        <w:tc>
          <w:tcPr>
            <w:tcW w:w="1152" w:type="dxa"/>
            <w:tcBorders>
              <w:top w:val="single" w:sz="4" w:space="0" w:color="auto"/>
              <w:bottom w:val="single" w:sz="18" w:space="0" w:color="auto"/>
            </w:tcBorders>
          </w:tcPr>
          <w:p w:rsidR="00AB4EDA" w:rsidRPr="005B1FB1" w:rsidRDefault="00AB4EDA" w:rsidP="005528C0">
            <w:pPr>
              <w:pStyle w:val="Body"/>
              <w:jc w:val="center"/>
              <w:rPr>
                <w:szCs w:val="16"/>
              </w:rPr>
            </w:pPr>
            <w:r w:rsidRPr="005B1FB1">
              <w:rPr>
                <w:szCs w:val="16"/>
              </w:rPr>
              <w:t>AREADF</w:t>
            </w:r>
          </w:p>
        </w:tc>
        <w:tc>
          <w:tcPr>
            <w:tcW w:w="4253" w:type="dxa"/>
            <w:tcBorders>
              <w:top w:val="single" w:sz="4" w:space="0" w:color="auto"/>
              <w:bottom w:val="single" w:sz="18" w:space="0" w:color="auto"/>
            </w:tcBorders>
          </w:tcPr>
          <w:p w:rsidR="00AB4EDA" w:rsidRPr="005B1FB1" w:rsidRDefault="00AB4EDA" w:rsidP="005528C0">
            <w:pPr>
              <w:pStyle w:val="Body"/>
              <w:rPr>
                <w:szCs w:val="16"/>
              </w:rPr>
            </w:pPr>
            <w:r w:rsidRPr="005B1FB1">
              <w:rPr>
                <w:szCs w:val="16"/>
                <w:lang w:eastAsia="ja-JP"/>
              </w:rPr>
              <w:t>Does the GPD support reading of any ZCL-defined attributes not specified above?</w:t>
            </w:r>
            <w:r w:rsidRPr="005B1FB1">
              <w:rPr>
                <w:szCs w:val="16"/>
                <w:lang w:eastAsia="ja-JP"/>
              </w:rPr>
              <w:br/>
              <w:t>If yes, please list all, by including ClusterID and AttributeID.</w:t>
            </w:r>
          </w:p>
        </w:tc>
        <w:tc>
          <w:tcPr>
            <w:tcW w:w="1276" w:type="dxa"/>
            <w:tcBorders>
              <w:top w:val="single" w:sz="4" w:space="0" w:color="auto"/>
              <w:bottom w:val="single" w:sz="18"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2074" w:type="dxa"/>
            <w:tcBorders>
              <w:top w:val="single" w:sz="4" w:space="0" w:color="auto"/>
              <w:bottom w:val="single" w:sz="18" w:space="0" w:color="auto"/>
            </w:tcBorders>
            <w:vAlign w:val="center"/>
          </w:tcPr>
          <w:p w:rsidR="00AB4EDA" w:rsidRPr="005B1FB1" w:rsidRDefault="00AB4EDA" w:rsidP="005528C0">
            <w:pPr>
              <w:pStyle w:val="Body"/>
              <w:jc w:val="center"/>
              <w:rPr>
                <w:szCs w:val="16"/>
              </w:rPr>
            </w:pPr>
            <w:r w:rsidRPr="005B1FB1">
              <w:rPr>
                <w:szCs w:val="16"/>
                <w:lang w:eastAsia="ja-JP"/>
              </w:rPr>
              <w:t>GPDT0: O</w:t>
            </w:r>
          </w:p>
        </w:tc>
        <w:tc>
          <w:tcPr>
            <w:tcW w:w="1559" w:type="dxa"/>
            <w:tcBorders>
              <w:top w:val="single" w:sz="4" w:space="0" w:color="auto"/>
              <w:bottom w:val="single" w:sz="18" w:space="0" w:color="auto"/>
            </w:tcBorders>
            <w:vAlign w:val="center"/>
          </w:tcPr>
          <w:p w:rsidR="00AB4EDA" w:rsidRPr="005B1FB1" w:rsidRDefault="00AB4EDA" w:rsidP="005528C0">
            <w:pPr>
              <w:pStyle w:val="Body"/>
              <w:jc w:val="center"/>
              <w:rPr>
                <w:rFonts w:ascii="Arial" w:hAnsi="Arial" w:cs="Arial"/>
                <w:szCs w:val="16"/>
              </w:rPr>
            </w:pPr>
            <w:r>
              <w:rPr>
                <w:rFonts w:ascii="Arial" w:hAnsi="Arial" w:cs="Arial"/>
                <w:lang w:eastAsia="ja-JP"/>
              </w:rPr>
              <w:t>No</w:t>
            </w:r>
          </w:p>
        </w:tc>
      </w:tr>
    </w:tbl>
    <w:p w:rsidR="00AB4EDA" w:rsidRPr="005B1FB1" w:rsidRDefault="00AB4EDA" w:rsidP="00AB4EDA">
      <w:pPr>
        <w:pStyle w:val="Body"/>
        <w:rPr>
          <w:lang w:eastAsia="en-US"/>
        </w:rPr>
      </w:pPr>
    </w:p>
    <w:p w:rsidR="00AB4EDA" w:rsidRPr="005B1FB1" w:rsidRDefault="00AB4EDA" w:rsidP="00AB4EDA">
      <w:pPr>
        <w:pStyle w:val="Caption-Table"/>
        <w:rPr>
          <w:rFonts w:cs="Arial"/>
        </w:rPr>
      </w:pPr>
      <w:bookmarkStart w:id="1730" w:name="_Ref468568337"/>
      <w:bookmarkStart w:id="1731" w:name="_Ref468568330"/>
      <w:r w:rsidRPr="005B1FB1">
        <w:t xml:space="preserve">Table </w:t>
      </w:r>
      <w:r w:rsidR="00961F0E">
        <w:rPr>
          <w:noProof/>
        </w:rPr>
        <w:fldChar w:fldCharType="begin"/>
      </w:r>
      <w:r w:rsidR="00961F0E">
        <w:rPr>
          <w:noProof/>
        </w:rPr>
        <w:instrText xml:space="preserve"> SEQ Table \* ARABIC </w:instrText>
      </w:r>
      <w:r w:rsidR="00961F0E">
        <w:rPr>
          <w:noProof/>
        </w:rPr>
        <w:fldChar w:fldCharType="separate"/>
      </w:r>
      <w:r>
        <w:rPr>
          <w:noProof/>
        </w:rPr>
        <w:t>20</w:t>
      </w:r>
      <w:r w:rsidR="00961F0E">
        <w:rPr>
          <w:noProof/>
        </w:rPr>
        <w:fldChar w:fldCharType="end"/>
      </w:r>
      <w:bookmarkEnd w:id="1729"/>
      <w:bookmarkEnd w:id="1730"/>
      <w:r w:rsidRPr="005B1FB1">
        <w:t xml:space="preserve"> </w:t>
      </w:r>
      <w:bookmarkStart w:id="1732" w:name="_Ref474789401"/>
      <w:r w:rsidRPr="005B1FB1">
        <w:t>– Writable ZigBee attributes per GPD device</w:t>
      </w:r>
      <w:bookmarkEnd w:id="1731"/>
      <w:bookmarkEnd w:id="1732"/>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AB4EDA" w:rsidRPr="005B1FB1" w:rsidTr="005528C0">
        <w:trPr>
          <w:cantSplit/>
          <w:trHeight w:val="276"/>
        </w:trPr>
        <w:tc>
          <w:tcPr>
            <w:tcW w:w="1152" w:type="dxa"/>
            <w:tcBorders>
              <w:top w:val="single" w:sz="18" w:space="0" w:color="auto"/>
              <w:bottom w:val="single" w:sz="18" w:space="0" w:color="auto"/>
            </w:tcBorders>
            <w:tcMar>
              <w:left w:w="57" w:type="dxa"/>
              <w:right w:w="57" w:type="dxa"/>
            </w:tcMar>
          </w:tcPr>
          <w:p w:rsidR="00AB4EDA" w:rsidRPr="005B1FB1" w:rsidRDefault="00AB4EDA" w:rsidP="005528C0">
            <w:pPr>
              <w:pStyle w:val="TableHeading"/>
            </w:pPr>
            <w:r w:rsidRPr="005B1FB1">
              <w:t>Item number</w:t>
            </w:r>
          </w:p>
        </w:tc>
        <w:tc>
          <w:tcPr>
            <w:tcW w:w="4253" w:type="dxa"/>
            <w:tcBorders>
              <w:top w:val="single" w:sz="18" w:space="0" w:color="auto"/>
              <w:bottom w:val="single" w:sz="18" w:space="0" w:color="auto"/>
            </w:tcBorders>
            <w:tcMar>
              <w:left w:w="57" w:type="dxa"/>
              <w:right w:w="57" w:type="dxa"/>
            </w:tcMar>
          </w:tcPr>
          <w:p w:rsidR="00AB4EDA" w:rsidRPr="005B1FB1" w:rsidRDefault="00AB4EDA" w:rsidP="005528C0">
            <w:pPr>
              <w:pStyle w:val="TableHeading"/>
            </w:pPr>
            <w:r w:rsidRPr="005B1FB1">
              <w:t>Item description</w:t>
            </w:r>
          </w:p>
        </w:tc>
        <w:tc>
          <w:tcPr>
            <w:tcW w:w="1366" w:type="dxa"/>
            <w:tcBorders>
              <w:top w:val="single" w:sz="18" w:space="0" w:color="auto"/>
              <w:bottom w:val="single" w:sz="18" w:space="0" w:color="auto"/>
            </w:tcBorders>
            <w:tcMar>
              <w:left w:w="57" w:type="dxa"/>
              <w:right w:w="57" w:type="dxa"/>
            </w:tcMar>
          </w:tcPr>
          <w:p w:rsidR="00AB4EDA" w:rsidRPr="005B1FB1" w:rsidRDefault="00AB4EDA" w:rsidP="005528C0">
            <w:pPr>
              <w:pStyle w:val="TableHeading"/>
            </w:pPr>
            <w:r w:rsidRPr="005B1FB1">
              <w:t>Reference</w:t>
            </w:r>
          </w:p>
        </w:tc>
        <w:tc>
          <w:tcPr>
            <w:tcW w:w="1984" w:type="dxa"/>
            <w:tcBorders>
              <w:top w:val="single" w:sz="18" w:space="0" w:color="auto"/>
              <w:bottom w:val="single" w:sz="18" w:space="0" w:color="auto"/>
            </w:tcBorders>
            <w:tcMar>
              <w:left w:w="57" w:type="dxa"/>
              <w:right w:w="57" w:type="dxa"/>
            </w:tcMar>
          </w:tcPr>
          <w:p w:rsidR="00AB4EDA" w:rsidRPr="005B1FB1" w:rsidRDefault="00AB4EDA" w:rsidP="005528C0">
            <w:pPr>
              <w:pStyle w:val="TableHeading"/>
            </w:pPr>
            <w:r w:rsidRPr="005B1FB1">
              <w:t>Status</w:t>
            </w:r>
          </w:p>
        </w:tc>
        <w:tc>
          <w:tcPr>
            <w:tcW w:w="1559" w:type="dxa"/>
            <w:tcBorders>
              <w:top w:val="single" w:sz="18" w:space="0" w:color="auto"/>
              <w:bottom w:val="single" w:sz="18" w:space="0" w:color="auto"/>
            </w:tcBorders>
            <w:tcMar>
              <w:left w:w="57" w:type="dxa"/>
              <w:right w:w="57" w:type="dxa"/>
            </w:tcMar>
          </w:tcPr>
          <w:p w:rsidR="00AB4EDA" w:rsidRPr="005B1FB1" w:rsidRDefault="00AB4EDA" w:rsidP="005528C0">
            <w:pPr>
              <w:pStyle w:val="TableHeading"/>
            </w:pPr>
            <w:r w:rsidRPr="005B1FB1">
              <w:t>Support</w:t>
            </w:r>
          </w:p>
        </w:tc>
      </w:tr>
      <w:tr w:rsidR="00AB4EDA" w:rsidRPr="005B1FB1" w:rsidTr="005528C0">
        <w:trPr>
          <w:cantSplit/>
          <w:trHeight w:val="190"/>
        </w:trPr>
        <w:tc>
          <w:tcPr>
            <w:tcW w:w="1152" w:type="dxa"/>
            <w:tcBorders>
              <w:top w:val="single" w:sz="18" w:space="0" w:color="auto"/>
              <w:bottom w:val="single" w:sz="4" w:space="0" w:color="auto"/>
            </w:tcBorders>
            <w:vAlign w:val="center"/>
          </w:tcPr>
          <w:p w:rsidR="00AB4EDA" w:rsidRPr="005B1FB1" w:rsidRDefault="00AB4EDA" w:rsidP="005528C0">
            <w:pPr>
              <w:pStyle w:val="Body"/>
              <w:rPr>
                <w:szCs w:val="16"/>
              </w:rPr>
            </w:pPr>
            <w:r w:rsidRPr="005B1FB1">
              <w:rPr>
                <w:szCs w:val="16"/>
              </w:rPr>
              <w:t>AWRITE1</w:t>
            </w:r>
          </w:p>
        </w:tc>
        <w:tc>
          <w:tcPr>
            <w:tcW w:w="4253" w:type="dxa"/>
            <w:tcBorders>
              <w:top w:val="single" w:sz="18" w:space="0" w:color="auto"/>
              <w:bottom w:val="single" w:sz="4" w:space="0" w:color="auto"/>
            </w:tcBorders>
          </w:tcPr>
          <w:p w:rsidR="00AB4EDA" w:rsidRPr="005B1FB1" w:rsidRDefault="00AB4EDA" w:rsidP="005528C0">
            <w:pPr>
              <w:pStyle w:val="Body"/>
              <w:rPr>
                <w:szCs w:val="16"/>
                <w:lang w:eastAsia="ja-JP"/>
              </w:rPr>
            </w:pPr>
            <w:r w:rsidRPr="005B1FB1">
              <w:rPr>
                <w:szCs w:val="16"/>
                <w:lang w:eastAsia="ja-JP"/>
              </w:rPr>
              <w:t xml:space="preserve">Does the GPD support writing of the </w:t>
            </w:r>
            <w:r w:rsidRPr="005B1FB1">
              <w:rPr>
                <w:szCs w:val="16"/>
              </w:rPr>
              <w:t>0x0051: OutOfService attribute from Binary Input Cluster?</w:t>
            </w:r>
          </w:p>
        </w:tc>
        <w:tc>
          <w:tcPr>
            <w:tcW w:w="1366" w:type="dxa"/>
            <w:tcBorders>
              <w:top w:val="single" w:sz="18" w:space="0" w:color="auto"/>
              <w:bottom w:val="single" w:sz="4" w:space="0" w:color="auto"/>
            </w:tcBorders>
          </w:tcPr>
          <w:p w:rsidR="00AB4EDA" w:rsidRPr="005B1FB1" w:rsidRDefault="00961F0E" w:rsidP="005528C0">
            <w:pPr>
              <w:pStyle w:val="Body"/>
              <w:rPr>
                <w:szCs w:val="16"/>
              </w:rPr>
            </w:pPr>
            <w:r>
              <w:fldChar w:fldCharType="begin"/>
            </w:r>
            <w:r>
              <w:instrText xml:space="preserve"> REF _Ref270497912 \r \h  \* MERGEFORMAT </w:instrText>
            </w:r>
            <w:r>
              <w:fldChar w:fldCharType="separate"/>
            </w:r>
            <w:r w:rsidR="00AB4EDA" w:rsidRPr="002628AB">
              <w:rPr>
                <w:szCs w:val="16"/>
              </w:rPr>
              <w:t>[R4]</w:t>
            </w:r>
            <w:r>
              <w:fldChar w:fldCharType="end"/>
            </w:r>
            <w:r w:rsidR="00AB4EDA" w:rsidRPr="005B1FB1">
              <w:rPr>
                <w:szCs w:val="16"/>
              </w:rPr>
              <w:t xml:space="preserve"> A.4.3</w:t>
            </w:r>
          </w:p>
        </w:tc>
        <w:tc>
          <w:tcPr>
            <w:tcW w:w="1984" w:type="dxa"/>
            <w:tcBorders>
              <w:top w:val="single" w:sz="18" w:space="0" w:color="auto"/>
              <w:bottom w:val="single" w:sz="4"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GPD4 &amp;&amp; GPF100: M</w:t>
            </w:r>
          </w:p>
        </w:tc>
        <w:tc>
          <w:tcPr>
            <w:tcW w:w="1559" w:type="dxa"/>
            <w:tcBorders>
              <w:top w:val="single" w:sz="18" w:space="0" w:color="auto"/>
              <w:bottom w:val="single" w:sz="4"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r w:rsidR="00AB4EDA" w:rsidRPr="005B1FB1" w:rsidTr="005528C0">
        <w:trPr>
          <w:cantSplit/>
          <w:trHeight w:val="190"/>
        </w:trPr>
        <w:tc>
          <w:tcPr>
            <w:tcW w:w="1152" w:type="dxa"/>
            <w:tcBorders>
              <w:top w:val="single" w:sz="4" w:space="0" w:color="auto"/>
              <w:bottom w:val="single" w:sz="18" w:space="0" w:color="auto"/>
            </w:tcBorders>
          </w:tcPr>
          <w:p w:rsidR="00AB4EDA" w:rsidRPr="005B1FB1" w:rsidRDefault="00AB4EDA" w:rsidP="005528C0">
            <w:pPr>
              <w:pStyle w:val="Body"/>
              <w:rPr>
                <w:szCs w:val="16"/>
              </w:rPr>
            </w:pPr>
            <w:r w:rsidRPr="005B1FB1">
              <w:rPr>
                <w:szCs w:val="16"/>
              </w:rPr>
              <w:t>AWRITEF</w:t>
            </w:r>
          </w:p>
        </w:tc>
        <w:tc>
          <w:tcPr>
            <w:tcW w:w="4253" w:type="dxa"/>
            <w:tcBorders>
              <w:top w:val="single" w:sz="4" w:space="0" w:color="auto"/>
              <w:bottom w:val="single" w:sz="18" w:space="0" w:color="auto"/>
            </w:tcBorders>
          </w:tcPr>
          <w:p w:rsidR="00AB4EDA" w:rsidRPr="005B1FB1" w:rsidRDefault="00AB4EDA" w:rsidP="005528C0">
            <w:pPr>
              <w:pStyle w:val="Body"/>
              <w:rPr>
                <w:szCs w:val="16"/>
                <w:lang w:eastAsia="ja-JP"/>
              </w:rPr>
            </w:pPr>
            <w:r w:rsidRPr="005B1FB1">
              <w:rPr>
                <w:szCs w:val="16"/>
                <w:lang w:eastAsia="ja-JP"/>
              </w:rPr>
              <w:t>Does the GPD support writing of any ZCL-defined attributes not specified above?</w:t>
            </w:r>
            <w:r w:rsidRPr="005B1FB1">
              <w:rPr>
                <w:szCs w:val="16"/>
                <w:lang w:eastAsia="ja-JP"/>
              </w:rPr>
              <w:br/>
              <w:t>If yes, please list all, by including ClusterID and AttributeID.</w:t>
            </w:r>
          </w:p>
        </w:tc>
        <w:tc>
          <w:tcPr>
            <w:tcW w:w="1366" w:type="dxa"/>
            <w:tcBorders>
              <w:top w:val="single" w:sz="4" w:space="0" w:color="auto"/>
              <w:bottom w:val="single" w:sz="18" w:space="0" w:color="auto"/>
            </w:tcBorders>
          </w:tcPr>
          <w:p w:rsidR="00AB4EDA" w:rsidRPr="005B1FB1" w:rsidRDefault="00961F0E" w:rsidP="005528C0">
            <w:pPr>
              <w:pStyle w:val="Body"/>
            </w:pPr>
            <w:r>
              <w:fldChar w:fldCharType="begin"/>
            </w:r>
            <w:r>
              <w:instrText xml:space="preserve"> REF _Ref270497912 \r \h  \* MERGEFORMAT </w:instrText>
            </w:r>
            <w:r>
              <w:fldChar w:fldCharType="separate"/>
            </w:r>
            <w:r w:rsidR="00AB4EDA">
              <w:t>[R4]</w:t>
            </w:r>
            <w:r>
              <w:fldChar w:fldCharType="end"/>
            </w:r>
            <w:r w:rsidR="00AB4EDA" w:rsidRPr="005B1FB1">
              <w:t xml:space="preserve"> A.4.3</w:t>
            </w:r>
          </w:p>
        </w:tc>
        <w:tc>
          <w:tcPr>
            <w:tcW w:w="1984" w:type="dxa"/>
            <w:tcBorders>
              <w:top w:val="single" w:sz="4" w:space="0" w:color="auto"/>
              <w:bottom w:val="single" w:sz="18" w:space="0" w:color="auto"/>
            </w:tcBorders>
            <w:vAlign w:val="center"/>
          </w:tcPr>
          <w:p w:rsidR="00AB4EDA" w:rsidRPr="005B1FB1" w:rsidRDefault="00AB4EDA" w:rsidP="005528C0">
            <w:pPr>
              <w:pStyle w:val="Body"/>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rsidR="00AB4EDA" w:rsidRPr="005B1FB1" w:rsidRDefault="00AB4EDA" w:rsidP="005528C0">
            <w:pPr>
              <w:pStyle w:val="Body"/>
              <w:spacing w:before="60"/>
              <w:jc w:val="center"/>
              <w:rPr>
                <w:rFonts w:ascii="Arial" w:hAnsi="Arial" w:cs="Arial"/>
                <w:lang w:eastAsia="ja-JP"/>
              </w:rPr>
            </w:pPr>
            <w:r>
              <w:rPr>
                <w:rFonts w:ascii="Arial" w:hAnsi="Arial" w:cs="Arial"/>
                <w:lang w:eastAsia="ja-JP"/>
              </w:rPr>
              <w:t>No</w:t>
            </w:r>
          </w:p>
        </w:tc>
      </w:tr>
    </w:tbl>
    <w:p w:rsidR="00AB4EDA" w:rsidRPr="005B1FB1" w:rsidRDefault="00AB4EDA" w:rsidP="00AB4EDA"/>
    <w:p w:rsidR="00AB4EDA" w:rsidRPr="005B1FB1" w:rsidRDefault="00AB4EDA" w:rsidP="00AB4EDA"/>
    <w:p w:rsidR="00FF457F" w:rsidRPr="005B1FB1" w:rsidRDefault="00FF457F" w:rsidP="00AB4EDA">
      <w:pPr>
        <w:pStyle w:val="Heading2"/>
        <w:numPr>
          <w:ilvl w:val="0"/>
          <w:numId w:val="0"/>
        </w:numPr>
        <w:ind w:left="575" w:hanging="575"/>
      </w:pPr>
    </w:p>
    <w:sectPr w:rsidR="00FF457F" w:rsidRPr="005B1FB1" w:rsidSect="0098712E">
      <w:headerReference w:type="even" r:id="rId12"/>
      <w:headerReference w:type="default" r:id="rId13"/>
      <w:footerReference w:type="even" r:id="rId14"/>
      <w:footerReference w:type="default" r:id="rId15"/>
      <w:footerReference w:type="first" r:id="rId16"/>
      <w:pgSz w:w="12240" w:h="15840"/>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0E" w:rsidRDefault="00961F0E">
      <w:r>
        <w:separator/>
      </w:r>
    </w:p>
  </w:endnote>
  <w:endnote w:type="continuationSeparator" w:id="0">
    <w:p w:rsidR="00961F0E" w:rsidRDefault="0096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304C67" w:rsidTr="00694CD9">
      <w:trPr>
        <w:jc w:val="center"/>
      </w:trPr>
      <w:tc>
        <w:tcPr>
          <w:tcW w:w="1615" w:type="dxa"/>
        </w:tcPr>
        <w:p w:rsidR="00304C67" w:rsidRPr="0043288E" w:rsidRDefault="00304C67" w:rsidP="0035307D">
          <w:pPr>
            <w:pStyle w:val="TitlePageText"/>
            <w:spacing w:after="0"/>
            <w:jc w:val="left"/>
          </w:pPr>
          <w:r>
            <w:t xml:space="preserve">Page </w:t>
          </w:r>
          <w:r w:rsidR="00961F0E">
            <w:rPr>
              <w:noProof/>
            </w:rPr>
            <w:fldChar w:fldCharType="begin"/>
          </w:r>
          <w:r w:rsidR="00961F0E">
            <w:rPr>
              <w:noProof/>
            </w:rPr>
            <w:instrText xml:space="preserve"> PAGE </w:instrText>
          </w:r>
          <w:r w:rsidR="00961F0E">
            <w:rPr>
              <w:noProof/>
            </w:rPr>
            <w:fldChar w:fldCharType="separate"/>
          </w:r>
          <w:r w:rsidR="00E87DBB">
            <w:rPr>
              <w:noProof/>
            </w:rPr>
            <w:t>50</w:t>
          </w:r>
          <w:r w:rsidR="00961F0E">
            <w:rPr>
              <w:noProof/>
            </w:rPr>
            <w:fldChar w:fldCharType="end"/>
          </w:r>
        </w:p>
      </w:tc>
      <w:tc>
        <w:tcPr>
          <w:tcW w:w="6927" w:type="dxa"/>
        </w:tcPr>
        <w:p w:rsidR="00304C67" w:rsidRPr="00EC70AC" w:rsidRDefault="00304C67" w:rsidP="0035307D">
          <w:pPr>
            <w:pStyle w:val="TitlePageText"/>
            <w:spacing w:after="0"/>
            <w:jc w:val="center"/>
            <w:rPr>
              <w:sz w:val="18"/>
              <w:szCs w:val="18"/>
            </w:rPr>
          </w:pPr>
          <w:r>
            <w:rPr>
              <w:sz w:val="18"/>
              <w:szCs w:val="18"/>
            </w:rPr>
            <w:t xml:space="preserve">Copyright © </w:t>
          </w:r>
          <w:r w:rsidR="005503A1" w:rsidRPr="00867048">
            <w:rPr>
              <w:sz w:val="18"/>
              <w:szCs w:val="18"/>
            </w:rPr>
            <w:fldChar w:fldCharType="begin"/>
          </w:r>
          <w:r w:rsidRPr="00867048">
            <w:rPr>
              <w:sz w:val="18"/>
              <w:szCs w:val="18"/>
            </w:rPr>
            <w:instrText xml:space="preserve"> DATE \@ "yyyy" \* MERGEFORMAT </w:instrText>
          </w:r>
          <w:r w:rsidR="005503A1" w:rsidRPr="00867048">
            <w:rPr>
              <w:sz w:val="18"/>
              <w:szCs w:val="18"/>
            </w:rPr>
            <w:fldChar w:fldCharType="separate"/>
          </w:r>
          <w:r w:rsidR="001D6EC6">
            <w:rPr>
              <w:noProof/>
              <w:sz w:val="18"/>
              <w:szCs w:val="18"/>
            </w:rPr>
            <w:t>2018</w:t>
          </w:r>
          <w:r w:rsidR="005503A1"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rsidR="00304C67" w:rsidRDefault="00304C67" w:rsidP="0035307D">
          <w:pPr>
            <w:pStyle w:val="TitlePageText"/>
            <w:spacing w:after="0"/>
            <w:jc w:val="right"/>
          </w:pPr>
          <w:r>
            <w:rPr>
              <w:noProof/>
              <w:lang w:val="de-DE" w:eastAsia="de-DE"/>
            </w:rPr>
            <w:drawing>
              <wp:inline distT="0" distB="0" distL="0" distR="0">
                <wp:extent cx="1025525" cy="2863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rsidR="00304C67" w:rsidRDefault="003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304C67" w:rsidTr="00906640">
      <w:trPr>
        <w:jc w:val="center"/>
      </w:trPr>
      <w:tc>
        <w:tcPr>
          <w:tcW w:w="1615" w:type="dxa"/>
        </w:tcPr>
        <w:p w:rsidR="00304C67" w:rsidRPr="0043288E" w:rsidRDefault="00304C67" w:rsidP="00906640">
          <w:pPr>
            <w:pStyle w:val="TitlePageText"/>
            <w:spacing w:after="0"/>
            <w:jc w:val="left"/>
          </w:pPr>
          <w:r>
            <w:rPr>
              <w:noProof/>
              <w:lang w:val="de-DE" w:eastAsia="de-DE"/>
            </w:rPr>
            <w:drawing>
              <wp:inline distT="0" distB="0" distL="0" distR="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rsidR="00304C67" w:rsidRPr="00EC70AC" w:rsidRDefault="00304C67" w:rsidP="00FF2850">
          <w:pPr>
            <w:pStyle w:val="TitlePageText"/>
            <w:spacing w:after="0"/>
            <w:jc w:val="center"/>
            <w:rPr>
              <w:sz w:val="18"/>
              <w:szCs w:val="18"/>
            </w:rPr>
          </w:pPr>
          <w:r>
            <w:rPr>
              <w:sz w:val="18"/>
              <w:szCs w:val="18"/>
            </w:rPr>
            <w:t xml:space="preserve">Copyright © </w:t>
          </w:r>
          <w:r w:rsidR="005503A1" w:rsidRPr="00867048">
            <w:rPr>
              <w:sz w:val="18"/>
              <w:szCs w:val="18"/>
            </w:rPr>
            <w:fldChar w:fldCharType="begin"/>
          </w:r>
          <w:r w:rsidRPr="00867048">
            <w:rPr>
              <w:sz w:val="18"/>
              <w:szCs w:val="18"/>
            </w:rPr>
            <w:instrText xml:space="preserve"> DATE \@ "yyyy" \* MERGEFORMAT </w:instrText>
          </w:r>
          <w:r w:rsidR="005503A1" w:rsidRPr="00867048">
            <w:rPr>
              <w:sz w:val="18"/>
              <w:szCs w:val="18"/>
            </w:rPr>
            <w:fldChar w:fldCharType="separate"/>
          </w:r>
          <w:r w:rsidR="001D6EC6">
            <w:rPr>
              <w:noProof/>
              <w:sz w:val="18"/>
              <w:szCs w:val="18"/>
            </w:rPr>
            <w:t>2018</w:t>
          </w:r>
          <w:r w:rsidR="005503A1"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rsidR="00304C67" w:rsidRDefault="00304C67" w:rsidP="00906640">
          <w:pPr>
            <w:pStyle w:val="TitlePageText"/>
            <w:spacing w:after="0"/>
            <w:jc w:val="right"/>
          </w:pPr>
          <w:r>
            <w:t xml:space="preserve">Page </w:t>
          </w:r>
          <w:r w:rsidR="00961F0E">
            <w:rPr>
              <w:noProof/>
            </w:rPr>
            <w:fldChar w:fldCharType="begin"/>
          </w:r>
          <w:r w:rsidR="00961F0E">
            <w:rPr>
              <w:noProof/>
            </w:rPr>
            <w:instrText xml:space="preserve"> PAGE </w:instrText>
          </w:r>
          <w:r w:rsidR="00961F0E">
            <w:rPr>
              <w:noProof/>
            </w:rPr>
            <w:fldChar w:fldCharType="separate"/>
          </w:r>
          <w:r w:rsidR="00E87DBB">
            <w:rPr>
              <w:noProof/>
            </w:rPr>
            <w:t>51</w:t>
          </w:r>
          <w:r w:rsidR="00961F0E">
            <w:rPr>
              <w:noProof/>
            </w:rPr>
            <w:fldChar w:fldCharType="end"/>
          </w:r>
        </w:p>
      </w:tc>
    </w:tr>
  </w:tbl>
  <w:p w:rsidR="00304C67" w:rsidRDefault="00304C67" w:rsidP="00906640">
    <w:pPr>
      <w:pStyle w:val="Footer"/>
      <w:tabs>
        <w:tab w:val="clear" w:pos="8640"/>
        <w:tab w:val="right" w:pos="9180"/>
      </w:tabs>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67" w:rsidRDefault="00304C67" w:rsidP="00906640">
    <w:pPr>
      <w:pStyle w:val="Copyright"/>
    </w:pPr>
    <w:r>
      <w:t xml:space="preserve">Copyright </w:t>
    </w:r>
    <w:r w:rsidR="005503A1">
      <w:fldChar w:fldCharType="begin"/>
    </w:r>
    <w:r>
      <w:instrText>symbol 227 \f "Symbol" \s 8</w:instrText>
    </w:r>
    <w:r w:rsidR="005503A1">
      <w:fldChar w:fldCharType="separate"/>
    </w:r>
    <w:r>
      <w:rPr>
        <w:rFonts w:ascii="Symbol" w:hAnsi="Symbol"/>
      </w:rPr>
      <w:t>„</w:t>
    </w:r>
    <w:r w:rsidR="005503A1">
      <w:rPr>
        <w:rFonts w:ascii="Symbol" w:hAnsi="Symbol"/>
      </w:rPr>
      <w:fldChar w:fldCharType="end"/>
    </w:r>
    <w:r>
      <w:t xml:space="preserve"> ZigBee Alliance, Inc. (1996-</w:t>
    </w:r>
    <w:r w:rsidR="00961F0E">
      <w:rPr>
        <w:noProof/>
      </w:rPr>
      <w:fldChar w:fldCharType="begin"/>
    </w:r>
    <w:r w:rsidR="00961F0E">
      <w:rPr>
        <w:noProof/>
      </w:rPr>
      <w:instrText xml:space="preserve"> DATE \@ "yyyy" \* MERGEFORMAT </w:instrText>
    </w:r>
    <w:r w:rsidR="00961F0E">
      <w:rPr>
        <w:noProof/>
      </w:rPr>
      <w:fldChar w:fldCharType="separate"/>
    </w:r>
    <w:r w:rsidR="001D6EC6">
      <w:rPr>
        <w:noProof/>
      </w:rPr>
      <w:t>2018</w:t>
    </w:r>
    <w:r w:rsidR="00961F0E">
      <w:rPr>
        <w:noProof/>
      </w:rPr>
      <w:fldChar w:fldCharType="end"/>
    </w:r>
    <w:r>
      <w:t xml:space="preserve">). All rights reserved.  </w:t>
    </w:r>
  </w:p>
  <w:p w:rsidR="00304C67" w:rsidRDefault="00304C67" w:rsidP="00906640">
    <w:pPr>
      <w:pStyle w:val="Copyright"/>
    </w:pPr>
    <w:r>
      <w:t>508 Second Street, Suite 206 Davis, CA 95616 - USA</w:t>
    </w:r>
  </w:p>
  <w:p w:rsidR="00304C67" w:rsidRDefault="00304C67" w:rsidP="00906640">
    <w:pPr>
      <w:pStyle w:val="Copyright"/>
    </w:pPr>
    <w:r>
      <w:t>http://www.zigbee.org</w:t>
    </w:r>
  </w:p>
  <w:p w:rsidR="00304C67" w:rsidRDefault="00304C67" w:rsidP="00906640">
    <w:pPr>
      <w:pStyle w:val="Copyright"/>
      <w:jc w:val="right"/>
    </w:pPr>
  </w:p>
  <w:p w:rsidR="00304C67" w:rsidRDefault="00304C67"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304C67" w:rsidRDefault="00304C67"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0E" w:rsidRDefault="00961F0E">
      <w:r>
        <w:separator/>
      </w:r>
    </w:p>
  </w:footnote>
  <w:footnote w:type="continuationSeparator" w:id="0">
    <w:p w:rsidR="00961F0E" w:rsidRDefault="00961F0E">
      <w:r>
        <w:continuationSeparator/>
      </w:r>
    </w:p>
  </w:footnote>
  <w:footnote w:id="1">
    <w:p w:rsidR="00304C67" w:rsidRDefault="00304C67" w:rsidP="006E0959">
      <w:pPr>
        <w:pStyle w:val="FootnoteText"/>
        <w:rPr>
          <w:ins w:id="3" w:author="BErdmann2" w:date="2017-02-07T11:47:00Z"/>
        </w:rPr>
      </w:pPr>
      <w:ins w:id="4" w:author="BErdmann2" w:date="2017-02-07T11:47:00Z">
        <w:r w:rsidRPr="004011B9">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2">
    <w:p w:rsidR="00304C67" w:rsidRPr="00AA49FB" w:rsidRDefault="00304C67" w:rsidP="00C5318E">
      <w:pPr>
        <w:pStyle w:val="FootnoteText"/>
        <w:rPr>
          <w:ins w:id="13" w:author="Bozena Erdmann6" w:date="2016-05-23T16:24:00Z"/>
          <w:sz w:val="16"/>
          <w:szCs w:val="16"/>
          <w:lang w:val="de-DE"/>
        </w:rPr>
      </w:pPr>
      <w:ins w:id="14" w:author="Bozena Erdmann6" w:date="2016-05-23T16:24:00Z">
        <w:r w:rsidRPr="00AA49FB">
          <w:rPr>
            <w:rStyle w:val="FootnoteReference"/>
            <w:sz w:val="16"/>
            <w:szCs w:val="16"/>
          </w:rPr>
          <w:footnoteRef/>
        </w:r>
        <w:r w:rsidRPr="00AA49FB">
          <w:rPr>
            <w:sz w:val="16"/>
            <w:szCs w:val="16"/>
            <w:lang w:val="de-DE"/>
          </w:rPr>
          <w:t xml:space="preserve"> </w:t>
        </w:r>
      </w:ins>
      <w:ins w:id="15" w:author="Bozena Erdmann6" w:date="2016-05-26T12:07:00Z">
        <w:r w:rsidRPr="00AA49FB">
          <w:rPr>
            <w:sz w:val="16"/>
            <w:szCs w:val="16"/>
            <w:lang w:val="de-DE"/>
          </w:rPr>
          <w:t xml:space="preserve">LB v07: </w:t>
        </w:r>
      </w:ins>
      <w:ins w:id="16" w:author="Bozena Erdmann6" w:date="2016-05-23T16:24:00Z">
        <w:r w:rsidRPr="00AA49FB">
          <w:rPr>
            <w:sz w:val="16"/>
            <w:szCs w:val="16"/>
            <w:lang w:val="de-DE"/>
          </w:rPr>
          <w:t>https://workspace.zigbee.org/kws/groups/zigbee_pro_foundation/comments/view_comment?comment_id=311</w:t>
        </w:r>
      </w:ins>
    </w:p>
  </w:footnote>
  <w:footnote w:id="3">
    <w:p w:rsidR="00304C67" w:rsidRPr="00AA49FB" w:rsidRDefault="00304C67" w:rsidP="001E6EDC">
      <w:pPr>
        <w:pStyle w:val="FootnoteText"/>
        <w:rPr>
          <w:ins w:id="23" w:author="BErdmann2" w:date="2017-02-07T11:39:00Z"/>
          <w:sz w:val="16"/>
          <w:szCs w:val="16"/>
        </w:rPr>
      </w:pPr>
      <w:ins w:id="24" w:author="BErdmann2" w:date="2017-02-07T11:39: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4">
    <w:p w:rsidR="00304C67" w:rsidRDefault="00304C67" w:rsidP="003B15FB">
      <w:pPr>
        <w:pStyle w:val="FootnoteText"/>
        <w:rPr>
          <w:ins w:id="73" w:author="BErdmann2" w:date="2017-02-13T22:26:00Z"/>
        </w:rPr>
      </w:pPr>
      <w:ins w:id="74" w:author="BErdmann2" w:date="2017-02-13T22:26:00Z">
        <w:r>
          <w:rPr>
            <w:rStyle w:val="FootnoteReference"/>
          </w:rPr>
          <w:footnoteRef/>
        </w:r>
        <w:r>
          <w:t xml:space="preserve"> v0.9 TSC approval comment #1048: </w:t>
        </w:r>
        <w:r w:rsidRPr="0069558F">
          <w:t>https://workspace.zigbee.org/kws/groups/PRO_GP/comments/view_comment?comment_id=1048</w:t>
        </w:r>
      </w:ins>
    </w:p>
  </w:footnote>
  <w:footnote w:id="5">
    <w:p w:rsidR="00304C67" w:rsidRPr="00E50DDA" w:rsidRDefault="00304C67" w:rsidP="003B15FB">
      <w:pPr>
        <w:pStyle w:val="FootnoteText"/>
        <w:rPr>
          <w:ins w:id="85" w:author="BErdmann2" w:date="2017-02-13T22:41:00Z"/>
        </w:rPr>
      </w:pPr>
      <w:ins w:id="86" w:author="BErdmann2" w:date="2017-02-13T22:41:00Z">
        <w:r>
          <w:rPr>
            <w:rStyle w:val="FootnoteReference"/>
          </w:rPr>
          <w:footnoteRef/>
        </w:r>
        <w:r>
          <w:t xml:space="preserve"> v0.9 TSC approval comment #1052</w:t>
        </w:r>
        <w:r w:rsidRPr="00E50DDA">
          <w:t>: https://workspace.zigbee.org/kws/groups/PRO_GP/comme</w:t>
        </w:r>
        <w:r>
          <w:t>nts/view_comment?comment_id=1052</w:t>
        </w:r>
        <w:r w:rsidRPr="00E50DDA">
          <w:t xml:space="preserve"> </w:t>
        </w:r>
      </w:ins>
    </w:p>
  </w:footnote>
  <w:footnote w:id="6">
    <w:p w:rsidR="005527D2" w:rsidRPr="00EA2430" w:rsidRDefault="005527D2" w:rsidP="005527D2">
      <w:pPr>
        <w:pStyle w:val="FootnoteText"/>
      </w:pPr>
      <w:ins w:id="468" w:author="BErdmann2" w:date="2017-02-13T23:01:00Z">
        <w:r>
          <w:rPr>
            <w:rStyle w:val="FootnoteReference"/>
          </w:rPr>
          <w:footnoteRef/>
        </w:r>
        <w:r w:rsidRPr="00EA2430">
          <w:t xml:space="preserve"> v0.9</w:t>
        </w:r>
        <w:r w:rsidRPr="00E463E6">
          <w:t xml:space="preserve"> TS</w:t>
        </w:r>
        <w:r w:rsidRPr="00AA49FB">
          <w:t>C approval com</w:t>
        </w:r>
        <w:r>
          <w:t xml:space="preserve">ment #1053: </w:t>
        </w:r>
        <w:r w:rsidRPr="00EA2430">
          <w:t>https://workspace.zigbee.org/kws/groups/PRO_GP/comments/view_comment?comment_id=1053</w:t>
        </w:r>
      </w:ins>
    </w:p>
  </w:footnote>
  <w:footnote w:id="7">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O.6 -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8">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O.7 -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these options.</w:t>
      </w:r>
    </w:p>
  </w:footnote>
  <w:footnote w:id="9">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O.8 -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10">
    <w:p w:rsidR="005527D2" w:rsidRPr="007D078B" w:rsidRDefault="005527D2" w:rsidP="005527D2">
      <w:pPr>
        <w:pStyle w:val="EditingInstruction"/>
        <w:rPr>
          <w:color w:val="00B0F0"/>
        </w:rPr>
      </w:pPr>
      <w:ins w:id="499" w:author="BErdmann2" w:date="2017-06-14T03:29:00Z">
        <w:r w:rsidRPr="007D078B">
          <w:rPr>
            <w:rStyle w:val="FootnoteReference"/>
            <w:b w:val="0"/>
            <w:i w:val="0"/>
            <w:color w:val="auto"/>
          </w:rPr>
          <w:footnoteRef/>
        </w:r>
        <w:r w:rsidRPr="007D078B">
          <w:rPr>
            <w:b w:val="0"/>
            <w:i w:val="0"/>
            <w:color w:val="auto"/>
          </w:rPr>
          <w:t xml:space="preserve"> CCB #2198; Resolution added in 15-02016-002; </w:t>
        </w:r>
      </w:ins>
    </w:p>
  </w:footnote>
  <w:footnote w:id="11">
    <w:p w:rsidR="005527D2" w:rsidRDefault="005527D2" w:rsidP="005527D2">
      <w:pPr>
        <w:pStyle w:val="FootnoteText"/>
      </w:pPr>
      <w:r w:rsidRPr="00FC55CB">
        <w:rPr>
          <w:rStyle w:val="FootnoteReference"/>
          <w:sz w:val="16"/>
          <w:szCs w:val="16"/>
        </w:rPr>
        <w:footnoteRef/>
      </w:r>
      <w:r w:rsidRPr="00FC55CB">
        <w:rPr>
          <w:sz w:val="16"/>
          <w:szCs w:val="16"/>
        </w:rPr>
        <w:t xml:space="preserve"> O.5: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p>
  </w:footnote>
  <w:footnote w:id="12">
    <w:p w:rsidR="005527D2" w:rsidRDefault="005527D2" w:rsidP="005527D2">
      <w:pPr>
        <w:pStyle w:val="FootnoteText"/>
      </w:pPr>
      <w:r w:rsidRPr="00FC55CB">
        <w:rPr>
          <w:rStyle w:val="FootnoteReference"/>
          <w:sz w:val="16"/>
          <w:szCs w:val="16"/>
        </w:rPr>
        <w:footnoteRef/>
      </w:r>
      <w:r w:rsidRPr="00FC55CB">
        <w:rPr>
          <w:sz w:val="16"/>
          <w:szCs w:val="16"/>
        </w:rPr>
        <w:t xml:space="preserve"> O.12: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13">
    <w:p w:rsidR="005527D2" w:rsidRDefault="005527D2" w:rsidP="005527D2">
      <w:pPr>
        <w:pStyle w:val="FootnoteText"/>
        <w:rPr>
          <w:ins w:id="509" w:author="BErdmann2" w:date="2017-02-11T23:22:00Z"/>
        </w:rPr>
      </w:pPr>
      <w:ins w:id="510" w:author="BErdmann2" w:date="2017-02-11T23:22:00Z">
        <w:r>
          <w:rPr>
            <w:rStyle w:val="FootnoteReference"/>
          </w:rPr>
          <w:footnoteRef/>
        </w:r>
        <w:r>
          <w:t xml:space="preserve"> Dec 2016 SVE comment: </w:t>
        </w:r>
        <w:r w:rsidRPr="005449F8">
          <w:t>https://workspace.zigbee.org/kws/groups/PRO_GP/comments/view_comment?comment_id=101</w:t>
        </w:r>
        <w:r>
          <w:t>4</w:t>
        </w:r>
      </w:ins>
    </w:p>
  </w:footnote>
  <w:footnote w:id="14">
    <w:p w:rsidR="005527D2" w:rsidRDefault="005527D2" w:rsidP="005527D2">
      <w:pPr>
        <w:pStyle w:val="FootnoteText"/>
        <w:rPr>
          <w:ins w:id="521" w:author="BErdmann2" w:date="2017-02-17T09:22:00Z"/>
        </w:rPr>
      </w:pPr>
      <w:ins w:id="522" w:author="BErdmann2" w:date="2017-02-17T09:22:00Z">
        <w:r>
          <w:rPr>
            <w:rStyle w:val="FootnoteReference"/>
          </w:rPr>
          <w:footnoteRef/>
        </w:r>
        <w:r>
          <w:t xml:space="preserve"> Dec 2016 SVE comment: </w:t>
        </w:r>
        <w:r w:rsidRPr="005449F8">
          <w:t>https://workspace.zigbee.org/kws/groups/PRO_GP/comments/view_comment?comment_id=101</w:t>
        </w:r>
        <w:r>
          <w:t>4</w:t>
        </w:r>
      </w:ins>
    </w:p>
  </w:footnote>
  <w:footnote w:id="15">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00961F0E">
        <w:fldChar w:fldCharType="begin"/>
      </w:r>
      <w:r w:rsidR="00961F0E">
        <w:instrText xml:space="preserve"> REF _Ref270497912 \r \h  \* MERGEFORMAT </w:instrText>
      </w:r>
      <w:r w:rsidR="00961F0E">
        <w:fldChar w:fldCharType="separate"/>
      </w:r>
      <w:r>
        <w:rPr>
          <w:sz w:val="16"/>
          <w:szCs w:val="16"/>
        </w:rPr>
        <w:t>[R4]</w:t>
      </w:r>
      <w:r w:rsidR="00961F0E">
        <w:fldChar w:fldCharType="end"/>
      </w:r>
      <w:r w:rsidRPr="00FC55CB">
        <w:rPr>
          <w:sz w:val="16"/>
          <w:szCs w:val="16"/>
        </w:rPr>
        <w:t>. A particular profile adopting the cluster may mandate different value.</w:t>
      </w:r>
    </w:p>
  </w:footnote>
  <w:footnote w:id="16">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O.14: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 only one </w:t>
      </w:r>
      <w:r>
        <w:rPr>
          <w:sz w:val="16"/>
          <w:szCs w:val="16"/>
        </w:rPr>
        <w:t>SHALL be</w:t>
      </w:r>
      <w:r w:rsidRPr="00FC55CB">
        <w:rPr>
          <w:sz w:val="16"/>
          <w:szCs w:val="16"/>
        </w:rPr>
        <w:t xml:space="preserve"> enabled at any given time.</w:t>
      </w:r>
    </w:p>
  </w:footnote>
  <w:footnote w:id="17">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00961F0E">
        <w:fldChar w:fldCharType="begin"/>
      </w:r>
      <w:r w:rsidR="00961F0E">
        <w:instrText xml:space="preserve"> REF _Ref270497912 \r \h  \* MERGEFORMAT </w:instrText>
      </w:r>
      <w:r w:rsidR="00961F0E">
        <w:fldChar w:fldCharType="separate"/>
      </w:r>
      <w:r>
        <w:rPr>
          <w:sz w:val="16"/>
          <w:szCs w:val="16"/>
        </w:rPr>
        <w:t>[R4]</w:t>
      </w:r>
      <w:r w:rsidR="00961F0E">
        <w:fldChar w:fldCharType="end"/>
      </w:r>
      <w:r w:rsidRPr="00FC55CB">
        <w:rPr>
          <w:sz w:val="16"/>
          <w:szCs w:val="16"/>
        </w:rPr>
        <w:t>. A particular profile adopting the cluster may mandate different value.</w:t>
      </w:r>
    </w:p>
  </w:footnote>
  <w:footnote w:id="18">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M.16: Note: the bidirectional operation is transparent to the proxy. It just needs to act add the command </w:t>
      </w:r>
      <w:r>
        <w:rPr>
          <w:sz w:val="16"/>
          <w:szCs w:val="16"/>
        </w:rPr>
        <w:t xml:space="preserve">received in GP Response to its </w:t>
      </w:r>
      <w:r w:rsidRPr="00FC55CB">
        <w:rPr>
          <w:sz w:val="16"/>
          <w:szCs w:val="16"/>
        </w:rPr>
        <w:t>gpTxQueue and send it upon reception of GPDF frame with</w:t>
      </w:r>
      <w:r w:rsidRPr="00FC55CB">
        <w:rPr>
          <w:i/>
          <w:sz w:val="16"/>
          <w:szCs w:val="16"/>
        </w:rPr>
        <w:t xml:space="preserve"> RxAfterTx</w:t>
      </w:r>
      <w:r w:rsidRPr="00FC55CB">
        <w:rPr>
          <w:sz w:val="16"/>
          <w:szCs w:val="16"/>
        </w:rPr>
        <w:t xml:space="preserve"> set; it doesn’t care about the type of the command.</w:t>
      </w:r>
    </w:p>
  </w:footnote>
  <w:footnote w:id="19">
    <w:p w:rsidR="005527D2" w:rsidRDefault="005527D2" w:rsidP="005527D2">
      <w:pPr>
        <w:pStyle w:val="FootnoteText"/>
      </w:pPr>
      <w:ins w:id="620" w:author="BErdmann" w:date="2016-10-05T14:36:00Z">
        <w:r w:rsidRPr="006448D7">
          <w:rPr>
            <w:rStyle w:val="FootnoteReference"/>
            <w:sz w:val="16"/>
            <w:szCs w:val="16"/>
          </w:rPr>
          <w:footnoteRef/>
        </w:r>
        <w:r w:rsidRPr="006448D7">
          <w:rPr>
            <w:rStyle w:val="FootnoteReference"/>
            <w:sz w:val="16"/>
            <w:szCs w:val="16"/>
          </w:rPr>
          <w:t xml:space="preserve"> </w:t>
        </w:r>
        <w:r w:rsidRPr="006448D7">
          <w:rPr>
            <w:sz w:val="16"/>
            <w:szCs w:val="16"/>
          </w:rPr>
          <w:t>Comment #785 from GP multi-sensor v0.7 letter ballot</w:t>
        </w:r>
      </w:ins>
    </w:p>
  </w:footnote>
  <w:footnote w:id="20">
    <w:p w:rsidR="005527D2" w:rsidRDefault="005527D2" w:rsidP="005527D2">
      <w:pPr>
        <w:pStyle w:val="FootnoteText"/>
        <w:rPr>
          <w:ins w:id="628" w:author="BErdmann2" w:date="2017-02-09T17:10:00Z"/>
        </w:rPr>
      </w:pPr>
      <w:ins w:id="629" w:author="BErdmann2" w:date="2017-02-09T17:10:00Z">
        <w:r w:rsidRPr="004D1D1C">
          <w:rPr>
            <w:rStyle w:val="FootnoteReference"/>
            <w:sz w:val="16"/>
          </w:rPr>
          <w:footnoteRef/>
        </w:r>
        <w:r w:rsidRPr="004D1D1C">
          <w:rPr>
            <w:sz w:val="16"/>
          </w:rPr>
          <w:t xml:space="preserve"> </w:t>
        </w:r>
        <w:r w:rsidRPr="004D1D1C">
          <w:rPr>
            <w:sz w:val="16"/>
            <w:szCs w:val="16"/>
          </w:rPr>
          <w:t>Dec 2016 SVE comment: https://workspace.zigbee.org/kws/groups/PRO_GP/comm</w:t>
        </w:r>
        <w:r w:rsidRPr="00A2233E">
          <w:rPr>
            <w:sz w:val="16"/>
            <w:szCs w:val="16"/>
          </w:rPr>
          <w:t>ents/view_comment?comment_id=1025</w:t>
        </w:r>
      </w:ins>
    </w:p>
  </w:footnote>
  <w:footnote w:id="21">
    <w:p w:rsidR="005527D2" w:rsidRDefault="005527D2" w:rsidP="005527D2">
      <w:pPr>
        <w:pStyle w:val="FootnoteText"/>
        <w:rPr>
          <w:ins w:id="707" w:author="BErdmann2" w:date="2017-02-09T17:10:00Z"/>
        </w:rPr>
      </w:pPr>
      <w:ins w:id="708" w:author="BErdmann2" w:date="2017-02-09T17:10:00Z">
        <w:r w:rsidRPr="004D1D1C">
          <w:rPr>
            <w:rStyle w:val="FootnoteReference"/>
            <w:sz w:val="16"/>
          </w:rPr>
          <w:footnoteRef/>
        </w:r>
        <w:r w:rsidRPr="004D1D1C">
          <w:rPr>
            <w:sz w:val="16"/>
          </w:rPr>
          <w:t xml:space="preserve"> </w:t>
        </w:r>
        <w:r w:rsidRPr="004D1D1C">
          <w:rPr>
            <w:sz w:val="16"/>
            <w:szCs w:val="16"/>
          </w:rPr>
          <w:t>Dec 2016 SVE comment: https://workspace.zigbee.org/kws/groups/PRO_GP/comments/view_comment?comment_id=1025</w:t>
        </w:r>
      </w:ins>
    </w:p>
  </w:footnote>
  <w:footnote w:id="22">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O.17: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23">
    <w:p w:rsidR="005527D2" w:rsidRDefault="005527D2" w:rsidP="005527D2">
      <w:pPr>
        <w:pStyle w:val="FootnoteText"/>
      </w:pPr>
      <w:r w:rsidRPr="00FC55CB">
        <w:rPr>
          <w:rStyle w:val="FootnoteReference"/>
          <w:sz w:val="16"/>
          <w:szCs w:val="16"/>
        </w:rPr>
        <w:footnoteRef/>
      </w:r>
      <w:r w:rsidRPr="00FC55CB">
        <w:rPr>
          <w:sz w:val="16"/>
          <w:szCs w:val="16"/>
        </w:rPr>
        <w:t xml:space="preserve"> O.35: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r>
        <w:t xml:space="preserve"> </w:t>
      </w:r>
    </w:p>
  </w:footnote>
  <w:footnote w:id="24">
    <w:p w:rsidR="005527D2" w:rsidRDefault="005527D2" w:rsidP="005527D2">
      <w:pPr>
        <w:pStyle w:val="FootnoteText"/>
        <w:rPr>
          <w:ins w:id="799" w:author="BErdmann" w:date="2016-10-05T14:53:00Z"/>
        </w:rPr>
      </w:pPr>
      <w:ins w:id="800" w:author="BErdmann" w:date="2016-10-05T14:53:00Z">
        <w:r w:rsidRPr="00863FEA">
          <w:rPr>
            <w:rStyle w:val="FootnoteReference"/>
            <w:sz w:val="16"/>
            <w:szCs w:val="16"/>
          </w:rPr>
          <w:footnoteRef/>
        </w:r>
        <w:r>
          <w:t xml:space="preserve"> </w:t>
        </w:r>
        <w:r>
          <w:rPr>
            <w:sz w:val="16"/>
            <w:szCs w:val="16"/>
          </w:rPr>
          <w:t>Comment #774</w:t>
        </w:r>
        <w:r w:rsidRPr="00863FEA">
          <w:rPr>
            <w:sz w:val="16"/>
            <w:szCs w:val="16"/>
          </w:rPr>
          <w:t xml:space="preserve"> from GP multi-sensor v0.7 letter ballot</w:t>
        </w:r>
      </w:ins>
    </w:p>
  </w:footnote>
  <w:footnote w:id="25">
    <w:p w:rsidR="005527D2" w:rsidRDefault="005527D2" w:rsidP="005527D2">
      <w:pPr>
        <w:pStyle w:val="FootnoteText"/>
        <w:rPr>
          <w:ins w:id="810" w:author="BErdmann2" w:date="2017-02-11T23:27:00Z"/>
        </w:rPr>
      </w:pPr>
      <w:ins w:id="811"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26">
    <w:p w:rsidR="005527D2" w:rsidRDefault="005527D2" w:rsidP="005527D2">
      <w:pPr>
        <w:pStyle w:val="FootnoteText"/>
      </w:pPr>
      <w:ins w:id="823" w:author="BErdmann" w:date="2016-12-03T20:39:00Z">
        <w:r>
          <w:rPr>
            <w:rStyle w:val="FootnoteReference"/>
          </w:rPr>
          <w:footnoteRef/>
        </w:r>
        <w:r>
          <w:t xml:space="preserve"> </w:t>
        </w:r>
      </w:ins>
      <w:ins w:id="824" w:author="BErdmann" w:date="2016-12-03T20:40:00Z">
        <w:r w:rsidRPr="002D026F">
          <w:rPr>
            <w:sz w:val="16"/>
            <w:szCs w:val="16"/>
          </w:rPr>
          <w:t xml:space="preserve">GP multi-sensor v0.9 LB comment #973: </w:t>
        </w:r>
      </w:ins>
      <w:ins w:id="825" w:author="BErdmann" w:date="2016-12-03T20:39:00Z">
        <w:r w:rsidRPr="002D026F">
          <w:rPr>
            <w:sz w:val="16"/>
            <w:szCs w:val="16"/>
          </w:rPr>
          <w:t>https://workspace.zigbee.org/kws/groups/PRO_GP/comments/view_comment?comment_id=973</w:t>
        </w:r>
      </w:ins>
    </w:p>
  </w:footnote>
  <w:footnote w:id="27">
    <w:p w:rsidR="005527D2" w:rsidRDefault="005527D2" w:rsidP="005527D2">
      <w:pPr>
        <w:pStyle w:val="FootnoteText"/>
        <w:rPr>
          <w:ins w:id="847" w:author="BErdmann2" w:date="2017-02-11T23:27:00Z"/>
        </w:rPr>
      </w:pPr>
      <w:ins w:id="848"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28">
    <w:p w:rsidR="005527D2" w:rsidRDefault="005527D2" w:rsidP="005527D2">
      <w:pPr>
        <w:pStyle w:val="FootnoteText"/>
        <w:rPr>
          <w:ins w:id="864" w:author="BErdmann2" w:date="2017-02-11T23:30:00Z"/>
        </w:rPr>
      </w:pPr>
      <w:ins w:id="865" w:author="BErdmann2" w:date="2017-02-11T23:30:00Z">
        <w:r>
          <w:rPr>
            <w:rStyle w:val="FootnoteReference"/>
          </w:rPr>
          <w:footnoteRef/>
        </w:r>
        <w:r>
          <w:t xml:space="preserve"> Dec 2016 SVE comment: </w:t>
        </w:r>
        <w:r w:rsidRPr="005449F8">
          <w:t>https://workspace.zigbee.org/kws/groups/PRO_GP/comments/view_comment?comment_id=101</w:t>
        </w:r>
        <w:r>
          <w:t>4</w:t>
        </w:r>
      </w:ins>
    </w:p>
  </w:footnote>
  <w:footnote w:id="29">
    <w:p w:rsidR="005527D2" w:rsidRDefault="005527D2" w:rsidP="005527D2">
      <w:pPr>
        <w:pStyle w:val="FootnoteText"/>
        <w:rPr>
          <w:ins w:id="869" w:author="BErdmann2" w:date="2017-02-11T23:30:00Z"/>
        </w:rPr>
      </w:pPr>
      <w:ins w:id="870" w:author="BErdmann2" w:date="2017-02-11T23:30:00Z">
        <w:r>
          <w:rPr>
            <w:rStyle w:val="FootnoteReference"/>
          </w:rPr>
          <w:footnoteRef/>
        </w:r>
        <w:r>
          <w:t xml:space="preserve"> Dec 2016 SVE comment: </w:t>
        </w:r>
        <w:r w:rsidRPr="005449F8">
          <w:t>https://workspace.zigbee.org/kws/groups/PRO_GP/comments/view_comment?comment_id=101</w:t>
        </w:r>
        <w:r>
          <w:t>4</w:t>
        </w:r>
      </w:ins>
    </w:p>
  </w:footnote>
  <w:footnote w:id="30">
    <w:p w:rsidR="005527D2" w:rsidRPr="00F00842" w:rsidRDefault="005527D2" w:rsidP="005527D2">
      <w:pPr>
        <w:pStyle w:val="FootnoteText"/>
        <w:rPr>
          <w:ins w:id="873" w:author="BErdmann2" w:date="2017-02-13T16:38:00Z"/>
          <w:sz w:val="16"/>
          <w:szCs w:val="16"/>
        </w:rPr>
      </w:pPr>
      <w:ins w:id="874" w:author="BErdmann2" w:date="2017-02-13T16:38: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1">
    <w:p w:rsidR="005527D2" w:rsidRPr="00AA49FB" w:rsidRDefault="005527D2" w:rsidP="005527D2">
      <w:pPr>
        <w:pStyle w:val="FootnoteText"/>
        <w:rPr>
          <w:ins w:id="926" w:author="BErdmann2" w:date="2017-02-13T16:36:00Z"/>
          <w:sz w:val="16"/>
          <w:szCs w:val="16"/>
        </w:rPr>
      </w:pPr>
      <w:ins w:id="927" w:author="BErdmann2" w:date="2017-02-13T16:36: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32">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O.20: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exactly one of those options.</w:t>
      </w:r>
    </w:p>
  </w:footnote>
  <w:footnote w:id="33">
    <w:p w:rsidR="005527D2" w:rsidRDefault="005527D2" w:rsidP="005527D2">
      <w:pPr>
        <w:pStyle w:val="FootnoteText"/>
      </w:pPr>
      <w:ins w:id="941" w:author="BErdmann2" w:date="2017-06-14T03:30:00Z">
        <w:r w:rsidRPr="007D078B">
          <w:rPr>
            <w:rStyle w:val="FootnoteReference"/>
            <w:sz w:val="18"/>
          </w:rPr>
          <w:footnoteRef/>
        </w:r>
        <w:r w:rsidRPr="007D078B">
          <w:rPr>
            <w:sz w:val="16"/>
            <w:szCs w:val="16"/>
          </w:rPr>
          <w:t xml:space="preserve"> </w:t>
        </w:r>
      </w:ins>
      <w:ins w:id="942" w:author="BErdmann2" w:date="2017-06-14T03:31:00Z">
        <w:r w:rsidRPr="007D078B">
          <w:rPr>
            <w:sz w:val="16"/>
            <w:szCs w:val="16"/>
          </w:rPr>
          <w:t>CCB #2198; Resolution added in 15-02016-003;</w:t>
        </w:r>
      </w:ins>
    </w:p>
  </w:footnote>
  <w:footnote w:id="34">
    <w:p w:rsidR="005527D2" w:rsidRPr="00FC55CB" w:rsidRDefault="005527D2" w:rsidP="005527D2">
      <w:pPr>
        <w:pStyle w:val="FootnoteText"/>
        <w:rPr>
          <w:sz w:val="16"/>
          <w:szCs w:val="16"/>
        </w:rPr>
      </w:pPr>
      <w:r w:rsidRPr="00FC55CB">
        <w:rPr>
          <w:rStyle w:val="FootnoteReference"/>
          <w:sz w:val="16"/>
          <w:szCs w:val="16"/>
        </w:rPr>
        <w:footnoteRef/>
      </w:r>
      <w:r w:rsidRPr="00FC55CB">
        <w:rPr>
          <w:sz w:val="16"/>
          <w:szCs w:val="16"/>
        </w:rPr>
        <w:t xml:space="preserve"> O.21: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35">
    <w:p w:rsidR="005527D2" w:rsidRPr="00F00842" w:rsidRDefault="005527D2" w:rsidP="005527D2">
      <w:pPr>
        <w:pStyle w:val="FootnoteText"/>
        <w:rPr>
          <w:ins w:id="946" w:author="BErdmann2" w:date="2017-02-13T16:39:00Z"/>
          <w:sz w:val="16"/>
          <w:szCs w:val="16"/>
        </w:rPr>
      </w:pPr>
      <w:ins w:id="947" w:author="BErdmann2" w:date="2017-02-13T16:39: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6">
    <w:p w:rsidR="005527D2" w:rsidRDefault="005527D2" w:rsidP="005527D2">
      <w:pPr>
        <w:pStyle w:val="FootnoteText"/>
        <w:rPr>
          <w:ins w:id="950" w:author="BErdmann2" w:date="2017-06-14T03:33:00Z"/>
        </w:rPr>
      </w:pPr>
      <w:ins w:id="951" w:author="BErdmann2" w:date="2017-06-14T03:33:00Z">
        <w:r w:rsidRPr="00AC3389">
          <w:rPr>
            <w:rStyle w:val="FootnoteReference"/>
            <w:sz w:val="18"/>
          </w:rPr>
          <w:footnoteRef/>
        </w:r>
        <w:r w:rsidRPr="00AC3389">
          <w:rPr>
            <w:sz w:val="16"/>
            <w:szCs w:val="16"/>
          </w:rPr>
          <w:t xml:space="preserve"> CCB #2198; Resolution added in 15-02016-003;</w:t>
        </w:r>
      </w:ins>
    </w:p>
  </w:footnote>
  <w:footnote w:id="37">
    <w:p w:rsidR="005527D2" w:rsidRPr="00F00842" w:rsidRDefault="005527D2" w:rsidP="005527D2">
      <w:pPr>
        <w:pStyle w:val="FootnoteText"/>
        <w:rPr>
          <w:ins w:id="956" w:author="BErdmann2" w:date="2017-06-14T03:32:00Z"/>
          <w:sz w:val="16"/>
          <w:szCs w:val="16"/>
        </w:rPr>
      </w:pPr>
      <w:ins w:id="957" w:author="BErdmann2" w:date="2017-06-14T03:32: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38">
    <w:p w:rsidR="005527D2" w:rsidRDefault="005527D2" w:rsidP="005527D2">
      <w:pPr>
        <w:pStyle w:val="FootnoteText"/>
        <w:rPr>
          <w:ins w:id="960" w:author="BErdmann2" w:date="2017-06-14T03:33:00Z"/>
        </w:rPr>
      </w:pPr>
      <w:ins w:id="961" w:author="BErdmann2" w:date="2017-06-14T03:33:00Z">
        <w:r w:rsidRPr="00AC3389">
          <w:rPr>
            <w:rStyle w:val="FootnoteReference"/>
            <w:sz w:val="18"/>
          </w:rPr>
          <w:footnoteRef/>
        </w:r>
        <w:r w:rsidRPr="00AC3389">
          <w:rPr>
            <w:sz w:val="16"/>
            <w:szCs w:val="16"/>
          </w:rPr>
          <w:t xml:space="preserve"> CCB #2198; Resolution added in 15-02016-003;</w:t>
        </w:r>
      </w:ins>
    </w:p>
  </w:footnote>
  <w:footnote w:id="39">
    <w:p w:rsidR="005527D2" w:rsidRPr="00F00842" w:rsidRDefault="005527D2" w:rsidP="005527D2">
      <w:pPr>
        <w:pStyle w:val="FootnoteText"/>
        <w:rPr>
          <w:ins w:id="965" w:author="BErdmann2" w:date="2017-02-13T16:40:00Z"/>
          <w:sz w:val="16"/>
          <w:szCs w:val="16"/>
        </w:rPr>
      </w:pPr>
      <w:ins w:id="966" w:author="BErdmann2" w:date="2017-02-13T16:40: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0">
    <w:p w:rsidR="005527D2" w:rsidRDefault="005527D2" w:rsidP="005527D2">
      <w:pPr>
        <w:pStyle w:val="FootnoteText"/>
        <w:rPr>
          <w:ins w:id="969" w:author="BErdmann2" w:date="2017-06-14T03:33:00Z"/>
        </w:rPr>
      </w:pPr>
      <w:ins w:id="970" w:author="BErdmann2" w:date="2017-06-14T03:33:00Z">
        <w:r w:rsidRPr="00AC3389">
          <w:rPr>
            <w:rStyle w:val="FootnoteReference"/>
            <w:sz w:val="18"/>
          </w:rPr>
          <w:footnoteRef/>
        </w:r>
        <w:r w:rsidRPr="00AC3389">
          <w:rPr>
            <w:sz w:val="16"/>
            <w:szCs w:val="16"/>
          </w:rPr>
          <w:t xml:space="preserve"> CCB #2198; Resolution added in 15-02016-003;</w:t>
        </w:r>
      </w:ins>
    </w:p>
  </w:footnote>
  <w:footnote w:id="41">
    <w:p w:rsidR="005527D2" w:rsidRPr="00F00842" w:rsidRDefault="005527D2" w:rsidP="005527D2">
      <w:pPr>
        <w:pStyle w:val="FootnoteText"/>
        <w:rPr>
          <w:ins w:id="972" w:author="BErdmann2" w:date="2017-06-14T03:33:00Z"/>
          <w:sz w:val="16"/>
          <w:szCs w:val="16"/>
        </w:rPr>
      </w:pPr>
      <w:ins w:id="973" w:author="BErdmann2" w:date="2017-06-14T03:33: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2">
    <w:p w:rsidR="005527D2" w:rsidRDefault="005527D2" w:rsidP="005527D2">
      <w:pPr>
        <w:pStyle w:val="FootnoteText"/>
        <w:rPr>
          <w:ins w:id="976" w:author="BErdmann2" w:date="2017-06-14T03:34:00Z"/>
        </w:rPr>
      </w:pPr>
      <w:ins w:id="977" w:author="BErdmann2" w:date="2017-06-14T03:34:00Z">
        <w:r w:rsidRPr="00AC3389">
          <w:rPr>
            <w:rStyle w:val="FootnoteReference"/>
            <w:sz w:val="18"/>
          </w:rPr>
          <w:footnoteRef/>
        </w:r>
        <w:r w:rsidRPr="00AC3389">
          <w:rPr>
            <w:sz w:val="16"/>
            <w:szCs w:val="16"/>
          </w:rPr>
          <w:t xml:space="preserve"> CCB #2198; Resolution added in 15-02016-003;</w:t>
        </w:r>
      </w:ins>
    </w:p>
  </w:footnote>
  <w:footnote w:id="43">
    <w:p w:rsidR="005527D2" w:rsidRPr="00F00842" w:rsidRDefault="005527D2" w:rsidP="005527D2">
      <w:pPr>
        <w:pStyle w:val="FootnoteText"/>
        <w:rPr>
          <w:ins w:id="981" w:author="BErdmann2" w:date="2017-06-14T03:35:00Z"/>
          <w:sz w:val="16"/>
          <w:szCs w:val="16"/>
        </w:rPr>
      </w:pPr>
      <w:ins w:id="982" w:author="BErdmann2" w:date="2017-06-14T03:35: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4">
    <w:p w:rsidR="005527D2" w:rsidRDefault="005527D2" w:rsidP="005527D2">
      <w:pPr>
        <w:pStyle w:val="FootnoteText"/>
        <w:rPr>
          <w:ins w:id="986" w:author="BErdmann2" w:date="2017-06-14T03:34:00Z"/>
        </w:rPr>
      </w:pPr>
      <w:ins w:id="987" w:author="BErdmann2" w:date="2017-06-14T03:34:00Z">
        <w:r w:rsidRPr="00AC3389">
          <w:rPr>
            <w:rStyle w:val="FootnoteReference"/>
            <w:sz w:val="18"/>
          </w:rPr>
          <w:footnoteRef/>
        </w:r>
        <w:r w:rsidRPr="00AC3389">
          <w:rPr>
            <w:sz w:val="16"/>
            <w:szCs w:val="16"/>
          </w:rPr>
          <w:t xml:space="preserve"> CCB #2198; Resolution added in 15-02016-003;</w:t>
        </w:r>
      </w:ins>
    </w:p>
  </w:footnote>
  <w:footnote w:id="45">
    <w:p w:rsidR="005527D2" w:rsidRPr="00F00842" w:rsidRDefault="005527D2" w:rsidP="005527D2">
      <w:pPr>
        <w:pStyle w:val="FootnoteText"/>
        <w:rPr>
          <w:ins w:id="989" w:author="BErdmann2" w:date="2017-02-13T16:41:00Z"/>
          <w:sz w:val="16"/>
          <w:szCs w:val="16"/>
        </w:rPr>
      </w:pPr>
      <w:ins w:id="990"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6">
    <w:p w:rsidR="005527D2" w:rsidRDefault="005527D2" w:rsidP="005527D2">
      <w:pPr>
        <w:pStyle w:val="FootnoteText"/>
        <w:rPr>
          <w:ins w:id="994" w:author="BErdmann2" w:date="2017-06-14T03:34:00Z"/>
        </w:rPr>
      </w:pPr>
      <w:ins w:id="995" w:author="BErdmann2" w:date="2017-06-14T03:34:00Z">
        <w:r w:rsidRPr="00AC3389">
          <w:rPr>
            <w:rStyle w:val="FootnoteReference"/>
            <w:sz w:val="18"/>
          </w:rPr>
          <w:footnoteRef/>
        </w:r>
        <w:r w:rsidRPr="00AC3389">
          <w:rPr>
            <w:sz w:val="16"/>
            <w:szCs w:val="16"/>
          </w:rPr>
          <w:t xml:space="preserve"> CCB #2198; Resolution added in 15-02016-003;</w:t>
        </w:r>
      </w:ins>
    </w:p>
  </w:footnote>
  <w:footnote w:id="47">
    <w:p w:rsidR="005527D2" w:rsidRPr="00F00842" w:rsidRDefault="005527D2" w:rsidP="005527D2">
      <w:pPr>
        <w:pStyle w:val="FootnoteText"/>
        <w:rPr>
          <w:ins w:id="1000" w:author="BErdmann2" w:date="2017-02-13T16:41:00Z"/>
          <w:sz w:val="16"/>
          <w:szCs w:val="16"/>
        </w:rPr>
      </w:pPr>
      <w:ins w:id="1001"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48">
    <w:p w:rsidR="005527D2" w:rsidRDefault="005527D2" w:rsidP="005527D2">
      <w:pPr>
        <w:pStyle w:val="FootnoteText"/>
        <w:rPr>
          <w:ins w:id="1004" w:author="BErdmann2" w:date="2017-06-14T03:34:00Z"/>
        </w:rPr>
      </w:pPr>
      <w:ins w:id="1005" w:author="BErdmann2" w:date="2017-06-14T03:34:00Z">
        <w:r w:rsidRPr="00AC3389">
          <w:rPr>
            <w:rStyle w:val="FootnoteReference"/>
            <w:sz w:val="18"/>
          </w:rPr>
          <w:footnoteRef/>
        </w:r>
        <w:r w:rsidRPr="00AC3389">
          <w:rPr>
            <w:sz w:val="16"/>
            <w:szCs w:val="16"/>
          </w:rPr>
          <w:t xml:space="preserve"> CCB #2198; Resolution added in 15-02016-003;</w:t>
        </w:r>
      </w:ins>
    </w:p>
  </w:footnote>
  <w:footnote w:id="49">
    <w:p w:rsidR="005527D2" w:rsidRPr="00F00842" w:rsidRDefault="005527D2" w:rsidP="005527D2">
      <w:pPr>
        <w:pStyle w:val="FootnoteText"/>
        <w:rPr>
          <w:ins w:id="1007" w:author="BErdmann2" w:date="2017-02-13T16:41:00Z"/>
          <w:sz w:val="16"/>
          <w:szCs w:val="16"/>
        </w:rPr>
      </w:pPr>
      <w:ins w:id="100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50">
    <w:p w:rsidR="005527D2" w:rsidRDefault="005527D2" w:rsidP="005527D2">
      <w:pPr>
        <w:pStyle w:val="FootnoteText"/>
        <w:rPr>
          <w:ins w:id="1011" w:author="BErdmann2" w:date="2017-06-14T03:34:00Z"/>
        </w:rPr>
      </w:pPr>
      <w:ins w:id="1012" w:author="BErdmann2" w:date="2017-06-14T03:34:00Z">
        <w:r w:rsidRPr="00AC3389">
          <w:rPr>
            <w:rStyle w:val="FootnoteReference"/>
            <w:sz w:val="18"/>
          </w:rPr>
          <w:footnoteRef/>
        </w:r>
        <w:r w:rsidRPr="00AC3389">
          <w:rPr>
            <w:sz w:val="16"/>
            <w:szCs w:val="16"/>
          </w:rPr>
          <w:t xml:space="preserve"> CCB #2198; Resolution added in 15-02016-003;</w:t>
        </w:r>
      </w:ins>
    </w:p>
  </w:footnote>
  <w:footnote w:id="51">
    <w:p w:rsidR="005527D2" w:rsidRPr="00F00842" w:rsidRDefault="005527D2" w:rsidP="005527D2">
      <w:pPr>
        <w:pStyle w:val="FootnoteText"/>
        <w:rPr>
          <w:ins w:id="1015" w:author="BErdmann2" w:date="2017-02-13T16:41:00Z"/>
          <w:sz w:val="16"/>
          <w:szCs w:val="16"/>
        </w:rPr>
      </w:pPr>
      <w:ins w:id="1016"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52">
    <w:p w:rsidR="005527D2" w:rsidRDefault="005527D2" w:rsidP="005527D2">
      <w:pPr>
        <w:pStyle w:val="FootnoteText"/>
        <w:rPr>
          <w:ins w:id="1019" w:author="BErdmann2" w:date="2017-06-14T03:37:00Z"/>
        </w:rPr>
      </w:pPr>
      <w:ins w:id="1020" w:author="BErdmann2" w:date="2017-06-14T03:37:00Z">
        <w:r>
          <w:rPr>
            <w:rStyle w:val="FootnoteReference"/>
          </w:rPr>
          <w:footnoteRef/>
        </w:r>
        <w:r>
          <w:t xml:space="preserve"> </w:t>
        </w:r>
        <w:r>
          <w:fldChar w:fldCharType="begin"/>
        </w:r>
        <w:r>
          <w:instrText xml:space="preserve"> HYPERLINK "</w:instrText>
        </w:r>
        <w:r w:rsidRPr="00EE342B">
          <w:instrText>https://workspace.zigbee.org/kws/groups/PRO_GP/comments?clear=1&amp;workgroup_id=46</w:instrText>
        </w:r>
        <w:r>
          <w:instrText xml:space="preserve">" </w:instrText>
        </w:r>
        <w:r>
          <w:fldChar w:fldCharType="separate"/>
        </w:r>
        <w:r w:rsidRPr="00156446">
          <w:rPr>
            <w:rStyle w:val="Hyperlink"/>
          </w:rPr>
          <w:t>https://workspace.zigbee.org/kws/groups/PRO_GP/comments?clear=1&amp;workgroup_id=46</w:t>
        </w:r>
        <w:r>
          <w:fldChar w:fldCharType="end"/>
        </w:r>
        <w:r>
          <w:t>, added in 15-02016-r004</w:t>
        </w:r>
      </w:ins>
    </w:p>
  </w:footnote>
  <w:footnote w:id="53">
    <w:p w:rsidR="005527D2" w:rsidRDefault="005527D2" w:rsidP="005527D2">
      <w:pPr>
        <w:pStyle w:val="FootnoteText"/>
      </w:pPr>
      <w:r w:rsidRPr="00FC55CB">
        <w:rPr>
          <w:rStyle w:val="FootnoteReference"/>
          <w:sz w:val="16"/>
          <w:szCs w:val="16"/>
        </w:rPr>
        <w:footnoteRef/>
      </w:r>
      <w:r w:rsidRPr="00FC55CB">
        <w:rPr>
          <w:sz w:val="16"/>
          <w:szCs w:val="16"/>
        </w:rPr>
        <w:t xml:space="preserve"> O.22: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54">
    <w:p w:rsidR="005527D2" w:rsidRDefault="005527D2" w:rsidP="005527D2">
      <w:pPr>
        <w:pStyle w:val="FootnoteText"/>
        <w:rPr>
          <w:ins w:id="1023" w:author="BErdmann2" w:date="2017-06-14T03:40:00Z"/>
        </w:rPr>
      </w:pPr>
      <w:ins w:id="1024" w:author="BErdmann2" w:date="2017-06-14T03:40:00Z">
        <w:r w:rsidRPr="00AC3389">
          <w:rPr>
            <w:rStyle w:val="FootnoteReference"/>
            <w:sz w:val="18"/>
          </w:rPr>
          <w:footnoteRef/>
        </w:r>
        <w:r w:rsidRPr="00AC3389">
          <w:rPr>
            <w:sz w:val="16"/>
            <w:szCs w:val="16"/>
          </w:rPr>
          <w:t xml:space="preserve"> CCB #2198; Resolution added in 15-02016-003;</w:t>
        </w:r>
      </w:ins>
    </w:p>
  </w:footnote>
  <w:footnote w:id="55">
    <w:p w:rsidR="005527D2" w:rsidRDefault="005527D2" w:rsidP="005527D2">
      <w:pPr>
        <w:pStyle w:val="FootnoteText"/>
        <w:rPr>
          <w:ins w:id="1027" w:author="BErdmann2" w:date="2017-06-14T03:40:00Z"/>
        </w:rPr>
      </w:pPr>
      <w:ins w:id="1028" w:author="BErdmann2" w:date="2017-06-14T03:40:00Z">
        <w:r w:rsidRPr="00AC3389">
          <w:rPr>
            <w:rStyle w:val="FootnoteReference"/>
            <w:sz w:val="18"/>
          </w:rPr>
          <w:footnoteRef/>
        </w:r>
        <w:r w:rsidRPr="00AC3389">
          <w:rPr>
            <w:sz w:val="16"/>
            <w:szCs w:val="16"/>
          </w:rPr>
          <w:t xml:space="preserve"> CCB #2198; Resolution added in 15-02016-003;</w:t>
        </w:r>
      </w:ins>
    </w:p>
  </w:footnote>
  <w:footnote w:id="56">
    <w:p w:rsidR="005527D2" w:rsidRDefault="005527D2" w:rsidP="005527D2">
      <w:pPr>
        <w:pStyle w:val="FootnoteText"/>
        <w:rPr>
          <w:ins w:id="1033" w:author="BErdmann2" w:date="2017-06-14T03:40:00Z"/>
        </w:rPr>
      </w:pPr>
      <w:ins w:id="1034" w:author="BErdmann2" w:date="2017-06-14T03:40:00Z">
        <w:r w:rsidRPr="00AC3389">
          <w:rPr>
            <w:rStyle w:val="FootnoteReference"/>
            <w:sz w:val="18"/>
          </w:rPr>
          <w:footnoteRef/>
        </w:r>
        <w:r w:rsidRPr="00AC3389">
          <w:rPr>
            <w:sz w:val="16"/>
            <w:szCs w:val="16"/>
          </w:rPr>
          <w:t xml:space="preserve"> CCB #2198; Resolution added in 15-02016-003;</w:t>
        </w:r>
      </w:ins>
    </w:p>
  </w:footnote>
  <w:footnote w:id="57">
    <w:p w:rsidR="005527D2" w:rsidRDefault="005527D2" w:rsidP="005527D2">
      <w:pPr>
        <w:pStyle w:val="FootnoteText"/>
        <w:rPr>
          <w:ins w:id="1037" w:author="BErdmann2" w:date="2017-06-14T03:41:00Z"/>
        </w:rPr>
      </w:pPr>
      <w:ins w:id="1038" w:author="BErdmann2" w:date="2017-06-14T03:41:00Z">
        <w:r w:rsidRPr="00AC3389">
          <w:rPr>
            <w:rStyle w:val="FootnoteReference"/>
            <w:sz w:val="18"/>
          </w:rPr>
          <w:footnoteRef/>
        </w:r>
        <w:r w:rsidRPr="00AC3389">
          <w:rPr>
            <w:sz w:val="16"/>
            <w:szCs w:val="16"/>
          </w:rPr>
          <w:t xml:space="preserve"> CCB #2198; Resolution added in 15-02016-003;</w:t>
        </w:r>
      </w:ins>
    </w:p>
  </w:footnote>
  <w:footnote w:id="58">
    <w:p w:rsidR="005527D2" w:rsidRDefault="005527D2" w:rsidP="005527D2">
      <w:pPr>
        <w:pStyle w:val="FootnoteText"/>
        <w:rPr>
          <w:ins w:id="1043" w:author="BErdmann2" w:date="2017-06-14T03:41:00Z"/>
        </w:rPr>
      </w:pPr>
      <w:ins w:id="1044" w:author="BErdmann2" w:date="2017-06-14T03:41:00Z">
        <w:r w:rsidRPr="00AC3389">
          <w:rPr>
            <w:rStyle w:val="FootnoteReference"/>
            <w:sz w:val="18"/>
          </w:rPr>
          <w:footnoteRef/>
        </w:r>
        <w:r w:rsidRPr="00AC3389">
          <w:rPr>
            <w:sz w:val="16"/>
            <w:szCs w:val="16"/>
          </w:rPr>
          <w:t xml:space="preserve"> CCB #2198; Resolution added in 15-02016-003;</w:t>
        </w:r>
      </w:ins>
    </w:p>
  </w:footnote>
  <w:footnote w:id="59">
    <w:p w:rsidR="005527D2" w:rsidRDefault="005527D2" w:rsidP="005527D2">
      <w:pPr>
        <w:pStyle w:val="FootnoteText"/>
        <w:rPr>
          <w:ins w:id="1048" w:author="BErdmann2" w:date="2017-06-14T03:41:00Z"/>
        </w:rPr>
      </w:pPr>
      <w:ins w:id="1049" w:author="BErdmann2" w:date="2017-06-14T03:41:00Z">
        <w:r w:rsidRPr="00AC3389">
          <w:rPr>
            <w:rStyle w:val="FootnoteReference"/>
            <w:sz w:val="18"/>
          </w:rPr>
          <w:footnoteRef/>
        </w:r>
        <w:r w:rsidRPr="00AC3389">
          <w:rPr>
            <w:sz w:val="16"/>
            <w:szCs w:val="16"/>
          </w:rPr>
          <w:t xml:space="preserve"> CCB #2198; Resolution added in 15-02016-003;</w:t>
        </w:r>
      </w:ins>
    </w:p>
  </w:footnote>
  <w:footnote w:id="60">
    <w:p w:rsidR="005527D2" w:rsidRDefault="005527D2" w:rsidP="005527D2">
      <w:pPr>
        <w:pStyle w:val="FootnoteText"/>
        <w:rPr>
          <w:ins w:id="1052" w:author="BErdmann2" w:date="2017-06-14T03:41:00Z"/>
        </w:rPr>
      </w:pPr>
      <w:ins w:id="1053" w:author="BErdmann2" w:date="2017-06-14T03:41:00Z">
        <w:r w:rsidRPr="00AC3389">
          <w:rPr>
            <w:rStyle w:val="FootnoteReference"/>
            <w:sz w:val="18"/>
          </w:rPr>
          <w:footnoteRef/>
        </w:r>
        <w:r w:rsidRPr="00AC3389">
          <w:rPr>
            <w:sz w:val="16"/>
            <w:szCs w:val="16"/>
          </w:rPr>
          <w:t xml:space="preserve"> CCB #2198; Resolution added in 15-02016-003;</w:t>
        </w:r>
      </w:ins>
    </w:p>
  </w:footnote>
  <w:footnote w:id="61">
    <w:p w:rsidR="005527D2" w:rsidRDefault="005527D2" w:rsidP="005527D2">
      <w:pPr>
        <w:pStyle w:val="FootnoteText"/>
        <w:rPr>
          <w:ins w:id="1058" w:author="BErdmann2" w:date="2017-06-14T03:41:00Z"/>
        </w:rPr>
      </w:pPr>
      <w:ins w:id="1059" w:author="BErdmann2" w:date="2017-06-14T03:41:00Z">
        <w:r w:rsidRPr="00AC3389">
          <w:rPr>
            <w:rStyle w:val="FootnoteReference"/>
            <w:sz w:val="18"/>
          </w:rPr>
          <w:footnoteRef/>
        </w:r>
        <w:r w:rsidRPr="00AC3389">
          <w:rPr>
            <w:sz w:val="16"/>
            <w:szCs w:val="16"/>
          </w:rPr>
          <w:t xml:space="preserve"> CCB #2198; Resolution added in 15-02016-003;</w:t>
        </w:r>
      </w:ins>
    </w:p>
  </w:footnote>
  <w:footnote w:id="62">
    <w:p w:rsidR="005527D2" w:rsidRDefault="005527D2" w:rsidP="005527D2">
      <w:pPr>
        <w:pStyle w:val="FootnoteText"/>
        <w:rPr>
          <w:ins w:id="1062" w:author="BErdmann2" w:date="2017-06-14T03:41:00Z"/>
        </w:rPr>
      </w:pPr>
      <w:ins w:id="1063" w:author="BErdmann2" w:date="2017-06-14T03:41:00Z">
        <w:r w:rsidRPr="00AC3389">
          <w:rPr>
            <w:rStyle w:val="FootnoteReference"/>
            <w:sz w:val="18"/>
          </w:rPr>
          <w:footnoteRef/>
        </w:r>
        <w:r w:rsidRPr="00AC3389">
          <w:rPr>
            <w:sz w:val="16"/>
            <w:szCs w:val="16"/>
          </w:rPr>
          <w:t xml:space="preserve"> CCB #2198; Resolution added in 15-02016-003;</w:t>
        </w:r>
      </w:ins>
    </w:p>
  </w:footnote>
  <w:footnote w:id="63">
    <w:p w:rsidR="005527D2" w:rsidRPr="00F00842" w:rsidRDefault="005527D2" w:rsidP="005527D2">
      <w:pPr>
        <w:pStyle w:val="FootnoteText"/>
        <w:rPr>
          <w:ins w:id="1068" w:author="BErdmann2" w:date="2017-02-13T16:41:00Z"/>
          <w:sz w:val="16"/>
          <w:szCs w:val="16"/>
        </w:rPr>
      </w:pPr>
      <w:ins w:id="1069"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4">
    <w:p w:rsidR="005527D2" w:rsidRPr="00F00842" w:rsidRDefault="005527D2" w:rsidP="005527D2">
      <w:pPr>
        <w:pStyle w:val="FootnoteText"/>
        <w:rPr>
          <w:ins w:id="1071" w:author="BErdmann2" w:date="2017-02-13T16:41:00Z"/>
          <w:sz w:val="16"/>
          <w:szCs w:val="16"/>
        </w:rPr>
      </w:pPr>
      <w:ins w:id="1072"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5">
    <w:p w:rsidR="005527D2" w:rsidRPr="00F00842" w:rsidRDefault="005527D2" w:rsidP="005527D2">
      <w:pPr>
        <w:pStyle w:val="FootnoteText"/>
        <w:rPr>
          <w:ins w:id="1074" w:author="BErdmann2" w:date="2017-02-13T16:41:00Z"/>
          <w:sz w:val="16"/>
          <w:szCs w:val="16"/>
        </w:rPr>
      </w:pPr>
      <w:ins w:id="1075"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6">
    <w:p w:rsidR="005527D2" w:rsidRPr="00F00842" w:rsidRDefault="005527D2" w:rsidP="005527D2">
      <w:pPr>
        <w:pStyle w:val="FootnoteText"/>
        <w:rPr>
          <w:ins w:id="1077" w:author="BErdmann2" w:date="2017-02-13T16:41:00Z"/>
          <w:sz w:val="16"/>
          <w:szCs w:val="16"/>
        </w:rPr>
      </w:pPr>
      <w:ins w:id="1078"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7">
    <w:p w:rsidR="005527D2" w:rsidRPr="00F00842" w:rsidRDefault="005527D2" w:rsidP="005527D2">
      <w:pPr>
        <w:pStyle w:val="FootnoteText"/>
        <w:rPr>
          <w:ins w:id="1084" w:author="BErdmann2" w:date="2017-02-13T16:41:00Z"/>
          <w:sz w:val="16"/>
          <w:szCs w:val="16"/>
        </w:rPr>
      </w:pPr>
      <w:ins w:id="1085"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8">
    <w:p w:rsidR="005527D2" w:rsidRPr="00F00842" w:rsidRDefault="005527D2" w:rsidP="005527D2">
      <w:pPr>
        <w:pStyle w:val="FootnoteText"/>
        <w:rPr>
          <w:ins w:id="1089" w:author="BErdmann2" w:date="2017-02-13T16:41:00Z"/>
          <w:sz w:val="16"/>
          <w:szCs w:val="16"/>
        </w:rPr>
      </w:pPr>
      <w:ins w:id="1090"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69">
    <w:p w:rsidR="005527D2" w:rsidRPr="00F00842" w:rsidRDefault="005527D2" w:rsidP="005527D2">
      <w:pPr>
        <w:pStyle w:val="FootnoteText"/>
        <w:rPr>
          <w:ins w:id="1109" w:author="BErdmann2" w:date="2017-02-13T16:41:00Z"/>
          <w:sz w:val="16"/>
          <w:szCs w:val="16"/>
        </w:rPr>
      </w:pPr>
      <w:ins w:id="1110"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70">
    <w:p w:rsidR="005527D2" w:rsidRPr="00F00842" w:rsidRDefault="005527D2" w:rsidP="005527D2">
      <w:pPr>
        <w:pStyle w:val="FootnoteText"/>
        <w:rPr>
          <w:ins w:id="1129" w:author="BErdmann2" w:date="2017-02-13T16:41:00Z"/>
          <w:sz w:val="16"/>
          <w:szCs w:val="16"/>
        </w:rPr>
      </w:pPr>
      <w:ins w:id="1130" w:author="BErdmann2" w:date="2017-02-13T16:41:00Z">
        <w:r w:rsidRPr="00F00842">
          <w:rPr>
            <w:rStyle w:val="FootnoteReference"/>
            <w:sz w:val="16"/>
            <w:szCs w:val="16"/>
          </w:rPr>
          <w:footnoteRef/>
        </w:r>
        <w:r w:rsidRPr="00F00842">
          <w:rPr>
            <w:sz w:val="16"/>
            <w:szCs w:val="16"/>
          </w:rPr>
          <w:t xml:space="preserve"> Dec 2016 SVE comment: https://workspace.zigbee.org/kws/groups/PRO_GP/comments/view_comment?comment_id=1013</w:t>
        </w:r>
      </w:ins>
    </w:p>
  </w:footnote>
  <w:footnote w:id="71">
    <w:p w:rsidR="005527D2" w:rsidRPr="00DB0406" w:rsidRDefault="005527D2" w:rsidP="005527D2">
      <w:pPr>
        <w:pStyle w:val="FootnoteText"/>
      </w:pPr>
      <w:ins w:id="1156" w:author="BErdmann" w:date="2016-10-05T14:39:00Z">
        <w:r w:rsidRPr="006448D7">
          <w:rPr>
            <w:rStyle w:val="FootnoteReference"/>
            <w:sz w:val="16"/>
          </w:rPr>
          <w:footnoteRef/>
        </w:r>
        <w:r w:rsidRPr="006448D7">
          <w:rPr>
            <w:rStyle w:val="FootnoteReference"/>
            <w:sz w:val="16"/>
          </w:rPr>
          <w:t xml:space="preserve"> </w:t>
        </w:r>
        <w:r w:rsidRPr="006448D7">
          <w:rPr>
            <w:sz w:val="16"/>
            <w:szCs w:val="16"/>
          </w:rPr>
          <w:t xml:space="preserve">Comment </w:t>
        </w:r>
      </w:ins>
      <w:ins w:id="1157" w:author="BErdmann" w:date="2016-10-05T14:48:00Z">
        <w:r w:rsidRPr="006448D7">
          <w:rPr>
            <w:sz w:val="16"/>
            <w:szCs w:val="16"/>
          </w:rPr>
          <w:t xml:space="preserve">#784, </w:t>
        </w:r>
      </w:ins>
      <w:ins w:id="1158" w:author="BErdmann" w:date="2016-10-05T14:39:00Z">
        <w:r w:rsidRPr="006448D7">
          <w:rPr>
            <w:sz w:val="16"/>
            <w:szCs w:val="16"/>
          </w:rPr>
          <w:t>#785</w:t>
        </w:r>
      </w:ins>
      <w:ins w:id="1159" w:author="BErdmann" w:date="2016-10-05T18:14:00Z">
        <w:r w:rsidRPr="006448D7">
          <w:rPr>
            <w:sz w:val="16"/>
            <w:szCs w:val="16"/>
          </w:rPr>
          <w:t>, #783</w:t>
        </w:r>
      </w:ins>
      <w:ins w:id="1160" w:author="BErdmann" w:date="2016-10-05T14:39:00Z">
        <w:r w:rsidRPr="006448D7">
          <w:rPr>
            <w:sz w:val="16"/>
            <w:szCs w:val="16"/>
          </w:rPr>
          <w:t xml:space="preserve"> from GP multi-sensor v0.7 letter ballot</w:t>
        </w:r>
      </w:ins>
    </w:p>
  </w:footnote>
  <w:footnote w:id="72">
    <w:p w:rsidR="005527D2" w:rsidRPr="00DB0406" w:rsidRDefault="005527D2" w:rsidP="005527D2">
      <w:pPr>
        <w:pStyle w:val="FootnoteText"/>
        <w:rPr>
          <w:ins w:id="1172" w:author="BErdmann" w:date="2016-10-05T14:45:00Z"/>
        </w:rPr>
      </w:pPr>
      <w:ins w:id="1173" w:author="BErdmann" w:date="2016-10-05T14:45:00Z">
        <w:r w:rsidRPr="006448D7">
          <w:rPr>
            <w:rStyle w:val="FootnoteReference"/>
            <w:sz w:val="16"/>
          </w:rPr>
          <w:footnoteRef/>
        </w:r>
        <w:r w:rsidRPr="006448D7">
          <w:rPr>
            <w:rStyle w:val="FootnoteReference"/>
            <w:sz w:val="16"/>
          </w:rPr>
          <w:t xml:space="preserve"> </w:t>
        </w:r>
        <w:r w:rsidRPr="006448D7">
          <w:rPr>
            <w:sz w:val="16"/>
            <w:szCs w:val="16"/>
          </w:rPr>
          <w:t>Comment #785 from GP multi-sensor v0.7 letter ballot</w:t>
        </w:r>
      </w:ins>
    </w:p>
  </w:footnote>
  <w:footnote w:id="73">
    <w:p w:rsidR="005527D2" w:rsidRDefault="005527D2" w:rsidP="005527D2">
      <w:pPr>
        <w:pStyle w:val="FootnoteText"/>
        <w:rPr>
          <w:ins w:id="1178" w:author="BErdmann2" w:date="2017-02-11T23:27:00Z"/>
        </w:rPr>
      </w:pPr>
      <w:ins w:id="1179" w:author="BErdmann2" w:date="2017-02-11T23:27:00Z">
        <w:r>
          <w:rPr>
            <w:rStyle w:val="FootnoteReference"/>
          </w:rPr>
          <w:footnoteRef/>
        </w:r>
        <w:r>
          <w:t xml:space="preserve"> Dec 2016 SVE comment: </w:t>
        </w:r>
        <w:r w:rsidRPr="005449F8">
          <w:t>https://workspace.zigbee.org/kws/groups/PRO_GP/comments/view_comment?comment_id=101</w:t>
        </w:r>
        <w:r>
          <w:t>4</w:t>
        </w:r>
      </w:ins>
    </w:p>
  </w:footnote>
  <w:footnote w:id="74">
    <w:p w:rsidR="00304C67" w:rsidRPr="00F62D29" w:rsidRDefault="00304C67">
      <w:pPr>
        <w:pStyle w:val="FootnoteText"/>
        <w:rPr>
          <w:sz w:val="16"/>
        </w:rPr>
      </w:pPr>
      <w:r w:rsidRPr="00F62D29">
        <w:rPr>
          <w:rStyle w:val="FootnoteReference"/>
          <w:sz w:val="16"/>
        </w:rPr>
        <w:footnoteRef/>
      </w:r>
      <w:r w:rsidRPr="00F62D29">
        <w:rPr>
          <w:sz w:val="16"/>
        </w:rPr>
        <w:t xml:space="preserve"> O.23: </w:t>
      </w:r>
      <w:r w:rsidRPr="00FC55CB">
        <w:rPr>
          <w:sz w:val="16"/>
          <w:szCs w:val="16"/>
        </w:rPr>
        <w:t xml:space="preserve">Device </w:t>
      </w:r>
      <w:r>
        <w:rPr>
          <w:sz w:val="16"/>
          <w:szCs w:val="16"/>
        </w:rPr>
        <w:t>Under T</w:t>
      </w:r>
      <w:r w:rsidRPr="00FC55CB">
        <w:rPr>
          <w:sz w:val="16"/>
          <w:szCs w:val="16"/>
        </w:rPr>
        <w:t>est</w:t>
      </w:r>
      <w:r w:rsidRPr="00F62D29">
        <w:rPr>
          <w:sz w:val="16"/>
        </w:rPr>
        <w:t xml:space="preserve"> </w:t>
      </w:r>
      <w:r>
        <w:rPr>
          <w:sz w:val="16"/>
          <w:szCs w:val="16"/>
        </w:rPr>
        <w:t>SHALL</w:t>
      </w:r>
      <w:r w:rsidRPr="00FC55CB">
        <w:rPr>
          <w:sz w:val="16"/>
          <w:szCs w:val="16"/>
        </w:rPr>
        <w:t xml:space="preserve"> </w:t>
      </w:r>
      <w:r>
        <w:rPr>
          <w:sz w:val="16"/>
        </w:rPr>
        <w:t>support</w:t>
      </w:r>
      <w:r w:rsidRPr="00F62D29">
        <w:rPr>
          <w:sz w:val="16"/>
        </w:rPr>
        <w:t xml:space="preserve"> exactly one of those options.</w:t>
      </w:r>
    </w:p>
  </w:footnote>
  <w:footnote w:id="75">
    <w:p w:rsidR="00304C67" w:rsidRDefault="00304C67">
      <w:pPr>
        <w:pStyle w:val="FootnoteText"/>
      </w:pPr>
      <w:ins w:id="1223" w:author="Bozena Erdmann6" w:date="2016-04-05T11:19:00Z">
        <w:r w:rsidRPr="00BB28D1">
          <w:rPr>
            <w:rStyle w:val="FootnoteReference"/>
          </w:rPr>
          <w:footnoteRef/>
        </w:r>
        <w:r w:rsidRPr="00BB28D1">
          <w:rPr>
            <w:sz w:val="16"/>
            <w:vertAlign w:val="superscript"/>
          </w:rPr>
          <w:t xml:space="preserve"> </w:t>
        </w:r>
        <w:r>
          <w:rPr>
            <w:sz w:val="16"/>
          </w:rPr>
          <w:t>O.40</w:t>
        </w:r>
        <w:r w:rsidRPr="00F62D29">
          <w:rPr>
            <w:sz w:val="16"/>
          </w:rPr>
          <w:t>: DUT shall implement exactly one of those options.</w:t>
        </w:r>
      </w:ins>
    </w:p>
  </w:footnote>
  <w:footnote w:id="76">
    <w:p w:rsidR="00304C67" w:rsidRDefault="00304C67">
      <w:pPr>
        <w:pStyle w:val="FootnoteText"/>
      </w:pPr>
      <w:r w:rsidRPr="00F62D29">
        <w:rPr>
          <w:rStyle w:val="FootnoteReference"/>
          <w:sz w:val="16"/>
        </w:rPr>
        <w:footnoteRef/>
      </w:r>
      <w:r>
        <w:rPr>
          <w:sz w:val="16"/>
        </w:rPr>
        <w:t xml:space="preserve"> O.35: </w:t>
      </w:r>
      <w:r w:rsidRPr="00FC55CB">
        <w:rPr>
          <w:sz w:val="16"/>
          <w:szCs w:val="16"/>
        </w:rPr>
        <w:t xml:space="preserve">Device </w:t>
      </w:r>
      <w:r>
        <w:rPr>
          <w:sz w:val="16"/>
          <w:szCs w:val="16"/>
        </w:rPr>
        <w:t>Under T</w:t>
      </w:r>
      <w:r w:rsidRPr="00FC55CB">
        <w:rPr>
          <w:sz w:val="16"/>
          <w:szCs w:val="16"/>
        </w:rPr>
        <w:t>est</w:t>
      </w:r>
      <w:r>
        <w:rPr>
          <w:sz w:val="16"/>
        </w:rPr>
        <w:t xml:space="preserve"> MAY</w:t>
      </w:r>
      <w:r w:rsidRPr="00F62D29">
        <w:rPr>
          <w:sz w:val="16"/>
        </w:rPr>
        <w:t xml:space="preserve"> support at least one of those options. </w:t>
      </w:r>
    </w:p>
  </w:footnote>
  <w:footnote w:id="77">
    <w:p w:rsidR="00304C67" w:rsidRPr="00F62D29" w:rsidRDefault="00304C67">
      <w:pPr>
        <w:pStyle w:val="FootnoteText"/>
        <w:rPr>
          <w:sz w:val="16"/>
          <w:szCs w:val="16"/>
        </w:rPr>
      </w:pPr>
      <w:r w:rsidRPr="00F62D29">
        <w:rPr>
          <w:rStyle w:val="FootnoteReference"/>
          <w:sz w:val="16"/>
          <w:szCs w:val="16"/>
        </w:rPr>
        <w:footnoteRef/>
      </w:r>
      <w:r w:rsidRPr="00F62D29">
        <w:rPr>
          <w:sz w:val="16"/>
          <w:szCs w:val="16"/>
        </w:rPr>
        <w:t xml:space="preserve"> O.36: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those options. </w:t>
      </w:r>
    </w:p>
  </w:footnote>
  <w:footnote w:id="78">
    <w:p w:rsidR="00304C67" w:rsidRDefault="00304C67">
      <w:pPr>
        <w:pStyle w:val="FootnoteText"/>
      </w:pPr>
      <w:ins w:id="1266" w:author="BErdmann" w:date="2016-10-05T14:51:00Z">
        <w:r w:rsidRPr="00863FEA">
          <w:rPr>
            <w:rStyle w:val="FootnoteReference"/>
            <w:sz w:val="16"/>
            <w:szCs w:val="16"/>
          </w:rPr>
          <w:footnoteRef/>
        </w:r>
        <w:r>
          <w:t xml:space="preserve"> </w:t>
        </w:r>
        <w:r w:rsidRPr="00863FEA">
          <w:rPr>
            <w:sz w:val="16"/>
            <w:szCs w:val="16"/>
          </w:rPr>
          <w:t>Comment #775 from GP multi-sensor v0.7 letter ballot</w:t>
        </w:r>
      </w:ins>
    </w:p>
  </w:footnote>
  <w:footnote w:id="79">
    <w:p w:rsidR="00304C67" w:rsidRPr="00AA49FB" w:rsidRDefault="00304C67" w:rsidP="001E6EDC">
      <w:pPr>
        <w:pStyle w:val="FootnoteText"/>
        <w:rPr>
          <w:ins w:id="1289" w:author="BErdmann2" w:date="2017-02-07T11:39:00Z"/>
          <w:sz w:val="16"/>
          <w:szCs w:val="16"/>
        </w:rPr>
      </w:pPr>
      <w:ins w:id="1290" w:author="BErdmann2" w:date="2017-02-07T11:39:00Z">
        <w:r w:rsidRPr="00AA49FB">
          <w:rPr>
            <w:rStyle w:val="FootnoteReference"/>
            <w:sz w:val="16"/>
            <w:szCs w:val="16"/>
          </w:rPr>
          <w:footnoteRef/>
        </w:r>
        <w:r w:rsidRPr="00AA49FB">
          <w:rPr>
            <w:sz w:val="16"/>
            <w:szCs w:val="16"/>
          </w:rPr>
          <w:t xml:space="preserve"> Dec 2016 SVE comment: https://workspace.zigbee.org/kws/groups/PRO_GP/comments/view_comment?comment_id=1013</w:t>
        </w:r>
      </w:ins>
    </w:p>
  </w:footnote>
  <w:footnote w:id="80">
    <w:p w:rsidR="00AB4EDA" w:rsidRPr="00F62D29" w:rsidRDefault="00AB4EDA" w:rsidP="00AB4EDA">
      <w:pPr>
        <w:pStyle w:val="FootnoteText"/>
        <w:rPr>
          <w:sz w:val="16"/>
          <w:szCs w:val="16"/>
        </w:rPr>
      </w:pPr>
      <w:r w:rsidRPr="00F62D29">
        <w:rPr>
          <w:rStyle w:val="FootnoteReference"/>
          <w:sz w:val="16"/>
          <w:szCs w:val="16"/>
        </w:rPr>
        <w:footnoteRef/>
      </w:r>
      <w:r w:rsidRPr="00F62D29">
        <w:rPr>
          <w:sz w:val="16"/>
          <w:szCs w:val="16"/>
        </w:rPr>
        <w:t xml:space="preserve"> O.22: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only one of those options</w:t>
      </w:r>
      <w:r>
        <w:rPr>
          <w:sz w:val="16"/>
          <w:szCs w:val="16"/>
        </w:rPr>
        <w:t>.</w:t>
      </w:r>
    </w:p>
  </w:footnote>
  <w:footnote w:id="81">
    <w:p w:rsidR="00AB4EDA" w:rsidRPr="00F62D29" w:rsidRDefault="00AB4EDA" w:rsidP="00AB4EDA">
      <w:pPr>
        <w:pStyle w:val="FootnoteText"/>
        <w:rPr>
          <w:sz w:val="16"/>
          <w:szCs w:val="16"/>
        </w:rPr>
      </w:pPr>
      <w:r w:rsidRPr="00F62D29">
        <w:rPr>
          <w:rStyle w:val="FootnoteReference"/>
          <w:sz w:val="16"/>
          <w:szCs w:val="16"/>
        </w:rPr>
        <w:footnoteRef/>
      </w:r>
      <w:r w:rsidRPr="00F62D29">
        <w:rPr>
          <w:sz w:val="16"/>
          <w:szCs w:val="16"/>
        </w:rPr>
        <w:t xml:space="preserve"> O.24: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at least one of those options.</w:t>
      </w:r>
    </w:p>
  </w:footnote>
  <w:footnote w:id="82">
    <w:p w:rsidR="00AB4EDA" w:rsidRPr="00F62D29" w:rsidRDefault="00AB4EDA" w:rsidP="00AB4EDA">
      <w:pPr>
        <w:pStyle w:val="FootnoteText"/>
        <w:rPr>
          <w:sz w:val="16"/>
          <w:szCs w:val="16"/>
        </w:rPr>
      </w:pPr>
      <w:r w:rsidRPr="00F62D29">
        <w:rPr>
          <w:rStyle w:val="FootnoteReference"/>
          <w:sz w:val="16"/>
          <w:szCs w:val="16"/>
        </w:rPr>
        <w:footnoteRef/>
      </w:r>
      <w:r w:rsidRPr="00F62D29">
        <w:rPr>
          <w:sz w:val="16"/>
          <w:szCs w:val="16"/>
        </w:rPr>
        <w:t xml:space="preserve"> O.26: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SHOULD</w:t>
      </w:r>
      <w:r w:rsidRPr="00F62D29">
        <w:rPr>
          <w:sz w:val="16"/>
          <w:szCs w:val="16"/>
        </w:rPr>
        <w:t xml:space="preserve"> </w:t>
      </w:r>
      <w:r>
        <w:rPr>
          <w:sz w:val="16"/>
          <w:szCs w:val="16"/>
        </w:rPr>
        <w:t>support</w:t>
      </w:r>
      <w:r w:rsidRPr="00F62D29">
        <w:rPr>
          <w:sz w:val="16"/>
          <w:szCs w:val="16"/>
        </w:rPr>
        <w:t xml:space="preserve"> exactly one of those methods. </w:t>
      </w:r>
    </w:p>
  </w:footnote>
  <w:footnote w:id="83">
    <w:p w:rsidR="00AB4EDA" w:rsidRPr="00F62D29" w:rsidRDefault="00AB4EDA" w:rsidP="00AB4EDA">
      <w:pPr>
        <w:pStyle w:val="FootnoteText"/>
        <w:rPr>
          <w:sz w:val="16"/>
          <w:szCs w:val="16"/>
        </w:rPr>
      </w:pPr>
      <w:r w:rsidRPr="00F62D29">
        <w:rPr>
          <w:rStyle w:val="FootnoteReference"/>
          <w:sz w:val="16"/>
          <w:szCs w:val="16"/>
        </w:rPr>
        <w:footnoteRef/>
      </w:r>
      <w:r w:rsidRPr="00F62D29">
        <w:rPr>
          <w:sz w:val="16"/>
          <w:szCs w:val="16"/>
        </w:rPr>
        <w:t xml:space="preserve"> O.27: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the methods.</w:t>
      </w:r>
    </w:p>
  </w:footnote>
  <w:footnote w:id="84">
    <w:p w:rsidR="00AB4EDA" w:rsidRDefault="00AB4EDA" w:rsidP="00AB4EDA">
      <w:pPr>
        <w:pStyle w:val="FootnoteText"/>
      </w:pPr>
      <w:ins w:id="1324" w:author="BErdmann2" w:date="2017-02-09T17:18:00Z">
        <w:r w:rsidRPr="00AA49FB">
          <w:rPr>
            <w:rStyle w:val="FootnoteReference"/>
            <w:sz w:val="16"/>
          </w:rPr>
          <w:footnoteRef/>
        </w:r>
        <w:r w:rsidRPr="00AA49FB">
          <w:rPr>
            <w:sz w:val="16"/>
          </w:rPr>
          <w:t xml:space="preserve"> </w:t>
        </w:r>
        <w:r w:rsidRPr="004D1D1C">
          <w:rPr>
            <w:sz w:val="16"/>
            <w:szCs w:val="16"/>
          </w:rPr>
          <w:t>Dec 2016 SVE comment: https://workspace.zigbee.org/kws/groups/PRO_GP/comm</w:t>
        </w:r>
        <w:r w:rsidRPr="00A2233E">
          <w:rPr>
            <w:sz w:val="16"/>
            <w:szCs w:val="16"/>
          </w:rPr>
          <w:t>ents/view_comment?comment_id=1025</w:t>
        </w:r>
      </w:ins>
    </w:p>
  </w:footnote>
  <w:footnote w:id="85">
    <w:p w:rsidR="00AB4EDA" w:rsidRPr="00AF66A2" w:rsidRDefault="00AB4EDA" w:rsidP="00AB4EDA">
      <w:pPr>
        <w:pStyle w:val="FootnoteText"/>
        <w:rPr>
          <w:sz w:val="16"/>
          <w:szCs w:val="16"/>
        </w:rPr>
      </w:pPr>
      <w:r w:rsidRPr="00AF66A2">
        <w:rPr>
          <w:rStyle w:val="FootnoteReference"/>
          <w:sz w:val="16"/>
          <w:szCs w:val="16"/>
        </w:rPr>
        <w:footnoteRef/>
      </w:r>
      <w:r w:rsidRPr="00AF66A2">
        <w:rPr>
          <w:sz w:val="16"/>
          <w:szCs w:val="16"/>
        </w:rPr>
        <w:t xml:space="preserve"> O.28: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sidRPr="00AF66A2">
        <w:rPr>
          <w:sz w:val="16"/>
          <w:szCs w:val="16"/>
        </w:rPr>
        <w:t>support at least one of those options.</w:t>
      </w:r>
    </w:p>
  </w:footnote>
  <w:footnote w:id="86">
    <w:p w:rsidR="00AB4EDA" w:rsidRDefault="00AB4EDA" w:rsidP="00AB4EDA">
      <w:pPr>
        <w:pStyle w:val="FootnoteText"/>
        <w:rPr>
          <w:ins w:id="1327" w:author="BErdmann" w:date="2016-12-03T22:41:00Z"/>
        </w:rPr>
      </w:pPr>
      <w:ins w:id="1328" w:author="BErdmann" w:date="2016-12-03T22:41:00Z">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ins>
    </w:p>
  </w:footnote>
  <w:footnote w:id="87">
    <w:p w:rsidR="00AB4EDA" w:rsidRDefault="00AB4EDA" w:rsidP="00AB4EDA">
      <w:pPr>
        <w:pStyle w:val="FootnoteText"/>
      </w:pPr>
      <w:r w:rsidRPr="007D7ED1">
        <w:rPr>
          <w:rStyle w:val="FootnoteReference"/>
          <w:sz w:val="16"/>
          <w:szCs w:val="16"/>
        </w:rPr>
        <w:footnoteRef/>
      </w:r>
      <w:r w:rsidRPr="007D7ED1">
        <w:rPr>
          <w:sz w:val="16"/>
          <w:szCs w:val="16"/>
        </w:rPr>
        <w:t xml:space="preserve"> O.3</w:t>
      </w:r>
      <w:r w:rsidRPr="007D7ED1">
        <w:rPr>
          <w:sz w:val="16"/>
          <w:szCs w:val="16"/>
          <w:lang w:eastAsia="ja-JP"/>
        </w:rPr>
        <w:t>3</w:t>
      </w:r>
      <w:r w:rsidRPr="007D7ED1">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SHOULD</w:t>
      </w:r>
      <w:r w:rsidRPr="00AF66A2">
        <w:rPr>
          <w:sz w:val="16"/>
          <w:szCs w:val="16"/>
        </w:rPr>
        <w:t xml:space="preserve"> support at least one of this options</w:t>
      </w:r>
    </w:p>
  </w:footnote>
  <w:footnote w:id="88">
    <w:p w:rsidR="00AB4EDA" w:rsidRPr="00F62D29" w:rsidRDefault="00AB4EDA" w:rsidP="00AB4EDA">
      <w:pPr>
        <w:pStyle w:val="FootnoteText"/>
        <w:rPr>
          <w:sz w:val="16"/>
          <w:szCs w:val="16"/>
        </w:rPr>
      </w:pPr>
      <w:r w:rsidRPr="00F62D29">
        <w:rPr>
          <w:rStyle w:val="FootnoteReference"/>
          <w:sz w:val="16"/>
          <w:szCs w:val="16"/>
        </w:rPr>
        <w:footnoteRef/>
      </w:r>
      <w:r w:rsidRPr="00F62D29">
        <w:rPr>
          <w:sz w:val="16"/>
          <w:szCs w:val="16"/>
        </w:rPr>
        <w:t xml:space="preserve"> O.34: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this options</w:t>
      </w:r>
    </w:p>
  </w:footnote>
  <w:footnote w:id="89">
    <w:p w:rsidR="00AB4EDA" w:rsidRDefault="00AB4EDA" w:rsidP="00AB4EDA">
      <w:pPr>
        <w:pStyle w:val="FootnoteText"/>
      </w:pPr>
      <w:ins w:id="1335" w:author="BErdmann" w:date="2016-12-03T22:40:00Z">
        <w:r w:rsidRPr="002D026F">
          <w:rPr>
            <w:rStyle w:val="FootnoteReference"/>
            <w:sz w:val="16"/>
          </w:rPr>
          <w:footnoteRef/>
        </w:r>
        <w:r w:rsidRPr="002D026F">
          <w:rPr>
            <w:sz w:val="16"/>
          </w:rPr>
          <w:t xml:space="preserve"> </w:t>
        </w:r>
      </w:ins>
      <w:ins w:id="1336" w:author="BErdmann" w:date="2016-12-03T22:41:00Z">
        <w:r w:rsidRPr="002D026F">
          <w:rPr>
            <w:sz w:val="16"/>
            <w:szCs w:val="16"/>
          </w:rPr>
          <w:t>GP multi-sensor v0.9 LB comment #976: https://workspace.zigbee.org/kws/groups/PRO_GP/comments/view_comment?comment_id=976</w:t>
        </w:r>
      </w:ins>
    </w:p>
  </w:footnote>
  <w:footnote w:id="90">
    <w:p w:rsidR="00AB4EDA" w:rsidRDefault="00AB4EDA" w:rsidP="00AB4EDA">
      <w:pPr>
        <w:pStyle w:val="FootnoteText"/>
        <w:rPr>
          <w:ins w:id="1353" w:author="BErdmann" w:date="2016-12-03T22:41:00Z"/>
        </w:rPr>
      </w:pPr>
      <w:ins w:id="1354" w:author="BErdmann" w:date="2016-12-03T22:41:00Z">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ins>
    </w:p>
  </w:footnote>
  <w:footnote w:id="91">
    <w:p w:rsidR="00AB4EDA" w:rsidRDefault="00AB4EDA" w:rsidP="00AB4EDA">
      <w:pPr>
        <w:pStyle w:val="FootnoteText"/>
      </w:pPr>
      <w:ins w:id="1399" w:author="BErdmann2" w:date="2017-02-09T17:03:00Z">
        <w:r w:rsidRPr="00AA49FB">
          <w:rPr>
            <w:rStyle w:val="FootnoteReference"/>
            <w:sz w:val="16"/>
          </w:rPr>
          <w:footnoteRef/>
        </w:r>
        <w:r w:rsidRPr="00AA49FB">
          <w:rPr>
            <w:sz w:val="16"/>
          </w:rPr>
          <w:t xml:space="preserve"> </w:t>
        </w:r>
        <w:r w:rsidRPr="00AA49FB">
          <w:rPr>
            <w:sz w:val="16"/>
            <w:szCs w:val="16"/>
          </w:rPr>
          <w:t>Dec 2016 SVE comment: https://workspace.zigbee.org/kws/groups/PRO_GP/comm</w:t>
        </w:r>
        <w:r w:rsidRPr="00A2233E">
          <w:rPr>
            <w:sz w:val="16"/>
            <w:szCs w:val="16"/>
          </w:rPr>
          <w:t>ents/view_comment?comment_id=1025</w:t>
        </w:r>
      </w:ins>
    </w:p>
  </w:footnote>
  <w:footnote w:id="92">
    <w:p w:rsidR="00AB4EDA" w:rsidRPr="00AA49FB" w:rsidRDefault="00AB4EDA" w:rsidP="00AB4EDA">
      <w:pPr>
        <w:pStyle w:val="FootnoteText"/>
        <w:rPr>
          <w:sz w:val="16"/>
          <w:szCs w:val="16"/>
        </w:rPr>
      </w:pPr>
      <w:ins w:id="1432" w:author="BErdmann2" w:date="2017-02-09T16:44:00Z">
        <w:r w:rsidRPr="00AA49FB">
          <w:rPr>
            <w:rStyle w:val="FootnoteReference"/>
            <w:sz w:val="16"/>
            <w:szCs w:val="16"/>
          </w:rPr>
          <w:footnoteRef/>
        </w:r>
        <w:r w:rsidRPr="00AA49FB">
          <w:rPr>
            <w:sz w:val="16"/>
            <w:szCs w:val="16"/>
          </w:rPr>
          <w:t xml:space="preserve"> </w:t>
        </w:r>
      </w:ins>
      <w:ins w:id="1433" w:author="BErdmann2" w:date="2017-02-09T16:48:00Z">
        <w:r>
          <w:rPr>
            <w:sz w:val="16"/>
            <w:szCs w:val="16"/>
          </w:rPr>
          <w:t xml:space="preserve">O.50: </w:t>
        </w:r>
      </w:ins>
      <w:ins w:id="1434" w:author="BErdmann2" w:date="2017-02-09T16:47:00Z">
        <w:r w:rsidRPr="00323B65">
          <w:rPr>
            <w:sz w:val="16"/>
            <w:szCs w:val="16"/>
          </w:rPr>
          <w:t>Device Under Test SHALL support exactly one of those options.</w:t>
        </w:r>
      </w:ins>
    </w:p>
  </w:footnote>
  <w:footnote w:id="93">
    <w:p w:rsidR="00AB4EDA" w:rsidRPr="004D1D1C" w:rsidRDefault="00AB4EDA" w:rsidP="00AB4EDA">
      <w:pPr>
        <w:pStyle w:val="FootnoteText"/>
        <w:rPr>
          <w:ins w:id="1469" w:author="BErdmann2" w:date="2017-02-09T16:48:00Z"/>
          <w:sz w:val="16"/>
          <w:szCs w:val="16"/>
        </w:rPr>
      </w:pPr>
      <w:ins w:id="1470" w:author="BErdmann2" w:date="2017-02-09T16:48:00Z">
        <w:r w:rsidRPr="004D1D1C">
          <w:rPr>
            <w:rStyle w:val="FootnoteReference"/>
            <w:sz w:val="16"/>
            <w:szCs w:val="16"/>
          </w:rPr>
          <w:footnoteRef/>
        </w:r>
        <w:r w:rsidRPr="004D1D1C">
          <w:rPr>
            <w:sz w:val="16"/>
            <w:szCs w:val="16"/>
          </w:rPr>
          <w:t xml:space="preserve"> </w:t>
        </w:r>
        <w:r>
          <w:rPr>
            <w:sz w:val="16"/>
            <w:szCs w:val="16"/>
          </w:rPr>
          <w:t xml:space="preserve">O.51: </w:t>
        </w:r>
        <w:r w:rsidRPr="00323B65">
          <w:rPr>
            <w:sz w:val="16"/>
            <w:szCs w:val="16"/>
          </w:rPr>
          <w:t>Device Under Test SHALL support exactly</w:t>
        </w:r>
        <w:r w:rsidRPr="004D1D1C">
          <w:rPr>
            <w:sz w:val="16"/>
            <w:szCs w:val="16"/>
          </w:rPr>
          <w:t xml:space="preserve"> one of those options.</w:t>
        </w:r>
      </w:ins>
    </w:p>
  </w:footnote>
  <w:footnote w:id="94">
    <w:p w:rsidR="00AB4EDA" w:rsidRPr="004D1D1C" w:rsidRDefault="00AB4EDA" w:rsidP="00AB4EDA">
      <w:pPr>
        <w:pStyle w:val="FootnoteText"/>
        <w:rPr>
          <w:ins w:id="1503" w:author="BErdmann2" w:date="2017-02-09T16:48:00Z"/>
          <w:sz w:val="16"/>
          <w:szCs w:val="16"/>
        </w:rPr>
      </w:pPr>
      <w:ins w:id="1504" w:author="BErdmann2" w:date="2017-02-09T16:48:00Z">
        <w:r w:rsidRPr="004D1D1C">
          <w:rPr>
            <w:rStyle w:val="FootnoteReference"/>
            <w:sz w:val="16"/>
            <w:szCs w:val="16"/>
          </w:rPr>
          <w:footnoteRef/>
        </w:r>
        <w:r w:rsidRPr="004D1D1C">
          <w:rPr>
            <w:sz w:val="16"/>
            <w:szCs w:val="16"/>
          </w:rPr>
          <w:t xml:space="preserve"> </w:t>
        </w:r>
        <w:r>
          <w:rPr>
            <w:sz w:val="16"/>
            <w:szCs w:val="16"/>
          </w:rPr>
          <w:t xml:space="preserve">O.52: </w:t>
        </w:r>
        <w:r w:rsidRPr="00323B65">
          <w:rPr>
            <w:sz w:val="16"/>
            <w:szCs w:val="16"/>
          </w:rPr>
          <w:t>Device Under Test SHALL support exactly</w:t>
        </w:r>
        <w:r w:rsidRPr="004D1D1C">
          <w:rPr>
            <w:sz w:val="16"/>
            <w:szCs w:val="16"/>
          </w:rPr>
          <w:t xml:space="preserve"> one of those options.</w:t>
        </w:r>
      </w:ins>
    </w:p>
  </w:footnote>
  <w:footnote w:id="95">
    <w:p w:rsidR="00AB4EDA" w:rsidRDefault="00AB4EDA" w:rsidP="00AB4EDA">
      <w:pPr>
        <w:pStyle w:val="FootnoteText"/>
      </w:pPr>
      <w:ins w:id="1526" w:author="BErdmann2" w:date="2017-02-09T17:04:00Z">
        <w:r w:rsidRPr="00AA49FB">
          <w:rPr>
            <w:rStyle w:val="FootnoteReference"/>
            <w:sz w:val="16"/>
          </w:rPr>
          <w:footnoteRef/>
        </w:r>
        <w:r w:rsidRPr="00AA49FB">
          <w:rPr>
            <w:sz w:val="16"/>
          </w:rPr>
          <w:t xml:space="preserve"> </w:t>
        </w:r>
        <w:r w:rsidRPr="004D1D1C">
          <w:rPr>
            <w:sz w:val="16"/>
            <w:szCs w:val="16"/>
          </w:rPr>
          <w:t>Dec 2016 SVE comment: https://workspace.zigbee.org/kws/groups/PRO_GP/comments/view_comment?comment_id=1025</w:t>
        </w:r>
      </w:ins>
    </w:p>
  </w:footnote>
  <w:footnote w:id="96">
    <w:p w:rsidR="00AB4EDA" w:rsidRPr="00F415FD" w:rsidRDefault="00AB4EDA" w:rsidP="00AB4EDA">
      <w:pPr>
        <w:pStyle w:val="FootnoteText"/>
      </w:pPr>
      <w:r w:rsidRPr="00F62D29">
        <w:rPr>
          <w:rStyle w:val="FootnoteReference"/>
          <w:sz w:val="16"/>
          <w:szCs w:val="16"/>
        </w:rPr>
        <w:footnoteRef/>
      </w:r>
      <w:r w:rsidRPr="00F62D29">
        <w:rPr>
          <w:sz w:val="16"/>
          <w:szCs w:val="16"/>
        </w:rPr>
        <w:t xml:space="preserve"> O.29: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 xml:space="preserve">support </w:t>
      </w:r>
      <w:r w:rsidRPr="00F62D29">
        <w:rPr>
          <w:sz w:val="16"/>
          <w:szCs w:val="16"/>
        </w:rPr>
        <w:t>at least one of those options.</w:t>
      </w:r>
      <w:r w:rsidRPr="003F1583">
        <w:rPr>
          <w:rFonts w:ascii="Arial" w:hAnsi="Arial" w:cs="Arial"/>
          <w:lang w:eastAsia="ja-JP"/>
        </w:rPr>
        <w:t xml:space="preserve"> </w:t>
      </w:r>
    </w:p>
  </w:footnote>
  <w:footnote w:id="97">
    <w:p w:rsidR="00AB4EDA" w:rsidRPr="00AF66A2" w:rsidRDefault="00AB4EDA" w:rsidP="00AB4EDA">
      <w:pPr>
        <w:pStyle w:val="FootnoteText"/>
        <w:rPr>
          <w:sz w:val="16"/>
          <w:szCs w:val="16"/>
        </w:rPr>
      </w:pPr>
      <w:r w:rsidRPr="00AF66A2">
        <w:rPr>
          <w:rStyle w:val="FootnoteReference"/>
          <w:sz w:val="16"/>
          <w:szCs w:val="16"/>
        </w:rPr>
        <w:footnoteRef/>
      </w:r>
      <w:r w:rsidRPr="00AF66A2">
        <w:rPr>
          <w:sz w:val="16"/>
          <w:szCs w:val="16"/>
        </w:rPr>
        <w:t xml:space="preserve"> O.30: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98">
    <w:p w:rsidR="00AB4EDA" w:rsidRPr="007D078B" w:rsidRDefault="00AB4EDA" w:rsidP="00AB4EDA">
      <w:pPr>
        <w:pStyle w:val="FootnoteText"/>
        <w:rPr>
          <w:sz w:val="16"/>
          <w:szCs w:val="16"/>
        </w:rPr>
      </w:pPr>
      <w:ins w:id="1631" w:author="BErdmann2" w:date="2017-06-14T03:42:00Z">
        <w:r w:rsidRPr="00655450">
          <w:rPr>
            <w:rStyle w:val="FootnoteReference"/>
          </w:rPr>
          <w:footnoteRef/>
        </w:r>
        <w:r w:rsidRPr="007D078B">
          <w:rPr>
            <w:rStyle w:val="FootnoteReference"/>
          </w:rPr>
          <w:t xml:space="preserve"> </w:t>
        </w:r>
        <w:r w:rsidRPr="007D078B">
          <w:rPr>
            <w:sz w:val="16"/>
            <w:szCs w:val="16"/>
          </w:rPr>
          <w:t>CCB #2198, incl. approval ballot comment #1035; Resolution added in 15-02016-004;</w:t>
        </w:r>
      </w:ins>
    </w:p>
  </w:footnote>
  <w:footnote w:id="99">
    <w:p w:rsidR="00AB4EDA" w:rsidRPr="00AF66A2" w:rsidRDefault="00AB4EDA" w:rsidP="00AB4EDA">
      <w:pPr>
        <w:pStyle w:val="FootnoteText"/>
        <w:rPr>
          <w:sz w:val="16"/>
          <w:szCs w:val="16"/>
        </w:rPr>
      </w:pPr>
      <w:r w:rsidRPr="00AF66A2">
        <w:rPr>
          <w:rStyle w:val="FootnoteReference"/>
          <w:sz w:val="16"/>
          <w:szCs w:val="16"/>
        </w:rPr>
        <w:footnoteRef/>
      </w:r>
      <w:r w:rsidRPr="00AF66A2">
        <w:rPr>
          <w:sz w:val="16"/>
          <w:szCs w:val="16"/>
        </w:rPr>
        <w:t xml:space="preserve"> O.31: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 support</w:t>
      </w:r>
      <w:r w:rsidRPr="00AF66A2">
        <w:rPr>
          <w:sz w:val="16"/>
          <w:szCs w:val="16"/>
        </w:rPr>
        <w:t xml:space="preserve"> at least one of those commands</w:t>
      </w:r>
      <w:r>
        <w:rPr>
          <w:sz w:val="16"/>
          <w:szCs w:val="16"/>
        </w:rPr>
        <w:t>.</w:t>
      </w:r>
    </w:p>
  </w:footnote>
  <w:footnote w:id="100">
    <w:p w:rsidR="00AB4EDA" w:rsidRPr="00AC3389" w:rsidRDefault="00AB4EDA" w:rsidP="00AB4EDA">
      <w:pPr>
        <w:pStyle w:val="FootnoteText"/>
        <w:rPr>
          <w:ins w:id="1633" w:author="BErdmann2" w:date="2017-06-14T03:43:00Z"/>
          <w:sz w:val="16"/>
          <w:szCs w:val="16"/>
        </w:rPr>
      </w:pPr>
      <w:ins w:id="1634" w:author="BErdmann2" w:date="2017-06-14T03:43:00Z">
        <w:r w:rsidRPr="00655450">
          <w:rPr>
            <w:rStyle w:val="FootnoteReference"/>
          </w:rPr>
          <w:footnoteRef/>
        </w:r>
        <w:r w:rsidRPr="00AC3389">
          <w:rPr>
            <w:rStyle w:val="FootnoteReference"/>
          </w:rPr>
          <w:t xml:space="preserve"> </w:t>
        </w:r>
        <w:r w:rsidRPr="00AC3389">
          <w:rPr>
            <w:sz w:val="16"/>
            <w:szCs w:val="16"/>
          </w:rPr>
          <w:t>CCB #2198, incl. approval ballot comment #1035; Resolution added in 15-02016-004;</w:t>
        </w:r>
      </w:ins>
    </w:p>
  </w:footnote>
  <w:footnote w:id="101">
    <w:p w:rsidR="00AB4EDA" w:rsidRDefault="00AB4EDA" w:rsidP="00AB4EDA">
      <w:pPr>
        <w:pStyle w:val="FootnoteText"/>
      </w:pPr>
      <w:r w:rsidRPr="00AF66A2">
        <w:rPr>
          <w:rStyle w:val="FootnoteReference"/>
          <w:sz w:val="16"/>
          <w:szCs w:val="16"/>
        </w:rPr>
        <w:footnoteRef/>
      </w:r>
      <w:r w:rsidRPr="00AF66A2">
        <w:rPr>
          <w:sz w:val="16"/>
          <w:szCs w:val="16"/>
        </w:rPr>
        <w:t xml:space="preserve"> O.3</w:t>
      </w:r>
      <w:r>
        <w:rPr>
          <w:sz w:val="16"/>
          <w:szCs w:val="16"/>
        </w:rPr>
        <w:t>7</w:t>
      </w:r>
      <w:r w:rsidRPr="00AF66A2">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AF66A2">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02">
    <w:p w:rsidR="00AB4EDA" w:rsidRPr="00AF66A2" w:rsidRDefault="00AB4EDA" w:rsidP="00AB4EDA">
      <w:pPr>
        <w:pStyle w:val="FootnoteText"/>
        <w:rPr>
          <w:sz w:val="16"/>
          <w:szCs w:val="16"/>
        </w:rPr>
      </w:pPr>
      <w:r w:rsidRPr="00AF66A2">
        <w:rPr>
          <w:rStyle w:val="FootnoteReference"/>
          <w:sz w:val="16"/>
          <w:szCs w:val="16"/>
        </w:rPr>
        <w:footnoteRef/>
      </w:r>
      <w:r w:rsidRPr="00AF66A2">
        <w:rPr>
          <w:sz w:val="16"/>
          <w:szCs w:val="16"/>
        </w:rPr>
        <w:t xml:space="preserve"> O.32: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p>
  </w:footnote>
  <w:footnote w:id="103">
    <w:p w:rsidR="00AB4EDA" w:rsidRDefault="00AB4EDA" w:rsidP="00AB4EDA">
      <w:pPr>
        <w:pStyle w:val="FootnoteText"/>
        <w:rPr>
          <w:ins w:id="1703" w:author="BErdmann" w:date="2016-10-05T18:15:00Z"/>
        </w:rPr>
      </w:pPr>
      <w:ins w:id="1704" w:author="BErdmann" w:date="2016-10-05T18:15:00Z">
        <w:r w:rsidRPr="006448D7">
          <w:rPr>
            <w:rStyle w:val="FootnoteReference"/>
            <w:sz w:val="16"/>
            <w:szCs w:val="16"/>
          </w:rPr>
          <w:footnoteRef/>
        </w:r>
        <w:r w:rsidRPr="006448D7">
          <w:rPr>
            <w:rStyle w:val="FootnoteReference"/>
            <w:sz w:val="16"/>
            <w:szCs w:val="16"/>
          </w:rPr>
          <w:t xml:space="preserve"> </w:t>
        </w:r>
        <w:r w:rsidRPr="006448D7">
          <w:rPr>
            <w:sz w:val="16"/>
            <w:szCs w:val="16"/>
          </w:rPr>
          <w:t>Comment #783 from GP multi-sensor v0.7 letter ballot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67" w:rsidRDefault="00304C67">
    <w:pPr>
      <w:pStyle w:val="Header"/>
    </w:pPr>
    <w:r>
      <w:rPr>
        <w:sz w:val="20"/>
        <w:szCs w:val="20"/>
        <w:u w:val="single"/>
      </w:rPr>
      <w:t>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                          </w:t>
    </w:r>
    <w:r>
      <w:rPr>
        <w:sz w:val="20"/>
        <w:szCs w:val="20"/>
        <w:u w:val="single"/>
      </w:rPr>
      <w:t xml:space="preserve">                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sidRPr="000A69D9">
      <w:rPr>
        <w:sz w:val="20"/>
        <w:szCs w:val="20"/>
        <w:u w:val="single"/>
      </w:rPr>
      <w:t>, 201</w:t>
    </w:r>
    <w:r>
      <w:rPr>
        <w:sz w:val="20"/>
        <w:szCs w:val="20"/>
        <w:u w:val="singl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67" w:rsidRPr="0098712E" w:rsidRDefault="00304C67" w:rsidP="0098712E">
    <w:pPr>
      <w:pStyle w:val="Header"/>
    </w:pPr>
    <w:r>
      <w:rPr>
        <w:sz w:val="20"/>
        <w:szCs w:val="20"/>
        <w:u w:val="single"/>
      </w:rPr>
      <w:t>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Pr>
        <w:sz w:val="20"/>
        <w:szCs w:val="20"/>
        <w:u w:val="single"/>
      </w:rPr>
      <w:t>, 2017                                   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FFFFFF88"/>
    <w:multiLevelType w:val="singleLevel"/>
    <w:tmpl w:val="C1F2F6C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41"/>
    <w:multiLevelType w:val="multilevel"/>
    <w:tmpl w:val="00000041"/>
    <w:name w:val="WW8Num65"/>
    <w:lvl w:ilvl="0">
      <w:start w:val="1"/>
      <w:numFmt w:val="decimal"/>
      <w:pStyle w:val="NormalRight0"/>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5" w15:restartNumberingAfterBreak="0">
    <w:nsid w:val="0ABC7A38"/>
    <w:multiLevelType w:val="hybridMultilevel"/>
    <w:tmpl w:val="1FE2AB96"/>
    <w:lvl w:ilvl="0" w:tplc="BC523C3C">
      <w:start w:val="1"/>
      <w:numFmt w:val="bullet"/>
      <w:pStyle w:val="ListBullet3"/>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7" w15:restartNumberingAfterBreak="0">
    <w:nsid w:val="19BD2A0A"/>
    <w:multiLevelType w:val="hybridMultilevel"/>
    <w:tmpl w:val="6CE4CF1A"/>
    <w:lvl w:ilvl="0" w:tplc="5D18EA12">
      <w:start w:val="1"/>
      <w:numFmt w:val="lowerRoman"/>
      <w:pStyle w:val="ListNumber3"/>
      <w:lvlText w:val="%1."/>
      <w:lvlJc w:val="left"/>
      <w:pPr>
        <w:ind w:left="1003" w:hanging="360"/>
      </w:pPr>
      <w:rPr>
        <w:rFonts w:ascii="Times New Roman" w:hAnsi="Times New Roman" w:cs="Times New Roman" w:hint="default"/>
        <w:b w:val="0"/>
        <w:i w:val="0"/>
        <w:sz w:val="2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D852305"/>
    <w:multiLevelType w:val="hybridMultilevel"/>
    <w:tmpl w:val="AF1C3EB2"/>
    <w:lvl w:ilvl="0" w:tplc="9A2892AC">
      <w:start w:val="1"/>
      <w:numFmt w:val="decimal"/>
      <w:lvlText w:val="[%1]"/>
      <w:lvlJc w:val="left"/>
      <w:pPr>
        <w:tabs>
          <w:tab w:val="num" w:pos="360"/>
        </w:tabs>
        <w:ind w:left="357" w:hanging="357"/>
      </w:pPr>
      <w:rPr>
        <w:rFonts w:hint="default"/>
      </w:rPr>
    </w:lvl>
    <w:lvl w:ilvl="1" w:tplc="3FF875A6">
      <w:start w:val="2"/>
      <w:numFmt w:val="upperLetter"/>
      <w:lvlText w:val="%2)"/>
      <w:lvlJc w:val="left"/>
      <w:pPr>
        <w:tabs>
          <w:tab w:val="num" w:pos="1440"/>
        </w:tabs>
        <w:ind w:left="1440" w:hanging="360"/>
      </w:pPr>
      <w:rPr>
        <w:rFonts w:hint="default"/>
      </w:rPr>
    </w:lvl>
    <w:lvl w:ilvl="2" w:tplc="FA88F212" w:tentative="1">
      <w:start w:val="1"/>
      <w:numFmt w:val="lowerRoman"/>
      <w:lvlText w:val="%3."/>
      <w:lvlJc w:val="right"/>
      <w:pPr>
        <w:tabs>
          <w:tab w:val="num" w:pos="2160"/>
        </w:tabs>
        <w:ind w:left="2160" w:hanging="180"/>
      </w:pPr>
    </w:lvl>
    <w:lvl w:ilvl="3" w:tplc="27F6851E" w:tentative="1">
      <w:start w:val="1"/>
      <w:numFmt w:val="decimal"/>
      <w:lvlText w:val="%4."/>
      <w:lvlJc w:val="left"/>
      <w:pPr>
        <w:tabs>
          <w:tab w:val="num" w:pos="2880"/>
        </w:tabs>
        <w:ind w:left="2880" w:hanging="360"/>
      </w:pPr>
    </w:lvl>
    <w:lvl w:ilvl="4" w:tplc="4D449FC8" w:tentative="1">
      <w:start w:val="1"/>
      <w:numFmt w:val="lowerLetter"/>
      <w:lvlText w:val="%5."/>
      <w:lvlJc w:val="left"/>
      <w:pPr>
        <w:tabs>
          <w:tab w:val="num" w:pos="3600"/>
        </w:tabs>
        <w:ind w:left="3600" w:hanging="360"/>
      </w:pPr>
    </w:lvl>
    <w:lvl w:ilvl="5" w:tplc="5322C1E8" w:tentative="1">
      <w:start w:val="1"/>
      <w:numFmt w:val="lowerRoman"/>
      <w:lvlText w:val="%6."/>
      <w:lvlJc w:val="right"/>
      <w:pPr>
        <w:tabs>
          <w:tab w:val="num" w:pos="4320"/>
        </w:tabs>
        <w:ind w:left="4320" w:hanging="180"/>
      </w:pPr>
    </w:lvl>
    <w:lvl w:ilvl="6" w:tplc="87902210" w:tentative="1">
      <w:start w:val="1"/>
      <w:numFmt w:val="decimal"/>
      <w:lvlText w:val="%7."/>
      <w:lvlJc w:val="left"/>
      <w:pPr>
        <w:tabs>
          <w:tab w:val="num" w:pos="5040"/>
        </w:tabs>
        <w:ind w:left="5040" w:hanging="360"/>
      </w:pPr>
    </w:lvl>
    <w:lvl w:ilvl="7" w:tplc="1832873C" w:tentative="1">
      <w:start w:val="1"/>
      <w:numFmt w:val="lowerLetter"/>
      <w:lvlText w:val="%8."/>
      <w:lvlJc w:val="left"/>
      <w:pPr>
        <w:tabs>
          <w:tab w:val="num" w:pos="5760"/>
        </w:tabs>
        <w:ind w:left="5760" w:hanging="360"/>
      </w:pPr>
    </w:lvl>
    <w:lvl w:ilvl="8" w:tplc="9C004C2A" w:tentative="1">
      <w:start w:val="1"/>
      <w:numFmt w:val="lowerRoman"/>
      <w:lvlText w:val="%9."/>
      <w:lvlJc w:val="right"/>
      <w:pPr>
        <w:tabs>
          <w:tab w:val="num" w:pos="6480"/>
        </w:tabs>
        <w:ind w:left="6480" w:hanging="180"/>
      </w:pPr>
    </w:lvl>
  </w:abstractNum>
  <w:abstractNum w:abstractNumId="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08330B"/>
    <w:multiLevelType w:val="hybridMultilevel"/>
    <w:tmpl w:val="DFC4F502"/>
    <w:lvl w:ilvl="0" w:tplc="0C6A99B8">
      <w:start w:val="1"/>
      <w:numFmt w:val="bullet"/>
      <w:pStyle w:val="StyleListBullet2Left0cm"/>
      <w:lvlText w:val="▪"/>
      <w:lvlJc w:val="left"/>
      <w:pPr>
        <w:tabs>
          <w:tab w:val="num" w:pos="2574"/>
        </w:tabs>
        <w:ind w:left="2574" w:hanging="567"/>
      </w:pPr>
      <w:rPr>
        <w:rFonts w:ascii="Arial" w:hAnsi="Arial" w:hint="default"/>
      </w:rPr>
    </w:lvl>
    <w:lvl w:ilvl="1" w:tplc="A50666DC">
      <w:start w:val="1"/>
      <w:numFmt w:val="lowerLetter"/>
      <w:lvlText w:val="%2."/>
      <w:lvlJc w:val="left"/>
      <w:pPr>
        <w:tabs>
          <w:tab w:val="num" w:pos="3087"/>
        </w:tabs>
        <w:ind w:left="3087" w:hanging="360"/>
      </w:pPr>
    </w:lvl>
    <w:lvl w:ilvl="2" w:tplc="040C001B">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2"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F8460A"/>
    <w:multiLevelType w:val="multilevel"/>
    <w:tmpl w:val="4AE0CB32"/>
    <w:lvl w:ilvl="0">
      <w:start w:val="1"/>
      <w:numFmt w:val="decimal"/>
      <w:pStyle w:val="Heading1"/>
      <w:lvlText w:val="%1"/>
      <w:lvlJc w:val="left"/>
      <w:pPr>
        <w:tabs>
          <w:tab w:val="num" w:pos="431"/>
        </w:tabs>
        <w:ind w:left="431" w:hanging="432"/>
      </w:pPr>
      <w:rPr>
        <w:rFonts w:hint="default"/>
      </w:rPr>
    </w:lvl>
    <w:lvl w:ilvl="1">
      <w:start w:val="1"/>
      <w:numFmt w:val="decimal"/>
      <w:pStyle w:val="Heading2"/>
      <w:lvlText w:val="%1.%2"/>
      <w:lvlJc w:val="left"/>
      <w:pPr>
        <w:tabs>
          <w:tab w:val="num" w:pos="575"/>
        </w:tabs>
        <w:ind w:left="575"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3"/>
        </w:tabs>
        <w:ind w:left="863" w:hanging="864"/>
      </w:pPr>
      <w:rPr>
        <w:rFonts w:hint="default"/>
      </w:rPr>
    </w:lvl>
    <w:lvl w:ilvl="4">
      <w:start w:val="1"/>
      <w:numFmt w:val="decimal"/>
      <w:pStyle w:val="Heading5"/>
      <w:lvlText w:val="%1.%2.%3.%4.%5"/>
      <w:lvlJc w:val="left"/>
      <w:pPr>
        <w:tabs>
          <w:tab w:val="num" w:pos="1007"/>
        </w:tabs>
        <w:ind w:left="1007" w:hanging="1008"/>
      </w:pPr>
      <w:rPr>
        <w:rFonts w:hint="default"/>
      </w:rPr>
    </w:lvl>
    <w:lvl w:ilvl="5">
      <w:start w:val="1"/>
      <w:numFmt w:val="decimal"/>
      <w:pStyle w:val="Heading6"/>
      <w:lvlText w:val="%1.%2.%3.%4.%5.%6"/>
      <w:lvlJc w:val="left"/>
      <w:pPr>
        <w:tabs>
          <w:tab w:val="num" w:pos="1151"/>
        </w:tabs>
        <w:ind w:left="1151" w:hanging="1152"/>
      </w:pPr>
      <w:rPr>
        <w:rFonts w:hint="default"/>
      </w:rPr>
    </w:lvl>
    <w:lvl w:ilvl="6">
      <w:start w:val="1"/>
      <w:numFmt w:val="decimal"/>
      <w:pStyle w:val="Heading7"/>
      <w:lvlText w:val="%1.%2.%3.%4.%5.%6.%7"/>
      <w:lvlJc w:val="left"/>
      <w:pPr>
        <w:tabs>
          <w:tab w:val="num" w:pos="1295"/>
        </w:tabs>
        <w:ind w:left="1295" w:hanging="1296"/>
      </w:pPr>
      <w:rPr>
        <w:rFonts w:hint="default"/>
      </w:rPr>
    </w:lvl>
    <w:lvl w:ilvl="7">
      <w:start w:val="1"/>
      <w:numFmt w:val="decimal"/>
      <w:pStyle w:val="Heading8"/>
      <w:lvlText w:val="%1.%2.%3.%4.%5.%6.%7.%8"/>
      <w:lvlJc w:val="left"/>
      <w:pPr>
        <w:tabs>
          <w:tab w:val="num" w:pos="1439"/>
        </w:tabs>
        <w:ind w:left="1439" w:hanging="1440"/>
      </w:pPr>
      <w:rPr>
        <w:rFonts w:hint="default"/>
      </w:rPr>
    </w:lvl>
    <w:lvl w:ilvl="8">
      <w:start w:val="1"/>
      <w:numFmt w:val="decimal"/>
      <w:pStyle w:val="Heading9"/>
      <w:lvlText w:val="%1.%2.%3.%4.%5.%6.%7.%8.%9"/>
      <w:lvlJc w:val="left"/>
      <w:pPr>
        <w:tabs>
          <w:tab w:val="num" w:pos="1583"/>
        </w:tabs>
        <w:ind w:left="1583" w:hanging="1584"/>
      </w:pPr>
      <w:rPr>
        <w:rFonts w:hint="default"/>
      </w:rPr>
    </w:lvl>
  </w:abstractNum>
  <w:abstractNum w:abstractNumId="14" w15:restartNumberingAfterBreak="0">
    <w:nsid w:val="5E534F1C"/>
    <w:multiLevelType w:val="multilevel"/>
    <w:tmpl w:val="8110B034"/>
    <w:lvl w:ilvl="0">
      <w:start w:val="1"/>
      <w:numFmt w:val="upperLetter"/>
      <w:pStyle w:val="Annex2"/>
      <w:lvlText w:val="Annex %1 "/>
      <w:lvlJc w:val="left"/>
      <w:pPr>
        <w:tabs>
          <w:tab w:val="num" w:pos="360"/>
        </w:tabs>
        <w:ind w:left="360" w:hanging="360"/>
      </w:pPr>
      <w:rPr>
        <w:rFonts w:hint="default"/>
      </w:rPr>
    </w:lvl>
    <w:lvl w:ilvl="1">
      <w:start w:val="1"/>
      <w:numFmt w:val="decimal"/>
      <w:pStyle w:val="Annex1"/>
      <w:lvlText w:val="%1.%2"/>
      <w:lvlJc w:val="left"/>
      <w:pPr>
        <w:tabs>
          <w:tab w:val="num" w:pos="4679"/>
        </w:tabs>
        <w:ind w:left="4679" w:hanging="567"/>
      </w:pPr>
      <w:rPr>
        <w:rFonts w:hint="default"/>
      </w:rPr>
    </w:lvl>
    <w:lvl w:ilvl="2">
      <w:start w:val="1"/>
      <w:numFmt w:val="decimal"/>
      <w:pStyle w:val="Annex2"/>
      <w:suff w:val="space"/>
      <w:lvlText w:val="%1.%2.%3"/>
      <w:lvlJc w:val="left"/>
      <w:pPr>
        <w:ind w:left="567" w:hanging="567"/>
      </w:pPr>
      <w:rPr>
        <w:rFonts w:hint="default"/>
      </w:rPr>
    </w:lvl>
    <w:lvl w:ilvl="3">
      <w:start w:val="1"/>
      <w:numFmt w:val="decimal"/>
      <w:pStyle w:val="Annex3"/>
      <w:suff w:val="space"/>
      <w:lvlText w:val="%1.%2.%3.%4"/>
      <w:lvlJc w:val="left"/>
      <w:pPr>
        <w:ind w:left="4962" w:hanging="567"/>
      </w:pPr>
      <w:rPr>
        <w:rFonts w:hint="default"/>
      </w:rPr>
    </w:lvl>
    <w:lvl w:ilvl="4">
      <w:start w:val="1"/>
      <w:numFmt w:val="decimal"/>
      <w:pStyle w:val="Annex4"/>
      <w:suff w:val="space"/>
      <w:lvlText w:val="%1.%2.%3.%4.%5"/>
      <w:lvlJc w:val="left"/>
      <w:pPr>
        <w:ind w:left="567" w:hanging="567"/>
      </w:pPr>
      <w:rPr>
        <w:rFonts w:hint="default"/>
      </w:rPr>
    </w:lvl>
    <w:lvl w:ilvl="5">
      <w:start w:val="1"/>
      <w:numFmt w:val="decimal"/>
      <w:pStyle w:val="Annex5"/>
      <w:lvlText w:val="%1.%2.%3.%4.%5.%6"/>
      <w:lvlJc w:val="left"/>
      <w:pPr>
        <w:tabs>
          <w:tab w:val="num" w:pos="567"/>
        </w:tabs>
        <w:ind w:left="567" w:hanging="567"/>
      </w:pPr>
      <w:rPr>
        <w:rFonts w:hint="default"/>
      </w:rPr>
    </w:lvl>
    <w:lvl w:ilvl="6">
      <w:start w:val="1"/>
      <w:numFmt w:val="decimal"/>
      <w:pStyle w:val="Annex6"/>
      <w:suff w:val="space"/>
      <w:lvlText w:val="%1.%2.%3.%4.%5.%6.%7"/>
      <w:lvlJc w:val="left"/>
      <w:pPr>
        <w:ind w:left="0" w:firstLine="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13"/>
  </w:num>
  <w:num w:numId="5">
    <w:abstractNumId w:val="6"/>
  </w:num>
  <w:num w:numId="6">
    <w:abstractNumId w:val="10"/>
  </w:num>
  <w:num w:numId="7">
    <w:abstractNumId w:val="9"/>
  </w:num>
  <w:num w:numId="8">
    <w:abstractNumId w:val="3"/>
  </w:num>
  <w:num w:numId="9">
    <w:abstractNumId w:val="11"/>
  </w:num>
  <w:num w:numId="10">
    <w:abstractNumId w:val="4"/>
  </w:num>
  <w:num w:numId="11">
    <w:abstractNumId w:val="14"/>
  </w:num>
  <w:num w:numId="12">
    <w:abstractNumId w:val="5"/>
  </w:num>
  <w:num w:numId="13">
    <w:abstractNumId w:val="7"/>
  </w:num>
  <w:num w:numId="14">
    <w:abstractNumId w:val="1"/>
  </w:num>
  <w:num w:numId="15">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zena Erdmann7">
    <w15:presenceInfo w15:providerId="None" w15:userId="Bozena Erdmann7"/>
  </w15:person>
  <w15:person w15:author="BErdmann2">
    <w15:presenceInfo w15:providerId="None" w15:userId="BErdmann2"/>
  </w15:person>
  <w15:person w15:author="BErdmann">
    <w15:presenceInfo w15:providerId="None" w15:userId="BErdmann"/>
  </w15:person>
  <w15:person w15:author="Bozena Erdmann6">
    <w15:presenceInfo w15:providerId="None" w15:userId="Bozena Erdmann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537"/>
    <w:rsid w:val="00000860"/>
    <w:rsid w:val="00000CB3"/>
    <w:rsid w:val="00000E4F"/>
    <w:rsid w:val="0000179E"/>
    <w:rsid w:val="00001F62"/>
    <w:rsid w:val="00002289"/>
    <w:rsid w:val="000029CD"/>
    <w:rsid w:val="00002DED"/>
    <w:rsid w:val="0000480D"/>
    <w:rsid w:val="000050AC"/>
    <w:rsid w:val="0000668A"/>
    <w:rsid w:val="000067CB"/>
    <w:rsid w:val="00012CB4"/>
    <w:rsid w:val="00012DBB"/>
    <w:rsid w:val="00013445"/>
    <w:rsid w:val="000137B9"/>
    <w:rsid w:val="00014729"/>
    <w:rsid w:val="00017103"/>
    <w:rsid w:val="00017AA7"/>
    <w:rsid w:val="00020C6B"/>
    <w:rsid w:val="00023CEC"/>
    <w:rsid w:val="00024851"/>
    <w:rsid w:val="00024896"/>
    <w:rsid w:val="00024A1C"/>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C53"/>
    <w:rsid w:val="00052F28"/>
    <w:rsid w:val="00054956"/>
    <w:rsid w:val="00054AC5"/>
    <w:rsid w:val="000553A8"/>
    <w:rsid w:val="00055F2B"/>
    <w:rsid w:val="000568CB"/>
    <w:rsid w:val="000579BE"/>
    <w:rsid w:val="00057D0D"/>
    <w:rsid w:val="00057DFE"/>
    <w:rsid w:val="00061BAE"/>
    <w:rsid w:val="00062563"/>
    <w:rsid w:val="000653CC"/>
    <w:rsid w:val="000658DD"/>
    <w:rsid w:val="00065A7B"/>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01B"/>
    <w:rsid w:val="0008389F"/>
    <w:rsid w:val="00084468"/>
    <w:rsid w:val="00084667"/>
    <w:rsid w:val="00084773"/>
    <w:rsid w:val="00084B47"/>
    <w:rsid w:val="00084E39"/>
    <w:rsid w:val="00090676"/>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4741"/>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4EF"/>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4158"/>
    <w:rsid w:val="00154572"/>
    <w:rsid w:val="001555A0"/>
    <w:rsid w:val="00155C02"/>
    <w:rsid w:val="0015651D"/>
    <w:rsid w:val="001565EC"/>
    <w:rsid w:val="001602D5"/>
    <w:rsid w:val="001610D6"/>
    <w:rsid w:val="00163FF1"/>
    <w:rsid w:val="00165E9E"/>
    <w:rsid w:val="0016731C"/>
    <w:rsid w:val="00167A1E"/>
    <w:rsid w:val="00171DD2"/>
    <w:rsid w:val="001728BB"/>
    <w:rsid w:val="001745D1"/>
    <w:rsid w:val="001747D3"/>
    <w:rsid w:val="00174D2E"/>
    <w:rsid w:val="00182328"/>
    <w:rsid w:val="00182DDC"/>
    <w:rsid w:val="001847D7"/>
    <w:rsid w:val="00185312"/>
    <w:rsid w:val="001860B4"/>
    <w:rsid w:val="00186A0C"/>
    <w:rsid w:val="00190242"/>
    <w:rsid w:val="001915B8"/>
    <w:rsid w:val="00191802"/>
    <w:rsid w:val="00191AE8"/>
    <w:rsid w:val="0019326E"/>
    <w:rsid w:val="00194D8D"/>
    <w:rsid w:val="0019750D"/>
    <w:rsid w:val="00197C7A"/>
    <w:rsid w:val="001A10C8"/>
    <w:rsid w:val="001A3089"/>
    <w:rsid w:val="001A4681"/>
    <w:rsid w:val="001A4860"/>
    <w:rsid w:val="001A4EED"/>
    <w:rsid w:val="001A53D2"/>
    <w:rsid w:val="001A666C"/>
    <w:rsid w:val="001A6795"/>
    <w:rsid w:val="001B06FE"/>
    <w:rsid w:val="001B1321"/>
    <w:rsid w:val="001B1670"/>
    <w:rsid w:val="001B32F8"/>
    <w:rsid w:val="001B34E1"/>
    <w:rsid w:val="001B3D62"/>
    <w:rsid w:val="001B42C7"/>
    <w:rsid w:val="001B4C37"/>
    <w:rsid w:val="001B4DA7"/>
    <w:rsid w:val="001B5EE3"/>
    <w:rsid w:val="001B6DD3"/>
    <w:rsid w:val="001C0F27"/>
    <w:rsid w:val="001C131C"/>
    <w:rsid w:val="001C2BB0"/>
    <w:rsid w:val="001C3591"/>
    <w:rsid w:val="001C3C02"/>
    <w:rsid w:val="001C494E"/>
    <w:rsid w:val="001C5CB5"/>
    <w:rsid w:val="001C67D0"/>
    <w:rsid w:val="001D1342"/>
    <w:rsid w:val="001D14E0"/>
    <w:rsid w:val="001D1C55"/>
    <w:rsid w:val="001D1EAA"/>
    <w:rsid w:val="001D289F"/>
    <w:rsid w:val="001D2DCF"/>
    <w:rsid w:val="001D4791"/>
    <w:rsid w:val="001D4C66"/>
    <w:rsid w:val="001D555E"/>
    <w:rsid w:val="001D6790"/>
    <w:rsid w:val="001D6EC6"/>
    <w:rsid w:val="001D74E7"/>
    <w:rsid w:val="001E07A0"/>
    <w:rsid w:val="001E2218"/>
    <w:rsid w:val="001E2B08"/>
    <w:rsid w:val="001E2F2A"/>
    <w:rsid w:val="001E45B9"/>
    <w:rsid w:val="001E5382"/>
    <w:rsid w:val="001E6EDC"/>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0FB7"/>
    <w:rsid w:val="00222827"/>
    <w:rsid w:val="002232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0FEF"/>
    <w:rsid w:val="00251B51"/>
    <w:rsid w:val="00251F86"/>
    <w:rsid w:val="002560FA"/>
    <w:rsid w:val="00256446"/>
    <w:rsid w:val="002577FC"/>
    <w:rsid w:val="00257859"/>
    <w:rsid w:val="00257C57"/>
    <w:rsid w:val="002613E0"/>
    <w:rsid w:val="002614EB"/>
    <w:rsid w:val="00261A4C"/>
    <w:rsid w:val="002628AB"/>
    <w:rsid w:val="00264F70"/>
    <w:rsid w:val="002651F7"/>
    <w:rsid w:val="00270C50"/>
    <w:rsid w:val="002766FC"/>
    <w:rsid w:val="00277666"/>
    <w:rsid w:val="00277846"/>
    <w:rsid w:val="00277922"/>
    <w:rsid w:val="00277B01"/>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A0812"/>
    <w:rsid w:val="002A1ADE"/>
    <w:rsid w:val="002A2254"/>
    <w:rsid w:val="002A4163"/>
    <w:rsid w:val="002A5049"/>
    <w:rsid w:val="002A54AF"/>
    <w:rsid w:val="002A5CA1"/>
    <w:rsid w:val="002A687F"/>
    <w:rsid w:val="002A7DB0"/>
    <w:rsid w:val="002B3329"/>
    <w:rsid w:val="002B4606"/>
    <w:rsid w:val="002B4F2A"/>
    <w:rsid w:val="002B5064"/>
    <w:rsid w:val="002B6EB5"/>
    <w:rsid w:val="002C032E"/>
    <w:rsid w:val="002C268A"/>
    <w:rsid w:val="002C278C"/>
    <w:rsid w:val="002C340C"/>
    <w:rsid w:val="002C46AC"/>
    <w:rsid w:val="002C7326"/>
    <w:rsid w:val="002C73BB"/>
    <w:rsid w:val="002C75CA"/>
    <w:rsid w:val="002D026F"/>
    <w:rsid w:val="002D0437"/>
    <w:rsid w:val="002D1275"/>
    <w:rsid w:val="002D12C6"/>
    <w:rsid w:val="002D28FB"/>
    <w:rsid w:val="002D2C34"/>
    <w:rsid w:val="002D3927"/>
    <w:rsid w:val="002D4320"/>
    <w:rsid w:val="002D438C"/>
    <w:rsid w:val="002D51B2"/>
    <w:rsid w:val="002D5C61"/>
    <w:rsid w:val="002D635D"/>
    <w:rsid w:val="002D6960"/>
    <w:rsid w:val="002D7B66"/>
    <w:rsid w:val="002E0BAC"/>
    <w:rsid w:val="002E204C"/>
    <w:rsid w:val="002E23CA"/>
    <w:rsid w:val="002E3170"/>
    <w:rsid w:val="002E3574"/>
    <w:rsid w:val="002E477C"/>
    <w:rsid w:val="002E5E3F"/>
    <w:rsid w:val="002E764D"/>
    <w:rsid w:val="002F0773"/>
    <w:rsid w:val="002F2A6C"/>
    <w:rsid w:val="002F2BF4"/>
    <w:rsid w:val="002F2CCC"/>
    <w:rsid w:val="002F356C"/>
    <w:rsid w:val="002F384A"/>
    <w:rsid w:val="002F3972"/>
    <w:rsid w:val="002F4EB0"/>
    <w:rsid w:val="002F5A79"/>
    <w:rsid w:val="002F5B7A"/>
    <w:rsid w:val="002F5EE0"/>
    <w:rsid w:val="002F683D"/>
    <w:rsid w:val="003001C2"/>
    <w:rsid w:val="003005F1"/>
    <w:rsid w:val="00300950"/>
    <w:rsid w:val="00303972"/>
    <w:rsid w:val="0030487E"/>
    <w:rsid w:val="00304C67"/>
    <w:rsid w:val="00307182"/>
    <w:rsid w:val="0030796A"/>
    <w:rsid w:val="00310B4B"/>
    <w:rsid w:val="00310DC8"/>
    <w:rsid w:val="00311517"/>
    <w:rsid w:val="00313F17"/>
    <w:rsid w:val="00316996"/>
    <w:rsid w:val="00321173"/>
    <w:rsid w:val="00321CEA"/>
    <w:rsid w:val="00323139"/>
    <w:rsid w:val="00323594"/>
    <w:rsid w:val="00323826"/>
    <w:rsid w:val="00323959"/>
    <w:rsid w:val="00323B65"/>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1B60"/>
    <w:rsid w:val="00352619"/>
    <w:rsid w:val="00352628"/>
    <w:rsid w:val="00352AFC"/>
    <w:rsid w:val="00352B4C"/>
    <w:rsid w:val="0035307D"/>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1367"/>
    <w:rsid w:val="00372D93"/>
    <w:rsid w:val="003737F7"/>
    <w:rsid w:val="00373FF5"/>
    <w:rsid w:val="00375D50"/>
    <w:rsid w:val="00376015"/>
    <w:rsid w:val="003771ED"/>
    <w:rsid w:val="0037759F"/>
    <w:rsid w:val="0038193C"/>
    <w:rsid w:val="00381B09"/>
    <w:rsid w:val="0038253E"/>
    <w:rsid w:val="003827C8"/>
    <w:rsid w:val="00382851"/>
    <w:rsid w:val="003829FE"/>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15FB"/>
    <w:rsid w:val="003B1728"/>
    <w:rsid w:val="003B3756"/>
    <w:rsid w:val="003B52FD"/>
    <w:rsid w:val="003B5439"/>
    <w:rsid w:val="003B54BF"/>
    <w:rsid w:val="003B5D50"/>
    <w:rsid w:val="003C0263"/>
    <w:rsid w:val="003C31A9"/>
    <w:rsid w:val="003C3D5B"/>
    <w:rsid w:val="003C41CD"/>
    <w:rsid w:val="003C4509"/>
    <w:rsid w:val="003C5288"/>
    <w:rsid w:val="003C6008"/>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59D2"/>
    <w:rsid w:val="003E65C8"/>
    <w:rsid w:val="003E7E59"/>
    <w:rsid w:val="003F0D33"/>
    <w:rsid w:val="003F0EDA"/>
    <w:rsid w:val="003F11DD"/>
    <w:rsid w:val="003F1583"/>
    <w:rsid w:val="003F2F5A"/>
    <w:rsid w:val="003F546D"/>
    <w:rsid w:val="004011B9"/>
    <w:rsid w:val="004016A4"/>
    <w:rsid w:val="00403653"/>
    <w:rsid w:val="0040393D"/>
    <w:rsid w:val="00405249"/>
    <w:rsid w:val="0040745E"/>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60B"/>
    <w:rsid w:val="004B3EB9"/>
    <w:rsid w:val="004B400E"/>
    <w:rsid w:val="004B701A"/>
    <w:rsid w:val="004B75B9"/>
    <w:rsid w:val="004B7ED7"/>
    <w:rsid w:val="004C01F9"/>
    <w:rsid w:val="004C098C"/>
    <w:rsid w:val="004C0FC3"/>
    <w:rsid w:val="004C1E5B"/>
    <w:rsid w:val="004C2F4D"/>
    <w:rsid w:val="004C3B79"/>
    <w:rsid w:val="004C6BA7"/>
    <w:rsid w:val="004D0977"/>
    <w:rsid w:val="004D0DFA"/>
    <w:rsid w:val="004D1823"/>
    <w:rsid w:val="004D200C"/>
    <w:rsid w:val="004D4682"/>
    <w:rsid w:val="004D5172"/>
    <w:rsid w:val="004D596F"/>
    <w:rsid w:val="004D6FF3"/>
    <w:rsid w:val="004D7BE4"/>
    <w:rsid w:val="004E23FD"/>
    <w:rsid w:val="004E2777"/>
    <w:rsid w:val="004E38DC"/>
    <w:rsid w:val="004E4123"/>
    <w:rsid w:val="004E4E53"/>
    <w:rsid w:val="004E67D9"/>
    <w:rsid w:val="004E7FE5"/>
    <w:rsid w:val="004F1415"/>
    <w:rsid w:val="004F316A"/>
    <w:rsid w:val="004F38C5"/>
    <w:rsid w:val="004F47BA"/>
    <w:rsid w:val="004F65EE"/>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4B17"/>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3A1"/>
    <w:rsid w:val="00550CA8"/>
    <w:rsid w:val="005527D2"/>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675A7"/>
    <w:rsid w:val="0057120E"/>
    <w:rsid w:val="00572B23"/>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CB4"/>
    <w:rsid w:val="005A0074"/>
    <w:rsid w:val="005A0AE7"/>
    <w:rsid w:val="005A2E7A"/>
    <w:rsid w:val="005A394D"/>
    <w:rsid w:val="005A5446"/>
    <w:rsid w:val="005A6C24"/>
    <w:rsid w:val="005A6CA8"/>
    <w:rsid w:val="005A7ABC"/>
    <w:rsid w:val="005B00AB"/>
    <w:rsid w:val="005B11CB"/>
    <w:rsid w:val="005B1911"/>
    <w:rsid w:val="005B19D3"/>
    <w:rsid w:val="005B1ADD"/>
    <w:rsid w:val="005B1FB1"/>
    <w:rsid w:val="005B25DE"/>
    <w:rsid w:val="005B3ACA"/>
    <w:rsid w:val="005B4B93"/>
    <w:rsid w:val="005B560B"/>
    <w:rsid w:val="005B5F16"/>
    <w:rsid w:val="005B67E7"/>
    <w:rsid w:val="005B6CC2"/>
    <w:rsid w:val="005C1387"/>
    <w:rsid w:val="005C184F"/>
    <w:rsid w:val="005C201B"/>
    <w:rsid w:val="005C2C4A"/>
    <w:rsid w:val="005C5455"/>
    <w:rsid w:val="005C553C"/>
    <w:rsid w:val="005C64EC"/>
    <w:rsid w:val="005C7266"/>
    <w:rsid w:val="005C7E87"/>
    <w:rsid w:val="005D15F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14C8"/>
    <w:rsid w:val="005F22C4"/>
    <w:rsid w:val="005F31BC"/>
    <w:rsid w:val="005F464F"/>
    <w:rsid w:val="005F5797"/>
    <w:rsid w:val="005F5948"/>
    <w:rsid w:val="005F5D68"/>
    <w:rsid w:val="005F676C"/>
    <w:rsid w:val="005F784B"/>
    <w:rsid w:val="005F7BFC"/>
    <w:rsid w:val="0060015C"/>
    <w:rsid w:val="00600F92"/>
    <w:rsid w:val="006024BD"/>
    <w:rsid w:val="00602873"/>
    <w:rsid w:val="006031F6"/>
    <w:rsid w:val="00603F43"/>
    <w:rsid w:val="006040F0"/>
    <w:rsid w:val="00605134"/>
    <w:rsid w:val="00606143"/>
    <w:rsid w:val="006070E5"/>
    <w:rsid w:val="00607E26"/>
    <w:rsid w:val="00610404"/>
    <w:rsid w:val="00610AB6"/>
    <w:rsid w:val="006141BF"/>
    <w:rsid w:val="00615B98"/>
    <w:rsid w:val="00615E56"/>
    <w:rsid w:val="00617A0D"/>
    <w:rsid w:val="0062113F"/>
    <w:rsid w:val="006211E5"/>
    <w:rsid w:val="00621454"/>
    <w:rsid w:val="006227D6"/>
    <w:rsid w:val="00622B59"/>
    <w:rsid w:val="0062363D"/>
    <w:rsid w:val="0062394C"/>
    <w:rsid w:val="006239FC"/>
    <w:rsid w:val="00623F80"/>
    <w:rsid w:val="006260D2"/>
    <w:rsid w:val="006276FA"/>
    <w:rsid w:val="006276FC"/>
    <w:rsid w:val="006277D3"/>
    <w:rsid w:val="00627BE5"/>
    <w:rsid w:val="00631B1A"/>
    <w:rsid w:val="00633F38"/>
    <w:rsid w:val="0063554C"/>
    <w:rsid w:val="00635F63"/>
    <w:rsid w:val="00637DAC"/>
    <w:rsid w:val="00640979"/>
    <w:rsid w:val="006448D7"/>
    <w:rsid w:val="00644BD8"/>
    <w:rsid w:val="00645221"/>
    <w:rsid w:val="006464B7"/>
    <w:rsid w:val="006468B2"/>
    <w:rsid w:val="006469B2"/>
    <w:rsid w:val="00647EEB"/>
    <w:rsid w:val="00650196"/>
    <w:rsid w:val="0065137E"/>
    <w:rsid w:val="00651C14"/>
    <w:rsid w:val="0065432F"/>
    <w:rsid w:val="00654619"/>
    <w:rsid w:val="00655450"/>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7B4C"/>
    <w:rsid w:val="00677BDB"/>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4CD9"/>
    <w:rsid w:val="00695260"/>
    <w:rsid w:val="006964EA"/>
    <w:rsid w:val="00697B83"/>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4979"/>
    <w:rsid w:val="006C6057"/>
    <w:rsid w:val="006C791C"/>
    <w:rsid w:val="006C7B1B"/>
    <w:rsid w:val="006D061B"/>
    <w:rsid w:val="006D23EA"/>
    <w:rsid w:val="006D2EDD"/>
    <w:rsid w:val="006D322C"/>
    <w:rsid w:val="006D33AC"/>
    <w:rsid w:val="006D35B4"/>
    <w:rsid w:val="006D3BB6"/>
    <w:rsid w:val="006D4BAD"/>
    <w:rsid w:val="006D5925"/>
    <w:rsid w:val="006D67DC"/>
    <w:rsid w:val="006D7DF6"/>
    <w:rsid w:val="006D7E8C"/>
    <w:rsid w:val="006E00EC"/>
    <w:rsid w:val="006E0184"/>
    <w:rsid w:val="006E0959"/>
    <w:rsid w:val="006E0C08"/>
    <w:rsid w:val="006E1E1C"/>
    <w:rsid w:val="006E210D"/>
    <w:rsid w:val="006E251E"/>
    <w:rsid w:val="006E35B9"/>
    <w:rsid w:val="006E4185"/>
    <w:rsid w:val="006E4581"/>
    <w:rsid w:val="006E473E"/>
    <w:rsid w:val="006E7353"/>
    <w:rsid w:val="006E7DF1"/>
    <w:rsid w:val="006F09CB"/>
    <w:rsid w:val="006F0A05"/>
    <w:rsid w:val="006F1AE4"/>
    <w:rsid w:val="006F2889"/>
    <w:rsid w:val="006F2AB8"/>
    <w:rsid w:val="006F3EB1"/>
    <w:rsid w:val="006F3EBA"/>
    <w:rsid w:val="006F4862"/>
    <w:rsid w:val="006F4A40"/>
    <w:rsid w:val="006F4CD5"/>
    <w:rsid w:val="006F5849"/>
    <w:rsid w:val="006F5E3F"/>
    <w:rsid w:val="006F6396"/>
    <w:rsid w:val="006F6B2B"/>
    <w:rsid w:val="006F71BA"/>
    <w:rsid w:val="006F72A5"/>
    <w:rsid w:val="006F79D4"/>
    <w:rsid w:val="00701188"/>
    <w:rsid w:val="00702770"/>
    <w:rsid w:val="0070345E"/>
    <w:rsid w:val="00703485"/>
    <w:rsid w:val="00703891"/>
    <w:rsid w:val="00705312"/>
    <w:rsid w:val="00705D56"/>
    <w:rsid w:val="007102B5"/>
    <w:rsid w:val="00711202"/>
    <w:rsid w:val="00711A48"/>
    <w:rsid w:val="00711B93"/>
    <w:rsid w:val="00712B86"/>
    <w:rsid w:val="0071612D"/>
    <w:rsid w:val="00716171"/>
    <w:rsid w:val="00717518"/>
    <w:rsid w:val="00717AEF"/>
    <w:rsid w:val="007202FB"/>
    <w:rsid w:val="00721821"/>
    <w:rsid w:val="0072237B"/>
    <w:rsid w:val="007225CE"/>
    <w:rsid w:val="00722BD2"/>
    <w:rsid w:val="007249F6"/>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BB7"/>
    <w:rsid w:val="00740CB9"/>
    <w:rsid w:val="0074202E"/>
    <w:rsid w:val="007423DF"/>
    <w:rsid w:val="00745EEF"/>
    <w:rsid w:val="007463DF"/>
    <w:rsid w:val="00746714"/>
    <w:rsid w:val="0074743C"/>
    <w:rsid w:val="007500D8"/>
    <w:rsid w:val="00750B4D"/>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62E8"/>
    <w:rsid w:val="00777757"/>
    <w:rsid w:val="0078002D"/>
    <w:rsid w:val="00780443"/>
    <w:rsid w:val="00781AF3"/>
    <w:rsid w:val="007834E0"/>
    <w:rsid w:val="00784223"/>
    <w:rsid w:val="00784884"/>
    <w:rsid w:val="00784950"/>
    <w:rsid w:val="00786471"/>
    <w:rsid w:val="00787060"/>
    <w:rsid w:val="00787A04"/>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78B"/>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5E39"/>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4F3"/>
    <w:rsid w:val="008059A7"/>
    <w:rsid w:val="008067D6"/>
    <w:rsid w:val="00807FDF"/>
    <w:rsid w:val="00810E9E"/>
    <w:rsid w:val="00811B4A"/>
    <w:rsid w:val="00812B42"/>
    <w:rsid w:val="00812E7A"/>
    <w:rsid w:val="00814522"/>
    <w:rsid w:val="0081458C"/>
    <w:rsid w:val="008145C1"/>
    <w:rsid w:val="00814695"/>
    <w:rsid w:val="00814D25"/>
    <w:rsid w:val="00815C1E"/>
    <w:rsid w:val="008175A4"/>
    <w:rsid w:val="0082121B"/>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3E0D"/>
    <w:rsid w:val="00863FEA"/>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3D7"/>
    <w:rsid w:val="00897A17"/>
    <w:rsid w:val="008A11ED"/>
    <w:rsid w:val="008A337F"/>
    <w:rsid w:val="008A41CD"/>
    <w:rsid w:val="008A4C7A"/>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0BF0"/>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CE5"/>
    <w:rsid w:val="00913FFE"/>
    <w:rsid w:val="00914B1E"/>
    <w:rsid w:val="00914F26"/>
    <w:rsid w:val="009150B3"/>
    <w:rsid w:val="0091546D"/>
    <w:rsid w:val="00915CFF"/>
    <w:rsid w:val="00915ECC"/>
    <w:rsid w:val="009168A9"/>
    <w:rsid w:val="009175E3"/>
    <w:rsid w:val="0091771C"/>
    <w:rsid w:val="0092096F"/>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254A"/>
    <w:rsid w:val="009425DE"/>
    <w:rsid w:val="00942D04"/>
    <w:rsid w:val="009441F5"/>
    <w:rsid w:val="009443B1"/>
    <w:rsid w:val="009445D6"/>
    <w:rsid w:val="009462E7"/>
    <w:rsid w:val="009465B1"/>
    <w:rsid w:val="00946702"/>
    <w:rsid w:val="009471E6"/>
    <w:rsid w:val="00947A41"/>
    <w:rsid w:val="0095041C"/>
    <w:rsid w:val="009506AD"/>
    <w:rsid w:val="00951BD4"/>
    <w:rsid w:val="009530BC"/>
    <w:rsid w:val="00954A4E"/>
    <w:rsid w:val="00954F3F"/>
    <w:rsid w:val="0095541A"/>
    <w:rsid w:val="0095552D"/>
    <w:rsid w:val="0095609F"/>
    <w:rsid w:val="009567EE"/>
    <w:rsid w:val="009571A0"/>
    <w:rsid w:val="00957B08"/>
    <w:rsid w:val="00961F0E"/>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12E"/>
    <w:rsid w:val="00987DF6"/>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16"/>
    <w:rsid w:val="009D4797"/>
    <w:rsid w:val="009D539A"/>
    <w:rsid w:val="009D542C"/>
    <w:rsid w:val="009D596A"/>
    <w:rsid w:val="009D6D87"/>
    <w:rsid w:val="009D7C6F"/>
    <w:rsid w:val="009E441A"/>
    <w:rsid w:val="009E7A98"/>
    <w:rsid w:val="009E7ECD"/>
    <w:rsid w:val="009F05F7"/>
    <w:rsid w:val="009F0BAA"/>
    <w:rsid w:val="009F0D91"/>
    <w:rsid w:val="009F1FA4"/>
    <w:rsid w:val="009F3E53"/>
    <w:rsid w:val="009F3F36"/>
    <w:rsid w:val="009F5CE2"/>
    <w:rsid w:val="009F6539"/>
    <w:rsid w:val="009F6819"/>
    <w:rsid w:val="009F7849"/>
    <w:rsid w:val="009F7E77"/>
    <w:rsid w:val="00A036D5"/>
    <w:rsid w:val="00A04338"/>
    <w:rsid w:val="00A05443"/>
    <w:rsid w:val="00A05BFC"/>
    <w:rsid w:val="00A05E03"/>
    <w:rsid w:val="00A10469"/>
    <w:rsid w:val="00A10A48"/>
    <w:rsid w:val="00A11D91"/>
    <w:rsid w:val="00A13D77"/>
    <w:rsid w:val="00A13DB1"/>
    <w:rsid w:val="00A14BD9"/>
    <w:rsid w:val="00A16DA1"/>
    <w:rsid w:val="00A179C1"/>
    <w:rsid w:val="00A17B9D"/>
    <w:rsid w:val="00A20258"/>
    <w:rsid w:val="00A21E2D"/>
    <w:rsid w:val="00A21FEB"/>
    <w:rsid w:val="00A2233E"/>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6F4"/>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2739"/>
    <w:rsid w:val="00A9335B"/>
    <w:rsid w:val="00A94815"/>
    <w:rsid w:val="00A94F24"/>
    <w:rsid w:val="00A95997"/>
    <w:rsid w:val="00A95A9F"/>
    <w:rsid w:val="00A960B6"/>
    <w:rsid w:val="00A976E6"/>
    <w:rsid w:val="00AA0516"/>
    <w:rsid w:val="00AA17DD"/>
    <w:rsid w:val="00AA18B0"/>
    <w:rsid w:val="00AA1F30"/>
    <w:rsid w:val="00AA2A57"/>
    <w:rsid w:val="00AA49FB"/>
    <w:rsid w:val="00AA5906"/>
    <w:rsid w:val="00AA5B8E"/>
    <w:rsid w:val="00AA5E4A"/>
    <w:rsid w:val="00AB0094"/>
    <w:rsid w:val="00AB1281"/>
    <w:rsid w:val="00AB2080"/>
    <w:rsid w:val="00AB2F18"/>
    <w:rsid w:val="00AB2F84"/>
    <w:rsid w:val="00AB41E2"/>
    <w:rsid w:val="00AB4EDA"/>
    <w:rsid w:val="00AB5CE0"/>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079"/>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3A12"/>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2303"/>
    <w:rsid w:val="00B54815"/>
    <w:rsid w:val="00B5487B"/>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AB3"/>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6B"/>
    <w:rsid w:val="00B82174"/>
    <w:rsid w:val="00B82E16"/>
    <w:rsid w:val="00B84B26"/>
    <w:rsid w:val="00B85413"/>
    <w:rsid w:val="00B876E2"/>
    <w:rsid w:val="00B90225"/>
    <w:rsid w:val="00B9040A"/>
    <w:rsid w:val="00B90641"/>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21BC"/>
    <w:rsid w:val="00BE4A48"/>
    <w:rsid w:val="00BE54B2"/>
    <w:rsid w:val="00BE662C"/>
    <w:rsid w:val="00BE6719"/>
    <w:rsid w:val="00BF0B75"/>
    <w:rsid w:val="00BF6F40"/>
    <w:rsid w:val="00BF7B62"/>
    <w:rsid w:val="00C019F4"/>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18E"/>
    <w:rsid w:val="00C53719"/>
    <w:rsid w:val="00C53A1C"/>
    <w:rsid w:val="00C54C5B"/>
    <w:rsid w:val="00C5660F"/>
    <w:rsid w:val="00C57612"/>
    <w:rsid w:val="00C577D7"/>
    <w:rsid w:val="00C60C5C"/>
    <w:rsid w:val="00C6344D"/>
    <w:rsid w:val="00C63E92"/>
    <w:rsid w:val="00C64F91"/>
    <w:rsid w:val="00C652FA"/>
    <w:rsid w:val="00C665CF"/>
    <w:rsid w:val="00C66AF3"/>
    <w:rsid w:val="00C6714F"/>
    <w:rsid w:val="00C6756D"/>
    <w:rsid w:val="00C702EA"/>
    <w:rsid w:val="00C70FB5"/>
    <w:rsid w:val="00C72106"/>
    <w:rsid w:val="00C73393"/>
    <w:rsid w:val="00C747C1"/>
    <w:rsid w:val="00C74EA6"/>
    <w:rsid w:val="00C7621A"/>
    <w:rsid w:val="00C771FD"/>
    <w:rsid w:val="00C77541"/>
    <w:rsid w:val="00C77DA6"/>
    <w:rsid w:val="00C814E9"/>
    <w:rsid w:val="00C817DE"/>
    <w:rsid w:val="00C86590"/>
    <w:rsid w:val="00C877A0"/>
    <w:rsid w:val="00C87962"/>
    <w:rsid w:val="00C91260"/>
    <w:rsid w:val="00C919CC"/>
    <w:rsid w:val="00C91A9A"/>
    <w:rsid w:val="00C92857"/>
    <w:rsid w:val="00C94E69"/>
    <w:rsid w:val="00C9534B"/>
    <w:rsid w:val="00C95F0E"/>
    <w:rsid w:val="00C964DE"/>
    <w:rsid w:val="00CA09AD"/>
    <w:rsid w:val="00CA2BC8"/>
    <w:rsid w:val="00CA40DF"/>
    <w:rsid w:val="00CA50F9"/>
    <w:rsid w:val="00CA6826"/>
    <w:rsid w:val="00CB0FBB"/>
    <w:rsid w:val="00CB1201"/>
    <w:rsid w:val="00CB161D"/>
    <w:rsid w:val="00CB19E4"/>
    <w:rsid w:val="00CB1CDF"/>
    <w:rsid w:val="00CB23E4"/>
    <w:rsid w:val="00CB3F63"/>
    <w:rsid w:val="00CB57E8"/>
    <w:rsid w:val="00CB5B09"/>
    <w:rsid w:val="00CC303A"/>
    <w:rsid w:val="00CC3A5E"/>
    <w:rsid w:val="00CC47DF"/>
    <w:rsid w:val="00CC4B52"/>
    <w:rsid w:val="00CC53DB"/>
    <w:rsid w:val="00CC7657"/>
    <w:rsid w:val="00CD0959"/>
    <w:rsid w:val="00CD44AD"/>
    <w:rsid w:val="00CD52E2"/>
    <w:rsid w:val="00CD5AFD"/>
    <w:rsid w:val="00CD73A8"/>
    <w:rsid w:val="00CE1AEE"/>
    <w:rsid w:val="00CE2F98"/>
    <w:rsid w:val="00CE2FC6"/>
    <w:rsid w:val="00CE48A3"/>
    <w:rsid w:val="00CE4949"/>
    <w:rsid w:val="00CE53A3"/>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2C8B"/>
    <w:rsid w:val="00D13686"/>
    <w:rsid w:val="00D15881"/>
    <w:rsid w:val="00D15FB8"/>
    <w:rsid w:val="00D17FC6"/>
    <w:rsid w:val="00D20575"/>
    <w:rsid w:val="00D22EC2"/>
    <w:rsid w:val="00D271C8"/>
    <w:rsid w:val="00D274D7"/>
    <w:rsid w:val="00D2775F"/>
    <w:rsid w:val="00D30391"/>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13B"/>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1FE7"/>
    <w:rsid w:val="00D72A73"/>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265"/>
    <w:rsid w:val="00DA3884"/>
    <w:rsid w:val="00DA3A29"/>
    <w:rsid w:val="00DA45CE"/>
    <w:rsid w:val="00DA61E8"/>
    <w:rsid w:val="00DA6E80"/>
    <w:rsid w:val="00DA6ECA"/>
    <w:rsid w:val="00DB0406"/>
    <w:rsid w:val="00DB272F"/>
    <w:rsid w:val="00DC1DC6"/>
    <w:rsid w:val="00DC258C"/>
    <w:rsid w:val="00DC2CB1"/>
    <w:rsid w:val="00DC3A93"/>
    <w:rsid w:val="00DC4A85"/>
    <w:rsid w:val="00DC4B8F"/>
    <w:rsid w:val="00DC695D"/>
    <w:rsid w:val="00DC70CA"/>
    <w:rsid w:val="00DD0104"/>
    <w:rsid w:val="00DD06F8"/>
    <w:rsid w:val="00DD2EF4"/>
    <w:rsid w:val="00DD30AD"/>
    <w:rsid w:val="00DD3213"/>
    <w:rsid w:val="00DD375B"/>
    <w:rsid w:val="00DD3DFE"/>
    <w:rsid w:val="00DD47BA"/>
    <w:rsid w:val="00DD4802"/>
    <w:rsid w:val="00DD7186"/>
    <w:rsid w:val="00DE14FC"/>
    <w:rsid w:val="00DE1DBD"/>
    <w:rsid w:val="00DE22D7"/>
    <w:rsid w:val="00DE295E"/>
    <w:rsid w:val="00DE3D0D"/>
    <w:rsid w:val="00DE3E42"/>
    <w:rsid w:val="00DE4A33"/>
    <w:rsid w:val="00DE4C95"/>
    <w:rsid w:val="00DE71B2"/>
    <w:rsid w:val="00DE78F5"/>
    <w:rsid w:val="00DF3086"/>
    <w:rsid w:val="00DF3E73"/>
    <w:rsid w:val="00DF441D"/>
    <w:rsid w:val="00DF4A9F"/>
    <w:rsid w:val="00DF55D0"/>
    <w:rsid w:val="00DF666A"/>
    <w:rsid w:val="00DF69CB"/>
    <w:rsid w:val="00DF7E8E"/>
    <w:rsid w:val="00E0107C"/>
    <w:rsid w:val="00E01367"/>
    <w:rsid w:val="00E04B97"/>
    <w:rsid w:val="00E04D88"/>
    <w:rsid w:val="00E05710"/>
    <w:rsid w:val="00E0712F"/>
    <w:rsid w:val="00E07862"/>
    <w:rsid w:val="00E07C14"/>
    <w:rsid w:val="00E10C78"/>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6C9D"/>
    <w:rsid w:val="00E36D10"/>
    <w:rsid w:val="00E37039"/>
    <w:rsid w:val="00E37A91"/>
    <w:rsid w:val="00E41717"/>
    <w:rsid w:val="00E422D2"/>
    <w:rsid w:val="00E42601"/>
    <w:rsid w:val="00E43786"/>
    <w:rsid w:val="00E4423E"/>
    <w:rsid w:val="00E443AC"/>
    <w:rsid w:val="00E461DE"/>
    <w:rsid w:val="00E463E6"/>
    <w:rsid w:val="00E46BD4"/>
    <w:rsid w:val="00E47D8E"/>
    <w:rsid w:val="00E516E0"/>
    <w:rsid w:val="00E51BFE"/>
    <w:rsid w:val="00E5255E"/>
    <w:rsid w:val="00E5419F"/>
    <w:rsid w:val="00E5426A"/>
    <w:rsid w:val="00E54B92"/>
    <w:rsid w:val="00E623E1"/>
    <w:rsid w:val="00E63AAD"/>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5DD"/>
    <w:rsid w:val="00E817A6"/>
    <w:rsid w:val="00E81BB5"/>
    <w:rsid w:val="00E820C3"/>
    <w:rsid w:val="00E82956"/>
    <w:rsid w:val="00E82A63"/>
    <w:rsid w:val="00E82B20"/>
    <w:rsid w:val="00E830D0"/>
    <w:rsid w:val="00E84181"/>
    <w:rsid w:val="00E85417"/>
    <w:rsid w:val="00E86297"/>
    <w:rsid w:val="00E8697E"/>
    <w:rsid w:val="00E87035"/>
    <w:rsid w:val="00E87D86"/>
    <w:rsid w:val="00E87DBB"/>
    <w:rsid w:val="00E912D4"/>
    <w:rsid w:val="00E9188A"/>
    <w:rsid w:val="00E91E87"/>
    <w:rsid w:val="00E93959"/>
    <w:rsid w:val="00E93A7F"/>
    <w:rsid w:val="00E93C7F"/>
    <w:rsid w:val="00E93EED"/>
    <w:rsid w:val="00E94C5E"/>
    <w:rsid w:val="00E94DE7"/>
    <w:rsid w:val="00E966F5"/>
    <w:rsid w:val="00EA03CC"/>
    <w:rsid w:val="00EA2430"/>
    <w:rsid w:val="00EA5F80"/>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991"/>
    <w:rsid w:val="00EC7CC4"/>
    <w:rsid w:val="00ED06F5"/>
    <w:rsid w:val="00ED5D2F"/>
    <w:rsid w:val="00ED68C0"/>
    <w:rsid w:val="00ED7028"/>
    <w:rsid w:val="00ED716E"/>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095"/>
    <w:rsid w:val="00F065B6"/>
    <w:rsid w:val="00F06AB8"/>
    <w:rsid w:val="00F07C1D"/>
    <w:rsid w:val="00F10128"/>
    <w:rsid w:val="00F13242"/>
    <w:rsid w:val="00F138E6"/>
    <w:rsid w:val="00F1408A"/>
    <w:rsid w:val="00F1479B"/>
    <w:rsid w:val="00F15217"/>
    <w:rsid w:val="00F1640D"/>
    <w:rsid w:val="00F164CA"/>
    <w:rsid w:val="00F20B57"/>
    <w:rsid w:val="00F223FF"/>
    <w:rsid w:val="00F2367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37214"/>
    <w:rsid w:val="00F4038F"/>
    <w:rsid w:val="00F40ABD"/>
    <w:rsid w:val="00F415FD"/>
    <w:rsid w:val="00F41713"/>
    <w:rsid w:val="00F42E45"/>
    <w:rsid w:val="00F4305A"/>
    <w:rsid w:val="00F437BC"/>
    <w:rsid w:val="00F45D9B"/>
    <w:rsid w:val="00F46FE7"/>
    <w:rsid w:val="00F478C2"/>
    <w:rsid w:val="00F50662"/>
    <w:rsid w:val="00F51889"/>
    <w:rsid w:val="00F55E60"/>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5B0"/>
    <w:rsid w:val="00F95F6E"/>
    <w:rsid w:val="00F97203"/>
    <w:rsid w:val="00FA0A9A"/>
    <w:rsid w:val="00FA1E64"/>
    <w:rsid w:val="00FA6381"/>
    <w:rsid w:val="00FA685E"/>
    <w:rsid w:val="00FA7DBE"/>
    <w:rsid w:val="00FB1AE6"/>
    <w:rsid w:val="00FB3B4D"/>
    <w:rsid w:val="00FB5865"/>
    <w:rsid w:val="00FB621C"/>
    <w:rsid w:val="00FB7986"/>
    <w:rsid w:val="00FB7B62"/>
    <w:rsid w:val="00FC0D35"/>
    <w:rsid w:val="00FC29DB"/>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0C5"/>
    <w:rsid w:val="00FF370A"/>
    <w:rsid w:val="00FF41E2"/>
    <w:rsid w:val="00FF457F"/>
    <w:rsid w:val="00FF4DAA"/>
    <w:rsid w:val="00FF6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59D7E"/>
  <w15:docId w15:val="{252B647F-FD0D-FC49-80C2-0A5B16C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7D9"/>
    <w:rPr>
      <w:sz w:val="24"/>
      <w:szCs w:val="24"/>
    </w:rPr>
  </w:style>
  <w:style w:type="paragraph" w:styleId="Heading1">
    <w:name w:val="heading 1"/>
    <w:basedOn w:val="Normal"/>
    <w:next w:val="Normal"/>
    <w:link w:val="Heading1Char"/>
    <w:qFormat/>
    <w:rsid w:val="003575D1"/>
    <w:pPr>
      <w:keepNext/>
      <w:pageBreakBefore/>
      <w:numPr>
        <w:numId w:val="4"/>
      </w:numPr>
      <w:shd w:val="clear" w:color="auto" w:fill="17365D" w:themeFill="text2" w:themeFillShade="BF"/>
      <w:spacing w:before="120" w:after="60"/>
      <w:outlineLvl w:val="0"/>
    </w:pPr>
    <w:rPr>
      <w:rFonts w:ascii="Arial" w:hAnsi="Arial" w:cs="Arial"/>
      <w:b/>
      <w:bCs/>
      <w:color w:val="FFFFFF" w:themeColor="background1"/>
      <w:kern w:val="32"/>
      <w:sz w:val="32"/>
      <w:szCs w:val="32"/>
    </w:rPr>
  </w:style>
  <w:style w:type="paragraph" w:styleId="Heading2">
    <w:name w:val="heading 2"/>
    <w:basedOn w:val="Normal"/>
    <w:next w:val="Normal"/>
    <w:link w:val="Heading2Char"/>
    <w:qFormat/>
    <w:rsid w:val="004C0FC3"/>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57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4121A5"/>
    <w:pPr>
      <w:keepNext/>
      <w:numPr>
        <w:ilvl w:val="3"/>
        <w:numId w:val="4"/>
      </w:numPr>
      <w:spacing w:before="120" w:after="60"/>
      <w:ind w:left="862" w:hanging="862"/>
      <w:outlineLvl w:val="3"/>
    </w:pPr>
    <w:rPr>
      <w:rFonts w:ascii="Arial" w:hAnsi="Arial"/>
      <w:b/>
      <w:bCs/>
      <w:szCs w:val="28"/>
    </w:rPr>
  </w:style>
  <w:style w:type="paragraph" w:styleId="Heading5">
    <w:name w:val="heading 5"/>
    <w:basedOn w:val="Normal"/>
    <w:next w:val="Normal"/>
    <w:qFormat/>
    <w:rsid w:val="008C157D"/>
    <w:pPr>
      <w:numPr>
        <w:ilvl w:val="4"/>
        <w:numId w:val="4"/>
      </w:numPr>
      <w:spacing w:before="240" w:after="60"/>
      <w:outlineLvl w:val="4"/>
    </w:pPr>
    <w:rPr>
      <w:b/>
      <w:bCs/>
      <w:i/>
      <w:iCs/>
      <w:sz w:val="26"/>
      <w:szCs w:val="26"/>
    </w:rPr>
  </w:style>
  <w:style w:type="paragraph" w:styleId="Heading6">
    <w:name w:val="heading 6"/>
    <w:basedOn w:val="Normal"/>
    <w:next w:val="Normal"/>
    <w:qFormat/>
    <w:rsid w:val="008C157D"/>
    <w:pPr>
      <w:numPr>
        <w:ilvl w:val="5"/>
        <w:numId w:val="4"/>
      </w:numPr>
      <w:spacing w:before="240" w:after="60"/>
      <w:outlineLvl w:val="5"/>
    </w:pPr>
    <w:rPr>
      <w:b/>
      <w:bCs/>
      <w:sz w:val="22"/>
      <w:szCs w:val="22"/>
    </w:rPr>
  </w:style>
  <w:style w:type="paragraph" w:styleId="Heading7">
    <w:name w:val="heading 7"/>
    <w:basedOn w:val="Normal"/>
    <w:next w:val="Normal"/>
    <w:qFormat/>
    <w:rsid w:val="008C157D"/>
    <w:pPr>
      <w:numPr>
        <w:ilvl w:val="6"/>
        <w:numId w:val="4"/>
      </w:numPr>
      <w:spacing w:before="240" w:after="60"/>
      <w:outlineLvl w:val="6"/>
    </w:pPr>
  </w:style>
  <w:style w:type="paragraph" w:styleId="Heading8">
    <w:name w:val="heading 8"/>
    <w:basedOn w:val="Normal"/>
    <w:next w:val="Normal"/>
    <w:qFormat/>
    <w:rsid w:val="008C157D"/>
    <w:pPr>
      <w:numPr>
        <w:ilvl w:val="7"/>
        <w:numId w:val="4"/>
      </w:numPr>
      <w:spacing w:before="240" w:after="60"/>
      <w:outlineLvl w:val="7"/>
    </w:pPr>
    <w:rPr>
      <w:i/>
      <w:iCs/>
    </w:rPr>
  </w:style>
  <w:style w:type="paragraph" w:styleId="Heading9">
    <w:name w:val="heading 9"/>
    <w:basedOn w:val="Normal"/>
    <w:next w:val="Normal"/>
    <w:qFormat/>
    <w:rsid w:val="008C157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Heading2Char">
    <w:name w:val="Heading 2 Char"/>
    <w:basedOn w:val="DefaultParagraphFont"/>
    <w:link w:val="Heading2"/>
    <w:rsid w:val="004C0FC3"/>
    <w:rPr>
      <w:rFonts w:ascii="Arial" w:hAnsi="Arial" w:cs="Arial"/>
      <w:b/>
      <w:bCs/>
      <w:i/>
      <w:iCs/>
      <w:sz w:val="28"/>
      <w:szCs w:val="28"/>
    </w:rPr>
  </w:style>
  <w:style w:type="character" w:customStyle="1" w:styleId="Heading3Char">
    <w:name w:val="Heading 3 Char"/>
    <w:basedOn w:val="DefaultParagraphFont"/>
    <w:link w:val="Heading3"/>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1"/>
      </w:numPr>
    </w:pPr>
  </w:style>
  <w:style w:type="character" w:styleId="Hyperlink">
    <w:name w:val="Hyperlink"/>
    <w:basedOn w:val="DefaultParagraphFont"/>
    <w:uiPriority w:val="99"/>
    <w:rsid w:val="007E3B1D"/>
    <w:rPr>
      <w:color w:val="0000FF"/>
      <w:u w:val="single"/>
    </w:rPr>
  </w:style>
  <w:style w:type="paragraph" w:styleId="BodyText">
    <w:name w:val="Body Text"/>
    <w:aliases w:val="Small Body Text"/>
    <w:basedOn w:val="Normal"/>
    <w:link w:val="BodyTextChar"/>
    <w:qFormat/>
    <w:rsid w:val="007E3B1D"/>
    <w:pPr>
      <w:widowControl w:val="0"/>
      <w:suppressAutoHyphens/>
      <w:spacing w:after="120"/>
      <w:jc w:val="both"/>
    </w:pPr>
    <w:rPr>
      <w:rFonts w:eastAsia="Lucida Sans Unicode"/>
      <w:lang w:eastAsia="ar-SA"/>
    </w:rPr>
  </w:style>
  <w:style w:type="character" w:customStyle="1" w:styleId="BodyTextChar">
    <w:name w:val="Body Text Char"/>
    <w:aliases w:val="Small Body Text Char1"/>
    <w:basedOn w:val="DefaultParagraphFont"/>
    <w:link w:val="BodyText"/>
    <w:rsid w:val="004121A5"/>
    <w:rPr>
      <w:rFonts w:eastAsia="Lucida Sans Unicode"/>
      <w:sz w:val="24"/>
      <w:szCs w:val="24"/>
      <w:lang w:eastAsia="ar-SA"/>
    </w:rPr>
  </w:style>
  <w:style w:type="paragraph" w:styleId="TOC1">
    <w:name w:val="toc 1"/>
    <w:basedOn w:val="Normal"/>
    <w:next w:val="Normal"/>
    <w:uiPriority w:val="39"/>
    <w:rsid w:val="00461915"/>
    <w:pPr>
      <w:widowControl w:val="0"/>
      <w:suppressAutoHyphens/>
      <w:jc w:val="both"/>
    </w:pPr>
    <w:rPr>
      <w:rFonts w:eastAsia="Lucida Sans Unicode"/>
      <w:sz w:val="22"/>
      <w:lang w:eastAsia="ar-SA"/>
    </w:rPr>
  </w:style>
  <w:style w:type="paragraph" w:styleId="BodyText2">
    <w:name w:val="Body Text 2"/>
    <w:basedOn w:val="Normal"/>
    <w:rsid w:val="007E3B1D"/>
    <w:pPr>
      <w:widowControl w:val="0"/>
      <w:suppressAutoHyphens/>
      <w:spacing w:after="120" w:line="480" w:lineRule="auto"/>
      <w:jc w:val="both"/>
    </w:pPr>
    <w:rPr>
      <w:rFonts w:eastAsia="Lucida Sans Unicode"/>
      <w:lang w:eastAsia="ar-SA"/>
    </w:rPr>
  </w:style>
  <w:style w:type="paragraph" w:styleId="Footer">
    <w:name w:val="footer"/>
    <w:basedOn w:val="Normal"/>
    <w:link w:val="FooterChar"/>
    <w:rsid w:val="007E3B1D"/>
    <w:pPr>
      <w:widowControl w:val="0"/>
      <w:tabs>
        <w:tab w:val="center" w:pos="4320"/>
        <w:tab w:val="right" w:pos="8640"/>
      </w:tabs>
      <w:suppressAutoHyphens/>
      <w:jc w:val="both"/>
    </w:pPr>
    <w:rPr>
      <w:rFonts w:eastAsia="Lucida Sans Unicode"/>
      <w:lang w:eastAsia="ar-SA"/>
    </w:rPr>
  </w:style>
  <w:style w:type="character" w:customStyle="1" w:styleId="FooterChar">
    <w:name w:val="Footer Char"/>
    <w:basedOn w:val="DefaultParagraphFont"/>
    <w:link w:val="Footer"/>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Header">
    <w:name w:val="header"/>
    <w:basedOn w:val="Normal"/>
    <w:link w:val="HeaderChar"/>
    <w:rsid w:val="007E3B1D"/>
    <w:pPr>
      <w:tabs>
        <w:tab w:val="center" w:pos="4320"/>
        <w:tab w:val="right" w:pos="8640"/>
      </w:tabs>
    </w:pPr>
  </w:style>
  <w:style w:type="character" w:customStyle="1" w:styleId="HeaderChar">
    <w:name w:val="Header Char"/>
    <w:basedOn w:val="DefaultParagraphFont"/>
    <w:link w:val="Header"/>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rsid w:val="004C0FC3"/>
    <w:rPr>
      <w:rFonts w:ascii="Tahoma" w:hAnsi="Tahoma" w:cs="Tahoma"/>
      <w:sz w:val="16"/>
      <w:szCs w:val="16"/>
    </w:rPr>
  </w:style>
  <w:style w:type="character" w:styleId="CommentReference">
    <w:name w:val="annotation reference"/>
    <w:basedOn w:val="DefaultParagraphFont"/>
    <w:uiPriority w:val="99"/>
    <w:rsid w:val="003D42EB"/>
    <w:rPr>
      <w:sz w:val="16"/>
      <w:szCs w:val="16"/>
    </w:rPr>
  </w:style>
  <w:style w:type="paragraph" w:styleId="CommentText">
    <w:name w:val="annotation text"/>
    <w:basedOn w:val="Normal"/>
    <w:link w:val="CommentTextChar"/>
    <w:uiPriority w:val="99"/>
    <w:rsid w:val="003D42EB"/>
    <w:rPr>
      <w:sz w:val="20"/>
      <w:szCs w:val="20"/>
    </w:rPr>
  </w:style>
  <w:style w:type="character" w:customStyle="1" w:styleId="CommentTextChar">
    <w:name w:val="Comment Text Char"/>
    <w:basedOn w:val="DefaultParagraphFont"/>
    <w:link w:val="CommentText"/>
    <w:uiPriority w:val="99"/>
    <w:rsid w:val="004C0FC3"/>
  </w:style>
  <w:style w:type="paragraph" w:styleId="CommentSubject">
    <w:name w:val="annotation subject"/>
    <w:basedOn w:val="CommentText"/>
    <w:next w:val="CommentText"/>
    <w:link w:val="CommentSubjectChar"/>
    <w:rsid w:val="003D42EB"/>
    <w:rPr>
      <w:b/>
      <w:bCs/>
    </w:rPr>
  </w:style>
  <w:style w:type="character" w:customStyle="1" w:styleId="CommentSubjectChar">
    <w:name w:val="Comment Subject Char"/>
    <w:basedOn w:val="CommentTextChar"/>
    <w:link w:val="CommentSubject"/>
    <w:uiPriority w:val="99"/>
    <w:semiHidden/>
    <w:rsid w:val="004C0FC3"/>
    <w:rPr>
      <w:b/>
      <w:bCs/>
    </w:rPr>
  </w:style>
  <w:style w:type="paragraph" w:styleId="ListBullet">
    <w:name w:val="List Bullet"/>
    <w:basedOn w:val="Normal"/>
    <w:qFormat/>
    <w:rsid w:val="003D42EB"/>
    <w:pPr>
      <w:numPr>
        <w:numId w:val="2"/>
      </w:numPr>
    </w:pPr>
  </w:style>
  <w:style w:type="paragraph" w:styleId="ListBullet2">
    <w:name w:val="List Bullet 2"/>
    <w:basedOn w:val="Normal"/>
    <w:qFormat/>
    <w:rsid w:val="003D42EB"/>
    <w:pPr>
      <w:numPr>
        <w:numId w:val="3"/>
      </w:numPr>
    </w:pPr>
  </w:style>
  <w:style w:type="paragraph" w:styleId="TOC2">
    <w:name w:val="toc 2"/>
    <w:basedOn w:val="Normal"/>
    <w:next w:val="Normal"/>
    <w:autoRedefine/>
    <w:uiPriority w:val="39"/>
    <w:rsid w:val="00F763E7"/>
    <w:pPr>
      <w:tabs>
        <w:tab w:val="left" w:pos="960"/>
        <w:tab w:val="right" w:leader="dot" w:pos="10206"/>
      </w:tabs>
      <w:ind w:left="170"/>
    </w:pPr>
    <w:rPr>
      <w:sz w:val="22"/>
    </w:rPr>
  </w:style>
  <w:style w:type="paragraph" w:styleId="TOC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qFormat/>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DefaultParagraphFont"/>
    <w:link w:val="Body"/>
    <w:rsid w:val="00A36EAB"/>
    <w:rPr>
      <w:sz w:val="16"/>
      <w:lang w:eastAsia="ar-SA"/>
    </w:rPr>
  </w:style>
  <w:style w:type="paragraph" w:customStyle="1" w:styleId="Reference">
    <w:name w:val="Reference"/>
    <w:basedOn w:val="Normal"/>
    <w:rsid w:val="00C577D7"/>
    <w:pPr>
      <w:numPr>
        <w:numId w:val="5"/>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6"/>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Caption"/>
    <w:next w:val="Body"/>
    <w:link w:val="Caption-TableChar"/>
    <w:rsid w:val="00C577D7"/>
    <w:pPr>
      <w:keepNext/>
      <w:spacing w:before="120" w:after="120"/>
      <w:jc w:val="center"/>
    </w:pPr>
    <w:rPr>
      <w:rFonts w:ascii="Arial" w:hAnsi="Arial"/>
      <w:bCs w:val="0"/>
      <w:color w:val="800080"/>
      <w:sz w:val="18"/>
    </w:rPr>
  </w:style>
  <w:style w:type="paragraph" w:styleId="Caption">
    <w:name w:val="caption"/>
    <w:basedOn w:val="Normal"/>
    <w:next w:val="Normal"/>
    <w:qFormat/>
    <w:rsid w:val="00C577D7"/>
    <w:rPr>
      <w:b/>
      <w:bCs/>
      <w:sz w:val="20"/>
      <w:szCs w:val="20"/>
    </w:rPr>
  </w:style>
  <w:style w:type="paragraph" w:styleId="FootnoteText">
    <w:name w:val="footnote text"/>
    <w:basedOn w:val="Normal"/>
    <w:link w:val="FootnoteTextChar"/>
    <w:rsid w:val="00C577D7"/>
    <w:rPr>
      <w:sz w:val="20"/>
      <w:szCs w:val="20"/>
    </w:rPr>
  </w:style>
  <w:style w:type="character" w:customStyle="1" w:styleId="FootnoteTextChar">
    <w:name w:val="Footnote Text Char"/>
    <w:basedOn w:val="DefaultParagraphFont"/>
    <w:link w:val="FootnoteText"/>
    <w:rsid w:val="004C0FC3"/>
  </w:style>
  <w:style w:type="character" w:styleId="FootnoteReference">
    <w:name w:val="footnote reference"/>
    <w:basedOn w:val="DefaultParagraphFont"/>
    <w:rsid w:val="00C577D7"/>
    <w:rPr>
      <w:vertAlign w:val="superscript"/>
    </w:rPr>
  </w:style>
  <w:style w:type="paragraph" w:customStyle="1" w:styleId="TableListDash">
    <w:name w:val="Table List Dash"/>
    <w:basedOn w:val="TableText"/>
    <w:rsid w:val="00C577D7"/>
    <w:pPr>
      <w:numPr>
        <w:numId w:val="7"/>
      </w:numPr>
    </w:pPr>
  </w:style>
  <w:style w:type="paragraph" w:styleId="BodyText3">
    <w:name w:val="Body Text 3"/>
    <w:basedOn w:val="Normal"/>
    <w:link w:val="BodyText3Char"/>
    <w:rsid w:val="001D6790"/>
    <w:pPr>
      <w:spacing w:after="120"/>
      <w:jc w:val="center"/>
    </w:pPr>
    <w:rPr>
      <w:rFonts w:ascii="Arial" w:hAnsi="Arial"/>
      <w:sz w:val="16"/>
      <w:szCs w:val="16"/>
    </w:rPr>
  </w:style>
  <w:style w:type="character" w:customStyle="1" w:styleId="BodyText3Char">
    <w:name w:val="Body Text 3 Char"/>
    <w:basedOn w:val="DefaultParagraphFont"/>
    <w:link w:val="BodyText3"/>
    <w:rsid w:val="004C0FC3"/>
    <w:rPr>
      <w:rFonts w:ascii="Arial" w:hAnsi="Arial"/>
      <w:sz w:val="16"/>
      <w:szCs w:val="16"/>
    </w:rPr>
  </w:style>
  <w:style w:type="paragraph" w:styleId="Revision">
    <w:name w:val="Revision"/>
    <w:hidden/>
    <w:uiPriority w:val="99"/>
    <w:semiHidden/>
    <w:rsid w:val="00F82901"/>
    <w:rPr>
      <w:sz w:val="24"/>
      <w:szCs w:val="24"/>
    </w:rPr>
  </w:style>
  <w:style w:type="character" w:styleId="Strong">
    <w:name w:val="Strong"/>
    <w:basedOn w:val="DefaultParagraphFon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Number30">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DefaultParagraphFont"/>
    <w:link w:val="Caption-Table"/>
    <w:locked/>
    <w:rsid w:val="00385728"/>
    <w:rPr>
      <w:rFonts w:ascii="Arial" w:hAnsi="Arial"/>
      <w:b/>
      <w:color w:val="800080"/>
      <w:sz w:val="18"/>
    </w:rPr>
  </w:style>
  <w:style w:type="character" w:customStyle="1" w:styleId="BodyTextChar0">
    <w:name w:val="BodyText Char"/>
    <w:basedOn w:val="BodyChar"/>
    <w:link w:val="BodyText0"/>
    <w:locked/>
    <w:rsid w:val="00385728"/>
    <w:rPr>
      <w:sz w:val="24"/>
      <w:lang w:eastAsia="ar-SA"/>
    </w:rPr>
  </w:style>
  <w:style w:type="paragraph" w:customStyle="1" w:styleId="BodyText0">
    <w:name w:val="BodyText"/>
    <w:basedOn w:val="Body"/>
    <w:link w:val="BodyTextChar0"/>
    <w:qFormat/>
    <w:rsid w:val="00385728"/>
    <w:pPr>
      <w:snapToGrid w:val="0"/>
      <w:spacing w:before="60"/>
    </w:pPr>
    <w:rPr>
      <w:sz w:val="24"/>
    </w:rPr>
  </w:style>
  <w:style w:type="paragraph" w:styleId="TOC4">
    <w:name w:val="toc 4"/>
    <w:basedOn w:val="Normal"/>
    <w:next w:val="Normal"/>
    <w:autoRedefine/>
    <w:uiPriority w:val="39"/>
    <w:rsid w:val="008B631B"/>
    <w:pPr>
      <w:spacing w:after="100"/>
      <w:ind w:left="720"/>
    </w:pPr>
  </w:style>
  <w:style w:type="character" w:customStyle="1" w:styleId="CommentTextChar1">
    <w:name w:val="Comment Text Char1"/>
    <w:basedOn w:val="DefaultParagraphFont"/>
    <w:uiPriority w:val="99"/>
    <w:locked/>
    <w:rsid w:val="000C515B"/>
    <w:rPr>
      <w:rFonts w:eastAsia="Lucida Sans Unicode"/>
      <w:lang w:val="en-US" w:eastAsia="ar-SA" w:bidi="ar-SA"/>
    </w:rPr>
  </w:style>
  <w:style w:type="paragraph" w:styleId="ListParagraph">
    <w:name w:val="List Paragraph"/>
    <w:basedOn w:val="Normal"/>
    <w:uiPriority w:val="34"/>
    <w:qFormat/>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DefaultParagraphFont"/>
    <w:rsid w:val="00522E65"/>
    <w:rPr>
      <w:rFonts w:ascii="Times New Roman" w:eastAsia="MS Mincho" w:hAnsi="Times New Roman"/>
      <w:sz w:val="24"/>
    </w:rPr>
  </w:style>
  <w:style w:type="table" w:styleId="TableGrid">
    <w:name w:val="Table Grid"/>
    <w:basedOn w:val="Table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le">
    <w:name w:val="Title"/>
    <w:basedOn w:val="Normal"/>
    <w:next w:val="Normal"/>
    <w:link w:val="TitleCh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06640"/>
    <w:rPr>
      <w:rFonts w:asciiTheme="majorHAnsi" w:eastAsiaTheme="majorEastAsia" w:hAnsiTheme="majorHAnsi" w:cstheme="majorBidi"/>
      <w:color w:val="17365D" w:themeColor="text2" w:themeShade="BF"/>
      <w:spacing w:val="5"/>
      <w:kern w:val="28"/>
      <w:sz w:val="52"/>
      <w:szCs w:val="52"/>
    </w:rPr>
  </w:style>
  <w:style w:type="paragraph" w:customStyle="1" w:styleId="SmallTableText-Header">
    <w:name w:val="Small Table Text - Header"/>
    <w:basedOn w:val="SmallTableText"/>
    <w:rsid w:val="008F0BF0"/>
    <w:rPr>
      <w:b/>
      <w:bCs/>
    </w:rPr>
  </w:style>
  <w:style w:type="paragraph" w:customStyle="1" w:styleId="BodyCharChar">
    <w:name w:val="Body Char Char"/>
    <w:basedOn w:val="Normal"/>
    <w:rsid w:val="008F0BF0"/>
    <w:pPr>
      <w:widowControl w:val="0"/>
      <w:tabs>
        <w:tab w:val="left" w:pos="5670"/>
      </w:tabs>
      <w:suppressAutoHyphens/>
      <w:spacing w:before="240" w:after="120"/>
      <w:jc w:val="both"/>
    </w:pPr>
    <w:rPr>
      <w:rFonts w:ascii="Helvetica" w:eastAsia="Lucida Sans Unicode" w:hAnsi="Helvetica" w:cs="Helvetica"/>
      <w:color w:val="000000"/>
      <w:lang w:val="en-GB" w:eastAsia="ar-SA"/>
    </w:rPr>
  </w:style>
  <w:style w:type="paragraph" w:styleId="NormalWeb">
    <w:name w:val="Normal (Web)"/>
    <w:basedOn w:val="Normal"/>
    <w:uiPriority w:val="99"/>
    <w:unhideWhenUsed/>
    <w:rsid w:val="00694CD9"/>
    <w:pPr>
      <w:spacing w:before="100" w:beforeAutospacing="1" w:after="100" w:afterAutospacing="1"/>
    </w:pPr>
  </w:style>
  <w:style w:type="character" w:customStyle="1" w:styleId="Absatz-Standardschriftart1">
    <w:name w:val="Absatz-Standardschriftart1"/>
    <w:rsid w:val="003B15FB"/>
  </w:style>
  <w:style w:type="character" w:customStyle="1" w:styleId="WW8Num2z0">
    <w:name w:val="WW8Num2z0"/>
    <w:rsid w:val="003B15FB"/>
    <w:rPr>
      <w:rFonts w:ascii="Symbol" w:hAnsi="Symbol"/>
    </w:rPr>
  </w:style>
  <w:style w:type="character" w:customStyle="1" w:styleId="WW8Num3z0">
    <w:name w:val="WW8Num3z0"/>
    <w:rsid w:val="003B15FB"/>
    <w:rPr>
      <w:rFonts w:ascii="Verdana" w:hAnsi="Verdana"/>
      <w:b/>
      <w:i w:val="0"/>
      <w:sz w:val="24"/>
      <w:szCs w:val="24"/>
    </w:rPr>
  </w:style>
  <w:style w:type="character" w:customStyle="1" w:styleId="WW8Num3z1">
    <w:name w:val="WW8Num3z1"/>
    <w:rsid w:val="003B15FB"/>
    <w:rPr>
      <w:rFonts w:ascii="Verdana" w:hAnsi="Verdana"/>
      <w:b/>
      <w:i w:val="0"/>
      <w:sz w:val="20"/>
      <w:szCs w:val="20"/>
    </w:rPr>
  </w:style>
  <w:style w:type="character" w:customStyle="1" w:styleId="WW8Num50z0">
    <w:name w:val="WW8Num50z0"/>
    <w:rsid w:val="003B15FB"/>
    <w:rPr>
      <w:rFonts w:ascii="Symbol" w:hAnsi="Symbol"/>
    </w:rPr>
  </w:style>
  <w:style w:type="character" w:customStyle="1" w:styleId="WW8Num50z1">
    <w:name w:val="WW8Num50z1"/>
    <w:rsid w:val="003B15FB"/>
    <w:rPr>
      <w:rFonts w:ascii="Courier New" w:hAnsi="Courier New" w:cs="Courier New"/>
    </w:rPr>
  </w:style>
  <w:style w:type="character" w:customStyle="1" w:styleId="WW8Num50z2">
    <w:name w:val="WW8Num50z2"/>
    <w:rsid w:val="003B15FB"/>
    <w:rPr>
      <w:rFonts w:ascii="Wingdings" w:hAnsi="Wingdings"/>
    </w:rPr>
  </w:style>
  <w:style w:type="character" w:customStyle="1" w:styleId="WW-Absatz-Standardschriftart">
    <w:name w:val="WW-Absatz-Standardschriftart"/>
    <w:rsid w:val="003B15FB"/>
  </w:style>
  <w:style w:type="character" w:customStyle="1" w:styleId="WW-Absatz-Standardschriftart1">
    <w:name w:val="WW-Absatz-Standardschriftart1"/>
    <w:rsid w:val="003B15FB"/>
  </w:style>
  <w:style w:type="character" w:customStyle="1" w:styleId="DefaultParagraphFont2">
    <w:name w:val="Default Paragraph Font2"/>
    <w:rsid w:val="003B15FB"/>
  </w:style>
  <w:style w:type="character" w:customStyle="1" w:styleId="NumberingSymbols">
    <w:name w:val="Numbering Symbols"/>
    <w:rsid w:val="003B15FB"/>
  </w:style>
  <w:style w:type="character" w:customStyle="1" w:styleId="WW8Num36z0">
    <w:name w:val="WW8Num36z0"/>
    <w:rsid w:val="003B15FB"/>
    <w:rPr>
      <w:rFonts w:ascii="Symbol" w:hAnsi="Symbol"/>
    </w:rPr>
  </w:style>
  <w:style w:type="character" w:customStyle="1" w:styleId="WW8Num36z1">
    <w:name w:val="WW8Num36z1"/>
    <w:rsid w:val="003B15FB"/>
    <w:rPr>
      <w:rFonts w:ascii="Courier New" w:hAnsi="Courier New" w:cs="Courier New"/>
    </w:rPr>
  </w:style>
  <w:style w:type="character" w:customStyle="1" w:styleId="WW8Num36z2">
    <w:name w:val="WW8Num36z2"/>
    <w:rsid w:val="003B15FB"/>
    <w:rPr>
      <w:rFonts w:ascii="Wingdings" w:hAnsi="Wingdings"/>
    </w:rPr>
  </w:style>
  <w:style w:type="character" w:customStyle="1" w:styleId="WW8Num41z0">
    <w:name w:val="WW8Num41z0"/>
    <w:rsid w:val="003B15FB"/>
    <w:rPr>
      <w:rFonts w:ascii="Verdana" w:hAnsi="Verdana"/>
      <w:b/>
      <w:i w:val="0"/>
      <w:sz w:val="24"/>
      <w:szCs w:val="24"/>
    </w:rPr>
  </w:style>
  <w:style w:type="character" w:customStyle="1" w:styleId="WW8Num41z1">
    <w:name w:val="WW8Num41z1"/>
    <w:rsid w:val="003B15FB"/>
    <w:rPr>
      <w:rFonts w:ascii="Verdana" w:hAnsi="Verdana"/>
      <w:b/>
      <w:i w:val="0"/>
      <w:sz w:val="20"/>
      <w:szCs w:val="20"/>
    </w:rPr>
  </w:style>
  <w:style w:type="character" w:customStyle="1" w:styleId="BodyCharCharChar">
    <w:name w:val="Body Char Char Char"/>
    <w:basedOn w:val="DefaultParagraphFont"/>
    <w:rsid w:val="003B15FB"/>
    <w:rPr>
      <w:rFonts w:ascii="Helvetica" w:eastAsia="Lucida Sans Unicode" w:hAnsi="Helvetica" w:cs="Helvetica"/>
      <w:color w:val="000000"/>
      <w:sz w:val="24"/>
      <w:szCs w:val="24"/>
      <w:lang w:val="en-GB" w:eastAsia="ar-SA" w:bidi="ar-SA"/>
    </w:rPr>
  </w:style>
  <w:style w:type="character" w:styleId="FollowedHyperlink">
    <w:name w:val="FollowedHyperlink"/>
    <w:rsid w:val="003B15FB"/>
    <w:rPr>
      <w:color w:val="800000"/>
      <w:u w:val="single"/>
    </w:rPr>
  </w:style>
  <w:style w:type="paragraph" w:customStyle="1" w:styleId="Heading">
    <w:name w:val="Heading"/>
    <w:basedOn w:val="Normal"/>
    <w:next w:val="BodyText"/>
    <w:rsid w:val="003B15FB"/>
    <w:pPr>
      <w:keepNext/>
      <w:widowControl w:val="0"/>
      <w:suppressAutoHyphens/>
      <w:spacing w:before="240" w:after="120"/>
      <w:jc w:val="both"/>
    </w:pPr>
    <w:rPr>
      <w:rFonts w:ascii="Arial" w:eastAsia="Lucida Sans Unicode" w:hAnsi="Arial" w:cs="Tahoma"/>
      <w:sz w:val="28"/>
      <w:szCs w:val="28"/>
      <w:lang w:eastAsia="ar-SA"/>
    </w:rPr>
  </w:style>
  <w:style w:type="paragraph" w:styleId="List">
    <w:name w:val="List"/>
    <w:basedOn w:val="BodyText"/>
    <w:rsid w:val="003B15FB"/>
    <w:pPr>
      <w:spacing w:after="60"/>
      <w:jc w:val="left"/>
    </w:pPr>
    <w:rPr>
      <w:rFonts w:cs="Tahoma"/>
      <w:lang w:eastAsia="en-US"/>
    </w:rPr>
  </w:style>
  <w:style w:type="paragraph" w:customStyle="1" w:styleId="Index">
    <w:name w:val="Index"/>
    <w:basedOn w:val="Normal"/>
    <w:rsid w:val="003B15FB"/>
    <w:pPr>
      <w:widowControl w:val="0"/>
      <w:suppressLineNumbers/>
      <w:suppressAutoHyphens/>
      <w:jc w:val="both"/>
    </w:pPr>
    <w:rPr>
      <w:rFonts w:eastAsia="Lucida Sans Unicode" w:cs="Tahoma"/>
      <w:lang w:eastAsia="ar-SA"/>
    </w:rPr>
  </w:style>
  <w:style w:type="paragraph" w:styleId="Subtitle">
    <w:name w:val="Subtitle"/>
    <w:basedOn w:val="Heading"/>
    <w:next w:val="BodyText"/>
    <w:link w:val="SubtitleChar"/>
    <w:rsid w:val="003B15FB"/>
    <w:pPr>
      <w:jc w:val="center"/>
    </w:pPr>
    <w:rPr>
      <w:i/>
      <w:iCs/>
    </w:rPr>
  </w:style>
  <w:style w:type="character" w:customStyle="1" w:styleId="SubtitleChar">
    <w:name w:val="Subtitle Char"/>
    <w:basedOn w:val="DefaultParagraphFont"/>
    <w:link w:val="Subtitle"/>
    <w:rsid w:val="003B15FB"/>
    <w:rPr>
      <w:rFonts w:ascii="Arial" w:eastAsia="Lucida Sans Unicode" w:hAnsi="Arial" w:cs="Tahoma"/>
      <w:i/>
      <w:iCs/>
      <w:sz w:val="28"/>
      <w:szCs w:val="28"/>
      <w:lang w:eastAsia="ar-SA"/>
    </w:rPr>
  </w:style>
  <w:style w:type="paragraph" w:customStyle="1" w:styleId="SubtitleText">
    <w:name w:val="Subtitle Text"/>
    <w:basedOn w:val="Normal"/>
    <w:uiPriority w:val="99"/>
    <w:rsid w:val="003B15FB"/>
    <w:pPr>
      <w:widowControl w:val="0"/>
      <w:suppressAutoHyphens/>
      <w:jc w:val="both"/>
    </w:pPr>
    <w:rPr>
      <w:b/>
      <w:sz w:val="20"/>
      <w:szCs w:val="20"/>
      <w:lang w:eastAsia="ar-SA"/>
    </w:rPr>
  </w:style>
  <w:style w:type="paragraph" w:customStyle="1" w:styleId="My2Head">
    <w:name w:val="My 2 Head"/>
    <w:basedOn w:val="BodyCharChar"/>
    <w:rsid w:val="003B15FB"/>
    <w:pPr>
      <w:shd w:val="clear" w:color="auto" w:fill="3366FF"/>
      <w:tabs>
        <w:tab w:val="left" w:pos="432"/>
      </w:tabs>
      <w:spacing w:before="120"/>
    </w:pPr>
    <w:rPr>
      <w:rFonts w:ascii="Verdana" w:eastAsia="Times New Roman" w:hAnsi="Verdana" w:cs="Times New Roman"/>
      <w:b/>
      <w:color w:val="auto"/>
      <w:sz w:val="20"/>
      <w:szCs w:val="20"/>
      <w:lang w:val="en-US"/>
    </w:rPr>
  </w:style>
  <w:style w:type="paragraph" w:customStyle="1" w:styleId="TableContents">
    <w:name w:val="Table Contents"/>
    <w:basedOn w:val="Normal"/>
    <w:rsid w:val="003B15FB"/>
    <w:pPr>
      <w:widowControl w:val="0"/>
      <w:suppressLineNumbers/>
      <w:suppressAutoHyphens/>
      <w:jc w:val="both"/>
    </w:pPr>
    <w:rPr>
      <w:rFonts w:eastAsia="Lucida Sans Unicode"/>
      <w:lang w:eastAsia="ar-SA"/>
    </w:rPr>
  </w:style>
  <w:style w:type="paragraph" w:customStyle="1" w:styleId="TableHeading0">
    <w:name w:val="Table Heading"/>
    <w:basedOn w:val="TableContents"/>
    <w:rsid w:val="003B15FB"/>
    <w:pPr>
      <w:jc w:val="center"/>
    </w:pPr>
    <w:rPr>
      <w:b/>
      <w:bCs/>
    </w:rPr>
  </w:style>
  <w:style w:type="paragraph" w:customStyle="1" w:styleId="Description">
    <w:name w:val="Description"/>
    <w:basedOn w:val="Normal"/>
    <w:rsid w:val="003B15FB"/>
    <w:pPr>
      <w:ind w:left="360"/>
      <w:jc w:val="both"/>
    </w:pPr>
    <w:rPr>
      <w:rFonts w:eastAsia="MS Mincho"/>
      <w:szCs w:val="20"/>
      <w:lang w:eastAsia="ar-SA"/>
    </w:rPr>
  </w:style>
  <w:style w:type="paragraph" w:customStyle="1" w:styleId="Bullet1">
    <w:name w:val="Bullet1"/>
    <w:basedOn w:val="Normal"/>
    <w:rsid w:val="003B15FB"/>
    <w:pPr>
      <w:widowControl w:val="0"/>
      <w:suppressAutoHyphens/>
      <w:jc w:val="both"/>
    </w:pPr>
    <w:rPr>
      <w:rFonts w:eastAsia="Lucida Sans Unicode"/>
      <w:lang w:eastAsia="ar-SA"/>
    </w:rPr>
  </w:style>
  <w:style w:type="paragraph" w:customStyle="1" w:styleId="NormalRight0">
    <w:name w:val="Normal + Right:  0&quot;"/>
    <w:basedOn w:val="Normal"/>
    <w:rsid w:val="003B15FB"/>
    <w:pPr>
      <w:widowControl w:val="0"/>
      <w:numPr>
        <w:numId w:val="8"/>
      </w:numPr>
      <w:suppressAutoHyphens/>
      <w:snapToGrid w:val="0"/>
      <w:ind w:left="-349" w:firstLine="0"/>
      <w:jc w:val="both"/>
    </w:pPr>
    <w:rPr>
      <w:rFonts w:eastAsia="Lucida Sans Unicode"/>
      <w:lang w:eastAsia="ar-SA"/>
    </w:rPr>
  </w:style>
  <w:style w:type="paragraph" w:styleId="TOC5">
    <w:name w:val="toc 5"/>
    <w:basedOn w:val="Index"/>
    <w:uiPriority w:val="39"/>
    <w:rsid w:val="003B15FB"/>
    <w:pPr>
      <w:tabs>
        <w:tab w:val="right" w:leader="dot" w:pos="9972"/>
      </w:tabs>
      <w:ind w:left="1132"/>
    </w:pPr>
  </w:style>
  <w:style w:type="paragraph" w:styleId="TOC6">
    <w:name w:val="toc 6"/>
    <w:basedOn w:val="Index"/>
    <w:uiPriority w:val="39"/>
    <w:rsid w:val="003B15FB"/>
    <w:pPr>
      <w:tabs>
        <w:tab w:val="right" w:leader="dot" w:pos="9972"/>
      </w:tabs>
      <w:ind w:left="1415"/>
    </w:pPr>
  </w:style>
  <w:style w:type="paragraph" w:styleId="TOC7">
    <w:name w:val="toc 7"/>
    <w:basedOn w:val="Index"/>
    <w:uiPriority w:val="39"/>
    <w:rsid w:val="003B15FB"/>
    <w:pPr>
      <w:tabs>
        <w:tab w:val="right" w:leader="dot" w:pos="9972"/>
      </w:tabs>
      <w:ind w:left="1698"/>
    </w:pPr>
  </w:style>
  <w:style w:type="paragraph" w:styleId="TOC8">
    <w:name w:val="toc 8"/>
    <w:basedOn w:val="Index"/>
    <w:uiPriority w:val="39"/>
    <w:rsid w:val="003B15FB"/>
    <w:pPr>
      <w:tabs>
        <w:tab w:val="right" w:leader="dot" w:pos="9972"/>
      </w:tabs>
      <w:ind w:left="1981"/>
    </w:pPr>
  </w:style>
  <w:style w:type="paragraph" w:styleId="TOC9">
    <w:name w:val="toc 9"/>
    <w:basedOn w:val="Index"/>
    <w:uiPriority w:val="39"/>
    <w:rsid w:val="003B15FB"/>
    <w:pPr>
      <w:tabs>
        <w:tab w:val="right" w:leader="dot" w:pos="9972"/>
      </w:tabs>
      <w:ind w:left="2264"/>
    </w:pPr>
  </w:style>
  <w:style w:type="paragraph" w:customStyle="1" w:styleId="Contents10">
    <w:name w:val="Contents 10"/>
    <w:basedOn w:val="Index"/>
    <w:rsid w:val="003B15FB"/>
    <w:pPr>
      <w:tabs>
        <w:tab w:val="right" w:leader="dot" w:pos="9972"/>
      </w:tabs>
      <w:ind w:left="2547"/>
    </w:pPr>
  </w:style>
  <w:style w:type="paragraph" w:customStyle="1" w:styleId="Framecontents">
    <w:name w:val="Frame contents"/>
    <w:basedOn w:val="BodyText"/>
    <w:rsid w:val="003B15FB"/>
    <w:pPr>
      <w:spacing w:after="60"/>
      <w:jc w:val="left"/>
    </w:pPr>
    <w:rPr>
      <w:lang w:eastAsia="en-US"/>
    </w:rPr>
  </w:style>
  <w:style w:type="character" w:styleId="PageNumber">
    <w:name w:val="page number"/>
    <w:basedOn w:val="DefaultParagraphFont"/>
    <w:rsid w:val="003B15FB"/>
  </w:style>
  <w:style w:type="paragraph" w:customStyle="1" w:styleId="Caption-Figure">
    <w:name w:val="Caption-Figure"/>
    <w:basedOn w:val="Caption"/>
    <w:next w:val="Body"/>
    <w:link w:val="Caption-FigureChar"/>
    <w:qFormat/>
    <w:rsid w:val="003B15FB"/>
    <w:pPr>
      <w:spacing w:before="60" w:after="60"/>
      <w:jc w:val="center"/>
    </w:pPr>
    <w:rPr>
      <w:rFonts w:ascii="Arial" w:hAnsi="Arial"/>
      <w:bCs w:val="0"/>
      <w:color w:val="800080"/>
      <w:sz w:val="18"/>
    </w:rPr>
  </w:style>
  <w:style w:type="character" w:customStyle="1" w:styleId="BodyChar1">
    <w:name w:val="Body Char1"/>
    <w:basedOn w:val="DefaultParagraphFont"/>
    <w:rsid w:val="003B15FB"/>
    <w:rPr>
      <w:rFonts w:ascii="Arial" w:eastAsia="Batang" w:hAnsi="Arial" w:cs="Arial"/>
      <w:snapToGrid w:val="0"/>
      <w:lang w:val="en-US" w:eastAsia="ja-JP" w:bidi="ar-SA"/>
    </w:rPr>
  </w:style>
  <w:style w:type="paragraph" w:customStyle="1" w:styleId="StyleListBullet2Left0cm">
    <w:name w:val="Style List Bullet 2 + Left:  0 cm"/>
    <w:basedOn w:val="Normal"/>
    <w:rsid w:val="003B15FB"/>
    <w:pPr>
      <w:widowControl w:val="0"/>
      <w:numPr>
        <w:numId w:val="9"/>
      </w:numPr>
      <w:suppressAutoHyphens/>
      <w:jc w:val="both"/>
    </w:pPr>
    <w:rPr>
      <w:rFonts w:eastAsia="Lucida Sans Unicode"/>
      <w:lang w:eastAsia="ar-SA"/>
    </w:rPr>
  </w:style>
  <w:style w:type="paragraph" w:customStyle="1" w:styleId="Note">
    <w:name w:val="Note"/>
    <w:basedOn w:val="Normal"/>
    <w:next w:val="Normal"/>
    <w:rsid w:val="003B15FB"/>
    <w:pPr>
      <w:tabs>
        <w:tab w:val="num" w:pos="720"/>
      </w:tabs>
      <w:spacing w:before="120" w:after="120"/>
      <w:jc w:val="both"/>
    </w:pPr>
    <w:rPr>
      <w:rFonts w:ascii="Times" w:hAnsi="Times"/>
      <w:snapToGrid w:val="0"/>
      <w:sz w:val="18"/>
      <w:szCs w:val="20"/>
    </w:rPr>
  </w:style>
  <w:style w:type="paragraph" w:styleId="Bibliography">
    <w:name w:val="Bibliography"/>
    <w:basedOn w:val="Reference"/>
    <w:rsid w:val="003B15FB"/>
    <w:pPr>
      <w:numPr>
        <w:numId w:val="10"/>
      </w:numPr>
    </w:pPr>
    <w:rPr>
      <w:sz w:val="24"/>
      <w:lang w:eastAsia="en-US"/>
    </w:rPr>
  </w:style>
  <w:style w:type="paragraph" w:customStyle="1" w:styleId="Define">
    <w:name w:val="Define"/>
    <w:basedOn w:val="Normal"/>
    <w:rsid w:val="003B15FB"/>
    <w:pPr>
      <w:spacing w:before="120" w:after="120"/>
    </w:pPr>
    <w:rPr>
      <w:rFonts w:ascii="Times" w:hAnsi="Times"/>
      <w:snapToGrid w:val="0"/>
      <w:sz w:val="20"/>
      <w:szCs w:val="20"/>
    </w:rPr>
  </w:style>
  <w:style w:type="character" w:customStyle="1" w:styleId="BodyTextChar1">
    <w:name w:val="Body Text Char1"/>
    <w:aliases w:val="Small Body Text Char"/>
    <w:basedOn w:val="DefaultParagraphFont"/>
    <w:rsid w:val="003B15FB"/>
    <w:rPr>
      <w:rFonts w:eastAsia="Lucida Sans Unicode"/>
      <w:sz w:val="24"/>
      <w:szCs w:val="24"/>
    </w:rPr>
  </w:style>
  <w:style w:type="paragraph" w:customStyle="1" w:styleId="Annex1">
    <w:name w:val="Annex 1"/>
    <w:basedOn w:val="Heading1"/>
    <w:next w:val="BodyText"/>
    <w:qFormat/>
    <w:rsid w:val="003B15FB"/>
    <w:pPr>
      <w:numPr>
        <w:ilvl w:val="1"/>
        <w:numId w:val="11"/>
      </w:numPr>
      <w:shd w:val="clear" w:color="auto" w:fill="000080"/>
      <w:tabs>
        <w:tab w:val="clear" w:pos="4679"/>
        <w:tab w:val="left" w:pos="0"/>
      </w:tabs>
      <w:spacing w:after="120"/>
      <w:ind w:left="567"/>
    </w:pPr>
    <w:rPr>
      <w:snapToGrid w:val="0"/>
      <w:spacing w:val="20"/>
      <w:szCs w:val="20"/>
    </w:rPr>
  </w:style>
  <w:style w:type="paragraph" w:customStyle="1" w:styleId="Annex2">
    <w:name w:val="Annex 2"/>
    <w:basedOn w:val="Heading2"/>
    <w:next w:val="BodyText"/>
    <w:link w:val="Annex2CharChar"/>
    <w:qFormat/>
    <w:rsid w:val="003B15FB"/>
    <w:pPr>
      <w:numPr>
        <w:ilvl w:val="2"/>
        <w:numId w:val="11"/>
      </w:numPr>
      <w:tabs>
        <w:tab w:val="left" w:pos="0"/>
        <w:tab w:val="left" w:pos="6710"/>
      </w:tabs>
      <w:spacing w:before="180" w:after="120"/>
      <w:jc w:val="both"/>
    </w:pPr>
    <w:rPr>
      <w:i w:val="0"/>
      <w:snapToGrid w:val="0"/>
      <w:color w:val="000080"/>
      <w:spacing w:val="20"/>
      <w:szCs w:val="20"/>
    </w:rPr>
  </w:style>
  <w:style w:type="paragraph" w:customStyle="1" w:styleId="Annex3">
    <w:name w:val="Annex 3"/>
    <w:basedOn w:val="Heading3"/>
    <w:next w:val="BodyText"/>
    <w:link w:val="Annex3Char"/>
    <w:qFormat/>
    <w:rsid w:val="003B15FB"/>
    <w:pPr>
      <w:numPr>
        <w:ilvl w:val="3"/>
        <w:numId w:val="11"/>
      </w:numPr>
      <w:spacing w:before="120" w:after="120"/>
      <w:ind w:left="567"/>
    </w:pPr>
    <w:rPr>
      <w:rFonts w:cs="Times New Roman"/>
      <w:bCs w:val="0"/>
      <w:snapToGrid w:val="0"/>
      <w:color w:val="000080"/>
      <w:spacing w:val="20"/>
      <w:szCs w:val="20"/>
    </w:rPr>
  </w:style>
  <w:style w:type="paragraph" w:customStyle="1" w:styleId="Annex4">
    <w:name w:val="Annex 4"/>
    <w:basedOn w:val="Annex3"/>
    <w:next w:val="BodyText"/>
    <w:link w:val="Annex4Char"/>
    <w:qFormat/>
    <w:rsid w:val="003B15FB"/>
    <w:pPr>
      <w:numPr>
        <w:ilvl w:val="4"/>
      </w:numPr>
      <w:ind w:left="0" w:firstLine="0"/>
    </w:pPr>
    <w:rPr>
      <w:sz w:val="24"/>
    </w:rPr>
  </w:style>
  <w:style w:type="paragraph" w:customStyle="1" w:styleId="Annex5">
    <w:name w:val="Annex 5"/>
    <w:basedOn w:val="Annex4"/>
    <w:next w:val="BodyText"/>
    <w:qFormat/>
    <w:rsid w:val="003B15FB"/>
    <w:pPr>
      <w:numPr>
        <w:ilvl w:val="5"/>
      </w:numPr>
    </w:pPr>
  </w:style>
  <w:style w:type="character" w:customStyle="1" w:styleId="Annex2CharChar">
    <w:name w:val="Annex 2 Char Char"/>
    <w:basedOn w:val="DefaultParagraphFont"/>
    <w:link w:val="Annex2"/>
    <w:rsid w:val="003B15FB"/>
    <w:rPr>
      <w:rFonts w:ascii="Arial" w:hAnsi="Arial" w:cs="Arial"/>
      <w:b/>
      <w:bCs/>
      <w:iCs/>
      <w:snapToGrid w:val="0"/>
      <w:color w:val="000080"/>
      <w:spacing w:val="20"/>
      <w:sz w:val="28"/>
    </w:rPr>
  </w:style>
  <w:style w:type="paragraph" w:customStyle="1" w:styleId="Annex6">
    <w:name w:val="Annex 6"/>
    <w:basedOn w:val="Annex5"/>
    <w:next w:val="Body"/>
    <w:qFormat/>
    <w:rsid w:val="003B15FB"/>
    <w:pPr>
      <w:numPr>
        <w:ilvl w:val="6"/>
      </w:numPr>
      <w:tabs>
        <w:tab w:val="num" w:pos="926"/>
      </w:tabs>
      <w:ind w:left="926" w:hanging="360"/>
    </w:pPr>
  </w:style>
  <w:style w:type="paragraph" w:styleId="ListNumber">
    <w:name w:val="List Number"/>
    <w:basedOn w:val="Normal"/>
    <w:qFormat/>
    <w:rsid w:val="003B15FB"/>
    <w:pPr>
      <w:widowControl w:val="0"/>
      <w:tabs>
        <w:tab w:val="num" w:pos="360"/>
      </w:tabs>
      <w:suppressAutoHyphens/>
      <w:ind w:left="360" w:hanging="360"/>
      <w:jc w:val="both"/>
    </w:pPr>
    <w:rPr>
      <w:rFonts w:eastAsia="Lucida Sans Unicode"/>
      <w:lang w:eastAsia="ar-SA"/>
    </w:rPr>
  </w:style>
  <w:style w:type="character" w:customStyle="1" w:styleId="CharChar">
    <w:name w:val="Char Char"/>
    <w:basedOn w:val="DefaultParagraphFont"/>
    <w:rsid w:val="003B15FB"/>
    <w:rPr>
      <w:rFonts w:eastAsia="Lucida Sans Unicode"/>
      <w:sz w:val="24"/>
      <w:szCs w:val="24"/>
      <w:lang w:val="en-US" w:eastAsia="ar-SA" w:bidi="ar-SA"/>
    </w:rPr>
  </w:style>
  <w:style w:type="paragraph" w:styleId="ListNumber2">
    <w:name w:val="List Number 2"/>
    <w:basedOn w:val="Normal"/>
    <w:link w:val="ListNumber2Char"/>
    <w:qFormat/>
    <w:rsid w:val="003B15FB"/>
    <w:pPr>
      <w:widowControl w:val="0"/>
      <w:tabs>
        <w:tab w:val="num" w:pos="643"/>
      </w:tabs>
      <w:suppressAutoHyphens/>
      <w:spacing w:before="60" w:after="60"/>
      <w:ind w:left="643" w:hanging="360"/>
      <w:jc w:val="both"/>
    </w:pPr>
    <w:rPr>
      <w:rFonts w:eastAsia="Lucida Sans Unicode"/>
      <w:lang w:eastAsia="ar-SA"/>
    </w:rPr>
  </w:style>
  <w:style w:type="character" w:customStyle="1" w:styleId="Annex4Char">
    <w:name w:val="Annex 4 Char"/>
    <w:basedOn w:val="DefaultParagraphFont"/>
    <w:link w:val="Annex4"/>
    <w:rsid w:val="003B15FB"/>
    <w:rPr>
      <w:rFonts w:ascii="Arial" w:hAnsi="Arial"/>
      <w:b/>
      <w:snapToGrid w:val="0"/>
      <w:color w:val="000080"/>
      <w:spacing w:val="20"/>
      <w:sz w:val="24"/>
    </w:rPr>
  </w:style>
  <w:style w:type="character" w:customStyle="1" w:styleId="Annex3Char">
    <w:name w:val="Annex 3 Char"/>
    <w:basedOn w:val="DefaultParagraphFont"/>
    <w:link w:val="Annex3"/>
    <w:rsid w:val="003B15FB"/>
    <w:rPr>
      <w:rFonts w:ascii="Arial" w:hAnsi="Arial"/>
      <w:b/>
      <w:snapToGrid w:val="0"/>
      <w:color w:val="000080"/>
      <w:spacing w:val="20"/>
      <w:sz w:val="26"/>
    </w:rPr>
  </w:style>
  <w:style w:type="paragraph" w:styleId="EndnoteText">
    <w:name w:val="endnote text"/>
    <w:basedOn w:val="Normal"/>
    <w:link w:val="EndnoteTextChar"/>
    <w:rsid w:val="003B15FB"/>
    <w:pPr>
      <w:widowControl w:val="0"/>
      <w:suppressAutoHyphens/>
      <w:jc w:val="both"/>
    </w:pPr>
    <w:rPr>
      <w:rFonts w:eastAsia="Lucida Sans Unicode"/>
      <w:sz w:val="20"/>
      <w:szCs w:val="20"/>
      <w:lang w:eastAsia="ar-SA"/>
    </w:rPr>
  </w:style>
  <w:style w:type="character" w:customStyle="1" w:styleId="EndnoteTextChar">
    <w:name w:val="Endnote Text Char"/>
    <w:basedOn w:val="DefaultParagraphFont"/>
    <w:link w:val="EndnoteText"/>
    <w:rsid w:val="003B15FB"/>
    <w:rPr>
      <w:rFonts w:eastAsia="Lucida Sans Unicode"/>
      <w:lang w:eastAsia="ar-SA"/>
    </w:rPr>
  </w:style>
  <w:style w:type="character" w:styleId="EndnoteReference">
    <w:name w:val="endnote reference"/>
    <w:basedOn w:val="DefaultParagraphFont"/>
    <w:rsid w:val="003B15FB"/>
    <w:rPr>
      <w:vertAlign w:val="superscript"/>
    </w:rPr>
  </w:style>
  <w:style w:type="paragraph" w:styleId="ListBullet3">
    <w:name w:val="List Bullet 3"/>
    <w:basedOn w:val="Normal"/>
    <w:qFormat/>
    <w:rsid w:val="003B15FB"/>
    <w:pPr>
      <w:widowControl w:val="0"/>
      <w:numPr>
        <w:numId w:val="12"/>
      </w:numPr>
      <w:suppressAutoHyphens/>
      <w:ind w:left="924" w:hanging="357"/>
      <w:jc w:val="both"/>
    </w:pPr>
    <w:rPr>
      <w:rFonts w:eastAsia="Lucida Sans Unicode"/>
      <w:lang w:eastAsia="ar-SA"/>
    </w:rPr>
  </w:style>
  <w:style w:type="character" w:styleId="LineNumber">
    <w:name w:val="line number"/>
    <w:basedOn w:val="DefaultParagraphFont"/>
    <w:rsid w:val="003B15FB"/>
    <w:rPr>
      <w:rFonts w:ascii="Times New Roman" w:hAnsi="Times New Roman"/>
      <w:sz w:val="20"/>
    </w:rPr>
  </w:style>
  <w:style w:type="paragraph" w:customStyle="1" w:styleId="Default">
    <w:name w:val="Default"/>
    <w:rsid w:val="003B15FB"/>
    <w:pPr>
      <w:autoSpaceDE w:val="0"/>
      <w:autoSpaceDN w:val="0"/>
      <w:adjustRightInd w:val="0"/>
    </w:pPr>
    <w:rPr>
      <w:rFonts w:ascii="Arial" w:hAnsi="Arial" w:cs="Arial"/>
      <w:color w:val="000000"/>
      <w:sz w:val="24"/>
      <w:szCs w:val="24"/>
    </w:rPr>
  </w:style>
  <w:style w:type="paragraph" w:styleId="ListContinue">
    <w:name w:val="List Continue"/>
    <w:basedOn w:val="Normal"/>
    <w:rsid w:val="003B15FB"/>
    <w:pPr>
      <w:widowControl w:val="0"/>
      <w:suppressAutoHyphens/>
      <w:spacing w:after="120"/>
      <w:ind w:left="283"/>
      <w:jc w:val="both"/>
    </w:pPr>
    <w:rPr>
      <w:rFonts w:eastAsia="Lucida Sans Unicode"/>
      <w:lang w:eastAsia="ar-SA"/>
    </w:rPr>
  </w:style>
  <w:style w:type="paragraph" w:styleId="ListNumber4">
    <w:name w:val="List Number 4"/>
    <w:basedOn w:val="Normal"/>
    <w:rsid w:val="003B15FB"/>
    <w:pPr>
      <w:widowControl w:val="0"/>
      <w:tabs>
        <w:tab w:val="num" w:pos="1209"/>
      </w:tabs>
      <w:suppressAutoHyphens/>
      <w:ind w:left="1209" w:hanging="360"/>
      <w:jc w:val="both"/>
    </w:pPr>
    <w:rPr>
      <w:rFonts w:eastAsia="Lucida Sans Unicode"/>
      <w:lang w:eastAsia="ar-SA"/>
    </w:rPr>
  </w:style>
  <w:style w:type="paragraph" w:styleId="ListNumber5">
    <w:name w:val="List Number 5"/>
    <w:basedOn w:val="Normal"/>
    <w:rsid w:val="003B15FB"/>
    <w:pPr>
      <w:widowControl w:val="0"/>
      <w:tabs>
        <w:tab w:val="num" w:pos="1492"/>
      </w:tabs>
      <w:suppressAutoHyphens/>
      <w:ind w:left="1492" w:hanging="360"/>
      <w:jc w:val="both"/>
    </w:pPr>
    <w:rPr>
      <w:rFonts w:eastAsia="Lucida Sans Unicode"/>
      <w:lang w:eastAsia="ar-SA"/>
    </w:rPr>
  </w:style>
  <w:style w:type="paragraph" w:styleId="ListBullet4">
    <w:name w:val="List Bullet 4"/>
    <w:basedOn w:val="Normal"/>
    <w:qFormat/>
    <w:rsid w:val="003B15FB"/>
    <w:pPr>
      <w:widowControl w:val="0"/>
      <w:suppressAutoHyphens/>
      <w:ind w:left="1209" w:hanging="360"/>
      <w:jc w:val="both"/>
    </w:pPr>
    <w:rPr>
      <w:rFonts w:eastAsia="Lucida Sans Unicode"/>
      <w:lang w:eastAsia="ar-SA"/>
    </w:rPr>
  </w:style>
  <w:style w:type="paragraph" w:styleId="ListBullet5">
    <w:name w:val="List Bullet 5"/>
    <w:basedOn w:val="Normal"/>
    <w:rsid w:val="003B15FB"/>
    <w:pPr>
      <w:widowControl w:val="0"/>
      <w:tabs>
        <w:tab w:val="num" w:pos="1492"/>
      </w:tabs>
      <w:suppressAutoHyphens/>
      <w:ind w:left="1492" w:hanging="360"/>
      <w:jc w:val="both"/>
    </w:pPr>
    <w:rPr>
      <w:rFonts w:eastAsia="Lucida Sans Unicode"/>
      <w:lang w:eastAsia="ar-SA"/>
    </w:rPr>
  </w:style>
  <w:style w:type="character" w:customStyle="1" w:styleId="Caption-FigureChar">
    <w:name w:val="Caption-Figure Char"/>
    <w:basedOn w:val="DefaultParagraphFont"/>
    <w:link w:val="Caption-Figure"/>
    <w:rsid w:val="003B15FB"/>
    <w:rPr>
      <w:rFonts w:ascii="Arial" w:hAnsi="Arial"/>
      <w:b/>
      <w:color w:val="800080"/>
      <w:sz w:val="18"/>
    </w:rPr>
  </w:style>
  <w:style w:type="paragraph" w:styleId="PlainText">
    <w:name w:val="Plain Text"/>
    <w:basedOn w:val="Normal"/>
    <w:link w:val="PlainTextChar"/>
    <w:uiPriority w:val="99"/>
    <w:unhideWhenUsed/>
    <w:rsid w:val="003B15FB"/>
    <w:rPr>
      <w:rFonts w:ascii="Consolas" w:eastAsia="Calibri" w:hAnsi="Consolas"/>
      <w:sz w:val="21"/>
      <w:szCs w:val="21"/>
    </w:rPr>
  </w:style>
  <w:style w:type="character" w:customStyle="1" w:styleId="PlainTextChar">
    <w:name w:val="Plain Text Char"/>
    <w:basedOn w:val="DefaultParagraphFont"/>
    <w:link w:val="PlainText"/>
    <w:uiPriority w:val="99"/>
    <w:rsid w:val="003B15FB"/>
    <w:rPr>
      <w:rFonts w:ascii="Consolas" w:eastAsia="Calibri" w:hAnsi="Consolas"/>
      <w:sz w:val="21"/>
      <w:szCs w:val="21"/>
    </w:rPr>
  </w:style>
  <w:style w:type="character" w:styleId="SubtleReference">
    <w:name w:val="Subtle Reference"/>
    <w:basedOn w:val="DefaultParagraphFont"/>
    <w:uiPriority w:val="31"/>
    <w:qFormat/>
    <w:rsid w:val="003B15FB"/>
    <w:rPr>
      <w:smallCaps/>
      <w:color w:val="C0504D" w:themeColor="accent2"/>
      <w:u w:val="single"/>
    </w:rPr>
  </w:style>
  <w:style w:type="paragraph" w:customStyle="1" w:styleId="ListDash">
    <w:name w:val="List Dash"/>
    <w:basedOn w:val="Body"/>
    <w:rsid w:val="003B15FB"/>
    <w:pPr>
      <w:tabs>
        <w:tab w:val="num" w:pos="360"/>
      </w:tabs>
      <w:spacing w:before="60"/>
      <w:ind w:left="360" w:hanging="360"/>
      <w:jc w:val="both"/>
    </w:pPr>
    <w:rPr>
      <w:snapToGrid w:val="0"/>
      <w:sz w:val="20"/>
      <w:lang w:eastAsia="en-US"/>
    </w:rPr>
  </w:style>
  <w:style w:type="paragraph" w:customStyle="1" w:styleId="EditingInstruction">
    <w:name w:val="Editing Instruction"/>
    <w:basedOn w:val="Body"/>
    <w:next w:val="Normal"/>
    <w:link w:val="EditingInstructionChar"/>
    <w:qFormat/>
    <w:rsid w:val="003B15FB"/>
    <w:pPr>
      <w:spacing w:before="120" w:after="120"/>
      <w:jc w:val="both"/>
    </w:pPr>
    <w:rPr>
      <w:b/>
      <w:i/>
      <w:snapToGrid w:val="0"/>
      <w:color w:val="FF0000"/>
      <w:lang w:eastAsia="ja-JP"/>
    </w:rPr>
  </w:style>
  <w:style w:type="character" w:customStyle="1" w:styleId="EditingInstructionChar">
    <w:name w:val="Editing Instruction Char"/>
    <w:basedOn w:val="BodyChar"/>
    <w:link w:val="EditingInstruction"/>
    <w:rsid w:val="003B15FB"/>
    <w:rPr>
      <w:b/>
      <w:i/>
      <w:snapToGrid w:val="0"/>
      <w:color w:val="FF0000"/>
      <w:sz w:val="16"/>
      <w:lang w:eastAsia="ja-JP"/>
    </w:rPr>
  </w:style>
  <w:style w:type="paragraph" w:customStyle="1" w:styleId="Callout">
    <w:name w:val="Callout"/>
    <w:basedOn w:val="Normal"/>
    <w:rsid w:val="003B15FB"/>
    <w:pPr>
      <w:spacing w:before="60" w:after="60"/>
      <w:ind w:left="360" w:hanging="360"/>
    </w:pPr>
    <w:rPr>
      <w:rFonts w:ascii="Arial" w:hAnsi="Arial"/>
      <w:sz w:val="16"/>
      <w:szCs w:val="20"/>
    </w:rPr>
  </w:style>
  <w:style w:type="paragraph" w:customStyle="1" w:styleId="TableBody">
    <w:name w:val="TableBody"/>
    <w:basedOn w:val="Body"/>
    <w:link w:val="TableBodyChar"/>
    <w:qFormat/>
    <w:rsid w:val="003B15FB"/>
    <w:pPr>
      <w:spacing w:before="120" w:after="120"/>
      <w:jc w:val="center"/>
    </w:pPr>
    <w:rPr>
      <w:snapToGrid w:val="0"/>
      <w:sz w:val="20"/>
      <w:lang w:eastAsia="en-US"/>
    </w:rPr>
  </w:style>
  <w:style w:type="character" w:customStyle="1" w:styleId="TableBodyChar">
    <w:name w:val="TableBody Char"/>
    <w:link w:val="TableBody"/>
    <w:rsid w:val="003B15FB"/>
    <w:rPr>
      <w:snapToGrid w:val="0"/>
    </w:rPr>
  </w:style>
  <w:style w:type="paragraph" w:styleId="HTMLPreformatted">
    <w:name w:val="HTML Preformatted"/>
    <w:basedOn w:val="Normal"/>
    <w:link w:val="HTMLPreformattedChar"/>
    <w:rsid w:val="003B15FB"/>
    <w:pPr>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5FB"/>
    <w:rPr>
      <w:rFonts w:ascii="Courier New" w:hAnsi="Courier New" w:cs="Courier New"/>
    </w:rPr>
  </w:style>
  <w:style w:type="paragraph" w:customStyle="1" w:styleId="Annex52">
    <w:name w:val="Annex 5_2"/>
    <w:basedOn w:val="Annex5"/>
    <w:next w:val="BodyText0"/>
    <w:link w:val="Annex52Char"/>
    <w:qFormat/>
    <w:rsid w:val="003B15FB"/>
    <w:pPr>
      <w:numPr>
        <w:ilvl w:val="0"/>
        <w:numId w:val="0"/>
      </w:numPr>
      <w:tabs>
        <w:tab w:val="num" w:pos="0"/>
      </w:tabs>
    </w:pPr>
    <w:rPr>
      <w:sz w:val="22"/>
    </w:rPr>
  </w:style>
  <w:style w:type="character" w:customStyle="1" w:styleId="Annex52Char">
    <w:name w:val="Annex 5_2 Char"/>
    <w:basedOn w:val="DefaultParagraphFont"/>
    <w:link w:val="Annex52"/>
    <w:rsid w:val="003B15FB"/>
    <w:rPr>
      <w:rFonts w:ascii="Arial" w:hAnsi="Arial"/>
      <w:b/>
      <w:snapToGrid w:val="0"/>
      <w:color w:val="000080"/>
      <w:spacing w:val="20"/>
      <w:sz w:val="22"/>
    </w:rPr>
  </w:style>
  <w:style w:type="paragraph" w:styleId="TOCHeading">
    <w:name w:val="TOC Heading"/>
    <w:basedOn w:val="Heading1"/>
    <w:next w:val="Normal"/>
    <w:uiPriority w:val="39"/>
    <w:semiHidden/>
    <w:unhideWhenUsed/>
    <w:qFormat/>
    <w:rsid w:val="003B15FB"/>
    <w:pPr>
      <w:keepLines/>
      <w:pageBreakBefore w:val="0"/>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ListNumber3">
    <w:name w:val="ListNumber3"/>
    <w:basedOn w:val="ListNumber2"/>
    <w:link w:val="ListNumber3Char"/>
    <w:qFormat/>
    <w:rsid w:val="003B15FB"/>
    <w:pPr>
      <w:numPr>
        <w:numId w:val="13"/>
      </w:numPr>
    </w:pPr>
  </w:style>
  <w:style w:type="character" w:customStyle="1" w:styleId="ListNumber2Char">
    <w:name w:val="List Number 2 Char"/>
    <w:basedOn w:val="DefaultParagraphFont"/>
    <w:link w:val="ListNumber2"/>
    <w:rsid w:val="003B15FB"/>
    <w:rPr>
      <w:rFonts w:eastAsia="Lucida Sans Unicode"/>
      <w:sz w:val="24"/>
      <w:szCs w:val="24"/>
      <w:lang w:eastAsia="ar-SA"/>
    </w:rPr>
  </w:style>
  <w:style w:type="character" w:customStyle="1" w:styleId="ListNumber3Char">
    <w:name w:val="ListNumber3 Char"/>
    <w:basedOn w:val="ListNumber2Char"/>
    <w:link w:val="ListNumber3"/>
    <w:rsid w:val="003B15FB"/>
    <w:rPr>
      <w:rFonts w:eastAsia="Lucida Sans Unicode"/>
      <w:sz w:val="24"/>
      <w:szCs w:val="24"/>
      <w:lang w:eastAsia="ar-SA"/>
    </w:rPr>
  </w:style>
  <w:style w:type="paragraph" w:styleId="TableofFigures">
    <w:name w:val="table of figures"/>
    <w:basedOn w:val="Normal"/>
    <w:next w:val="Normal"/>
    <w:uiPriority w:val="99"/>
    <w:rsid w:val="00090676"/>
    <w:pPr>
      <w:tabs>
        <w:tab w:val="right" w:leader="dot" w:pos="8640"/>
      </w:tabs>
      <w:spacing w:before="60" w:after="120"/>
      <w:ind w:left="400" w:hanging="4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 w:id="18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41024396">
          <w:marLeft w:val="0"/>
          <w:marRight w:val="0"/>
          <w:marTop w:val="0"/>
          <w:marBottom w:val="0"/>
          <w:divBdr>
            <w:top w:val="none" w:sz="0" w:space="0" w:color="auto"/>
            <w:left w:val="none" w:sz="0" w:space="0" w:color="auto"/>
            <w:bottom w:val="none" w:sz="0" w:space="0" w:color="auto"/>
            <w:right w:val="none" w:sz="0" w:space="0" w:color="auto"/>
          </w:divBdr>
          <w:divsChild>
            <w:div w:id="785583933">
              <w:marLeft w:val="0"/>
              <w:marRight w:val="0"/>
              <w:marTop w:val="0"/>
              <w:marBottom w:val="0"/>
              <w:divBdr>
                <w:top w:val="none" w:sz="0" w:space="0" w:color="auto"/>
                <w:left w:val="none" w:sz="0" w:space="0" w:color="auto"/>
                <w:bottom w:val="none" w:sz="0" w:space="0" w:color="auto"/>
                <w:right w:val="none" w:sz="0" w:space="0" w:color="auto"/>
              </w:divBdr>
              <w:divsChild>
                <w:div w:id="1912959399">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sChild>
                        <w:div w:id="206336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514F-7A34-4DBE-AEE3-88B852520FAA}">
  <ds:schemaRefs>
    <ds:schemaRef ds:uri="http://schemas.openxmlformats.org/officeDocument/2006/bibliography"/>
  </ds:schemaRefs>
</ds:datastoreItem>
</file>

<file path=customXml/itemProps2.xml><?xml version="1.0" encoding="utf-8"?>
<ds:datastoreItem xmlns:ds="http://schemas.openxmlformats.org/officeDocument/2006/customXml" ds:itemID="{7B7B3200-40F4-A946-8001-99EC552D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23355</Words>
  <Characters>133124</Characters>
  <Application>Microsoft Office Word</Application>
  <DocSecurity>0</DocSecurity>
  <Lines>1109</Lines>
  <Paragraphs>312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105521r02</vt:lpstr>
      <vt:lpstr>105521r02</vt:lpstr>
    </vt:vector>
  </TitlesOfParts>
  <Company>Philips</Company>
  <LinksUpToDate>false</LinksUpToDate>
  <CharactersWithSpaces>156167</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Victor Berrios</cp:lastModifiedBy>
  <cp:revision>119</cp:revision>
  <cp:lastPrinted>2016-04-29T11:19:00Z</cp:lastPrinted>
  <dcterms:created xsi:type="dcterms:W3CDTF">2015-01-05T15:39:00Z</dcterms:created>
  <dcterms:modified xsi:type="dcterms:W3CDTF">2018-07-12T15:46:00Z</dcterms:modified>
</cp:coreProperties>
</file>