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4A8A" w14:textId="77777777" w:rsidR="00352BD4" w:rsidRDefault="00352BD4">
      <w:pPr>
        <w:pStyle w:val="TitlePageText"/>
        <w:rPr>
          <w:b/>
          <w:noProof/>
          <w:sz w:val="40"/>
        </w:rPr>
      </w:pPr>
    </w:p>
    <w:p w14:paraId="52DD542B" w14:textId="77777777" w:rsidR="00352BD4" w:rsidRDefault="00352BD4">
      <w:pPr>
        <w:pStyle w:val="TitlePageText"/>
        <w:rPr>
          <w:b/>
          <w:noProof/>
          <w:sz w:val="40"/>
        </w:rPr>
      </w:pPr>
    </w:p>
    <w:p w14:paraId="0FF2CCC4" w14:textId="77777777" w:rsidR="00352BD4" w:rsidRDefault="009C325D">
      <w:pPr>
        <w:pStyle w:val="TitlePageText"/>
        <w:rPr>
          <w:b/>
          <w:noProof/>
          <w:sz w:val="40"/>
        </w:rPr>
      </w:pPr>
      <w:bookmarkStart w:id="0" w:name="_Ref2225155"/>
      <w:bookmarkEnd w:id="0"/>
      <w:r>
        <w:rPr>
          <w:b/>
          <w:noProof/>
          <w:sz w:val="40"/>
        </w:rPr>
        <w:drawing>
          <wp:inline distT="0" distB="0" distL="0" distR="0" wp14:anchorId="52795983" wp14:editId="146BE051">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70A63831" w14:textId="77777777" w:rsidR="00352BD4" w:rsidRDefault="00352BD4">
      <w:pPr>
        <w:pStyle w:val="Body"/>
        <w:rPr>
          <w:noProof/>
        </w:rPr>
      </w:pPr>
    </w:p>
    <w:p w14:paraId="33C6AA7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678631AE" w14:textId="77777777" w:rsidR="00352BD4" w:rsidRDefault="00E023EF">
      <w:pPr>
        <w:pStyle w:val="Title"/>
      </w:pPr>
      <w:r>
        <w:fldChar w:fldCharType="begin"/>
      </w:r>
      <w:r>
        <w:instrText xml:space="preserve"> TITLE  \* MERGEFORMAT </w:instrText>
      </w:r>
      <w:r>
        <w:fldChar w:fldCharType="separate"/>
      </w:r>
      <w:r w:rsidR="00233AE0">
        <w:t>zigb</w:t>
      </w:r>
      <w:r w:rsidR="007D3DB1">
        <w:t>ee PRO</w:t>
      </w:r>
      <w:r w:rsidR="005A405E">
        <w:t xml:space="preserve"> </w:t>
      </w:r>
      <w:r w:rsidR="007D3DB1">
        <w:t>Layer PICS and Stack Profiles</w:t>
      </w:r>
      <w:r>
        <w:fldChar w:fldCharType="end"/>
      </w:r>
    </w:p>
    <w:p w14:paraId="222CBE9F" w14:textId="26F69A0E" w:rsidR="00352BD4" w:rsidRDefault="00352BD4">
      <w:pPr>
        <w:pStyle w:val="Title"/>
      </w:pPr>
      <w:r>
        <w:t xml:space="preserve">Revision </w:t>
      </w:r>
      <w:r w:rsidR="00E023EF">
        <w:fldChar w:fldCharType="begin"/>
      </w:r>
      <w:r w:rsidR="00E023EF">
        <w:instrText xml:space="preserve"> DOCPROPERTY "ZB-RevisionNum" \* MERGEFORMAT </w:instrText>
      </w:r>
      <w:r w:rsidR="00E023EF">
        <w:fldChar w:fldCharType="separate"/>
      </w:r>
      <w:r w:rsidR="006134AF">
        <w:t>08</w:t>
      </w:r>
      <w:r w:rsidR="00E023EF">
        <w:fldChar w:fldCharType="end"/>
      </w:r>
    </w:p>
    <w:p w14:paraId="2999AE82" w14:textId="77777777" w:rsidR="00352BD4" w:rsidRDefault="00352BD4">
      <w:pPr>
        <w:pStyle w:val="TitlePageText"/>
      </w:pPr>
    </w:p>
    <w:p w14:paraId="07C8756A" w14:textId="28F6AE1D" w:rsidR="00352BD4" w:rsidRDefault="003E66BB" w:rsidP="009F78BD">
      <w:pPr>
        <w:pStyle w:val="TitlePageText"/>
      </w:pPr>
      <w:r>
        <w:t>January 29, 2018</w:t>
      </w:r>
    </w:p>
    <w:p w14:paraId="304D2239" w14:textId="77777777" w:rsidR="00352BD4" w:rsidRDefault="00352BD4">
      <w:pPr>
        <w:pStyle w:val="SubtitleText"/>
      </w:pPr>
      <w:r>
        <w:t>Sponsored by:</w:t>
      </w:r>
    </w:p>
    <w:p w14:paraId="1A26BFD3" w14:textId="77777777" w:rsidR="00352BD4" w:rsidRDefault="00E023EF">
      <w:pPr>
        <w:pStyle w:val="TitlePageText"/>
      </w:pPr>
      <w:r>
        <w:fldChar w:fldCharType="begin"/>
      </w:r>
      <w:r>
        <w:instrText xml:space="preserve"> DOCPROPERTY "Destination"  \* MERGEFORMAT </w:instrText>
      </w:r>
      <w:r>
        <w:fldChar w:fldCharType="separate"/>
      </w:r>
      <w:r w:rsidR="00233AE0">
        <w:t>zigbee a</w:t>
      </w:r>
      <w:r w:rsidR="006627B7">
        <w:t>lliance</w:t>
      </w:r>
      <w:r>
        <w:fldChar w:fldCharType="end"/>
      </w:r>
    </w:p>
    <w:p w14:paraId="5B99B055" w14:textId="77777777" w:rsidR="00352BD4" w:rsidRDefault="00352BD4">
      <w:pPr>
        <w:pStyle w:val="SubtitleText"/>
      </w:pPr>
      <w:r>
        <w:t>Accepted for release by:</w:t>
      </w:r>
    </w:p>
    <w:p w14:paraId="320E8CF0" w14:textId="15CE94DD" w:rsidR="00352BD4" w:rsidRDefault="00B51387">
      <w:pPr>
        <w:pStyle w:val="TitlePageText"/>
      </w:pPr>
      <w:r>
        <w:fldChar w:fldCharType="begin"/>
      </w:r>
      <w:r w:rsidR="00352BD4">
        <w:instrText xml:space="preserve"> IF </w:instrText>
      </w:r>
      <w:r w:rsidR="00E023EF">
        <w:fldChar w:fldCharType="begin"/>
      </w:r>
      <w:r w:rsidR="00E023EF">
        <w:instrText xml:space="preserve"> DOCPROPERTY "Disposition"  \* MERGEFORMAT </w:instrText>
      </w:r>
      <w:r w:rsidR="00E023EF">
        <w:fldChar w:fldCharType="separate"/>
      </w:r>
      <w:r w:rsidR="00B13E11">
        <w:instrText>Accepted</w:instrText>
      </w:r>
      <w:r w:rsidR="00E023EF">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9F341A">
        <w:rPr>
          <w:noProof/>
        </w:rPr>
        <w:t>ZigBee Alliance Board of Directors</w:t>
      </w:r>
      <w:r>
        <w:fldChar w:fldCharType="end"/>
      </w:r>
      <w:r w:rsidR="00352BD4">
        <w:t>.</w:t>
      </w:r>
    </w:p>
    <w:p w14:paraId="7341A7C7" w14:textId="77777777" w:rsidR="00352BD4" w:rsidRDefault="00352BD4">
      <w:pPr>
        <w:pStyle w:val="SubtitleText"/>
      </w:pPr>
      <w:r>
        <w:t>Abstract:</w:t>
      </w:r>
    </w:p>
    <w:p w14:paraId="38CE8045" w14:textId="77777777" w:rsidR="00352BD4" w:rsidRDefault="00B51387">
      <w:pPr>
        <w:pStyle w:val="TitlePageText"/>
      </w:pPr>
      <w:r>
        <w:fldChar w:fldCharType="begin"/>
      </w:r>
      <w:r w:rsidR="00352BD4">
        <w:instrText xml:space="preserve"> DOCPROPERTY "Comments"  \* MERGEFORMAT </w:instrText>
      </w:r>
      <w:r>
        <w:fldChar w:fldCharType="end"/>
      </w:r>
    </w:p>
    <w:p w14:paraId="651B9E06" w14:textId="77777777" w:rsidR="00352BD4" w:rsidRDefault="00352BD4">
      <w:pPr>
        <w:pStyle w:val="SubtitleText"/>
        <w:rPr>
          <w:b w:val="0"/>
        </w:rPr>
      </w:pPr>
      <w:r>
        <w:t>Keywords:</w:t>
      </w:r>
    </w:p>
    <w:p w14:paraId="6F8A268A" w14:textId="77777777" w:rsidR="00352BD4" w:rsidRDefault="00E023EF">
      <w:pPr>
        <w:pStyle w:val="TitlePageText"/>
        <w:rPr>
          <w:rFonts w:eastAsia="MS Gothic"/>
          <w:lang w:eastAsia="ja-JP"/>
        </w:rPr>
      </w:pPr>
      <w:r>
        <w:fldChar w:fldCharType="begin"/>
      </w:r>
      <w:r>
        <w:instrText xml:space="preserve">keywords  \* Mergeformat </w:instrText>
      </w:r>
      <w:r>
        <w:fldChar w:fldCharType="separate"/>
      </w:r>
      <w:r w:rsidR="00E51A49">
        <w:t>zigbee, zigb</w:t>
      </w:r>
      <w:r w:rsidR="00C33A05">
        <w:t>ee-PRO, Stack profile, Architecture</w:t>
      </w:r>
      <w:r>
        <w:fldChar w:fldCharType="end"/>
      </w:r>
      <w:r w:rsidR="00352BD4">
        <w:t>.</w:t>
      </w:r>
    </w:p>
    <w:p w14:paraId="21F57E96"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6205FD1C"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1ACBF2F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1D35A942"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2EAAF82F"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6FFFE72E"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4754D42F" w14:textId="77777777" w:rsidR="00352BD4" w:rsidRDefault="00352BD4">
      <w:pPr>
        <w:pStyle w:val="Heading1List"/>
      </w:pPr>
      <w:r>
        <w:lastRenderedPageBreak/>
        <w:t>Contact information</w:t>
      </w:r>
    </w:p>
    <w:p w14:paraId="1C5CEE50"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42F215F" w14:textId="77777777" w:rsidR="00320A09" w:rsidRDefault="00320A09" w:rsidP="00320A09">
      <w:pPr>
        <w:pStyle w:val="Contact"/>
      </w:pPr>
      <w:r>
        <w:t>Michael Cowan</w:t>
      </w:r>
    </w:p>
    <w:p w14:paraId="0F1FF6BB" w14:textId="77777777" w:rsidR="00320A09" w:rsidRDefault="00320A09" w:rsidP="00320A09">
      <w:pPr>
        <w:pStyle w:val="Contact"/>
      </w:pPr>
      <w:r>
        <w:t>639 Davis Drive</w:t>
      </w:r>
    </w:p>
    <w:p w14:paraId="584926C5" w14:textId="77777777" w:rsidR="00320A09" w:rsidRDefault="00320A09" w:rsidP="00320A09">
      <w:pPr>
        <w:pStyle w:val="Contact"/>
      </w:pPr>
      <w:r>
        <w:t>Morrisville, NC, USA 27560</w:t>
      </w:r>
    </w:p>
    <w:p w14:paraId="09612E4F" w14:textId="77777777" w:rsidR="00320A09" w:rsidRDefault="00E023EF" w:rsidP="00320A09">
      <w:pPr>
        <w:pStyle w:val="Contact"/>
      </w:pPr>
      <w:hyperlink r:id="rId9" w:history="1">
        <w:r w:rsidR="00320A09" w:rsidRPr="005F7DBB">
          <w:rPr>
            <w:rStyle w:val="Hyperlink"/>
          </w:rPr>
          <w:t>michael.cowan@sensus.com</w:t>
        </w:r>
      </w:hyperlink>
    </w:p>
    <w:p w14:paraId="703A3EE6" w14:textId="77777777" w:rsidR="00320A09" w:rsidRDefault="00320A09" w:rsidP="00320A09">
      <w:pPr>
        <w:pStyle w:val="Contact"/>
      </w:pPr>
      <w:r>
        <w:t>Desk Phone: 919-317-6320</w:t>
      </w:r>
    </w:p>
    <w:p w14:paraId="058BF239" w14:textId="77777777" w:rsidR="00320A09" w:rsidRPr="00A61FD7" w:rsidRDefault="00320A09" w:rsidP="00320A09">
      <w:pPr>
        <w:pStyle w:val="Contact"/>
      </w:pPr>
      <w:r>
        <w:t>Lab Phone: 919-317-6184</w:t>
      </w:r>
    </w:p>
    <w:p w14:paraId="64D82123" w14:textId="77777777" w:rsidR="00352BD4" w:rsidRPr="00A61FD7" w:rsidRDefault="00352BD4">
      <w:pPr>
        <w:pStyle w:val="Contact"/>
      </w:pPr>
    </w:p>
    <w:p w14:paraId="527C30E7" w14:textId="77777777" w:rsidR="00352BD4" w:rsidRPr="00A61FD7" w:rsidRDefault="00352BD4">
      <w:pPr>
        <w:pStyle w:val="Contact"/>
      </w:pPr>
    </w:p>
    <w:p w14:paraId="016CEB0F" w14:textId="77777777" w:rsidR="00352BD4" w:rsidRDefault="00352BD4">
      <w:pPr>
        <w:pStyle w:val="Body"/>
      </w:pPr>
      <w:r>
        <w:t>You can also submit comments using the ZigBee Alliance reflector. Its web site address is:</w:t>
      </w:r>
    </w:p>
    <w:p w14:paraId="4A824975" w14:textId="77777777" w:rsidR="00352BD4" w:rsidRDefault="00E023EF">
      <w:pPr>
        <w:pStyle w:val="Contact"/>
      </w:pPr>
      <w:hyperlink r:id="rId10" w:history="1">
        <w:r w:rsidR="00352BD4">
          <w:rPr>
            <w:rStyle w:val="Hyperlink"/>
          </w:rPr>
          <w:t>www.zigbee.org</w:t>
        </w:r>
      </w:hyperlink>
    </w:p>
    <w:p w14:paraId="0348F163" w14:textId="77777777" w:rsidR="00352BD4" w:rsidRDefault="00352BD4">
      <w:pPr>
        <w:pStyle w:val="Note"/>
      </w:pPr>
      <w:bookmarkStart w:id="1" w:name="_Ref446310811"/>
      <w:r>
        <w:t>The information on this page should be removed when this document is accepted.</w:t>
      </w:r>
      <w:bookmarkEnd w:id="1"/>
    </w:p>
    <w:p w14:paraId="206126C7" w14:textId="77777777" w:rsidR="00352BD4" w:rsidRDefault="00352BD4">
      <w:pPr>
        <w:pStyle w:val="Heading1List"/>
      </w:pPr>
      <w:r>
        <w:lastRenderedPageBreak/>
        <w:t>Participants</w:t>
      </w:r>
    </w:p>
    <w:p w14:paraId="4A196288"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4AE5DBC4"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6F2CB84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21A77AD4" w14:textId="0E001C96" w:rsidR="00B13E11" w:rsidRPr="0089194A" w:rsidRDefault="00B13E11" w:rsidP="00B13E11">
      <w:pPr>
        <w:pStyle w:val="Body"/>
        <w:spacing w:after="0"/>
        <w:jc w:val="center"/>
        <w:rPr>
          <w:i/>
        </w:rPr>
      </w:pPr>
    </w:p>
    <w:p w14:paraId="311FDF79" w14:textId="77777777" w:rsidR="00B13E11" w:rsidRPr="0089194A" w:rsidRDefault="00B13E11" w:rsidP="00B13E11">
      <w:pPr>
        <w:pStyle w:val="Contact"/>
      </w:pPr>
    </w:p>
    <w:p w14:paraId="2ECCF13C" w14:textId="77777777" w:rsidR="00B13E11" w:rsidRPr="0089194A" w:rsidRDefault="00B13E11" w:rsidP="00B13E11">
      <w:pPr>
        <w:pStyle w:val="Contact"/>
        <w:ind w:left="0"/>
      </w:pPr>
    </w:p>
    <w:p w14:paraId="074F6131" w14:textId="77777777" w:rsidR="00B13E11" w:rsidRDefault="00B13E11" w:rsidP="00B13E11">
      <w:pPr>
        <w:pStyle w:val="Contact"/>
        <w:ind w:left="0"/>
      </w:pPr>
      <w:r>
        <w:t>The editing team was composed of the following members:</w:t>
      </w:r>
    </w:p>
    <w:p w14:paraId="0B5058D7" w14:textId="77777777" w:rsidR="00B13E11" w:rsidRDefault="00B13E11" w:rsidP="00B13E11">
      <w:pPr>
        <w:pStyle w:val="Contact"/>
      </w:pPr>
    </w:p>
    <w:p w14:paraId="246CE0E3" w14:textId="77777777" w:rsidR="00F40373" w:rsidRDefault="00D277B5" w:rsidP="00B13E11">
      <w:pPr>
        <w:jc w:val="center"/>
        <w:rPr>
          <w:color w:val="000000"/>
        </w:rPr>
      </w:pPr>
      <w:r>
        <w:rPr>
          <w:color w:val="000000"/>
        </w:rPr>
        <w:t>Colin Faulkner: EDMI, Ltd, Technical Editor ZigBee PRO Core Specification</w:t>
      </w:r>
    </w:p>
    <w:p w14:paraId="7FFC2174"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069C59CD"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372DCE49" w14:textId="77777777" w:rsidR="00352BD4" w:rsidRDefault="00352BD4">
      <w:pPr>
        <w:pStyle w:val="Contact"/>
      </w:pPr>
    </w:p>
    <w:p w14:paraId="734FA4ED" w14:textId="77777777" w:rsidR="00F40373" w:rsidRDefault="00F40373" w:rsidP="00322BCF"/>
    <w:p w14:paraId="51771334" w14:textId="77777777" w:rsidR="00F40373" w:rsidRDefault="00C87B06" w:rsidP="00322BCF">
      <w:r>
        <w:t>Additionally, the following individuals contributed to the</w:t>
      </w:r>
      <w:r w:rsidR="00CF19C7">
        <w:t xml:space="preserve"> PICs document:</w:t>
      </w:r>
    </w:p>
    <w:p w14:paraId="60289C83" w14:textId="77777777" w:rsidR="00CF19C7" w:rsidRPr="00322BCF" w:rsidRDefault="00D3536A">
      <w:pPr>
        <w:pStyle w:val="Body"/>
      </w:pPr>
      <w:r>
        <w:t>Robert Alexander</w:t>
      </w:r>
      <w:r>
        <w:tab/>
      </w:r>
      <w:r>
        <w:tab/>
      </w:r>
      <w:r>
        <w:tab/>
      </w:r>
      <w:r>
        <w:tab/>
      </w:r>
      <w:r>
        <w:tab/>
      </w:r>
      <w:r>
        <w:tab/>
      </w:r>
      <w:r w:rsidR="00CF19C7" w:rsidRPr="00322BCF">
        <w:t>Silicon Laboratories, Inc.</w:t>
      </w:r>
    </w:p>
    <w:p w14:paraId="110939A4" w14:textId="77777777" w:rsidR="00694639" w:rsidRDefault="00D3536A">
      <w:pPr>
        <w:pStyle w:val="Body"/>
      </w:pPr>
      <w:r>
        <w:t>Arasch Honarbacht</w:t>
      </w:r>
      <w:r>
        <w:tab/>
      </w:r>
      <w:r>
        <w:tab/>
      </w:r>
      <w:r>
        <w:tab/>
      </w:r>
      <w:r>
        <w:tab/>
      </w:r>
      <w:r>
        <w:tab/>
      </w:r>
      <w:r w:rsidR="00CF19C7" w:rsidRPr="00322BCF">
        <w:t>ubisys technologies GmbH</w:t>
      </w:r>
    </w:p>
    <w:p w14:paraId="29F4F935"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14:paraId="36093BAC" w14:textId="77777777" w:rsidR="00352BD4" w:rsidRDefault="00352BD4">
      <w:pPr>
        <w:pStyle w:val="Heading1List"/>
        <w:rPr>
          <w:sz w:val="18"/>
        </w:rPr>
      </w:pPr>
      <w:r>
        <w:lastRenderedPageBreak/>
        <w:t>Table of Contents</w:t>
      </w:r>
    </w:p>
    <w:p w14:paraId="1B431206" w14:textId="27B23D3C"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9F341A">
        <w:t>1</w:t>
      </w:r>
      <w:r w:rsidR="003B412F">
        <w:fldChar w:fldCharType="end"/>
      </w:r>
    </w:p>
    <w:p w14:paraId="7717302A" w14:textId="70A8009C"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9F341A">
        <w:t>1</w:t>
      </w:r>
      <w:r>
        <w:fldChar w:fldCharType="end"/>
      </w:r>
    </w:p>
    <w:p w14:paraId="4F9FC01B" w14:textId="585C90D4"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9F341A">
        <w:t>1</w:t>
      </w:r>
      <w:r>
        <w:fldChar w:fldCharType="end"/>
      </w:r>
    </w:p>
    <w:p w14:paraId="3E99A799" w14:textId="440A343E"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9F341A">
        <w:t>2</w:t>
      </w:r>
      <w:r>
        <w:fldChar w:fldCharType="end"/>
      </w:r>
    </w:p>
    <w:p w14:paraId="27BF5F9E" w14:textId="7D6B97DE"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9F341A">
        <w:t>2</w:t>
      </w:r>
      <w:r>
        <w:fldChar w:fldCharType="end"/>
      </w:r>
    </w:p>
    <w:p w14:paraId="73C3EB5D" w14:textId="6676A911"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9F341A">
        <w:t>2</w:t>
      </w:r>
      <w:r>
        <w:fldChar w:fldCharType="end"/>
      </w:r>
    </w:p>
    <w:p w14:paraId="3E294D1D" w14:textId="5F9EF444"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9F341A">
        <w:t>2</w:t>
      </w:r>
      <w:r>
        <w:fldChar w:fldCharType="end"/>
      </w:r>
    </w:p>
    <w:p w14:paraId="518034F7" w14:textId="5CBC24D1"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9F341A">
        <w:t>3</w:t>
      </w:r>
      <w:r>
        <w:fldChar w:fldCharType="end"/>
      </w:r>
    </w:p>
    <w:p w14:paraId="3E7CC2FE" w14:textId="1AFB12D8"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9F341A">
        <w:t>4</w:t>
      </w:r>
      <w:r>
        <w:fldChar w:fldCharType="end"/>
      </w:r>
    </w:p>
    <w:p w14:paraId="53516D41" w14:textId="253F1C0D"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9F341A">
        <w:t>5</w:t>
      </w:r>
      <w:r>
        <w:fldChar w:fldCharType="end"/>
      </w:r>
    </w:p>
    <w:p w14:paraId="75D92E6D" w14:textId="5B6E04B5"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9F341A">
        <w:t>6</w:t>
      </w:r>
      <w:r>
        <w:fldChar w:fldCharType="end"/>
      </w:r>
    </w:p>
    <w:p w14:paraId="27D7074E" w14:textId="69415755"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9F341A">
        <w:t>6</w:t>
      </w:r>
      <w:r>
        <w:fldChar w:fldCharType="end"/>
      </w:r>
    </w:p>
    <w:p w14:paraId="7F4010FA" w14:textId="0B628475"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9F341A">
        <w:t>6</w:t>
      </w:r>
      <w:r>
        <w:fldChar w:fldCharType="end"/>
      </w:r>
    </w:p>
    <w:p w14:paraId="57D83843" w14:textId="1A8998AD"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9F341A">
        <w:t>6</w:t>
      </w:r>
      <w:r>
        <w:fldChar w:fldCharType="end"/>
      </w:r>
    </w:p>
    <w:p w14:paraId="1CF33C7B" w14:textId="093581E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9F341A">
        <w:t>7</w:t>
      </w:r>
      <w:r>
        <w:fldChar w:fldCharType="end"/>
      </w:r>
    </w:p>
    <w:p w14:paraId="3A6401DE" w14:textId="7C3B42BB"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9F341A">
        <w:t>8</w:t>
      </w:r>
      <w:r>
        <w:fldChar w:fldCharType="end"/>
      </w:r>
    </w:p>
    <w:p w14:paraId="29A86A8E" w14:textId="161B878A"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9F341A">
        <w:t>8</w:t>
      </w:r>
      <w:r>
        <w:fldChar w:fldCharType="end"/>
      </w:r>
    </w:p>
    <w:p w14:paraId="3D0C994F" w14:textId="53317FFD"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9F341A">
        <w:t>8</w:t>
      </w:r>
      <w:r>
        <w:fldChar w:fldCharType="end"/>
      </w:r>
    </w:p>
    <w:p w14:paraId="27624FBB" w14:textId="35555FBD"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9F341A">
        <w:t>8</w:t>
      </w:r>
      <w:r>
        <w:fldChar w:fldCharType="end"/>
      </w:r>
    </w:p>
    <w:p w14:paraId="01997F38" w14:textId="26B82005"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9F341A">
        <w:t>9</w:t>
      </w:r>
      <w:r>
        <w:fldChar w:fldCharType="end"/>
      </w:r>
    </w:p>
    <w:p w14:paraId="78B2495A" w14:textId="245AB4A0"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9F341A">
        <w:t>9</w:t>
      </w:r>
      <w:r>
        <w:fldChar w:fldCharType="end"/>
      </w:r>
    </w:p>
    <w:p w14:paraId="6AB502DF" w14:textId="3C816198"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9F341A">
        <w:t>9</w:t>
      </w:r>
      <w:r>
        <w:fldChar w:fldCharType="end"/>
      </w:r>
    </w:p>
    <w:p w14:paraId="3D3C1016" w14:textId="26A590C9"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9F341A">
        <w:t>9</w:t>
      </w:r>
      <w:r>
        <w:fldChar w:fldCharType="end"/>
      </w:r>
    </w:p>
    <w:p w14:paraId="4441E51F" w14:textId="5C52A3D4"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9F341A">
        <w:t>10</w:t>
      </w:r>
      <w:r>
        <w:fldChar w:fldCharType="end"/>
      </w:r>
    </w:p>
    <w:p w14:paraId="2EFFBAE4" w14:textId="36D65B4F"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9F341A">
        <w:t>10</w:t>
      </w:r>
      <w:r>
        <w:fldChar w:fldCharType="end"/>
      </w:r>
    </w:p>
    <w:p w14:paraId="23B1947F" w14:textId="4F461EDE"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9F341A">
        <w:t>10</w:t>
      </w:r>
      <w:r>
        <w:fldChar w:fldCharType="end"/>
      </w:r>
    </w:p>
    <w:p w14:paraId="6E9A938A" w14:textId="393FCD4C"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9F341A">
        <w:t>10</w:t>
      </w:r>
      <w:r>
        <w:fldChar w:fldCharType="end"/>
      </w:r>
    </w:p>
    <w:p w14:paraId="3B1B194F" w14:textId="09D8E912"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9F341A">
        <w:t>10</w:t>
      </w:r>
      <w:r>
        <w:fldChar w:fldCharType="end"/>
      </w:r>
    </w:p>
    <w:p w14:paraId="19A6AF10" w14:textId="2746A6CF"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9F341A">
        <w:t>10</w:t>
      </w:r>
      <w:r>
        <w:fldChar w:fldCharType="end"/>
      </w:r>
    </w:p>
    <w:p w14:paraId="2A96B79B" w14:textId="7273E015"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9F341A">
        <w:t>11</w:t>
      </w:r>
      <w:r>
        <w:fldChar w:fldCharType="end"/>
      </w:r>
    </w:p>
    <w:p w14:paraId="730E7106" w14:textId="5CD225EC"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9F341A">
        <w:t>11</w:t>
      </w:r>
      <w:r>
        <w:fldChar w:fldCharType="end"/>
      </w:r>
    </w:p>
    <w:p w14:paraId="0C12EA78" w14:textId="547DDD0E"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9F341A">
        <w:t>12</w:t>
      </w:r>
      <w:r>
        <w:fldChar w:fldCharType="end"/>
      </w:r>
    </w:p>
    <w:p w14:paraId="4CB9B7AA" w14:textId="7B965193"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9F341A">
        <w:t>13</w:t>
      </w:r>
      <w:r>
        <w:fldChar w:fldCharType="end"/>
      </w:r>
    </w:p>
    <w:p w14:paraId="0BC7C5D5" w14:textId="50C47F65"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9F341A">
        <w:t>14</w:t>
      </w:r>
      <w:r>
        <w:fldChar w:fldCharType="end"/>
      </w:r>
    </w:p>
    <w:p w14:paraId="09FD4463" w14:textId="1D581D6F"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9F341A">
        <w:t>14</w:t>
      </w:r>
      <w:r>
        <w:fldChar w:fldCharType="end"/>
      </w:r>
    </w:p>
    <w:p w14:paraId="543552CB" w14:textId="586DF9B3"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9F341A">
        <w:t>14</w:t>
      </w:r>
      <w:r>
        <w:fldChar w:fldCharType="end"/>
      </w:r>
    </w:p>
    <w:p w14:paraId="1CB624DE" w14:textId="0E1121B8"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9F341A">
        <w:t>15</w:t>
      </w:r>
      <w:r>
        <w:fldChar w:fldCharType="end"/>
      </w:r>
    </w:p>
    <w:p w14:paraId="12B11A70" w14:textId="42475394"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9F341A">
        <w:t>15</w:t>
      </w:r>
      <w:r>
        <w:fldChar w:fldCharType="end"/>
      </w:r>
    </w:p>
    <w:p w14:paraId="2F500099" w14:textId="455E3666"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9F341A">
        <w:t>16</w:t>
      </w:r>
      <w:r>
        <w:fldChar w:fldCharType="end"/>
      </w:r>
    </w:p>
    <w:p w14:paraId="2B33B31E" w14:textId="4A59B488"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9F341A">
        <w:t>17</w:t>
      </w:r>
      <w:r>
        <w:fldChar w:fldCharType="end"/>
      </w:r>
    </w:p>
    <w:p w14:paraId="796B4EF3" w14:textId="6E6F9833"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9F341A">
        <w:t>31</w:t>
      </w:r>
      <w:r>
        <w:fldChar w:fldCharType="end"/>
      </w:r>
    </w:p>
    <w:p w14:paraId="24C0C44E" w14:textId="4A2ED1B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9F341A">
        <w:t>31</w:t>
      </w:r>
      <w:r>
        <w:fldChar w:fldCharType="end"/>
      </w:r>
    </w:p>
    <w:p w14:paraId="123799EA" w14:textId="0130369F"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9F341A">
        <w:t>32</w:t>
      </w:r>
      <w:r>
        <w:fldChar w:fldCharType="end"/>
      </w:r>
    </w:p>
    <w:p w14:paraId="7A18549C" w14:textId="31AC1CC6"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9F341A">
        <w:t>54</w:t>
      </w:r>
      <w:r>
        <w:fldChar w:fldCharType="end"/>
      </w:r>
    </w:p>
    <w:p w14:paraId="1272E421" w14:textId="32D89573"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9F341A">
        <w:t>54</w:t>
      </w:r>
      <w:r>
        <w:fldChar w:fldCharType="end"/>
      </w:r>
    </w:p>
    <w:p w14:paraId="5CA6786A" w14:textId="39EA20A0"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9F341A">
        <w:t>55</w:t>
      </w:r>
      <w:r>
        <w:fldChar w:fldCharType="end"/>
      </w:r>
    </w:p>
    <w:p w14:paraId="79665DB6" w14:textId="65F2730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9F341A">
        <w:t>55</w:t>
      </w:r>
      <w:r>
        <w:fldChar w:fldCharType="end"/>
      </w:r>
    </w:p>
    <w:p w14:paraId="6725FBD6" w14:textId="2133AE0F"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9F341A">
        <w:t>56</w:t>
      </w:r>
      <w:r>
        <w:fldChar w:fldCharType="end"/>
      </w:r>
    </w:p>
    <w:p w14:paraId="373B3029" w14:textId="56A9391C"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9F341A">
        <w:t>57</w:t>
      </w:r>
      <w:r>
        <w:fldChar w:fldCharType="end"/>
      </w:r>
    </w:p>
    <w:p w14:paraId="74B3728D" w14:textId="3500C1D6"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9F341A">
        <w:t>60</w:t>
      </w:r>
      <w:r>
        <w:fldChar w:fldCharType="end"/>
      </w:r>
    </w:p>
    <w:p w14:paraId="233E8D60" w14:textId="79190056"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9F341A">
        <w:t>64</w:t>
      </w:r>
      <w:r>
        <w:fldChar w:fldCharType="end"/>
      </w:r>
    </w:p>
    <w:p w14:paraId="31C262FC" w14:textId="4F2EDC0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9F341A">
        <w:t>69</w:t>
      </w:r>
      <w:r>
        <w:fldChar w:fldCharType="end"/>
      </w:r>
    </w:p>
    <w:p w14:paraId="095C1F7D" w14:textId="53BBCAE3"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9F341A">
        <w:t>69</w:t>
      </w:r>
      <w:r>
        <w:fldChar w:fldCharType="end"/>
      </w:r>
    </w:p>
    <w:p w14:paraId="2E30ABE5" w14:textId="66635834"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9F341A">
        <w:t>69</w:t>
      </w:r>
      <w:r>
        <w:fldChar w:fldCharType="end"/>
      </w:r>
    </w:p>
    <w:p w14:paraId="1C3F2D7C" w14:textId="0C3BB8C2"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9F341A">
        <w:t>70</w:t>
      </w:r>
      <w:r>
        <w:fldChar w:fldCharType="end"/>
      </w:r>
    </w:p>
    <w:p w14:paraId="3EC0B7DA" w14:textId="77777777" w:rsidR="00352BD4" w:rsidRDefault="00B51387">
      <w:pPr>
        <w:pStyle w:val="TOC1"/>
      </w:pPr>
      <w:r>
        <w:fldChar w:fldCharType="end"/>
      </w:r>
    </w:p>
    <w:p w14:paraId="0259FCD1" w14:textId="77777777" w:rsidR="00352BD4" w:rsidRDefault="00352BD4">
      <w:pPr>
        <w:pStyle w:val="Heading1List"/>
      </w:pPr>
      <w:r>
        <w:lastRenderedPageBreak/>
        <w:t>List of Tables</w:t>
      </w:r>
    </w:p>
    <w:p w14:paraId="51449080" w14:textId="68F9D224"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9F341A">
        <w:t>viii</w:t>
      </w:r>
      <w:r w:rsidR="00B6345A">
        <w:fldChar w:fldCharType="end"/>
      </w:r>
    </w:p>
    <w:p w14:paraId="4E686FA5" w14:textId="343F427D"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9F341A">
        <w:t>6</w:t>
      </w:r>
      <w:r>
        <w:fldChar w:fldCharType="end"/>
      </w:r>
    </w:p>
    <w:p w14:paraId="178FE210" w14:textId="19244930"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9F341A">
        <w:t>6</w:t>
      </w:r>
      <w:r>
        <w:fldChar w:fldCharType="end"/>
      </w:r>
    </w:p>
    <w:p w14:paraId="05E0407B" w14:textId="670260E1"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9F341A">
        <w:t>7</w:t>
      </w:r>
      <w:r>
        <w:fldChar w:fldCharType="end"/>
      </w:r>
    </w:p>
    <w:p w14:paraId="071658CC" w14:textId="77777777" w:rsidR="00352BD4" w:rsidRDefault="00B51387">
      <w:r>
        <w:rPr>
          <w:noProof/>
        </w:rPr>
        <w:fldChar w:fldCharType="end"/>
      </w:r>
    </w:p>
    <w:p w14:paraId="7F5940BB" w14:textId="77777777" w:rsidR="00352BD4" w:rsidRDefault="00352BD4">
      <w:pPr>
        <w:pStyle w:val="Heading1List"/>
      </w:pPr>
      <w:r>
        <w:lastRenderedPageBreak/>
        <w:t>Change history</w:t>
      </w:r>
    </w:p>
    <w:p w14:paraId="1E152FBC" w14:textId="209FEB2C" w:rsidR="00352BD4" w:rsidRDefault="00B51387">
      <w:pPr>
        <w:pStyle w:val="Body"/>
      </w:pPr>
      <w:r>
        <w:fldChar w:fldCharType="begin"/>
      </w:r>
      <w:r w:rsidR="00352BD4">
        <w:instrText xml:space="preserve"> REF _Ref72208518 \h </w:instrText>
      </w:r>
      <w:r>
        <w:fldChar w:fldCharType="separate"/>
      </w:r>
      <w:r w:rsidR="009F341A">
        <w:t xml:space="preserve">Table </w:t>
      </w:r>
      <w:r w:rsidR="009F341A">
        <w:rPr>
          <w:noProof/>
        </w:rPr>
        <w:t>1</w:t>
      </w:r>
      <w:r>
        <w:fldChar w:fldCharType="end"/>
      </w:r>
      <w:r w:rsidR="00352BD4">
        <w:t xml:space="preserve"> shows the change history for this specification.</w:t>
      </w:r>
    </w:p>
    <w:p w14:paraId="2DD5050E" w14:textId="40A04292" w:rsidR="00352BD4" w:rsidRDefault="00352BD4">
      <w:pPr>
        <w:pStyle w:val="Caption-Table"/>
      </w:pPr>
      <w:bookmarkStart w:id="2" w:name="_Ref72208518"/>
      <w:bookmarkStart w:id="3" w:name="_Toc449566724"/>
      <w:r>
        <w:t xml:space="preserve">Table </w:t>
      </w:r>
      <w:fldSimple w:instr=" SEQ Table \* ARABIC ">
        <w:r w:rsidR="009F341A">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1EEF1AF2" w14:textId="77777777" w:rsidTr="009F78BD">
        <w:trPr>
          <w:jc w:val="center"/>
        </w:trPr>
        <w:tc>
          <w:tcPr>
            <w:tcW w:w="1083" w:type="dxa"/>
            <w:tcBorders>
              <w:top w:val="single" w:sz="12" w:space="0" w:color="auto"/>
              <w:bottom w:val="single" w:sz="12" w:space="0" w:color="auto"/>
            </w:tcBorders>
          </w:tcPr>
          <w:p w14:paraId="602FC80B" w14:textId="77777777" w:rsidR="00352BD4" w:rsidRDefault="00352BD4">
            <w:pPr>
              <w:pStyle w:val="TableHeading"/>
            </w:pPr>
            <w:r>
              <w:t>Revision</w:t>
            </w:r>
          </w:p>
        </w:tc>
        <w:tc>
          <w:tcPr>
            <w:tcW w:w="6002" w:type="dxa"/>
            <w:tcBorders>
              <w:top w:val="single" w:sz="12" w:space="0" w:color="auto"/>
              <w:bottom w:val="single" w:sz="12" w:space="0" w:color="auto"/>
            </w:tcBorders>
          </w:tcPr>
          <w:p w14:paraId="241A45A9" w14:textId="77777777" w:rsidR="00352BD4" w:rsidRDefault="00352BD4">
            <w:pPr>
              <w:pStyle w:val="TableHeading"/>
            </w:pPr>
            <w:r>
              <w:t>Description</w:t>
            </w:r>
          </w:p>
        </w:tc>
      </w:tr>
      <w:tr w:rsidR="00352BD4" w14:paraId="6384C344"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5E9726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77D5E37A"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3405BD3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774402F5"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0732697E"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5A7866F6"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39F5BF"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599594C0" w14:textId="77777777" w:rsidR="00A57E85" w:rsidRDefault="00BF3769" w:rsidP="00C072D0">
            <w:pPr>
              <w:pStyle w:val="Body"/>
            </w:pPr>
            <w:r>
              <w:t>Addressed All rev 0.7 comments and updated document for rev 0.7 re-ballot</w:t>
            </w:r>
          </w:p>
        </w:tc>
      </w:tr>
      <w:tr w:rsidR="00694639" w14:paraId="66343EA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812C3B5"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2EAD683" w14:textId="77777777" w:rsidR="00694639" w:rsidRDefault="00694639" w:rsidP="00C072D0">
            <w:pPr>
              <w:pStyle w:val="Body"/>
            </w:pPr>
            <w:r>
              <w:t>Addressed All rev 0.7 re-ballot comments and updated document for rev 0.7 release</w:t>
            </w:r>
          </w:p>
        </w:tc>
      </w:tr>
      <w:tr w:rsidR="00717DB5" w14:paraId="692058D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D553994"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498ECE96"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06983905"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8D03735"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06E29D30"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EB4DF01" w14:textId="77777777" w:rsidR="00C4276E" w:rsidRDefault="00C4276E" w:rsidP="00C072D0">
            <w:pPr>
              <w:pStyle w:val="Body"/>
            </w:pPr>
            <w:r>
              <w:t>CCB 2178 – Trust center must be collocated with ZC (short address 0x0000) throughout network life</w:t>
            </w:r>
            <w:r w:rsidR="00A07F6F">
              <w:t xml:space="preserve"> – SR1</w:t>
            </w:r>
            <w:r>
              <w:t>.</w:t>
            </w:r>
          </w:p>
          <w:p w14:paraId="3BDBF56B" w14:textId="77777777" w:rsidR="00C4276E" w:rsidRDefault="00C4276E" w:rsidP="00C072D0">
            <w:pPr>
              <w:pStyle w:val="Body"/>
            </w:pPr>
            <w:r>
              <w:t>CCB 2239 – Update NDF108 and NDF109 both conditional on NDF105</w:t>
            </w:r>
          </w:p>
          <w:p w14:paraId="0062CB5D"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3464EC8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8FC4650"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21221AA5" w14:textId="77777777" w:rsidR="001C54DA" w:rsidRDefault="001C54DA" w:rsidP="00C072D0">
            <w:pPr>
              <w:pStyle w:val="Body"/>
            </w:pPr>
            <w:r w:rsidRPr="001C54DA">
              <w:t>Added Oct 17 2016 rev 0.9 comments from  KAVI and release for reballot comments</w:t>
            </w:r>
          </w:p>
        </w:tc>
      </w:tr>
      <w:tr w:rsidR="0075220E" w14:paraId="150D042D"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ED2E6EA"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1BF159C1" w14:textId="77777777" w:rsidR="0075220E" w:rsidRPr="001C54DA" w:rsidRDefault="0075220E" w:rsidP="00C072D0">
            <w:pPr>
              <w:pStyle w:val="Body"/>
            </w:pPr>
            <w:r>
              <w:t>No rev 0.9 re-ballot comments in KAVI, updated for Rev 1.0 release plans.</w:t>
            </w:r>
          </w:p>
        </w:tc>
      </w:tr>
      <w:tr w:rsidR="006134AF" w14:paraId="24C7A3E3"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15C831A" w14:textId="0662C924" w:rsidR="006134AF" w:rsidRDefault="006134AF">
            <w:pPr>
              <w:pStyle w:val="Body"/>
              <w:jc w:val="center"/>
            </w:pPr>
            <w:r>
              <w:t>07</w:t>
            </w:r>
          </w:p>
        </w:tc>
        <w:tc>
          <w:tcPr>
            <w:tcW w:w="6002" w:type="dxa"/>
            <w:tcBorders>
              <w:top w:val="single" w:sz="6" w:space="0" w:color="auto"/>
              <w:left w:val="single" w:sz="6" w:space="0" w:color="auto"/>
              <w:bottom w:val="single" w:sz="6" w:space="0" w:color="auto"/>
              <w:right w:val="single" w:sz="12" w:space="0" w:color="auto"/>
            </w:tcBorders>
          </w:tcPr>
          <w:p w14:paraId="751E419A" w14:textId="7971D9B9" w:rsidR="006134AF" w:rsidRDefault="006134AF" w:rsidP="00C072D0">
            <w:pPr>
              <w:pStyle w:val="Body"/>
            </w:pPr>
            <w:r>
              <w:t>R22 Release</w:t>
            </w:r>
          </w:p>
        </w:tc>
      </w:tr>
      <w:tr w:rsidR="006134AF" w14:paraId="1261D8DF"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868BC72" w14:textId="2A3B524D" w:rsidR="006134AF" w:rsidRDefault="006134AF">
            <w:pPr>
              <w:pStyle w:val="Body"/>
              <w:jc w:val="center"/>
            </w:pPr>
            <w:r>
              <w:t>08</w:t>
            </w:r>
          </w:p>
        </w:tc>
        <w:tc>
          <w:tcPr>
            <w:tcW w:w="6002" w:type="dxa"/>
            <w:tcBorders>
              <w:top w:val="single" w:sz="6" w:space="0" w:color="auto"/>
              <w:left w:val="single" w:sz="6" w:space="0" w:color="auto"/>
              <w:bottom w:val="single" w:sz="6" w:space="0" w:color="auto"/>
              <w:right w:val="single" w:sz="12" w:space="0" w:color="auto"/>
            </w:tcBorders>
          </w:tcPr>
          <w:p w14:paraId="35121950" w14:textId="49E503A7" w:rsidR="006134AF" w:rsidRDefault="006134AF" w:rsidP="00C072D0">
            <w:pPr>
              <w:pStyle w:val="Body"/>
            </w:pPr>
            <w:r>
              <w:t xml:space="preserve">Major overhaul to remove ZigBee Pro MM where not needed and to address many CCBs and other long outstanding items.  Note deprecation of numerous features that are no longer used.  </w:t>
            </w:r>
          </w:p>
        </w:tc>
      </w:tr>
    </w:tbl>
    <w:p w14:paraId="2F65FBA1" w14:textId="77777777" w:rsidR="00352BD4" w:rsidRDefault="00352BD4">
      <w:pPr>
        <w:pStyle w:val="Body"/>
        <w:rPr>
          <w:lang w:eastAsia="ja-JP"/>
        </w:rPr>
      </w:pPr>
    </w:p>
    <w:p w14:paraId="76731BB0" w14:textId="77777777" w:rsidR="00352BD4" w:rsidRDefault="00352BD4">
      <w:pPr>
        <w:pStyle w:val="Body"/>
        <w:rPr>
          <w:lang w:eastAsia="ja-JP"/>
        </w:rPr>
      </w:pPr>
    </w:p>
    <w:p w14:paraId="38FA24BA"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6F5FBBB9"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6B1A556"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20BB45" w14:textId="77777777" w:rsidR="00352BD4" w:rsidRDefault="00352BD4">
      <w:pPr>
        <w:pStyle w:val="Heading2"/>
        <w:rPr>
          <w:lang w:eastAsia="ja-JP"/>
        </w:rPr>
      </w:pPr>
      <w:bookmarkStart w:id="7" w:name="_Toc454724755"/>
      <w:r>
        <w:rPr>
          <w:lang w:eastAsia="ja-JP"/>
        </w:rPr>
        <w:t>Scope</w:t>
      </w:r>
      <w:bookmarkEnd w:id="7"/>
    </w:p>
    <w:p w14:paraId="0ABD168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1316891F" w14:textId="77777777" w:rsidR="00D71065" w:rsidRPr="00D71065" w:rsidRDefault="00D71065" w:rsidP="00D71065">
      <w:pPr>
        <w:pStyle w:val="Body"/>
        <w:rPr>
          <w:lang w:eastAsia="ja-JP"/>
        </w:rPr>
      </w:pPr>
    </w:p>
    <w:p w14:paraId="62972DB2" w14:textId="77777777" w:rsidR="00352BD4" w:rsidRDefault="00352BD4">
      <w:pPr>
        <w:pStyle w:val="Heading2"/>
        <w:rPr>
          <w:lang w:eastAsia="ja-JP"/>
        </w:rPr>
      </w:pPr>
      <w:bookmarkStart w:id="8" w:name="_Toc454724756"/>
      <w:r>
        <w:rPr>
          <w:lang w:eastAsia="ja-JP"/>
        </w:rPr>
        <w:t>Purpose</w:t>
      </w:r>
      <w:bookmarkEnd w:id="8"/>
    </w:p>
    <w:p w14:paraId="5CC0F1C9"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710889FA" w14:textId="77777777" w:rsidR="00D71065" w:rsidRDefault="00D71065" w:rsidP="00D71065"/>
    <w:p w14:paraId="6FA2337A"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C9DD2AC" w14:textId="77777777" w:rsidR="00352BD4" w:rsidRDefault="00352BD4">
      <w:pPr>
        <w:pStyle w:val="Heading1"/>
      </w:pPr>
      <w:bookmarkStart w:id="9" w:name="_Toc454724757"/>
      <w:r>
        <w:lastRenderedPageBreak/>
        <w:t>References</w:t>
      </w:r>
      <w:bookmarkEnd w:id="5"/>
      <w:bookmarkEnd w:id="6"/>
      <w:bookmarkEnd w:id="9"/>
    </w:p>
    <w:p w14:paraId="0DA7D400"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7A7CAA5C" w14:textId="77777777" w:rsidR="00352BD4" w:rsidRDefault="00352BD4">
      <w:pPr>
        <w:pStyle w:val="Heading2"/>
      </w:pPr>
      <w:bookmarkStart w:id="10" w:name="_Toc454724758"/>
      <w:r>
        <w:t>ZigBee Alliance documents</w:t>
      </w:r>
      <w:bookmarkEnd w:id="10"/>
    </w:p>
    <w:p w14:paraId="1BA08BA0"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79194ADE"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A5A2D5E"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08B5FC4"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DE5BC45"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41746348"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29118E2F" w14:textId="77777777" w:rsidR="000B24B2" w:rsidRPr="00773169" w:rsidRDefault="000B24B2" w:rsidP="000B24B2">
      <w:pPr>
        <w:pStyle w:val="Reference"/>
      </w:pPr>
      <w:r w:rsidRPr="00773169">
        <w:rPr>
          <w:lang w:val="nl-NL" w:eastAsia="ja-JP"/>
        </w:rPr>
        <w:t xml:space="preserve">ZigBee 09-5499r26 Green Power Specification </w:t>
      </w:r>
    </w:p>
    <w:p w14:paraId="2188706D" w14:textId="77777777" w:rsidR="000B24B2" w:rsidRDefault="000B24B2" w:rsidP="000B24B2">
      <w:pPr>
        <w:pStyle w:val="Reference"/>
      </w:pPr>
      <w:r w:rsidRPr="000B24B2">
        <w:t xml:space="preserve">ZigBee 14-0563-16 PRO Green Power Feature specification  </w:t>
      </w:r>
    </w:p>
    <w:p w14:paraId="0A4DC6CA" w14:textId="77777777" w:rsidR="00707512" w:rsidRPr="006B75A2" w:rsidRDefault="00707512" w:rsidP="000B24B2">
      <w:pPr>
        <w:pStyle w:val="Reference"/>
        <w:numPr>
          <w:ilvl w:val="0"/>
          <w:numId w:val="0"/>
        </w:numPr>
        <w:ind w:left="720"/>
      </w:pPr>
    </w:p>
    <w:p w14:paraId="64CFE7E8" w14:textId="77777777" w:rsidR="00352BD4" w:rsidRDefault="00352BD4">
      <w:pPr>
        <w:pStyle w:val="Heading2"/>
      </w:pPr>
      <w:bookmarkStart w:id="21" w:name="_Toc454724759"/>
      <w:r>
        <w:t>IEEE documents</w:t>
      </w:r>
      <w:bookmarkEnd w:id="21"/>
    </w:p>
    <w:p w14:paraId="170095C9"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0C7F0615" w14:textId="77777777" w:rsidR="004B66C4" w:rsidRPr="0006377C" w:rsidRDefault="004B66C4">
      <w:pPr>
        <w:pStyle w:val="Reference"/>
      </w:pPr>
      <w:r w:rsidRPr="0006377C">
        <w:t>IEEE 802.15.4:2015 “IEEE Standard for Local and metropolitan area networks Part 15.4: Low-Rate Wireless Personal Area Networks (LR-WPANs)”</w:t>
      </w:r>
    </w:p>
    <w:p w14:paraId="001900B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5A3E1379" w14:textId="77777777" w:rsidR="00707512" w:rsidRDefault="00707512" w:rsidP="00707512">
      <w:pPr>
        <w:pStyle w:val="Heading2"/>
      </w:pPr>
      <w:bookmarkStart w:id="24" w:name="_Toc454724760"/>
      <w:r>
        <w:t>ETSI documents</w:t>
      </w:r>
      <w:bookmarkEnd w:id="24"/>
    </w:p>
    <w:p w14:paraId="1A7DE75F"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6B21E387" w14:textId="77777777" w:rsidR="00A52AFC" w:rsidRDefault="00A52AFC" w:rsidP="004638B8">
      <w:pPr>
        <w:pStyle w:val="Reference"/>
        <w:numPr>
          <w:ilvl w:val="0"/>
          <w:numId w:val="0"/>
        </w:numPr>
        <w:ind w:left="720"/>
      </w:pPr>
    </w:p>
    <w:p w14:paraId="0E229ED8" w14:textId="77777777" w:rsidR="00707512" w:rsidRDefault="00707512" w:rsidP="00322BCF">
      <w:pPr>
        <w:pStyle w:val="Reference"/>
        <w:numPr>
          <w:ilvl w:val="0"/>
          <w:numId w:val="0"/>
        </w:numPr>
        <w:ind w:left="720"/>
      </w:pPr>
    </w:p>
    <w:p w14:paraId="61346E0D"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3B054890" w14:textId="77777777" w:rsidTr="00181716">
        <w:tc>
          <w:tcPr>
            <w:tcW w:w="3528" w:type="dxa"/>
          </w:tcPr>
          <w:p w14:paraId="336EE1A8"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3FD3CA50" w14:textId="7F9AA2B5"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9F341A">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D6E4A7D" w14:textId="77777777" w:rsidTr="00214FCD">
        <w:tc>
          <w:tcPr>
            <w:tcW w:w="3528" w:type="dxa"/>
          </w:tcPr>
          <w:p w14:paraId="54BD8C8F"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06C63866"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4D852716" w14:textId="77777777" w:rsidTr="00214FCD">
        <w:tc>
          <w:tcPr>
            <w:tcW w:w="3528" w:type="dxa"/>
          </w:tcPr>
          <w:p w14:paraId="0B2C886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4679E64E"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E1334D4" w14:textId="77777777" w:rsidTr="00214FCD">
        <w:tc>
          <w:tcPr>
            <w:tcW w:w="3528" w:type="dxa"/>
          </w:tcPr>
          <w:p w14:paraId="08394E4A"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197D1173"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79FF1331" w14:textId="77777777" w:rsidTr="00214FCD">
        <w:tc>
          <w:tcPr>
            <w:tcW w:w="3528" w:type="dxa"/>
          </w:tcPr>
          <w:p w14:paraId="71DE90DD"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2686533"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3304245D" w14:textId="77777777" w:rsidTr="00214FCD">
        <w:tc>
          <w:tcPr>
            <w:tcW w:w="3528" w:type="dxa"/>
          </w:tcPr>
          <w:p w14:paraId="49902B73"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3ADFB3DE"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2319EC01" w14:textId="77777777" w:rsidTr="00214FCD">
        <w:tc>
          <w:tcPr>
            <w:tcW w:w="3528" w:type="dxa"/>
          </w:tcPr>
          <w:p w14:paraId="40F3E006"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66E610A8"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2E6DB1D1" w14:textId="77777777" w:rsidTr="00214FCD">
        <w:tc>
          <w:tcPr>
            <w:tcW w:w="3528" w:type="dxa"/>
          </w:tcPr>
          <w:p w14:paraId="347F9637"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1DB28A22"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6569FF22" w14:textId="77777777" w:rsidR="00F50FF0" w:rsidRPr="000C2DC6" w:rsidRDefault="00F50FF0" w:rsidP="00F50FF0">
            <w:pPr>
              <w:keepLines/>
              <w:spacing w:before="120" w:after="120"/>
              <w:jc w:val="both"/>
              <w:rPr>
                <w:snapToGrid w:val="0"/>
              </w:rPr>
            </w:pPr>
          </w:p>
        </w:tc>
      </w:tr>
      <w:tr w:rsidR="00F50FF0" w:rsidRPr="000C2DC6" w14:paraId="0A221B04" w14:textId="77777777" w:rsidTr="00214FCD">
        <w:tc>
          <w:tcPr>
            <w:tcW w:w="3528" w:type="dxa"/>
          </w:tcPr>
          <w:p w14:paraId="414B5912"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02A4DF95"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89C4151" w14:textId="77777777" w:rsidTr="00214FCD">
        <w:tc>
          <w:tcPr>
            <w:tcW w:w="3528" w:type="dxa"/>
          </w:tcPr>
          <w:p w14:paraId="597331A9"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3344FC9F"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D82AD4D"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7C495C51" w14:textId="77777777">
        <w:tc>
          <w:tcPr>
            <w:tcW w:w="1219" w:type="dxa"/>
          </w:tcPr>
          <w:p w14:paraId="393F139A" w14:textId="77777777" w:rsidR="00352BD4" w:rsidRDefault="00352BD4">
            <w:pPr>
              <w:pStyle w:val="Body"/>
              <w:rPr>
                <w:lang w:eastAsia="ja-JP"/>
              </w:rPr>
            </w:pPr>
            <w:r>
              <w:rPr>
                <w:lang w:eastAsia="ja-JP"/>
              </w:rPr>
              <w:t>AODV</w:t>
            </w:r>
          </w:p>
        </w:tc>
        <w:tc>
          <w:tcPr>
            <w:tcW w:w="7304" w:type="dxa"/>
          </w:tcPr>
          <w:p w14:paraId="43DFD05D" w14:textId="77777777" w:rsidR="002E5FA9" w:rsidRDefault="00352BD4" w:rsidP="002E5FA9">
            <w:pPr>
              <w:pStyle w:val="Body"/>
              <w:rPr>
                <w:lang w:eastAsia="ja-JP"/>
              </w:rPr>
            </w:pPr>
            <w:r>
              <w:rPr>
                <w:lang w:eastAsia="ja-JP"/>
              </w:rPr>
              <w:t>Ad-Hoc On-Demand Distance Vector</w:t>
            </w:r>
          </w:p>
        </w:tc>
      </w:tr>
      <w:tr w:rsidR="00352BD4" w14:paraId="674202C4" w14:textId="77777777">
        <w:tc>
          <w:tcPr>
            <w:tcW w:w="1219" w:type="dxa"/>
          </w:tcPr>
          <w:p w14:paraId="25679C25" w14:textId="77777777" w:rsidR="00352BD4" w:rsidRDefault="002E5FA9">
            <w:pPr>
              <w:pStyle w:val="Body"/>
              <w:rPr>
                <w:lang w:eastAsia="ja-JP"/>
              </w:rPr>
            </w:pPr>
            <w:r>
              <w:rPr>
                <w:lang w:eastAsia="ja-JP"/>
              </w:rPr>
              <w:t>FFD</w:t>
            </w:r>
          </w:p>
        </w:tc>
        <w:tc>
          <w:tcPr>
            <w:tcW w:w="7304" w:type="dxa"/>
          </w:tcPr>
          <w:p w14:paraId="12DDEFB7" w14:textId="77777777" w:rsidR="002E5FA9" w:rsidRDefault="002E5FA9">
            <w:pPr>
              <w:pStyle w:val="Body"/>
              <w:rPr>
                <w:lang w:eastAsia="ja-JP"/>
              </w:rPr>
            </w:pPr>
            <w:r>
              <w:rPr>
                <w:lang w:eastAsia="ja-JP"/>
              </w:rPr>
              <w:t>IEEE 802.15.4 Full Function Device</w:t>
            </w:r>
          </w:p>
        </w:tc>
      </w:tr>
      <w:tr w:rsidR="00CC3145" w14:paraId="541B7D2B" w14:textId="77777777">
        <w:tc>
          <w:tcPr>
            <w:tcW w:w="1219" w:type="dxa"/>
          </w:tcPr>
          <w:p w14:paraId="6A70F763" w14:textId="77777777" w:rsidR="00CC3145" w:rsidRDefault="00CC3145">
            <w:pPr>
              <w:pStyle w:val="Body"/>
              <w:rPr>
                <w:lang w:eastAsia="ja-JP"/>
              </w:rPr>
            </w:pPr>
            <w:r>
              <w:rPr>
                <w:lang w:eastAsia="ja-JP"/>
              </w:rPr>
              <w:t>IEEE</w:t>
            </w:r>
          </w:p>
        </w:tc>
        <w:tc>
          <w:tcPr>
            <w:tcW w:w="7304" w:type="dxa"/>
          </w:tcPr>
          <w:p w14:paraId="0ACF772C" w14:textId="77777777" w:rsidR="00CC3145" w:rsidRDefault="00CC3145">
            <w:pPr>
              <w:pStyle w:val="Body"/>
              <w:rPr>
                <w:lang w:eastAsia="ja-JP"/>
              </w:rPr>
            </w:pPr>
            <w:r>
              <w:rPr>
                <w:lang w:eastAsia="ja-JP"/>
              </w:rPr>
              <w:t>Institute of Electrical and Electronic Engineers</w:t>
            </w:r>
          </w:p>
        </w:tc>
      </w:tr>
      <w:tr w:rsidR="002E5FA9" w14:paraId="3E0E32C3" w14:textId="77777777">
        <w:tc>
          <w:tcPr>
            <w:tcW w:w="1219" w:type="dxa"/>
          </w:tcPr>
          <w:p w14:paraId="3D9DBE93" w14:textId="77777777" w:rsidR="002E5FA9" w:rsidRDefault="002E5FA9">
            <w:pPr>
              <w:pStyle w:val="Body"/>
              <w:rPr>
                <w:lang w:eastAsia="ja-JP"/>
              </w:rPr>
            </w:pPr>
            <w:r>
              <w:rPr>
                <w:lang w:eastAsia="ja-JP"/>
              </w:rPr>
              <w:t>PICS</w:t>
            </w:r>
          </w:p>
        </w:tc>
        <w:tc>
          <w:tcPr>
            <w:tcW w:w="7304" w:type="dxa"/>
          </w:tcPr>
          <w:p w14:paraId="67A4F314" w14:textId="77777777" w:rsidR="002E5FA9" w:rsidRDefault="002E5FA9">
            <w:pPr>
              <w:pStyle w:val="Body"/>
              <w:rPr>
                <w:lang w:eastAsia="ja-JP"/>
              </w:rPr>
            </w:pPr>
            <w:r>
              <w:rPr>
                <w:lang w:eastAsia="ja-JP"/>
              </w:rPr>
              <w:t>Protocol Implementation Conformance Statement</w:t>
            </w:r>
          </w:p>
        </w:tc>
      </w:tr>
      <w:tr w:rsidR="002E5FA9" w14:paraId="0503F69F" w14:textId="77777777">
        <w:tc>
          <w:tcPr>
            <w:tcW w:w="1219" w:type="dxa"/>
          </w:tcPr>
          <w:p w14:paraId="41BE3D47" w14:textId="77777777" w:rsidR="002E5FA9" w:rsidRDefault="002E5FA9">
            <w:pPr>
              <w:pStyle w:val="Body"/>
              <w:rPr>
                <w:lang w:eastAsia="ja-JP"/>
              </w:rPr>
            </w:pPr>
            <w:r>
              <w:rPr>
                <w:lang w:eastAsia="ja-JP"/>
              </w:rPr>
              <w:t>RFD</w:t>
            </w:r>
          </w:p>
        </w:tc>
        <w:tc>
          <w:tcPr>
            <w:tcW w:w="7304" w:type="dxa"/>
          </w:tcPr>
          <w:p w14:paraId="3A41AFD9" w14:textId="77777777" w:rsidR="002E5FA9" w:rsidRDefault="002E5FA9">
            <w:pPr>
              <w:pStyle w:val="Body"/>
              <w:rPr>
                <w:lang w:eastAsia="ja-JP"/>
              </w:rPr>
            </w:pPr>
            <w:r>
              <w:rPr>
                <w:lang w:eastAsia="ja-JP"/>
              </w:rPr>
              <w:t>IEEE 802.15.4 Reduced Function Device</w:t>
            </w:r>
          </w:p>
        </w:tc>
      </w:tr>
    </w:tbl>
    <w:p w14:paraId="0418DCA0" w14:textId="77777777" w:rsidR="00352BD4" w:rsidRDefault="00352BD4">
      <w:pPr>
        <w:pStyle w:val="Body"/>
        <w:rPr>
          <w:lang w:eastAsia="ja-JP"/>
        </w:rPr>
      </w:pPr>
    </w:p>
    <w:p w14:paraId="48D495B4" w14:textId="77777777" w:rsidR="00352BD4" w:rsidRDefault="00352BD4">
      <w:pPr>
        <w:pStyle w:val="Heading1"/>
      </w:pPr>
      <w:bookmarkStart w:id="27" w:name="_Toc454724763"/>
      <w:r>
        <w:lastRenderedPageBreak/>
        <w:t>General description</w:t>
      </w:r>
      <w:bookmarkEnd w:id="27"/>
    </w:p>
    <w:p w14:paraId="1E800158" w14:textId="77777777" w:rsidR="00352BD4" w:rsidRDefault="00352BD4">
      <w:pPr>
        <w:pStyle w:val="Body"/>
        <w:rPr>
          <w:lang w:eastAsia="ja-JP"/>
        </w:rPr>
      </w:pPr>
      <w:r>
        <w:rPr>
          <w:lang w:eastAsia="ja-JP"/>
        </w:rPr>
        <w:t>The sections in this document are:</w:t>
      </w:r>
    </w:p>
    <w:p w14:paraId="2FC0567A"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00C24111"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3746EC3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36E1A971"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284FF941" w14:textId="79466158" w:rsidR="00076667" w:rsidRDefault="00076667">
      <w:pPr>
        <w:pStyle w:val="Body"/>
        <w:rPr>
          <w:lang w:eastAsia="ja-JP"/>
        </w:rPr>
      </w:pPr>
      <w:r>
        <w:rPr>
          <w:lang w:eastAsia="ja-JP"/>
        </w:rPr>
        <w:t xml:space="preserve">Only one feature set is supported, ZigBee PRO.  Within this feature set, a device implements one or more device types and MUST adhere to all </w:t>
      </w:r>
      <w:r w:rsidR="00684367">
        <w:rPr>
          <w:lang w:eastAsia="ja-JP"/>
        </w:rPr>
        <w:t xml:space="preserve">the required </w:t>
      </w:r>
      <w:r>
        <w:rPr>
          <w:lang w:eastAsia="ja-JP"/>
        </w:rPr>
        <w:t xml:space="preserve">behavior covered by those device types.  </w:t>
      </w:r>
    </w:p>
    <w:p w14:paraId="1F19EA10" w14:textId="3F4F2642" w:rsidR="00DE72E3" w:rsidRDefault="00076667">
      <w:pPr>
        <w:pStyle w:val="Body"/>
        <w:rPr>
          <w:lang w:eastAsia="ja-JP"/>
        </w:rPr>
      </w:pPr>
      <w:r>
        <w:rPr>
          <w:lang w:eastAsia="ja-JP"/>
        </w:rPr>
        <w:t>Previous versions of this document included a ZigBee 2007 feature set.  That is no longer supported as of the R22 version of the core specification.</w:t>
      </w:r>
      <w:r w:rsidR="00DE72E3">
        <w:rPr>
          <w:lang w:eastAsia="ja-JP"/>
        </w:rPr>
        <w:t xml:space="preserve">  See section </w:t>
      </w:r>
      <w:r w:rsidR="00DE72E3">
        <w:rPr>
          <w:lang w:eastAsia="ja-JP"/>
        </w:rPr>
        <w:fldChar w:fldCharType="begin"/>
      </w:r>
      <w:r w:rsidR="00DE72E3">
        <w:rPr>
          <w:lang w:eastAsia="ja-JP"/>
        </w:rPr>
        <w:instrText xml:space="preserve"> REF _Ref490464173 \r \h </w:instrText>
      </w:r>
      <w:r w:rsidR="00DE72E3">
        <w:rPr>
          <w:lang w:eastAsia="ja-JP"/>
        </w:rPr>
      </w:r>
      <w:r w:rsidR="00DE72E3">
        <w:rPr>
          <w:lang w:eastAsia="ja-JP"/>
        </w:rPr>
        <w:fldChar w:fldCharType="separate"/>
      </w:r>
      <w:r w:rsidR="009F341A">
        <w:rPr>
          <w:lang w:eastAsia="ja-JP"/>
        </w:rPr>
        <w:t>7</w:t>
      </w:r>
      <w:r w:rsidR="00DE72E3">
        <w:rPr>
          <w:lang w:eastAsia="ja-JP"/>
        </w:rPr>
        <w:fldChar w:fldCharType="end"/>
      </w:r>
      <w:r w:rsidR="00DE72E3">
        <w:rPr>
          <w:lang w:eastAsia="ja-JP"/>
        </w:rPr>
        <w:t xml:space="preserve"> </w:t>
      </w:r>
      <w:r w:rsidR="00DE72E3">
        <w:rPr>
          <w:lang w:eastAsia="ja-JP"/>
        </w:rPr>
        <w:fldChar w:fldCharType="begin"/>
      </w:r>
      <w:r w:rsidR="00DE72E3">
        <w:rPr>
          <w:lang w:eastAsia="ja-JP"/>
        </w:rPr>
        <w:instrText xml:space="preserve"> REF _Ref490464159 \h </w:instrText>
      </w:r>
      <w:r w:rsidR="00DE72E3">
        <w:rPr>
          <w:lang w:eastAsia="ja-JP"/>
        </w:rPr>
      </w:r>
      <w:r w:rsidR="00DE72E3">
        <w:rPr>
          <w:lang w:eastAsia="ja-JP"/>
        </w:rPr>
        <w:fldChar w:fldCharType="separate"/>
      </w:r>
      <w:r w:rsidR="009F341A">
        <w:t>Functional description</w:t>
      </w:r>
      <w:r w:rsidR="00DE72E3">
        <w:rPr>
          <w:lang w:eastAsia="ja-JP"/>
        </w:rPr>
        <w:fldChar w:fldCharType="end"/>
      </w:r>
      <w:r w:rsidR="00DE72E3">
        <w:rPr>
          <w:lang w:eastAsia="ja-JP"/>
        </w:rPr>
        <w:t>.</w:t>
      </w:r>
    </w:p>
    <w:p w14:paraId="52C61C23" w14:textId="30633720" w:rsidR="00D26853" w:rsidRPr="0006377C" w:rsidRDefault="00076667">
      <w:pPr>
        <w:pStyle w:val="Body"/>
        <w:rPr>
          <w:lang w:eastAsia="ja-JP"/>
        </w:rPr>
      </w:pPr>
      <w:r>
        <w:rPr>
          <w:lang w:eastAsia="ja-JP"/>
        </w:rPr>
        <w:t xml:space="preserve">Sub </w:t>
      </w:r>
      <w:r w:rsidR="0082039A" w:rsidRPr="0006377C">
        <w:rPr>
          <w:lang w:eastAsia="ja-JP"/>
        </w:rPr>
        <w:t xml:space="preserve">GHz </w:t>
      </w:r>
      <w:r>
        <w:rPr>
          <w:lang w:eastAsia="ja-JP"/>
        </w:rPr>
        <w:t xml:space="preserve">support introduced in the R22 specification </w:t>
      </w:r>
      <w:r w:rsidR="0082039A" w:rsidRPr="0006377C">
        <w:rPr>
          <w:lang w:eastAsia="ja-JP"/>
        </w:rPr>
        <w:t xml:space="preserve">is targeted for Great Britain </w:t>
      </w:r>
      <w:r>
        <w:rPr>
          <w:lang w:eastAsia="ja-JP"/>
        </w:rPr>
        <w:t xml:space="preserve">Smart Energy </w:t>
      </w:r>
      <w:r w:rsidR="0082039A" w:rsidRPr="0006377C">
        <w:rPr>
          <w:lang w:eastAsia="ja-JP"/>
        </w:rPr>
        <w:t>deployment</w:t>
      </w:r>
      <w:r w:rsidR="00D26853" w:rsidRPr="0006377C">
        <w:rPr>
          <w:lang w:eastAsia="ja-JP"/>
        </w:rPr>
        <w:t>.</w:t>
      </w:r>
    </w:p>
    <w:p w14:paraId="15324CCD" w14:textId="1EEDAC5B" w:rsidR="00D26853" w:rsidRPr="0006377C" w:rsidRDefault="00D26853">
      <w:pPr>
        <w:pStyle w:val="Body"/>
        <w:rPr>
          <w:lang w:eastAsia="ja-JP"/>
        </w:rPr>
      </w:pPr>
      <w:r w:rsidRPr="0006377C">
        <w:rPr>
          <w:lang w:eastAsia="ja-JP"/>
        </w:rPr>
        <w:t xml:space="preserve">Green Power is only certifiable </w:t>
      </w:r>
      <w:r w:rsidR="00787E5D">
        <w:rPr>
          <w:lang w:eastAsia="ja-JP"/>
        </w:rPr>
        <w:t xml:space="preserve">or required </w:t>
      </w:r>
      <w:r w:rsidRPr="0006377C">
        <w:rPr>
          <w:lang w:eastAsia="ja-JP"/>
        </w:rPr>
        <w:t>on</w:t>
      </w:r>
      <w:r w:rsidR="00787E5D">
        <w:rPr>
          <w:lang w:eastAsia="ja-JP"/>
        </w:rPr>
        <w:t xml:space="preserve"> the</w:t>
      </w:r>
      <w:r w:rsidRPr="0006377C">
        <w:rPr>
          <w:lang w:eastAsia="ja-JP"/>
        </w:rPr>
        <w:t xml:space="preserve"> 2.4 GHz interface.</w:t>
      </w:r>
    </w:p>
    <w:p w14:paraId="45B8FF08"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651CB656" w14:textId="4AA8F407" w:rsidR="00A23611" w:rsidRPr="0006377C" w:rsidRDefault="003E66BB">
      <w:pPr>
        <w:pStyle w:val="Body"/>
        <w:rPr>
          <w:lang w:eastAsia="ja-JP"/>
        </w:rPr>
      </w:pPr>
      <w:r>
        <w:rPr>
          <w:lang w:eastAsia="ja-JP"/>
        </w:rPr>
        <w:t xml:space="preserve">Network </w:t>
      </w:r>
      <w:r w:rsidR="00A23611" w:rsidRPr="0006377C">
        <w:rPr>
          <w:lang w:eastAsia="ja-JP"/>
        </w:rPr>
        <w:t xml:space="preserve">Channel Manager is a function of the Multi-MAC (MM) Coordinator.. MM and 2.4 GHz devices SHALL detect a channel change via a keep alive method or other methods and properly form network on new Sub-GHz channel  and/or </w:t>
      </w:r>
      <w:r w:rsidR="00B531D3" w:rsidRPr="0006377C">
        <w:rPr>
          <w:lang w:eastAsia="ja-JP"/>
        </w:rPr>
        <w:t>on new</w:t>
      </w:r>
      <w:r w:rsidR="00A23611"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198BF8AE" w14:textId="77777777" w:rsidR="00352BD4" w:rsidRDefault="00352BD4">
      <w:pPr>
        <w:pStyle w:val="Heading1"/>
      </w:pPr>
      <w:bookmarkStart w:id="28" w:name="_Toc454724764"/>
      <w:r>
        <w:lastRenderedPageBreak/>
        <w:t>Knob settings</w:t>
      </w:r>
      <w:bookmarkEnd w:id="28"/>
    </w:p>
    <w:p w14:paraId="29CFF338" w14:textId="77777777" w:rsidR="00352BD4" w:rsidRDefault="00352BD4">
      <w:pPr>
        <w:pStyle w:val="Heading2"/>
        <w:rPr>
          <w:lang w:eastAsia="ja-JP"/>
        </w:rPr>
      </w:pPr>
      <w:bookmarkStart w:id="29" w:name="_Toc454724765"/>
      <w:r>
        <w:rPr>
          <w:lang w:eastAsia="ja-JP"/>
        </w:rPr>
        <w:t>Introduction</w:t>
      </w:r>
      <w:bookmarkEnd w:id="29"/>
    </w:p>
    <w:p w14:paraId="29B2742D" w14:textId="4E87BB6D"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9F341A">
        <w:rPr>
          <w:lang w:eastAsia="ja-JP"/>
        </w:rPr>
        <w:t>[R1]</w:t>
      </w:r>
      <w:r w:rsidR="00B51387">
        <w:rPr>
          <w:lang w:eastAsia="ja-JP"/>
        </w:rPr>
        <w:fldChar w:fldCharType="end"/>
      </w:r>
      <w:r w:rsidR="00DD5679">
        <w:rPr>
          <w:lang w:eastAsia="ja-JP"/>
        </w:rPr>
        <w:t>)</w:t>
      </w:r>
    </w:p>
    <w:p w14:paraId="3E1FAB1A"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FF3EC98" w14:textId="30C59E88"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9F341A">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9F341A">
        <w:t xml:space="preserve">Table </w:t>
      </w:r>
      <w:r w:rsidR="009F341A">
        <w:rPr>
          <w:noProof/>
        </w:rPr>
        <w:t>2</w:t>
      </w:r>
      <w:r w:rsidR="00B51387">
        <w:rPr>
          <w:lang w:eastAsia="ja-JP"/>
        </w:rPr>
        <w:fldChar w:fldCharType="end"/>
      </w:r>
      <w:r>
        <w:rPr>
          <w:lang w:eastAsia="ja-JP"/>
        </w:rPr>
        <w:t>.</w:t>
      </w:r>
    </w:p>
    <w:p w14:paraId="2BC86F7E" w14:textId="7BF67350" w:rsidR="00352BD4" w:rsidRDefault="00352BD4">
      <w:pPr>
        <w:pStyle w:val="Caption-Table"/>
      </w:pPr>
      <w:bookmarkStart w:id="32" w:name="_Ref108599802"/>
      <w:bookmarkStart w:id="33" w:name="_Ref117508107"/>
      <w:bookmarkStart w:id="34" w:name="_Ref117514021"/>
      <w:bookmarkStart w:id="35" w:name="_Toc449566725"/>
      <w:r>
        <w:t xml:space="preserve">Table </w:t>
      </w:r>
      <w:fldSimple w:instr=" SEQ Table \* ARABIC ">
        <w:r w:rsidR="009F341A">
          <w:rPr>
            <w:noProof/>
          </w:rPr>
          <w:t>2</w:t>
        </w:r>
      </w:fldSimple>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2BA76AE1" w14:textId="77777777" w:rsidTr="00724345">
        <w:trPr>
          <w:tblHeader/>
          <w:jc w:val="center"/>
        </w:trPr>
        <w:tc>
          <w:tcPr>
            <w:tcW w:w="2599" w:type="dxa"/>
            <w:tcBorders>
              <w:top w:val="single" w:sz="18" w:space="0" w:color="000000"/>
              <w:bottom w:val="single" w:sz="18" w:space="0" w:color="000000"/>
            </w:tcBorders>
            <w:shd w:val="clear" w:color="000000" w:fill="auto"/>
          </w:tcPr>
          <w:p w14:paraId="4369FA4F"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53B471C1"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4C7CD6C6"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C4845B7" w14:textId="77777777" w:rsidR="00901FD3" w:rsidRDefault="00901FD3">
            <w:pPr>
              <w:pStyle w:val="TableHeading"/>
            </w:pPr>
            <w:r>
              <w:t>Comments</w:t>
            </w:r>
          </w:p>
        </w:tc>
      </w:tr>
      <w:tr w:rsidR="00901FD3" w:rsidRPr="009F78BD" w14:paraId="17DF1792" w14:textId="77777777" w:rsidTr="00724345">
        <w:trPr>
          <w:cantSplit/>
          <w:trHeight w:val="911"/>
          <w:jc w:val="center"/>
        </w:trPr>
        <w:tc>
          <w:tcPr>
            <w:tcW w:w="2599" w:type="dxa"/>
            <w:vMerge w:val="restart"/>
          </w:tcPr>
          <w:p w14:paraId="50BBF4B5"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14:paraId="55A79BB8"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1A0DC520" w14:textId="4EA68716"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1D5029F4"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27663A80" w14:textId="659928F6"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9F341A" w:rsidRPr="00906AA3">
              <w:rPr>
                <w:sz w:val="16"/>
                <w:szCs w:val="16"/>
              </w:rPr>
              <w:t>[R9]</w:t>
            </w:r>
            <w:r w:rsidR="005905D7">
              <w:fldChar w:fldCharType="end"/>
            </w:r>
            <w:r w:rsidRPr="00901FD3">
              <w:rPr>
                <w:sz w:val="16"/>
                <w:szCs w:val="16"/>
              </w:rPr>
              <w:t xml:space="preserve"> in a non-beaconed network.</w:t>
            </w:r>
          </w:p>
        </w:tc>
      </w:tr>
      <w:tr w:rsidR="00901FD3" w:rsidRPr="00B12960" w14:paraId="55999002" w14:textId="77777777" w:rsidTr="00724345">
        <w:trPr>
          <w:cantSplit/>
          <w:trHeight w:val="248"/>
          <w:jc w:val="center"/>
        </w:trPr>
        <w:tc>
          <w:tcPr>
            <w:tcW w:w="2599" w:type="dxa"/>
            <w:vMerge/>
          </w:tcPr>
          <w:p w14:paraId="6497F20F" w14:textId="77777777" w:rsidR="00901FD3" w:rsidRPr="00901FD3" w:rsidRDefault="00901FD3">
            <w:pPr>
              <w:pStyle w:val="Body"/>
              <w:rPr>
                <w:i/>
                <w:sz w:val="16"/>
                <w:szCs w:val="16"/>
              </w:rPr>
            </w:pPr>
          </w:p>
        </w:tc>
        <w:tc>
          <w:tcPr>
            <w:tcW w:w="2364" w:type="dxa"/>
            <w:vMerge/>
          </w:tcPr>
          <w:p w14:paraId="342E283B" w14:textId="77777777" w:rsidR="00901FD3" w:rsidRPr="00901FD3" w:rsidRDefault="00901FD3">
            <w:pPr>
              <w:pStyle w:val="Body"/>
              <w:rPr>
                <w:sz w:val="16"/>
                <w:szCs w:val="16"/>
              </w:rPr>
            </w:pPr>
          </w:p>
        </w:tc>
        <w:tc>
          <w:tcPr>
            <w:tcW w:w="642" w:type="dxa"/>
            <w:textDirection w:val="btLr"/>
            <w:vAlign w:val="center"/>
          </w:tcPr>
          <w:p w14:paraId="69CA1FC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A32B013" w14:textId="77777777" w:rsidR="00901FD3" w:rsidRPr="00901FD3" w:rsidRDefault="00901FD3">
            <w:pPr>
              <w:pStyle w:val="Body"/>
              <w:rPr>
                <w:sz w:val="16"/>
                <w:szCs w:val="16"/>
              </w:rPr>
            </w:pPr>
          </w:p>
        </w:tc>
      </w:tr>
      <w:tr w:rsidR="00901FD3" w:rsidRPr="00901FD3" w14:paraId="05A83A30" w14:textId="77777777" w:rsidTr="00724345">
        <w:trPr>
          <w:cantSplit/>
          <w:trHeight w:val="1043"/>
          <w:jc w:val="center"/>
        </w:trPr>
        <w:tc>
          <w:tcPr>
            <w:tcW w:w="2599" w:type="dxa"/>
            <w:vMerge w:val="restart"/>
          </w:tcPr>
          <w:p w14:paraId="7F368506"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699A3163"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5B6586B1" w14:textId="3FC55AA1"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60ED2B6F"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3DC263B" w14:textId="77777777" w:rsidTr="00724345">
        <w:trPr>
          <w:cantSplit/>
          <w:trHeight w:val="1188"/>
          <w:jc w:val="center"/>
        </w:trPr>
        <w:tc>
          <w:tcPr>
            <w:tcW w:w="2599" w:type="dxa"/>
            <w:vMerge/>
            <w:tcBorders>
              <w:bottom w:val="single" w:sz="18" w:space="0" w:color="000000"/>
            </w:tcBorders>
          </w:tcPr>
          <w:p w14:paraId="21CCF664" w14:textId="77777777" w:rsidR="00901FD3" w:rsidRPr="00901FD3" w:rsidRDefault="00901FD3">
            <w:pPr>
              <w:pStyle w:val="Body"/>
              <w:rPr>
                <w:i/>
                <w:sz w:val="16"/>
                <w:szCs w:val="16"/>
              </w:rPr>
            </w:pPr>
          </w:p>
        </w:tc>
        <w:tc>
          <w:tcPr>
            <w:tcW w:w="2364" w:type="dxa"/>
            <w:vMerge/>
            <w:tcBorders>
              <w:bottom w:val="single" w:sz="18" w:space="0" w:color="000000"/>
            </w:tcBorders>
          </w:tcPr>
          <w:p w14:paraId="4F152196"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78B6475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3DCACC1" w14:textId="77777777" w:rsidR="00901FD3" w:rsidRPr="00901FD3" w:rsidRDefault="00901FD3">
            <w:pPr>
              <w:pStyle w:val="Body"/>
              <w:rPr>
                <w:sz w:val="16"/>
                <w:szCs w:val="16"/>
              </w:rPr>
            </w:pPr>
          </w:p>
        </w:tc>
      </w:tr>
    </w:tbl>
    <w:p w14:paraId="6FB36F29" w14:textId="77777777" w:rsidR="00352BD4" w:rsidRDefault="00352BD4">
      <w:pPr>
        <w:pStyle w:val="Heading2"/>
        <w:rPr>
          <w:lang w:eastAsia="ja-JP"/>
        </w:rPr>
      </w:pPr>
      <w:bookmarkStart w:id="38" w:name="_Toc454724767"/>
      <w:r>
        <w:rPr>
          <w:lang w:eastAsia="ja-JP"/>
        </w:rPr>
        <w:t>Application settings</w:t>
      </w:r>
      <w:bookmarkEnd w:id="38"/>
    </w:p>
    <w:p w14:paraId="51BC6DE8" w14:textId="1AAC8E1D"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9F341A">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9F341A">
        <w:t xml:space="preserve">Table </w:t>
      </w:r>
      <w:r w:rsidR="009F341A">
        <w:rPr>
          <w:noProof/>
        </w:rPr>
        <w:t>3</w:t>
      </w:r>
      <w:r w:rsidR="00B51387">
        <w:rPr>
          <w:lang w:eastAsia="ja-JP"/>
        </w:rPr>
        <w:fldChar w:fldCharType="end"/>
      </w:r>
      <w:r>
        <w:rPr>
          <w:lang w:eastAsia="ja-JP"/>
        </w:rPr>
        <w:t>.</w:t>
      </w:r>
    </w:p>
    <w:p w14:paraId="44D13A6B" w14:textId="764AD2E2" w:rsidR="00901FD3" w:rsidRDefault="00901FD3" w:rsidP="00901FD3">
      <w:pPr>
        <w:pStyle w:val="Caption-Table"/>
      </w:pPr>
      <w:bookmarkStart w:id="39" w:name="_Ref194995721"/>
      <w:bookmarkStart w:id="40" w:name="_Toc449566726"/>
      <w:r>
        <w:t xml:space="preserve">Table </w:t>
      </w:r>
      <w:fldSimple w:instr=" SEQ Table \* ARABIC ">
        <w:r w:rsidR="009F341A">
          <w:rPr>
            <w:noProof/>
          </w:rPr>
          <w:t>3</w:t>
        </w:r>
      </w:fldSimple>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7B54CC3E" w14:textId="77777777" w:rsidTr="00724345">
        <w:trPr>
          <w:tblHeader/>
          <w:jc w:val="center"/>
        </w:trPr>
        <w:tc>
          <w:tcPr>
            <w:tcW w:w="2599" w:type="dxa"/>
            <w:tcBorders>
              <w:top w:val="single" w:sz="18" w:space="0" w:color="000000"/>
              <w:bottom w:val="single" w:sz="18" w:space="0" w:color="000000"/>
            </w:tcBorders>
            <w:shd w:val="clear" w:color="000000" w:fill="auto"/>
          </w:tcPr>
          <w:p w14:paraId="29BAEC3F"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0305EA68"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14FE5021" w14:textId="77777777" w:rsidR="009F78BD" w:rsidRDefault="009F78BD" w:rsidP="00B67C95">
            <w:pPr>
              <w:pStyle w:val="TableHeading"/>
            </w:pPr>
            <w:r>
              <w:t>Comments</w:t>
            </w:r>
          </w:p>
        </w:tc>
      </w:tr>
      <w:tr w:rsidR="00901FD3" w:rsidRPr="00901FD3" w14:paraId="2BD1CC1B" w14:textId="77777777" w:rsidTr="00724345">
        <w:trPr>
          <w:cantSplit/>
          <w:trHeight w:val="911"/>
          <w:jc w:val="center"/>
        </w:trPr>
        <w:tc>
          <w:tcPr>
            <w:tcW w:w="2599" w:type="dxa"/>
            <w:vMerge w:val="restart"/>
          </w:tcPr>
          <w:p w14:paraId="7F2C5796"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6329197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AC1D8F2" w14:textId="1132B698"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39AC8E09"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1B462830" w14:textId="77777777" w:rsidTr="00724345">
        <w:trPr>
          <w:cantSplit/>
          <w:trHeight w:val="963"/>
          <w:jc w:val="center"/>
        </w:trPr>
        <w:tc>
          <w:tcPr>
            <w:tcW w:w="2599" w:type="dxa"/>
            <w:vMerge/>
          </w:tcPr>
          <w:p w14:paraId="2A9003AC" w14:textId="77777777" w:rsidR="00901FD3" w:rsidRPr="00901FD3" w:rsidRDefault="00901FD3" w:rsidP="00B67C95">
            <w:pPr>
              <w:pStyle w:val="Body"/>
              <w:rPr>
                <w:i/>
                <w:sz w:val="16"/>
                <w:szCs w:val="16"/>
              </w:rPr>
            </w:pPr>
          </w:p>
        </w:tc>
        <w:tc>
          <w:tcPr>
            <w:tcW w:w="2364" w:type="dxa"/>
            <w:vMerge/>
          </w:tcPr>
          <w:p w14:paraId="71E9AB7B" w14:textId="77777777" w:rsidR="00901FD3" w:rsidRPr="00901FD3" w:rsidRDefault="00901FD3" w:rsidP="00B67C95">
            <w:pPr>
              <w:pStyle w:val="Body"/>
              <w:rPr>
                <w:sz w:val="16"/>
                <w:szCs w:val="16"/>
              </w:rPr>
            </w:pPr>
          </w:p>
        </w:tc>
        <w:tc>
          <w:tcPr>
            <w:tcW w:w="642" w:type="dxa"/>
            <w:textDirection w:val="btLr"/>
            <w:vAlign w:val="center"/>
          </w:tcPr>
          <w:p w14:paraId="2C649142"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29256952" w14:textId="77777777" w:rsidR="00901FD3" w:rsidRPr="00901FD3" w:rsidRDefault="00901FD3" w:rsidP="00B67C95">
            <w:pPr>
              <w:pStyle w:val="Body"/>
              <w:rPr>
                <w:sz w:val="16"/>
                <w:szCs w:val="16"/>
              </w:rPr>
            </w:pPr>
          </w:p>
        </w:tc>
      </w:tr>
      <w:tr w:rsidR="00901FD3" w:rsidRPr="00901FD3" w14:paraId="043D2371" w14:textId="77777777" w:rsidTr="00724345">
        <w:trPr>
          <w:cantSplit/>
          <w:trHeight w:val="1043"/>
          <w:jc w:val="center"/>
        </w:trPr>
        <w:tc>
          <w:tcPr>
            <w:tcW w:w="2599" w:type="dxa"/>
            <w:vMerge w:val="restart"/>
          </w:tcPr>
          <w:p w14:paraId="6D807228"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73A855A0"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1BE9C6F3" w14:textId="7FDF2504"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72821A70" w14:textId="77777777" w:rsidR="00901FD3" w:rsidRPr="00901FD3" w:rsidRDefault="00901FD3" w:rsidP="00B67C95">
            <w:pPr>
              <w:pStyle w:val="Body"/>
              <w:rPr>
                <w:sz w:val="16"/>
                <w:szCs w:val="16"/>
              </w:rPr>
            </w:pPr>
          </w:p>
        </w:tc>
      </w:tr>
      <w:tr w:rsidR="00901FD3" w:rsidRPr="00B12960" w14:paraId="347FAAFA" w14:textId="77777777" w:rsidTr="00724345">
        <w:trPr>
          <w:cantSplit/>
          <w:trHeight w:val="1188"/>
          <w:jc w:val="center"/>
        </w:trPr>
        <w:tc>
          <w:tcPr>
            <w:tcW w:w="2599" w:type="dxa"/>
            <w:vMerge/>
            <w:tcBorders>
              <w:bottom w:val="single" w:sz="18" w:space="0" w:color="000000"/>
            </w:tcBorders>
          </w:tcPr>
          <w:p w14:paraId="38855721"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6C65DA"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4F8C465E"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3746CD3" w14:textId="77777777" w:rsidR="00901FD3" w:rsidRPr="00901FD3" w:rsidRDefault="00901FD3" w:rsidP="00B67C95">
            <w:pPr>
              <w:pStyle w:val="Body"/>
              <w:rPr>
                <w:sz w:val="16"/>
                <w:szCs w:val="16"/>
              </w:rPr>
            </w:pPr>
          </w:p>
        </w:tc>
      </w:tr>
    </w:tbl>
    <w:p w14:paraId="20CF07DF"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416DC1B1" w14:textId="626F2C6C"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9F341A">
        <w:t xml:space="preserve">Table </w:t>
      </w:r>
      <w:r w:rsidR="009F341A">
        <w:rPr>
          <w:noProof/>
        </w:rPr>
        <w:t>4</w:t>
      </w:r>
      <w:r w:rsidR="00B51387">
        <w:rPr>
          <w:lang w:eastAsia="ja-JP"/>
        </w:rPr>
        <w:fldChar w:fldCharType="end"/>
      </w:r>
      <w:r>
        <w:rPr>
          <w:lang w:eastAsia="ja-JP"/>
        </w:rPr>
        <w:t>.</w:t>
      </w:r>
    </w:p>
    <w:p w14:paraId="2AAC6850" w14:textId="3B98DFB3" w:rsidR="00B67C95" w:rsidRDefault="00B67C95" w:rsidP="00B67C95">
      <w:pPr>
        <w:pStyle w:val="Caption-Table"/>
      </w:pPr>
      <w:bookmarkStart w:id="43" w:name="_Ref194995722"/>
      <w:bookmarkStart w:id="44" w:name="_Toc449566727"/>
      <w:r>
        <w:t xml:space="preserve">Table </w:t>
      </w:r>
      <w:fldSimple w:instr=" SEQ Table \* ARABIC ">
        <w:r w:rsidR="009F341A">
          <w:rPr>
            <w:noProof/>
          </w:rPr>
          <w:t>4</w:t>
        </w:r>
      </w:fldSimple>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1561482" w14:textId="77777777" w:rsidTr="009F78BD">
        <w:trPr>
          <w:tblHeader/>
          <w:jc w:val="center"/>
        </w:trPr>
        <w:tc>
          <w:tcPr>
            <w:tcW w:w="2599" w:type="dxa"/>
            <w:tcBorders>
              <w:top w:val="single" w:sz="18" w:space="0" w:color="000000"/>
              <w:bottom w:val="single" w:sz="18" w:space="0" w:color="000000"/>
            </w:tcBorders>
            <w:shd w:val="clear" w:color="000000" w:fill="auto"/>
          </w:tcPr>
          <w:p w14:paraId="332A83B4"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10B648A"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D1CB4F0" w14:textId="77777777" w:rsidR="009F78BD" w:rsidRDefault="009F78BD" w:rsidP="00B67C95">
            <w:pPr>
              <w:pStyle w:val="TableHeading"/>
            </w:pPr>
            <w:r>
              <w:t>Comments</w:t>
            </w:r>
          </w:p>
        </w:tc>
      </w:tr>
      <w:tr w:rsidR="00B67C95" w:rsidRPr="00901FD3" w14:paraId="2E6B7D6B" w14:textId="77777777" w:rsidTr="00B67C95">
        <w:trPr>
          <w:cantSplit/>
          <w:trHeight w:val="911"/>
          <w:jc w:val="center"/>
        </w:trPr>
        <w:tc>
          <w:tcPr>
            <w:tcW w:w="2599" w:type="dxa"/>
            <w:vMerge w:val="restart"/>
          </w:tcPr>
          <w:p w14:paraId="1E5DA2D9"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093D11F0"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06E5D306" w14:textId="733F4093" w:rsidR="00B67C95" w:rsidRPr="00901FD3" w:rsidRDefault="00B67C95" w:rsidP="00B67C95">
            <w:pPr>
              <w:pStyle w:val="Body"/>
              <w:keepNext/>
              <w:spacing w:before="0" w:after="0"/>
              <w:ind w:left="113" w:right="113"/>
              <w:jc w:val="center"/>
              <w:rPr>
                <w:b/>
                <w:color w:val="CC0066"/>
                <w:sz w:val="16"/>
                <w:szCs w:val="16"/>
                <w:lang w:val="nl-NL" w:eastAsia="ja-JP"/>
              </w:rPr>
            </w:pPr>
          </w:p>
        </w:tc>
        <w:tc>
          <w:tcPr>
            <w:tcW w:w="3808" w:type="dxa"/>
            <w:shd w:val="clear" w:color="auto" w:fill="auto"/>
          </w:tcPr>
          <w:p w14:paraId="285A61ED" w14:textId="546F6F1F" w:rsidR="00B67C95" w:rsidRPr="00901FD3" w:rsidRDefault="00B67C95" w:rsidP="00B67C95">
            <w:pPr>
              <w:pStyle w:val="Body"/>
              <w:rPr>
                <w:sz w:val="16"/>
                <w:szCs w:val="16"/>
              </w:rPr>
            </w:pPr>
          </w:p>
        </w:tc>
      </w:tr>
      <w:tr w:rsidR="00B67C95" w:rsidRPr="00B67C95" w14:paraId="16012F26" w14:textId="77777777" w:rsidTr="00B67C95">
        <w:trPr>
          <w:cantSplit/>
          <w:trHeight w:val="963"/>
          <w:jc w:val="center"/>
        </w:trPr>
        <w:tc>
          <w:tcPr>
            <w:tcW w:w="2599" w:type="dxa"/>
            <w:vMerge/>
          </w:tcPr>
          <w:p w14:paraId="6CB72DD0" w14:textId="77777777" w:rsidR="00B67C95" w:rsidRPr="00901FD3" w:rsidRDefault="00B67C95" w:rsidP="00B67C95">
            <w:pPr>
              <w:pStyle w:val="Body"/>
              <w:rPr>
                <w:i/>
                <w:sz w:val="16"/>
                <w:szCs w:val="16"/>
              </w:rPr>
            </w:pPr>
          </w:p>
        </w:tc>
        <w:tc>
          <w:tcPr>
            <w:tcW w:w="2453" w:type="dxa"/>
            <w:vMerge/>
          </w:tcPr>
          <w:p w14:paraId="4A656A64" w14:textId="77777777" w:rsidR="00B67C95" w:rsidRPr="00901FD3" w:rsidRDefault="00B67C95" w:rsidP="00B67C95">
            <w:pPr>
              <w:pStyle w:val="Body"/>
              <w:rPr>
                <w:sz w:val="16"/>
                <w:szCs w:val="16"/>
              </w:rPr>
            </w:pPr>
          </w:p>
        </w:tc>
        <w:tc>
          <w:tcPr>
            <w:tcW w:w="553" w:type="dxa"/>
            <w:textDirection w:val="btLr"/>
            <w:vAlign w:val="center"/>
          </w:tcPr>
          <w:p w14:paraId="2FAF5279"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73FBC51E" w14:textId="77777777" w:rsidR="00B67C95" w:rsidRPr="00B67C95" w:rsidRDefault="00B67C95" w:rsidP="00B67C95">
            <w:pPr>
              <w:pStyle w:val="Body"/>
              <w:rPr>
                <w:sz w:val="16"/>
                <w:szCs w:val="16"/>
              </w:rPr>
            </w:pPr>
            <w:r w:rsidRPr="00B67C95">
              <w:rPr>
                <w:sz w:val="16"/>
                <w:szCs w:val="16"/>
              </w:rPr>
              <w:t>Where AES Encrypt/Decrypt times = 200ms, and</w:t>
            </w:r>
          </w:p>
          <w:p w14:paraId="1CC615F3"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7644BD1A" w14:textId="77777777" w:rsidR="0082717D" w:rsidRDefault="0082717D" w:rsidP="0082717D">
            <w:pPr>
              <w:spacing w:line="184" w:lineRule="exact"/>
              <w:ind w:left="100" w:right="35"/>
              <w:jc w:val="both"/>
              <w:rPr>
                <w:sz w:val="16"/>
                <w:szCs w:val="16"/>
              </w:rPr>
            </w:pPr>
          </w:p>
          <w:p w14:paraId="461786A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0F94B5D1" w14:textId="77777777" w:rsidR="00B67C95" w:rsidRPr="00B67C95" w:rsidRDefault="00B67C95" w:rsidP="00B67C95">
            <w:pPr>
              <w:pStyle w:val="Body"/>
              <w:rPr>
                <w:sz w:val="16"/>
                <w:szCs w:val="16"/>
              </w:rPr>
            </w:pPr>
          </w:p>
          <w:p w14:paraId="570FD8E8"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467A89BD" w14:textId="77777777" w:rsidR="00B67C95" w:rsidRDefault="00B67C95">
      <w:pPr>
        <w:pStyle w:val="Body"/>
        <w:rPr>
          <w:lang w:eastAsia="ja-JP"/>
        </w:rPr>
      </w:pPr>
    </w:p>
    <w:p w14:paraId="6602F5B1" w14:textId="77777777" w:rsidR="00C50C9E" w:rsidRDefault="00C50C9E" w:rsidP="00C50C9E">
      <w:pPr>
        <w:pStyle w:val="Heading1"/>
      </w:pPr>
      <w:bookmarkStart w:id="45" w:name="_Toc454724769"/>
      <w:bookmarkStart w:id="46" w:name="_Ref490464159"/>
      <w:bookmarkStart w:id="47" w:name="_Ref490464173"/>
      <w:r>
        <w:lastRenderedPageBreak/>
        <w:t>Functional description</w:t>
      </w:r>
      <w:bookmarkEnd w:id="45"/>
      <w:bookmarkEnd w:id="46"/>
      <w:bookmarkEnd w:id="47"/>
    </w:p>
    <w:p w14:paraId="1A9885EF" w14:textId="5206E20F"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9F341A" w:rsidRPr="00906AA3">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6856D440" w14:textId="77777777" w:rsidR="00C50C9E" w:rsidRDefault="00C50C9E" w:rsidP="00C50C9E">
      <w:pPr>
        <w:pStyle w:val="Heading2"/>
        <w:rPr>
          <w:lang w:val="en-GB"/>
        </w:rPr>
      </w:pPr>
      <w:bookmarkStart w:id="48" w:name="_Toc454724770"/>
      <w:r>
        <w:rPr>
          <w:lang w:val="en-GB"/>
        </w:rPr>
        <w:t>Device roles</w:t>
      </w:r>
      <w:bookmarkEnd w:id="48"/>
    </w:p>
    <w:p w14:paraId="66197E74" w14:textId="51460DED" w:rsidR="00C50C9E" w:rsidRDefault="00C50C9E" w:rsidP="00C50C9E">
      <w:pPr>
        <w:pStyle w:val="Body"/>
        <w:rPr>
          <w:lang w:val="en-GB"/>
        </w:rPr>
      </w:pPr>
      <w:r>
        <w:rPr>
          <w:lang w:val="en-GB"/>
        </w:rPr>
        <w:t>The basic roles performed by devices in ZigBee-P</w:t>
      </w:r>
      <w:r w:rsidR="007501AC">
        <w:rPr>
          <w:lang w:val="en-GB"/>
        </w:rPr>
        <w:t>RO</w:t>
      </w:r>
      <w:r>
        <w:rPr>
          <w:lang w:val="en-GB"/>
        </w:rPr>
        <w:t xml:space="preserve"> networks are determined by their device type:</w:t>
      </w:r>
    </w:p>
    <w:p w14:paraId="7B1514DC" w14:textId="07912E18"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 xml:space="preserve">With respect to binding, the ZigBee coordinator </w:t>
      </w:r>
      <w:r w:rsidR="00BD46E4">
        <w:rPr>
          <w:lang w:val="en-GB"/>
        </w:rPr>
        <w:t xml:space="preserve">may </w:t>
      </w:r>
      <w:r w:rsidR="00BD4931" w:rsidRPr="00BD4931">
        <w:rPr>
          <w:lang w:val="en-GB"/>
        </w:rPr>
        <w:t>handle end device bind request on behalf of all end devices in the network but is not expected to be a global binding repository for the network.</w:t>
      </w:r>
    </w:p>
    <w:p w14:paraId="72CE2B43"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6A5EA68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C28106A" w14:textId="4CBC8F87" w:rsidR="00C50C9E" w:rsidRDefault="00C50C9E" w:rsidP="00C50C9E">
      <w:pPr>
        <w:pStyle w:val="Body"/>
        <w:rPr>
          <w:lang w:val="en-GB"/>
        </w:rPr>
      </w:pPr>
      <w:r>
        <w:rPr>
          <w:lang w:val="en-GB"/>
        </w:rPr>
        <w:t>Under the ZigBee-P</w:t>
      </w:r>
      <w:r w:rsidR="007501AC">
        <w:rPr>
          <w:lang w:val="en-GB"/>
        </w:rPr>
        <w:t>RO</w:t>
      </w:r>
      <w:r>
        <w:rPr>
          <w:lang w:val="en-GB"/>
        </w:rPr>
        <w:t xml:space="preserve"> </w:t>
      </w:r>
      <w:r w:rsidR="00A57E85">
        <w:rPr>
          <w:lang w:val="en-GB"/>
        </w:rPr>
        <w:t>feature set</w:t>
      </w:r>
      <w:r>
        <w:rPr>
          <w:lang w:val="en-GB"/>
        </w:rPr>
        <w:t>, all devices are expected to manage their own binding tables if they use binding tables.</w:t>
      </w:r>
    </w:p>
    <w:p w14:paraId="380A9E41" w14:textId="19587480" w:rsidR="00646FB0" w:rsidRPr="00C25112" w:rsidRDefault="00AD3A5F" w:rsidP="00646FB0">
      <w:pPr>
        <w:pStyle w:val="Body"/>
      </w:pPr>
      <w:r>
        <w:rPr>
          <w:lang w:eastAsia="ja-JP"/>
        </w:rPr>
        <w:t>O</w:t>
      </w:r>
      <w:r w:rsidR="00646FB0">
        <w:rPr>
          <w:lang w:eastAsia="ja-JP"/>
        </w:rPr>
        <w:t>nly one ZigBee MB coordinator is supported</w:t>
      </w:r>
      <w:r w:rsidR="008E7AD9">
        <w:rPr>
          <w:lang w:eastAsia="ja-JP"/>
        </w:rPr>
        <w:t xml:space="preserve"> per HAN network</w:t>
      </w:r>
      <w:r w:rsidR="00646FB0">
        <w:rPr>
          <w:lang w:eastAsia="ja-JP"/>
        </w:rPr>
        <w:t xml:space="preserve"> and no ZigBee MB or sub GHz routers are supported to simplify</w:t>
      </w:r>
      <w:r>
        <w:rPr>
          <w:lang w:eastAsia="ja-JP"/>
        </w:rPr>
        <w:t xml:space="preserve"> network architecture</w:t>
      </w:r>
      <w:r w:rsidR="00646FB0">
        <w:rPr>
          <w:lang w:eastAsia="ja-JP"/>
        </w:rPr>
        <w:t xml:space="preserve">. </w:t>
      </w:r>
    </w:p>
    <w:p w14:paraId="0A660519" w14:textId="77777777" w:rsidR="00C25112" w:rsidRPr="00C25112" w:rsidRDefault="00C25112" w:rsidP="00C25112">
      <w:pPr>
        <w:pStyle w:val="Body"/>
      </w:pPr>
    </w:p>
    <w:p w14:paraId="06DE4FA0" w14:textId="4263DE33" w:rsidR="00C25112" w:rsidRDefault="00AD3A5F" w:rsidP="00C25112">
      <w:pPr>
        <w:pStyle w:val="Heading2"/>
        <w:rPr>
          <w:lang w:val="en-GB"/>
        </w:rPr>
      </w:pPr>
      <w:bookmarkStart w:id="49" w:name="_Ref490464092"/>
      <w:r>
        <w:rPr>
          <w:lang w:val="en-GB"/>
        </w:rPr>
        <w:t>Legacy ZigBee Feature Set</w:t>
      </w:r>
      <w:bookmarkEnd w:id="49"/>
    </w:p>
    <w:p w14:paraId="19A161CD" w14:textId="77777777" w:rsidR="00AD3A5F" w:rsidRDefault="00AD3A5F" w:rsidP="00C25112">
      <w:pPr>
        <w:pStyle w:val="Body"/>
      </w:pPr>
      <w:r>
        <w:t xml:space="preserve">Previous versions of this document describe a </w:t>
      </w:r>
      <w:r w:rsidR="00DE72E3">
        <w:t>“</w:t>
      </w:r>
      <w:r>
        <w:t>ZigBee Feature Set</w:t>
      </w:r>
      <w:r w:rsidR="00DE72E3">
        <w:t>”</w:t>
      </w:r>
      <w:r>
        <w:t xml:space="preserve"> that was different than the ZigBee </w:t>
      </w:r>
      <w:r w:rsidRPr="00906AA3">
        <w:rPr>
          <w:b/>
          <w:i/>
        </w:rPr>
        <w:t>Pro</w:t>
      </w:r>
      <w:r>
        <w:t xml:space="preserve"> Feature set.  </w:t>
      </w:r>
      <w:r w:rsidR="00DE72E3">
        <w:t>The “ZigBee</w:t>
      </w:r>
      <w:r>
        <w:t xml:space="preserve"> feature set</w:t>
      </w:r>
      <w:r w:rsidR="00DE72E3">
        <w:t>”</w:t>
      </w:r>
      <w:r>
        <w:t xml:space="preserve"> is no longer supported and will now be known as the </w:t>
      </w:r>
      <w:r w:rsidRPr="00906AA3">
        <w:rPr>
          <w:b/>
        </w:rPr>
        <w:t>Legacy ZigBee Feature set</w:t>
      </w:r>
      <w:r>
        <w:t xml:space="preserve"> for clarity</w:t>
      </w:r>
      <w:r w:rsidR="00DE72E3">
        <w:t xml:space="preserve"> throughout the rest of this document</w:t>
      </w:r>
      <w:r>
        <w:t xml:space="preserve">.  </w:t>
      </w:r>
    </w:p>
    <w:p w14:paraId="5F31C38C" w14:textId="23C701AF" w:rsidR="000D36D0" w:rsidRDefault="00C25112" w:rsidP="00C25112">
      <w:pPr>
        <w:pStyle w:val="Body"/>
      </w:pPr>
      <w:r>
        <w:t>Devices implementing the</w:t>
      </w:r>
      <w:r w:rsidR="00DE72E3">
        <w:t xml:space="preserve"> Legacy</w:t>
      </w:r>
      <w:r>
        <w:t xml:space="preserve"> ZigBee </w:t>
      </w:r>
      <w:r w:rsidR="00A57E85">
        <w:t>feature set</w:t>
      </w:r>
      <w:r>
        <w:t xml:space="preserve"> will advertise a </w:t>
      </w:r>
      <w:r w:rsidR="00A57E85">
        <w:t>feature set</w:t>
      </w:r>
      <w:r>
        <w:t xml:space="preserve"> identifier of 1 in their beacon payloads. In general, such devices will seek out and join networks in which the ZigBee coordinator</w:t>
      </w:r>
      <w:r w:rsidR="000D36D0">
        <w:t xml:space="preserve"> (Centralized network)</w:t>
      </w:r>
      <w:r>
        <w:t xml:space="preserve"> and all ZigBee routers implement the </w:t>
      </w:r>
      <w:r w:rsidR="003D3A33">
        <w:t xml:space="preserve">Legacy </w:t>
      </w:r>
      <w:r>
        <w:t xml:space="preserve">ZigBee </w:t>
      </w:r>
      <w:r w:rsidR="00A57E85">
        <w:t>feature set</w:t>
      </w:r>
      <w:r>
        <w:t xml:space="preserve"> and advertise this fact by placing a </w:t>
      </w:r>
      <w:r w:rsidR="00A57E85">
        <w:t>feature set</w:t>
      </w:r>
      <w:r>
        <w:t xml:space="preserve"> identifier of 1 in their beacon payloads.</w:t>
      </w:r>
    </w:p>
    <w:p w14:paraId="63C3AA27" w14:textId="77777777" w:rsidR="00DE72E3" w:rsidRDefault="00C25112" w:rsidP="00DE72E3">
      <w:pPr>
        <w:pStyle w:val="Heading2"/>
        <w:rPr>
          <w:lang w:val="en-GB"/>
        </w:rPr>
      </w:pPr>
      <w:bookmarkStart w:id="50" w:name="_Toc454724772"/>
      <w:bookmarkStart w:id="51" w:name="_Ref490464078"/>
      <w:r>
        <w:rPr>
          <w:lang w:val="en-GB"/>
        </w:rPr>
        <w:t xml:space="preserve">ZigBee-PRO:   </w:t>
      </w:r>
      <w:r w:rsidR="00A57E85">
        <w:rPr>
          <w:lang w:val="en-GB"/>
        </w:rPr>
        <w:t>Feature set</w:t>
      </w:r>
      <w:bookmarkEnd w:id="50"/>
      <w:bookmarkEnd w:id="51"/>
    </w:p>
    <w:p w14:paraId="75299CF8" w14:textId="1187E61F" w:rsidR="003D3A33" w:rsidRDefault="003D3A33" w:rsidP="00DE72E3">
      <w:pPr>
        <w:pStyle w:val="Body"/>
      </w:pPr>
      <w:r>
        <w:t>The ZigBee Pro Feature set encompasses all devices running the ZigBee Pro stack.  Unless otherwise noted, all devices fall under this feature set and must implement required items marked in the tables below.</w:t>
      </w:r>
    </w:p>
    <w:p w14:paraId="2593FC18" w14:textId="155D67F7" w:rsidR="003D3A33" w:rsidRDefault="003D3A33" w:rsidP="00DE72E3">
      <w:pPr>
        <w:pStyle w:val="Body"/>
      </w:pPr>
      <w:r>
        <w:t xml:space="preserve">ZigBee Pro Devices SHALL advertise a feature set of 2 (ZigBee Pro Feature Set) in their beacon payloads.  </w:t>
      </w:r>
    </w:p>
    <w:p w14:paraId="646379A0" w14:textId="6215B0B9" w:rsidR="00DE72E3" w:rsidRDefault="00DE72E3" w:rsidP="00DE72E3">
      <w:pPr>
        <w:pStyle w:val="Body"/>
      </w:pPr>
      <w:r>
        <w:lastRenderedPageBreak/>
        <w:t>In ZigBee 3.0</w:t>
      </w:r>
      <w:r w:rsidR="003D3A33">
        <w:t>,</w:t>
      </w:r>
      <w:r>
        <w:t xml:space="preserve"> ZigBee End Devices (eg. Light, etc..) and ZigBee Router Devices (eg Light switch, etc..) can form distributed networks without a ZigBee coordinator in the network using distributed security. (CCB 2178)</w:t>
      </w:r>
    </w:p>
    <w:p w14:paraId="7AAF223E" w14:textId="77777777" w:rsidR="00DE72E3" w:rsidRDefault="00DE72E3" w:rsidP="00DE72E3">
      <w:pPr>
        <w:pStyle w:val="Body"/>
        <w:rPr>
          <w:lang w:val="en-GB"/>
        </w:rPr>
      </w:pPr>
    </w:p>
    <w:p w14:paraId="2BC18ED9" w14:textId="77777777" w:rsidR="00DE72E3" w:rsidRPr="00DE72E3" w:rsidRDefault="00DE72E3" w:rsidP="00906AA3">
      <w:pPr>
        <w:rPr>
          <w:lang w:val="en-GB"/>
        </w:rPr>
      </w:pPr>
    </w:p>
    <w:p w14:paraId="3B91EB15" w14:textId="77777777" w:rsidR="00C50C9E" w:rsidRDefault="00C50C9E" w:rsidP="00C50C9E">
      <w:pPr>
        <w:pStyle w:val="Heading2"/>
        <w:rPr>
          <w:lang w:val="en-GB"/>
        </w:rPr>
      </w:pPr>
      <w:bookmarkStart w:id="52" w:name="_Toc454724773"/>
      <w:r>
        <w:rPr>
          <w:lang w:val="en-GB"/>
        </w:rPr>
        <w:t>Binding tables</w:t>
      </w:r>
      <w:bookmarkEnd w:id="52"/>
    </w:p>
    <w:p w14:paraId="67F44CB5"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1AC94902" w14:textId="77777777" w:rsidR="00C50C9E" w:rsidRDefault="00C50C9E" w:rsidP="00C50C9E">
      <w:pPr>
        <w:pStyle w:val="Heading2"/>
        <w:rPr>
          <w:lang w:eastAsia="ja-JP"/>
        </w:rPr>
      </w:pPr>
      <w:bookmarkStart w:id="53" w:name="_Toc454724774"/>
      <w:r>
        <w:rPr>
          <w:lang w:eastAsia="ja-JP"/>
        </w:rPr>
        <w:t>Multicast mechanism and groups</w:t>
      </w:r>
      <w:bookmarkEnd w:id="53"/>
    </w:p>
    <w:p w14:paraId="370293E4"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78F05436" w14:textId="77777777" w:rsidR="0089426F" w:rsidRDefault="0089426F" w:rsidP="0089426F">
      <w:pPr>
        <w:pStyle w:val="Body"/>
      </w:pPr>
      <w:r>
        <w:rPr>
          <w:lang w:eastAsia="ja-JP"/>
        </w:rPr>
        <w:t>ZigBee devices do not support network level multicasts.</w:t>
      </w:r>
    </w:p>
    <w:p w14:paraId="36DB9946" w14:textId="77777777" w:rsidR="00C50C9E" w:rsidRDefault="00C50C9E" w:rsidP="00C50C9E">
      <w:pPr>
        <w:pStyle w:val="Heading2"/>
        <w:rPr>
          <w:lang w:val="en-GB"/>
        </w:rPr>
      </w:pPr>
      <w:bookmarkStart w:id="54" w:name="_Toc454724775"/>
      <w:r>
        <w:rPr>
          <w:lang w:val="en-GB"/>
        </w:rPr>
        <w:t>Trust</w:t>
      </w:r>
      <w:r w:rsidRPr="009F2130">
        <w:t xml:space="preserve"> Center</w:t>
      </w:r>
      <w:r>
        <w:rPr>
          <w:lang w:val="en-GB"/>
        </w:rPr>
        <w:t xml:space="preserve"> Policies and Security Settings</w:t>
      </w:r>
      <w:bookmarkEnd w:id="54"/>
    </w:p>
    <w:p w14:paraId="2193DD6F"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A2BE58" w14:textId="0FEF957D"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w:t>
      </w:r>
      <w:r w:rsidR="00C51AE6">
        <w:t>In previous spec revisions there were two security modes, Standand and High.  The High Security mode has been deprecated and only the Standard Mode is supported.</w:t>
      </w:r>
    </w:p>
    <w:p w14:paraId="3E6D19B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A7FB8CC" w14:textId="366BB27C" w:rsidR="00C50C9E" w:rsidRDefault="00C50C9E" w:rsidP="00C50C9E">
      <w:pPr>
        <w:pStyle w:val="Body"/>
      </w:pPr>
      <w:r>
        <w:t>A wide range of implementations are possible, depending on the requirements of the application.  A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w:t>
      </w:r>
      <w:r w:rsidR="00C51AE6">
        <w:t xml:space="preserve">Other </w:t>
      </w:r>
      <w:r>
        <w:t>trust</w:t>
      </w:r>
      <w:r w:rsidRPr="009F2130">
        <w:t xml:space="preserve"> center</w:t>
      </w:r>
      <w:r w:rsidR="00C51AE6">
        <w:t>s</w:t>
      </w:r>
      <w:r>
        <w:t xml:space="preserve"> </w:t>
      </w:r>
      <w:r w:rsidR="00C51AE6">
        <w:t xml:space="preserve">may choose </w:t>
      </w:r>
      <w:r>
        <w:t xml:space="preserve">not </w:t>
      </w:r>
      <w:r w:rsidR="00C51AE6">
        <w:t xml:space="preserve">to </w:t>
      </w:r>
      <w:r>
        <w:t xml:space="preserve">offer these </w:t>
      </w:r>
      <w:r w:rsidR="00C51AE6">
        <w:t>items</w:t>
      </w:r>
      <w:r>
        <w:t>, but would not be required to carry the associated costs.</w:t>
      </w:r>
    </w:p>
    <w:p w14:paraId="10E162F9" w14:textId="77777777" w:rsidR="00C50C9E" w:rsidRDefault="00C50C9E" w:rsidP="00C50C9E">
      <w:pPr>
        <w:pStyle w:val="Heading2"/>
        <w:rPr>
          <w:lang w:val="en-GB"/>
        </w:rPr>
      </w:pPr>
      <w:bookmarkStart w:id="55" w:name="_Toc454724776"/>
      <w:r>
        <w:rPr>
          <w:lang w:val="en-GB"/>
        </w:rPr>
        <w:t>Battery powered devices</w:t>
      </w:r>
      <w:bookmarkEnd w:id="55"/>
    </w:p>
    <w:p w14:paraId="319E9D7C"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2D0C6C46"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50A2852E" w14:textId="77777777" w:rsidR="00C50C9E" w:rsidRDefault="00C50C9E" w:rsidP="00C50C9E">
      <w:pPr>
        <w:pStyle w:val="Heading2"/>
        <w:rPr>
          <w:lang w:val="en-GB"/>
        </w:rPr>
      </w:pPr>
      <w:bookmarkStart w:id="56" w:name="_Toc454724777"/>
      <w:r>
        <w:rPr>
          <w:lang w:val="en-GB"/>
        </w:rPr>
        <w:t>Mains powered devices</w:t>
      </w:r>
      <w:bookmarkEnd w:id="56"/>
    </w:p>
    <w:p w14:paraId="05DC280E"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9F95B9A" w14:textId="77777777" w:rsidR="00C50C9E" w:rsidRDefault="00297F57" w:rsidP="00C50C9E">
      <w:pPr>
        <w:pStyle w:val="Heading2"/>
        <w:rPr>
          <w:lang w:val="en-GB"/>
        </w:rPr>
      </w:pPr>
      <w:bookmarkStart w:id="57" w:name="_Toc454724778"/>
      <w:r>
        <w:rPr>
          <w:lang w:val="en-GB"/>
        </w:rPr>
        <w:t>P</w:t>
      </w:r>
      <w:r w:rsidR="00C50C9E">
        <w:rPr>
          <w:lang w:val="en-GB"/>
        </w:rPr>
        <w:t>ersistent storage</w:t>
      </w:r>
      <w:bookmarkEnd w:id="57"/>
    </w:p>
    <w:p w14:paraId="1E3C1DD5" w14:textId="540CEC19"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9F341A">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035123AA" w14:textId="77777777" w:rsidR="00C50C9E" w:rsidRDefault="00C50C9E" w:rsidP="00C50C9E">
      <w:pPr>
        <w:pStyle w:val="Heading2"/>
      </w:pPr>
      <w:bookmarkStart w:id="58" w:name="_Toc454724779"/>
      <w:r>
        <w:t>Address Reuse</w:t>
      </w:r>
      <w:bookmarkEnd w:id="58"/>
    </w:p>
    <w:p w14:paraId="5AD1D57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EF75CF3" w14:textId="77777777" w:rsidR="00C50C9E" w:rsidRDefault="00C50C9E" w:rsidP="00C50C9E">
      <w:pPr>
        <w:pStyle w:val="Heading2"/>
        <w:rPr>
          <w:lang w:val="en-GB"/>
        </w:rPr>
      </w:pPr>
      <w:bookmarkStart w:id="59" w:name="_Toc454724780"/>
      <w:r>
        <w:t>Duty cycle limitations and fragmentation</w:t>
      </w:r>
      <w:bookmarkEnd w:id="59"/>
    </w:p>
    <w:p w14:paraId="32B5A687"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7DC2511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22AF086D"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2FE3024F" w14:textId="77777777" w:rsidR="00C50C9E" w:rsidRDefault="00C50C9E" w:rsidP="00C50C9E">
      <w:pPr>
        <w:pStyle w:val="Heading3"/>
        <w:rPr>
          <w:lang w:val="en-GB"/>
        </w:rPr>
      </w:pPr>
      <w:bookmarkStart w:id="60" w:name="_Toc454724781"/>
      <w:r>
        <w:rPr>
          <w:lang w:val="en-GB"/>
        </w:rPr>
        <w:t>Vulnerability join</w:t>
      </w:r>
      <w:bookmarkEnd w:id="60"/>
    </w:p>
    <w:p w14:paraId="32DC59D5"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4A6EFEA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1F2BD79C" w14:textId="77777777" w:rsidR="00C50C9E" w:rsidRDefault="00C50C9E" w:rsidP="00C50C9E">
      <w:pPr>
        <w:pStyle w:val="Heading3"/>
        <w:rPr>
          <w:lang w:val="en-GB"/>
        </w:rPr>
      </w:pPr>
      <w:bookmarkStart w:id="61" w:name="_Toc454724782"/>
      <w:r>
        <w:rPr>
          <w:lang w:val="en-GB"/>
        </w:rPr>
        <w:t>Pre-installation</w:t>
      </w:r>
      <w:bookmarkEnd w:id="61"/>
      <w:r>
        <w:rPr>
          <w:lang w:val="en-GB"/>
        </w:rPr>
        <w:t xml:space="preserve"> </w:t>
      </w:r>
    </w:p>
    <w:p w14:paraId="6FFB4313"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15493414" w14:textId="77777777" w:rsidR="00352BD4" w:rsidRDefault="00352BD4">
      <w:pPr>
        <w:pStyle w:val="Heading2"/>
        <w:rPr>
          <w:lang w:val="en-GB"/>
        </w:rPr>
      </w:pPr>
      <w:bookmarkStart w:id="62" w:name="_Toc151457522"/>
      <w:bookmarkStart w:id="63" w:name="_Toc151457573"/>
      <w:bookmarkStart w:id="64" w:name="_Toc151536928"/>
      <w:bookmarkStart w:id="65" w:name="_Toc158524408"/>
      <w:bookmarkStart w:id="66" w:name="_Toc168470863"/>
      <w:bookmarkStart w:id="67" w:name="_Toc168872582"/>
      <w:bookmarkStart w:id="68" w:name="_Toc174347045"/>
      <w:bookmarkStart w:id="69" w:name="_Toc174347166"/>
      <w:bookmarkStart w:id="70" w:name="_Toc188347783"/>
      <w:bookmarkStart w:id="71" w:name="_Toc188669921"/>
      <w:bookmarkStart w:id="72" w:name="_Toc189277911"/>
      <w:bookmarkStart w:id="73" w:name="_Toc190592545"/>
      <w:bookmarkStart w:id="74" w:name="_Toc191268285"/>
      <w:bookmarkStart w:id="75" w:name="_Toc192500690"/>
      <w:bookmarkStart w:id="76" w:name="_Toc193704782"/>
      <w:bookmarkStart w:id="77" w:name="_Toc193706947"/>
      <w:bookmarkStart w:id="78" w:name="_Toc194389572"/>
      <w:bookmarkStart w:id="79" w:name="_Toc194993749"/>
      <w:bookmarkStart w:id="80" w:name="_Toc194995188"/>
      <w:bookmarkStart w:id="81" w:name="_Toc194995616"/>
      <w:bookmarkStart w:id="82" w:name="_Toc194995782"/>
      <w:bookmarkStart w:id="83" w:name="_Toc197482949"/>
      <w:bookmarkStart w:id="84" w:name="_Toc197484476"/>
      <w:bookmarkStart w:id="85" w:name="_Toc197484960"/>
      <w:bookmarkStart w:id="86" w:name="_Toc197486184"/>
      <w:bookmarkStart w:id="87" w:name="_Toc200290838"/>
      <w:bookmarkStart w:id="88" w:name="_Toc200291411"/>
      <w:bookmarkStart w:id="89" w:name="_Toc200291863"/>
      <w:bookmarkStart w:id="90" w:name="_Toc200362319"/>
      <w:bookmarkStart w:id="91" w:name="_Toc200363271"/>
      <w:bookmarkStart w:id="92" w:name="_Toc168470871"/>
      <w:bookmarkStart w:id="93" w:name="_Toc168872590"/>
      <w:bookmarkStart w:id="94" w:name="_Toc174347053"/>
      <w:bookmarkStart w:id="95" w:name="_Toc174347174"/>
      <w:bookmarkStart w:id="96" w:name="_Toc188347791"/>
      <w:bookmarkStart w:id="97" w:name="_Toc188669929"/>
      <w:bookmarkStart w:id="98" w:name="_Toc189277919"/>
      <w:bookmarkStart w:id="99" w:name="_Toc190592553"/>
      <w:bookmarkStart w:id="100" w:name="_Toc191268293"/>
      <w:bookmarkStart w:id="101" w:name="_Toc192500698"/>
      <w:bookmarkStart w:id="102" w:name="_Toc193704790"/>
      <w:bookmarkStart w:id="103" w:name="_Toc193706955"/>
      <w:bookmarkStart w:id="104" w:name="_Toc194389580"/>
      <w:bookmarkStart w:id="105" w:name="_Toc194993757"/>
      <w:bookmarkStart w:id="106" w:name="_Toc194995196"/>
      <w:bookmarkStart w:id="107" w:name="_Toc194995624"/>
      <w:bookmarkStart w:id="108" w:name="_Toc194995790"/>
      <w:bookmarkStart w:id="109" w:name="_Toc197482957"/>
      <w:bookmarkStart w:id="110" w:name="_Toc197484484"/>
      <w:bookmarkStart w:id="111" w:name="_Toc197484968"/>
      <w:bookmarkStart w:id="112" w:name="_Toc197486192"/>
      <w:bookmarkStart w:id="113" w:name="_Toc200290846"/>
      <w:bookmarkStart w:id="114" w:name="_Toc200291419"/>
      <w:bookmarkStart w:id="115" w:name="_Toc200291871"/>
      <w:bookmarkStart w:id="116" w:name="_Toc200362327"/>
      <w:bookmarkStart w:id="117" w:name="_Toc200363279"/>
      <w:bookmarkStart w:id="118" w:name="_Toc168470887"/>
      <w:bookmarkStart w:id="119" w:name="_Toc168872606"/>
      <w:bookmarkStart w:id="120" w:name="_Toc174347069"/>
      <w:bookmarkStart w:id="121" w:name="_Toc174347190"/>
      <w:bookmarkStart w:id="122" w:name="_Toc188347807"/>
      <w:bookmarkStart w:id="123" w:name="_Toc188669945"/>
      <w:bookmarkStart w:id="124" w:name="_Toc189277935"/>
      <w:bookmarkStart w:id="125" w:name="_Toc190592569"/>
      <w:bookmarkStart w:id="126" w:name="_Toc191268309"/>
      <w:bookmarkStart w:id="127" w:name="_Toc192500714"/>
      <w:bookmarkStart w:id="128" w:name="_Toc193704806"/>
      <w:bookmarkStart w:id="129" w:name="_Toc193706971"/>
      <w:bookmarkStart w:id="130" w:name="_Toc194389596"/>
      <w:bookmarkStart w:id="131" w:name="_Toc194993773"/>
      <w:bookmarkStart w:id="132" w:name="_Toc194995212"/>
      <w:bookmarkStart w:id="133" w:name="_Toc194995640"/>
      <w:bookmarkStart w:id="134" w:name="_Toc194995806"/>
      <w:bookmarkStart w:id="135" w:name="_Toc197482973"/>
      <w:bookmarkStart w:id="136" w:name="_Toc197484500"/>
      <w:bookmarkStart w:id="137" w:name="_Toc197484984"/>
      <w:bookmarkStart w:id="138" w:name="_Toc197486208"/>
      <w:bookmarkStart w:id="139" w:name="_Toc200290862"/>
      <w:bookmarkStart w:id="140" w:name="_Toc200291435"/>
      <w:bookmarkStart w:id="141" w:name="_Toc200291887"/>
      <w:bookmarkStart w:id="142" w:name="_Toc200362343"/>
      <w:bookmarkStart w:id="143" w:name="_Toc200363295"/>
      <w:bookmarkStart w:id="144" w:name="_Toc168470888"/>
      <w:bookmarkStart w:id="145" w:name="_Toc168872607"/>
      <w:bookmarkStart w:id="146" w:name="_Toc174347070"/>
      <w:bookmarkStart w:id="147" w:name="_Toc174347191"/>
      <w:bookmarkStart w:id="148" w:name="_Toc188347808"/>
      <w:bookmarkStart w:id="149" w:name="_Toc188669946"/>
      <w:bookmarkStart w:id="150" w:name="_Toc189277936"/>
      <w:bookmarkStart w:id="151" w:name="_Toc190592570"/>
      <w:bookmarkStart w:id="152" w:name="_Toc191268310"/>
      <w:bookmarkStart w:id="153" w:name="_Toc192500715"/>
      <w:bookmarkStart w:id="154" w:name="_Toc193704807"/>
      <w:bookmarkStart w:id="155" w:name="_Toc193706972"/>
      <w:bookmarkStart w:id="156" w:name="_Toc194389597"/>
      <w:bookmarkStart w:id="157" w:name="_Toc194993774"/>
      <w:bookmarkStart w:id="158" w:name="_Toc194995213"/>
      <w:bookmarkStart w:id="159" w:name="_Toc194995641"/>
      <w:bookmarkStart w:id="160" w:name="_Toc194995807"/>
      <w:bookmarkStart w:id="161" w:name="_Toc197482974"/>
      <w:bookmarkStart w:id="162" w:name="_Toc197484501"/>
      <w:bookmarkStart w:id="163" w:name="_Toc197484985"/>
      <w:bookmarkStart w:id="164" w:name="_Toc197486209"/>
      <w:bookmarkStart w:id="165" w:name="_Toc200290863"/>
      <w:bookmarkStart w:id="166" w:name="_Toc200291436"/>
      <w:bookmarkStart w:id="167" w:name="_Toc200291888"/>
      <w:bookmarkStart w:id="168" w:name="_Toc200362344"/>
      <w:bookmarkStart w:id="169" w:name="_Toc200363296"/>
      <w:bookmarkStart w:id="170" w:name="_Toc168470920"/>
      <w:bookmarkStart w:id="171" w:name="_Toc168872639"/>
      <w:bookmarkStart w:id="172" w:name="_Toc174347102"/>
      <w:bookmarkStart w:id="173" w:name="_Toc174347223"/>
      <w:bookmarkStart w:id="174" w:name="_Toc188347840"/>
      <w:bookmarkStart w:id="175" w:name="_Toc188669978"/>
      <w:bookmarkStart w:id="176" w:name="_Toc189277968"/>
      <w:bookmarkStart w:id="177" w:name="_Toc190592602"/>
      <w:bookmarkStart w:id="178" w:name="_Toc191268342"/>
      <w:bookmarkStart w:id="179" w:name="_Toc192500747"/>
      <w:bookmarkStart w:id="180" w:name="_Toc193704839"/>
      <w:bookmarkStart w:id="181" w:name="_Toc193707004"/>
      <w:bookmarkStart w:id="182" w:name="_Toc194389629"/>
      <w:bookmarkStart w:id="183" w:name="_Toc194993806"/>
      <w:bookmarkStart w:id="184" w:name="_Toc194995245"/>
      <w:bookmarkStart w:id="185" w:name="_Toc194995673"/>
      <w:bookmarkStart w:id="186" w:name="_Toc194995839"/>
      <w:bookmarkStart w:id="187" w:name="_Toc197483006"/>
      <w:bookmarkStart w:id="188" w:name="_Toc197484533"/>
      <w:bookmarkStart w:id="189" w:name="_Toc197485017"/>
      <w:bookmarkStart w:id="190" w:name="_Toc197486241"/>
      <w:bookmarkStart w:id="191" w:name="_Toc200290895"/>
      <w:bookmarkStart w:id="192" w:name="_Toc200291468"/>
      <w:bookmarkStart w:id="193" w:name="_Toc200291920"/>
      <w:bookmarkStart w:id="194" w:name="_Toc200362376"/>
      <w:bookmarkStart w:id="195" w:name="_Toc200363328"/>
      <w:bookmarkStart w:id="196" w:name="_Toc168470925"/>
      <w:bookmarkStart w:id="197" w:name="_Toc168872644"/>
      <w:bookmarkStart w:id="198" w:name="_Toc174347107"/>
      <w:bookmarkStart w:id="199" w:name="_Toc174347228"/>
      <w:bookmarkStart w:id="200" w:name="_Toc188347845"/>
      <w:bookmarkStart w:id="201" w:name="_Toc188669983"/>
      <w:bookmarkStart w:id="202" w:name="_Toc189277973"/>
      <w:bookmarkStart w:id="203" w:name="_Toc190592607"/>
      <w:bookmarkStart w:id="204" w:name="_Toc191268347"/>
      <w:bookmarkStart w:id="205" w:name="_Toc192500752"/>
      <w:bookmarkStart w:id="206" w:name="_Toc193704844"/>
      <w:bookmarkStart w:id="207" w:name="_Toc193707009"/>
      <w:bookmarkStart w:id="208" w:name="_Toc194389634"/>
      <w:bookmarkStart w:id="209" w:name="_Toc194993811"/>
      <w:bookmarkStart w:id="210" w:name="_Toc194995250"/>
      <w:bookmarkStart w:id="211" w:name="_Toc194995678"/>
      <w:bookmarkStart w:id="212" w:name="_Toc194995844"/>
      <w:bookmarkStart w:id="213" w:name="_Toc197483011"/>
      <w:bookmarkStart w:id="214" w:name="_Toc197484538"/>
      <w:bookmarkStart w:id="215" w:name="_Toc197485022"/>
      <w:bookmarkStart w:id="216" w:name="_Toc197486246"/>
      <w:bookmarkStart w:id="217" w:name="_Toc200290900"/>
      <w:bookmarkStart w:id="218" w:name="_Toc200291473"/>
      <w:bookmarkStart w:id="219" w:name="_Toc200291925"/>
      <w:bookmarkStart w:id="220" w:name="_Toc200362381"/>
      <w:bookmarkStart w:id="221" w:name="_Toc200363333"/>
      <w:bookmarkStart w:id="222" w:name="_Toc168470928"/>
      <w:bookmarkStart w:id="223" w:name="_Toc168872647"/>
      <w:bookmarkStart w:id="224" w:name="_Toc174347110"/>
      <w:bookmarkStart w:id="225" w:name="_Toc174347231"/>
      <w:bookmarkStart w:id="226" w:name="_Toc188347848"/>
      <w:bookmarkStart w:id="227" w:name="_Toc188669986"/>
      <w:bookmarkStart w:id="228" w:name="_Toc189277976"/>
      <w:bookmarkStart w:id="229" w:name="_Toc190592610"/>
      <w:bookmarkStart w:id="230" w:name="_Toc191268350"/>
      <w:bookmarkStart w:id="231" w:name="_Toc192500755"/>
      <w:bookmarkStart w:id="232" w:name="_Toc193704847"/>
      <w:bookmarkStart w:id="233" w:name="_Toc193707012"/>
      <w:bookmarkStart w:id="234" w:name="_Toc194389637"/>
      <w:bookmarkStart w:id="235" w:name="_Toc194993814"/>
      <w:bookmarkStart w:id="236" w:name="_Toc194995253"/>
      <w:bookmarkStart w:id="237" w:name="_Toc194995681"/>
      <w:bookmarkStart w:id="238" w:name="_Toc194995847"/>
      <w:bookmarkStart w:id="239" w:name="_Toc197483014"/>
      <w:bookmarkStart w:id="240" w:name="_Toc197484541"/>
      <w:bookmarkStart w:id="241" w:name="_Toc197485025"/>
      <w:bookmarkStart w:id="242" w:name="_Toc197486249"/>
      <w:bookmarkStart w:id="243" w:name="_Toc200290903"/>
      <w:bookmarkStart w:id="244" w:name="_Toc200291476"/>
      <w:bookmarkStart w:id="245" w:name="_Toc200291928"/>
      <w:bookmarkStart w:id="246" w:name="_Toc200362384"/>
      <w:bookmarkStart w:id="247" w:name="_Toc200363336"/>
      <w:bookmarkStart w:id="248" w:name="_Toc168470933"/>
      <w:bookmarkStart w:id="249" w:name="_Toc168872652"/>
      <w:bookmarkStart w:id="250" w:name="_Toc174347115"/>
      <w:bookmarkStart w:id="251" w:name="_Toc174347236"/>
      <w:bookmarkStart w:id="252" w:name="_Toc188347853"/>
      <w:bookmarkStart w:id="253" w:name="_Toc188669991"/>
      <w:bookmarkStart w:id="254" w:name="_Toc189277981"/>
      <w:bookmarkStart w:id="255" w:name="_Toc190592615"/>
      <w:bookmarkStart w:id="256" w:name="_Toc191268355"/>
      <w:bookmarkStart w:id="257" w:name="_Toc192500760"/>
      <w:bookmarkStart w:id="258" w:name="_Toc193704852"/>
      <w:bookmarkStart w:id="259" w:name="_Toc193707017"/>
      <w:bookmarkStart w:id="260" w:name="_Toc194389642"/>
      <w:bookmarkStart w:id="261" w:name="_Toc194993819"/>
      <w:bookmarkStart w:id="262" w:name="_Toc194995258"/>
      <w:bookmarkStart w:id="263" w:name="_Toc194995686"/>
      <w:bookmarkStart w:id="264" w:name="_Toc194995852"/>
      <w:bookmarkStart w:id="265" w:name="_Toc197483019"/>
      <w:bookmarkStart w:id="266" w:name="_Toc197484546"/>
      <w:bookmarkStart w:id="267" w:name="_Toc197485030"/>
      <w:bookmarkStart w:id="268" w:name="_Toc197486254"/>
      <w:bookmarkStart w:id="269" w:name="_Toc200290908"/>
      <w:bookmarkStart w:id="270" w:name="_Toc200291481"/>
      <w:bookmarkStart w:id="271" w:name="_Toc200291933"/>
      <w:bookmarkStart w:id="272" w:name="_Toc200362389"/>
      <w:bookmarkStart w:id="273" w:name="_Toc200363341"/>
      <w:bookmarkStart w:id="274" w:name="_Toc129772463"/>
      <w:bookmarkStart w:id="275" w:name="_Toc45472478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lang w:val="en-GB"/>
        </w:rPr>
        <w:lastRenderedPageBreak/>
        <w:t>Security</w:t>
      </w:r>
      <w:bookmarkEnd w:id="274"/>
      <w:bookmarkEnd w:id="275"/>
    </w:p>
    <w:p w14:paraId="345FA6A1"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54882D47" w14:textId="274BD7A7" w:rsidR="003C1E26" w:rsidRDefault="00C51AE6" w:rsidP="003C1E26">
      <w:pPr>
        <w:pStyle w:val="Body"/>
        <w:rPr>
          <w:lang w:val="en-GB"/>
        </w:rPr>
      </w:pPr>
      <w:r>
        <w:rPr>
          <w:lang w:val="en-GB"/>
        </w:rPr>
        <w:t>A</w:t>
      </w:r>
      <w:r w:rsidR="003C1E26">
        <w:rPr>
          <w:lang w:val="en-GB"/>
        </w:rPr>
        <w:t xml:space="preserve">ll applications </w:t>
      </w:r>
      <w:r>
        <w:rPr>
          <w:lang w:val="en-GB"/>
        </w:rPr>
        <w:t xml:space="preserve">must </w:t>
      </w:r>
      <w:r w:rsidR="003C1E26">
        <w:rPr>
          <w:lang w:val="en-GB"/>
        </w:rPr>
        <w:t>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sidR="003C1E26">
        <w:rPr>
          <w:lang w:val="en-GB"/>
        </w:rPr>
        <w:t xml:space="preserve">, commands not secured with a link key shall be </w:t>
      </w:r>
      <w:r w:rsidR="00872408">
        <w:rPr>
          <w:lang w:val="en-GB"/>
        </w:rPr>
        <w:t>processed according to the rules established by the application profile</w:t>
      </w:r>
      <w:r w:rsidR="003C1E26">
        <w:rPr>
          <w:lang w:val="en-GB"/>
        </w:rPr>
        <w:t>.</w:t>
      </w:r>
    </w:p>
    <w:p w14:paraId="073DDEE1"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6B9C084C"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5BF72C0A"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34617325"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198B216B"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098DCA96" w14:textId="77777777" w:rsidR="003C1E26" w:rsidRDefault="003C1E26" w:rsidP="003C1E26">
      <w:pPr>
        <w:pStyle w:val="Heading3"/>
        <w:rPr>
          <w:lang w:val="en-GB"/>
        </w:rPr>
      </w:pPr>
      <w:bookmarkStart w:id="276" w:name="_Toc454724784"/>
      <w:r>
        <w:rPr>
          <w:lang w:val="en-GB"/>
        </w:rPr>
        <w:t xml:space="preserve">Security Modes within </w:t>
      </w:r>
      <w:r w:rsidR="006A578B">
        <w:rPr>
          <w:lang w:val="en-GB"/>
        </w:rPr>
        <w:t>PRO</w:t>
      </w:r>
      <w:r>
        <w:rPr>
          <w:lang w:val="en-GB"/>
        </w:rPr>
        <w:t xml:space="preserve"> Networks</w:t>
      </w:r>
      <w:bookmarkEnd w:id="276"/>
    </w:p>
    <w:p w14:paraId="1FA17F43" w14:textId="2538E794" w:rsidR="003C1E26" w:rsidRDefault="003C1E26" w:rsidP="003C1E26">
      <w:pPr>
        <w:pStyle w:val="Body"/>
        <w:rPr>
          <w:lang w:val="en-GB"/>
        </w:rPr>
      </w:pPr>
    </w:p>
    <w:p w14:paraId="48DF5A85" w14:textId="7679A977" w:rsidR="00C51AE6" w:rsidRDefault="00C51AE6" w:rsidP="003C1E26">
      <w:pPr>
        <w:pStyle w:val="Body"/>
        <w:rPr>
          <w:lang w:val="en-GB"/>
        </w:rPr>
      </w:pPr>
      <w:r>
        <w:rPr>
          <w:lang w:val="en-GB"/>
        </w:rPr>
        <w:t>Previous versions of the specification supported two security modes, Standard and High.  High Security mode has been deprecated and only Standard security mode is supported.</w:t>
      </w:r>
    </w:p>
    <w:p w14:paraId="119BEB9C"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16BCEE3B" w14:textId="5843402C" w:rsidR="003C1E26" w:rsidRDefault="00C51AE6" w:rsidP="003C1E26">
      <w:pPr>
        <w:pStyle w:val="Body"/>
        <w:rPr>
          <w:lang w:val="en-GB"/>
        </w:rPr>
      </w:pPr>
      <w:r>
        <w:rPr>
          <w:lang w:val="en-GB"/>
        </w:rPr>
        <w:t xml:space="preserve">The Trust Center </w:t>
      </w:r>
      <w:r w:rsidR="003C1E26">
        <w:rPr>
          <w:lang w:val="en-GB"/>
        </w:rPr>
        <w:t>shall be permitted to update the network key when requested to do so by a command appropriately secured with the current network key</w:t>
      </w:r>
      <w:r>
        <w:rPr>
          <w:lang w:val="en-GB"/>
        </w:rPr>
        <w:t xml:space="preserve"> or device specific link keys</w:t>
      </w:r>
      <w:r w:rsidR="003C1E26">
        <w:rPr>
          <w:lang w:val="en-GB"/>
        </w:rPr>
        <w:t xml:space="preserve">.  </w:t>
      </w:r>
    </w:p>
    <w:p w14:paraId="690C04E1" w14:textId="19B8A608" w:rsidR="003C1E26" w:rsidRDefault="003C1E26" w:rsidP="003C1E26">
      <w:pPr>
        <w:pStyle w:val="Body"/>
        <w:rPr>
          <w:lang w:val="en-GB"/>
        </w:rPr>
      </w:pPr>
    </w:p>
    <w:p w14:paraId="0D241577" w14:textId="61947A14" w:rsidR="003C1E26" w:rsidRDefault="003C1E26" w:rsidP="003C1E26">
      <w:pPr>
        <w:pStyle w:val="Body"/>
        <w:rPr>
          <w:lang w:val="en-GB"/>
        </w:rPr>
      </w:pPr>
      <w:r>
        <w:rPr>
          <w:lang w:val="en-GB"/>
        </w:rPr>
        <w:t xml:space="preserve">The above specifications are as currently described in the ZigBee specification.  </w:t>
      </w:r>
    </w:p>
    <w:p w14:paraId="3C583505" w14:textId="77777777" w:rsidR="003C1E26" w:rsidRDefault="003C1E26" w:rsidP="003C1E26">
      <w:pPr>
        <w:pStyle w:val="Body"/>
      </w:pPr>
    </w:p>
    <w:p w14:paraId="1EF6E2E6" w14:textId="77777777" w:rsidR="0040759A" w:rsidRDefault="0040759A" w:rsidP="0040759A">
      <w:pPr>
        <w:pStyle w:val="Heading1"/>
        <w:spacing w:before="240" w:after="60"/>
      </w:pPr>
      <w:bookmarkStart w:id="277" w:name="_Toc454724785"/>
      <w:r>
        <w:lastRenderedPageBreak/>
        <w:t>Instructions for completing the PICS proforma</w:t>
      </w:r>
      <w:bookmarkEnd w:id="277"/>
    </w:p>
    <w:p w14:paraId="006B627B" w14:textId="77777777" w:rsidR="0040759A" w:rsidRDefault="0040759A" w:rsidP="0040759A">
      <w:pPr>
        <w:autoSpaceDE w:val="0"/>
        <w:autoSpaceDN w:val="0"/>
        <w:adjustRightInd w:val="0"/>
        <w:rPr>
          <w:rFonts w:ascii="Times" w:hAnsi="Times"/>
          <w:color w:val="000000"/>
        </w:rPr>
      </w:pPr>
    </w:p>
    <w:p w14:paraId="32ADC2C1"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4F153730" w14:textId="77777777" w:rsidR="0040759A" w:rsidRDefault="0040759A" w:rsidP="0040759A">
      <w:pPr>
        <w:autoSpaceDE w:val="0"/>
        <w:autoSpaceDN w:val="0"/>
        <w:adjustRightInd w:val="0"/>
      </w:pPr>
    </w:p>
    <w:p w14:paraId="7BF2FFF1"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3451BE6E" w14:textId="77777777" w:rsidR="0040759A" w:rsidRDefault="0040759A" w:rsidP="0040759A">
      <w:pPr>
        <w:autoSpaceDE w:val="0"/>
        <w:autoSpaceDN w:val="0"/>
        <w:adjustRightInd w:val="0"/>
      </w:pPr>
    </w:p>
    <w:p w14:paraId="3F0361CB"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7FCB8ECB" w14:textId="77777777" w:rsidR="0040759A" w:rsidRDefault="0040759A" w:rsidP="0040759A">
      <w:pPr>
        <w:pStyle w:val="Heading1"/>
        <w:spacing w:before="240" w:after="60"/>
      </w:pPr>
      <w:bookmarkStart w:id="278" w:name="_Toc454724786"/>
      <w:r>
        <w:lastRenderedPageBreak/>
        <w:t>Identification of the implementation</w:t>
      </w:r>
      <w:bookmarkEnd w:id="278"/>
    </w:p>
    <w:p w14:paraId="3F321116" w14:textId="77777777" w:rsidR="0040759A" w:rsidRDefault="0040759A" w:rsidP="0040759A">
      <w:pPr>
        <w:autoSpaceDE w:val="0"/>
        <w:autoSpaceDN w:val="0"/>
        <w:adjustRightInd w:val="0"/>
        <w:rPr>
          <w:rFonts w:ascii="Times" w:hAnsi="Times"/>
          <w:b/>
        </w:rPr>
      </w:pPr>
    </w:p>
    <w:p w14:paraId="7EC63EE6" w14:textId="77777777" w:rsidR="0040759A" w:rsidRDefault="0040759A" w:rsidP="0040759A">
      <w:pPr>
        <w:rPr>
          <w:b/>
        </w:rPr>
      </w:pPr>
      <w:r>
        <w:rPr>
          <w:b/>
        </w:rPr>
        <w:t>System under test (SUT) identification</w:t>
      </w:r>
    </w:p>
    <w:p w14:paraId="1667E974" w14:textId="77777777" w:rsidR="0040759A" w:rsidRDefault="0040759A" w:rsidP="0040759A">
      <w:pPr>
        <w:autoSpaceDE w:val="0"/>
        <w:autoSpaceDN w:val="0"/>
        <w:adjustRightInd w:val="0"/>
        <w:rPr>
          <w:b/>
        </w:rPr>
      </w:pPr>
    </w:p>
    <w:p w14:paraId="214F07A0" w14:textId="1E332E16" w:rsidR="002912BC" w:rsidRDefault="0040759A" w:rsidP="0040759A">
      <w:pPr>
        <w:autoSpaceDE w:val="0"/>
        <w:autoSpaceDN w:val="0"/>
        <w:adjustRightInd w:val="0"/>
        <w:rPr>
          <w:b/>
        </w:rPr>
      </w:pPr>
      <w:r>
        <w:rPr>
          <w:color w:val="000000"/>
        </w:rPr>
        <w:t>SUT name:</w:t>
      </w:r>
      <w:r w:rsidR="002912BC">
        <w:rPr>
          <w:color w:val="000000"/>
        </w:rPr>
        <w:t xml:space="preserve"> </w:t>
      </w:r>
      <w:ins w:id="279" w:author="Faisal Bhaiyat" w:date="2018-06-01T12:24:00Z">
        <w:r w:rsidR="009A6ABF">
          <w:rPr>
            <w:b/>
            <w:bCs/>
            <w:rPrChange w:id="280" w:author="Faisal Bhaiyat" w:date="2018-06-01T12:26:00Z">
              <w:rPr>
                <w:b/>
                <w:bCs/>
              </w:rPr>
            </w:rPrChange>
          </w:rPr>
          <w:t>NXP JN517</w:t>
        </w:r>
        <w:bookmarkStart w:id="281" w:name="_GoBack"/>
        <w:bookmarkEnd w:id="281"/>
        <w:r w:rsidR="0046760C" w:rsidRPr="0046760C">
          <w:rPr>
            <w:b/>
            <w:bCs/>
            <w:rPrChange w:id="282" w:author="Faisal Bhaiyat" w:date="2018-06-01T12:26:00Z">
              <w:rPr>
                <w:rFonts w:ascii="Arial" w:hAnsi="Arial" w:cs="Arial"/>
                <w:b/>
                <w:bCs/>
              </w:rPr>
            </w:rPrChange>
          </w:rPr>
          <w:t>x ZBPro R22 Proxy Basic</w:t>
        </w:r>
        <w:r w:rsidR="0046760C" w:rsidDel="0046760C">
          <w:rPr>
            <w:b/>
          </w:rPr>
          <w:t xml:space="preserve"> </w:t>
        </w:r>
      </w:ins>
      <w:del w:id="283" w:author="Faisal Bhaiyat" w:date="2018-06-01T12:24:00Z">
        <w:r w:rsidR="000F18C7" w:rsidDel="0046760C">
          <w:rPr>
            <w:b/>
          </w:rPr>
          <w:delText>NXP JN51</w:delText>
        </w:r>
      </w:del>
      <w:del w:id="284" w:author="Faisal Bhaiyat" w:date="2018-06-01T12:23:00Z">
        <w:r w:rsidR="000F18C7" w:rsidDel="0046760C">
          <w:rPr>
            <w:b/>
          </w:rPr>
          <w:delText>8</w:delText>
        </w:r>
      </w:del>
      <w:del w:id="285" w:author="Faisal Bhaiyat" w:date="2018-06-01T12:24:00Z">
        <w:r w:rsidR="002912BC" w:rsidRPr="009E71A0" w:rsidDel="0046760C">
          <w:rPr>
            <w:b/>
          </w:rPr>
          <w:delText>x ZBPro R2</w:delText>
        </w:r>
        <w:r w:rsidR="002912BC" w:rsidDel="0046760C">
          <w:rPr>
            <w:b/>
          </w:rPr>
          <w:delText>2</w:delText>
        </w:r>
      </w:del>
    </w:p>
    <w:p w14:paraId="1506EBD4" w14:textId="77777777" w:rsidR="0040759A" w:rsidRDefault="0040759A" w:rsidP="0040759A">
      <w:pPr>
        <w:autoSpaceDE w:val="0"/>
        <w:autoSpaceDN w:val="0"/>
        <w:adjustRightInd w:val="0"/>
      </w:pPr>
    </w:p>
    <w:p w14:paraId="0AC65101" w14:textId="4066B9D1" w:rsidR="000F18C7" w:rsidRPr="00906AA3" w:rsidRDefault="0040759A" w:rsidP="00906AA3">
      <w:r>
        <w:rPr>
          <w:color w:val="000000"/>
        </w:rPr>
        <w:t>Software Ve</w:t>
      </w:r>
      <w:r w:rsidR="005D120D">
        <w:rPr>
          <w:color w:val="000000"/>
        </w:rPr>
        <w:t>rsion:</w:t>
      </w:r>
      <w:r w:rsidR="00B01B2E">
        <w:rPr>
          <w:color w:val="000000"/>
        </w:rPr>
        <w:t xml:space="preserve"> </w:t>
      </w:r>
      <w:ins w:id="286" w:author="Faisal Bhaiyat" w:date="2018-06-01T12:26:00Z">
        <w:r w:rsidR="0046760C" w:rsidRPr="0046760C">
          <w:rPr>
            <w:b/>
            <w:sz w:val="22"/>
            <w:szCs w:val="22"/>
            <w:rPrChange w:id="287" w:author="Faisal Bhaiyat" w:date="2018-06-01T12:26:00Z">
              <w:rPr>
                <w:rFonts w:ascii="Arial" w:hAnsi="Arial" w:cs="Arial"/>
                <w:b/>
                <w:sz w:val="22"/>
                <w:szCs w:val="22"/>
              </w:rPr>
            </w:rPrChange>
          </w:rPr>
          <w:t>93317/93268/93319/92999</w:t>
        </w:r>
        <w:r w:rsidR="0046760C" w:rsidRPr="0046760C">
          <w:rPr>
            <w:b/>
            <w:bCs/>
            <w:sz w:val="22"/>
            <w:szCs w:val="22"/>
            <w:rPrChange w:id="288" w:author="Faisal Bhaiyat" w:date="2018-06-01T12:26:00Z">
              <w:rPr>
                <w:rFonts w:ascii="Arial" w:hAnsi="Arial" w:cs="Arial"/>
                <w:b/>
                <w:bCs/>
                <w:sz w:val="22"/>
                <w:szCs w:val="22"/>
              </w:rPr>
            </w:rPrChange>
          </w:rPr>
          <w:t>/93784</w:t>
        </w:r>
      </w:ins>
      <w:del w:id="289" w:author="Faisal Bhaiyat" w:date="2018-06-01T12:26:00Z">
        <w:r w:rsidR="00B32D60" w:rsidRPr="00906AA3" w:rsidDel="0046760C">
          <w:rPr>
            <w:b/>
          </w:rPr>
          <w:delText>93317/93268/93319</w:delText>
        </w:r>
        <w:r w:rsidR="000F18C7" w:rsidRPr="00B32D60" w:rsidDel="0046760C">
          <w:rPr>
            <w:b/>
          </w:rPr>
          <w:delText>/</w:delText>
        </w:r>
        <w:r w:rsidR="0008379E" w:rsidRPr="00906AA3" w:rsidDel="0046760C">
          <w:rPr>
            <w:b/>
            <w:lang w:val="en-GB"/>
          </w:rPr>
          <w:delText>92999</w:delText>
        </w:r>
      </w:del>
    </w:p>
    <w:p w14:paraId="074F8B16" w14:textId="77777777" w:rsidR="0040759A" w:rsidRDefault="0040759A" w:rsidP="0040759A">
      <w:pPr>
        <w:autoSpaceDE w:val="0"/>
        <w:autoSpaceDN w:val="0"/>
        <w:adjustRightInd w:val="0"/>
      </w:pPr>
    </w:p>
    <w:p w14:paraId="119785F7" w14:textId="2C81A49B" w:rsidR="0040759A" w:rsidRDefault="0040759A" w:rsidP="0040759A">
      <w:pPr>
        <w:autoSpaceDE w:val="0"/>
        <w:autoSpaceDN w:val="0"/>
        <w:adjustRightInd w:val="0"/>
        <w:rPr>
          <w:color w:val="000000"/>
        </w:rPr>
      </w:pPr>
      <w:r>
        <w:rPr>
          <w:color w:val="000000"/>
        </w:rPr>
        <w:t xml:space="preserve">Hardware Version: </w:t>
      </w:r>
      <w:r w:rsidR="002912BC" w:rsidRPr="00906AA3">
        <w:rPr>
          <w:b/>
          <w:color w:val="000000"/>
        </w:rPr>
        <w:t>1.0</w:t>
      </w:r>
      <w:r w:rsidR="0008379E">
        <w:rPr>
          <w:b/>
          <w:color w:val="000000"/>
        </w:rPr>
        <w:t xml:space="preserve"> </w:t>
      </w:r>
      <w:del w:id="290" w:author="Faisal Bhaiyat" w:date="2018-06-01T12:27:00Z">
        <w:r w:rsidR="0008379E" w:rsidDel="0046760C">
          <w:rPr>
            <w:b/>
            <w:color w:val="000000"/>
          </w:rPr>
          <w:delText>(ES2)</w:delText>
        </w:r>
      </w:del>
    </w:p>
    <w:p w14:paraId="7CFB0654" w14:textId="77777777" w:rsidR="0040759A" w:rsidRDefault="0040759A" w:rsidP="0040759A">
      <w:pPr>
        <w:autoSpaceDE w:val="0"/>
        <w:autoSpaceDN w:val="0"/>
        <w:adjustRightInd w:val="0"/>
      </w:pPr>
    </w:p>
    <w:p w14:paraId="452ECE29" w14:textId="5CD053C3" w:rsidR="0040759A" w:rsidRDefault="005D120D" w:rsidP="0040759A">
      <w:pPr>
        <w:autoSpaceDE w:val="0"/>
        <w:autoSpaceDN w:val="0"/>
        <w:adjustRightInd w:val="0"/>
        <w:rPr>
          <w:color w:val="000000"/>
        </w:rPr>
      </w:pPr>
      <w:r>
        <w:rPr>
          <w:color w:val="000000"/>
        </w:rPr>
        <w:t xml:space="preserve">Operating system (optional): </w:t>
      </w:r>
      <w:r w:rsidR="000F18C7" w:rsidRPr="00906AA3">
        <w:rPr>
          <w:b/>
          <w:color w:val="000000"/>
        </w:rPr>
        <w:t>N/A</w:t>
      </w:r>
    </w:p>
    <w:p w14:paraId="2FA7C84C" w14:textId="77777777" w:rsidR="0040759A" w:rsidRDefault="0040759A" w:rsidP="0040759A">
      <w:pPr>
        <w:autoSpaceDE w:val="0"/>
        <w:autoSpaceDN w:val="0"/>
        <w:adjustRightInd w:val="0"/>
      </w:pPr>
    </w:p>
    <w:p w14:paraId="52BBD770" w14:textId="77777777" w:rsidR="0040759A" w:rsidRDefault="0040759A" w:rsidP="0040759A">
      <w:pPr>
        <w:autoSpaceDE w:val="0"/>
        <w:autoSpaceDN w:val="0"/>
        <w:adjustRightInd w:val="0"/>
      </w:pPr>
    </w:p>
    <w:p w14:paraId="0B44B6A3" w14:textId="77777777" w:rsidR="0040759A" w:rsidRDefault="0040759A" w:rsidP="0040759A">
      <w:pPr>
        <w:autoSpaceDE w:val="0"/>
        <w:autoSpaceDN w:val="0"/>
        <w:adjustRightInd w:val="0"/>
      </w:pPr>
    </w:p>
    <w:p w14:paraId="661F419C"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5824F8EE" w14:textId="77777777" w:rsidR="0040759A" w:rsidRDefault="0040759A" w:rsidP="0040759A">
      <w:pPr>
        <w:autoSpaceDE w:val="0"/>
        <w:autoSpaceDN w:val="0"/>
        <w:adjustRightInd w:val="0"/>
        <w:rPr>
          <w:b/>
          <w:color w:val="000000"/>
        </w:rPr>
      </w:pPr>
    </w:p>
    <w:p w14:paraId="1D6E9496" w14:textId="3F2A3688" w:rsidR="0040759A" w:rsidRPr="00906AA3" w:rsidRDefault="0040759A" w:rsidP="00906AA3">
      <w:pPr>
        <w:autoSpaceDE w:val="0"/>
        <w:autoSpaceDN w:val="0"/>
      </w:pPr>
      <w:r w:rsidRPr="00762021">
        <w:rPr>
          <w:color w:val="000000"/>
        </w:rPr>
        <w:t>ZigBee PRO Specification Revision:</w:t>
      </w:r>
      <w:r w:rsidR="00B01B2E">
        <w:rPr>
          <w:b/>
          <w:color w:val="000000"/>
        </w:rPr>
        <w:t xml:space="preserve"> </w:t>
      </w:r>
      <w:r w:rsidR="0008379E">
        <w:rPr>
          <w:b/>
          <w:bCs/>
          <w:color w:val="000000"/>
        </w:rPr>
        <w:t>05-3474-22</w:t>
      </w:r>
    </w:p>
    <w:p w14:paraId="3646F4F7" w14:textId="77777777" w:rsidR="0040759A" w:rsidRDefault="0040759A" w:rsidP="0040759A">
      <w:pPr>
        <w:autoSpaceDE w:val="0"/>
        <w:autoSpaceDN w:val="0"/>
        <w:adjustRightInd w:val="0"/>
        <w:rPr>
          <w:b/>
          <w:color w:val="000000"/>
        </w:rPr>
      </w:pPr>
    </w:p>
    <w:p w14:paraId="5B308397" w14:textId="71D5ED15"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xml:space="preserve">: </w:t>
      </w:r>
      <w:r w:rsidR="000F18C7" w:rsidRPr="000F18C7">
        <w:rPr>
          <w:b/>
          <w:color w:val="000000"/>
        </w:rPr>
        <w:t>None</w:t>
      </w:r>
    </w:p>
    <w:p w14:paraId="6F352C37" w14:textId="77777777" w:rsidR="0040759A" w:rsidRDefault="0040759A" w:rsidP="0040759A">
      <w:pPr>
        <w:autoSpaceDE w:val="0"/>
        <w:autoSpaceDN w:val="0"/>
        <w:adjustRightInd w:val="0"/>
        <w:rPr>
          <w:b/>
          <w:color w:val="000000"/>
        </w:rPr>
      </w:pPr>
    </w:p>
    <w:p w14:paraId="65EE3D8D" w14:textId="755F1267" w:rsidR="0040759A" w:rsidRPr="00906AA3" w:rsidRDefault="0040759A" w:rsidP="00906AA3">
      <w:pPr>
        <w:autoSpaceDE w:val="0"/>
        <w:autoSpaceDN w:val="0"/>
      </w:pPr>
      <w:r w:rsidRPr="0048310A">
        <w:rPr>
          <w:color w:val="000000"/>
        </w:rPr>
        <w:t>ZigBee PRO Test Plan Revision</w:t>
      </w:r>
      <w:r w:rsidR="00B01B2E">
        <w:rPr>
          <w:b/>
          <w:color w:val="000000"/>
        </w:rPr>
        <w:t xml:space="preserve">: </w:t>
      </w:r>
      <w:r w:rsidR="0008379E">
        <w:rPr>
          <w:b/>
          <w:bCs/>
          <w:color w:val="000000"/>
        </w:rPr>
        <w:t>15-0030-08</w:t>
      </w:r>
    </w:p>
    <w:p w14:paraId="7FBC48EC" w14:textId="77777777" w:rsidR="0040759A" w:rsidRDefault="0040759A" w:rsidP="0040759A">
      <w:pPr>
        <w:autoSpaceDE w:val="0"/>
        <w:autoSpaceDN w:val="0"/>
        <w:adjustRightInd w:val="0"/>
        <w:rPr>
          <w:b/>
        </w:rPr>
      </w:pPr>
    </w:p>
    <w:p w14:paraId="75468BDA" w14:textId="705B57AE"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rsidR="000F18C7" w:rsidRPr="00906AA3">
        <w:rPr>
          <w:b/>
        </w:rPr>
        <w:t>None</w:t>
      </w:r>
    </w:p>
    <w:p w14:paraId="2E702FCB" w14:textId="77777777" w:rsidR="00352BD4" w:rsidRDefault="00352BD4">
      <w:pPr>
        <w:pStyle w:val="Body"/>
      </w:pPr>
    </w:p>
    <w:p w14:paraId="20E6537E" w14:textId="77777777" w:rsidR="005D120D" w:rsidRDefault="005D120D" w:rsidP="005D120D">
      <w:pPr>
        <w:autoSpaceDE w:val="0"/>
        <w:autoSpaceDN w:val="0"/>
        <w:adjustRightInd w:val="0"/>
        <w:rPr>
          <w:b/>
          <w:color w:val="000000"/>
        </w:rPr>
      </w:pPr>
      <w:r>
        <w:rPr>
          <w:b/>
          <w:color w:val="000000"/>
        </w:rPr>
        <w:t>Product supplier Contact Information</w:t>
      </w:r>
    </w:p>
    <w:p w14:paraId="3F1DCCF5" w14:textId="77777777" w:rsidR="005D120D" w:rsidRDefault="005D120D" w:rsidP="005D120D">
      <w:pPr>
        <w:autoSpaceDE w:val="0"/>
        <w:autoSpaceDN w:val="0"/>
        <w:adjustRightInd w:val="0"/>
        <w:rPr>
          <w:b/>
        </w:rPr>
      </w:pPr>
    </w:p>
    <w:p w14:paraId="754CB814" w14:textId="7B3F9C0D" w:rsidR="005D120D" w:rsidRDefault="005D120D" w:rsidP="005D120D">
      <w:pPr>
        <w:autoSpaceDE w:val="0"/>
        <w:autoSpaceDN w:val="0"/>
        <w:adjustRightInd w:val="0"/>
        <w:rPr>
          <w:color w:val="000000"/>
        </w:rPr>
      </w:pPr>
      <w:r>
        <w:rPr>
          <w:color w:val="000000"/>
        </w:rPr>
        <w:t xml:space="preserve">Company Name: </w:t>
      </w:r>
      <w:r w:rsidR="000F18C7" w:rsidRPr="009E71A0">
        <w:rPr>
          <w:b/>
        </w:rPr>
        <w:t>NXP Semiconductors Netherlands B.V.</w:t>
      </w:r>
      <w:r w:rsidR="000F18C7" w:rsidRPr="009E71A0">
        <w:rPr>
          <w:color w:val="000000"/>
        </w:rPr>
        <w:t xml:space="preserve"> </w:t>
      </w:r>
      <w:r>
        <w:rPr>
          <w:color w:val="000000"/>
        </w:rPr>
        <w:t xml:space="preserve"> </w:t>
      </w:r>
    </w:p>
    <w:p w14:paraId="1B3ED8BF" w14:textId="77777777" w:rsidR="005D120D" w:rsidRDefault="005D120D" w:rsidP="005D120D">
      <w:pPr>
        <w:autoSpaceDE w:val="0"/>
        <w:autoSpaceDN w:val="0"/>
        <w:adjustRightInd w:val="0"/>
        <w:rPr>
          <w:color w:val="000000"/>
        </w:rPr>
      </w:pPr>
    </w:p>
    <w:p w14:paraId="550DC611" w14:textId="5252AA03" w:rsidR="005D120D" w:rsidRDefault="005D120D" w:rsidP="005D120D">
      <w:pPr>
        <w:autoSpaceDE w:val="0"/>
        <w:autoSpaceDN w:val="0"/>
        <w:adjustRightInd w:val="0"/>
        <w:rPr>
          <w:color w:val="000000"/>
        </w:rPr>
      </w:pPr>
      <w:r>
        <w:rPr>
          <w:color w:val="000000"/>
        </w:rPr>
        <w:t xml:space="preserve">Contact Name: </w:t>
      </w:r>
      <w:r w:rsidR="000F18C7" w:rsidRPr="009E71A0">
        <w:rPr>
          <w:b/>
        </w:rPr>
        <w:t>Simon Wadsworth</w:t>
      </w:r>
      <w:r w:rsidR="000F18C7" w:rsidDel="000F18C7">
        <w:rPr>
          <w:color w:val="000000"/>
        </w:rPr>
        <w:t xml:space="preserve"> </w:t>
      </w:r>
    </w:p>
    <w:p w14:paraId="0C745A3D" w14:textId="77777777" w:rsidR="005D120D" w:rsidRDefault="005D120D" w:rsidP="005D120D">
      <w:pPr>
        <w:autoSpaceDE w:val="0"/>
        <w:autoSpaceDN w:val="0"/>
        <w:adjustRightInd w:val="0"/>
      </w:pPr>
    </w:p>
    <w:p w14:paraId="0688699B" w14:textId="77777777" w:rsidR="000F18C7" w:rsidRPr="009E71A0" w:rsidRDefault="005D120D" w:rsidP="000F18C7">
      <w:pPr>
        <w:autoSpaceDE w:val="0"/>
        <w:autoSpaceDN w:val="0"/>
        <w:adjustRightInd w:val="0"/>
        <w:rPr>
          <w:b/>
        </w:rPr>
      </w:pPr>
      <w:r>
        <w:rPr>
          <w:color w:val="000000"/>
        </w:rPr>
        <w:t xml:space="preserve">Address: </w:t>
      </w:r>
      <w:r w:rsidR="000F18C7" w:rsidRPr="009E71A0">
        <w:rPr>
          <w:b/>
        </w:rPr>
        <w:t>5</w:t>
      </w:r>
      <w:r w:rsidR="000F18C7" w:rsidRPr="009E71A0">
        <w:rPr>
          <w:b/>
          <w:vertAlign w:val="superscript"/>
        </w:rPr>
        <w:t>th</w:t>
      </w:r>
      <w:r w:rsidR="000F18C7" w:rsidRPr="009E71A0">
        <w:rPr>
          <w:b/>
        </w:rPr>
        <w:t xml:space="preserve"> Floor, Synergy Building, Hartshead, Sheffield, S1 2EL,</w:t>
      </w:r>
      <w:r w:rsidR="000F18C7" w:rsidRPr="009E71A0">
        <w:t xml:space="preserve"> </w:t>
      </w:r>
      <w:r w:rsidR="000F18C7" w:rsidRPr="009E71A0">
        <w:rPr>
          <w:b/>
        </w:rPr>
        <w:t>United Kingdom</w:t>
      </w:r>
    </w:p>
    <w:p w14:paraId="21C05598" w14:textId="77777777" w:rsidR="005D120D" w:rsidRDefault="005D120D" w:rsidP="005D120D">
      <w:pPr>
        <w:autoSpaceDE w:val="0"/>
        <w:autoSpaceDN w:val="0"/>
        <w:adjustRightInd w:val="0"/>
      </w:pPr>
    </w:p>
    <w:p w14:paraId="6AA07505" w14:textId="78223C12" w:rsidR="005D120D" w:rsidRDefault="005D120D" w:rsidP="005D120D">
      <w:pPr>
        <w:autoSpaceDE w:val="0"/>
        <w:autoSpaceDN w:val="0"/>
        <w:adjustRightInd w:val="0"/>
        <w:rPr>
          <w:color w:val="000000"/>
        </w:rPr>
      </w:pPr>
      <w:r>
        <w:rPr>
          <w:color w:val="000000"/>
        </w:rPr>
        <w:t xml:space="preserve">Telephone number: </w:t>
      </w:r>
      <w:r w:rsidR="000F18C7" w:rsidRPr="009E71A0">
        <w:rPr>
          <w:b/>
        </w:rPr>
        <w:t>+44 (0) 114 2812655</w:t>
      </w:r>
    </w:p>
    <w:p w14:paraId="28B621A0" w14:textId="77777777" w:rsidR="005D120D" w:rsidRDefault="005D120D" w:rsidP="005D120D">
      <w:pPr>
        <w:autoSpaceDE w:val="0"/>
        <w:autoSpaceDN w:val="0"/>
        <w:adjustRightInd w:val="0"/>
      </w:pPr>
    </w:p>
    <w:p w14:paraId="6E34C4AC" w14:textId="546787E2" w:rsidR="005D120D" w:rsidRDefault="005D120D" w:rsidP="005D120D">
      <w:pPr>
        <w:autoSpaceDE w:val="0"/>
        <w:autoSpaceDN w:val="0"/>
        <w:adjustRightInd w:val="0"/>
        <w:rPr>
          <w:color w:val="000000"/>
        </w:rPr>
      </w:pPr>
      <w:r>
        <w:rPr>
          <w:color w:val="000000"/>
        </w:rPr>
        <w:t xml:space="preserve">Facsimile number: </w:t>
      </w:r>
      <w:r w:rsidR="000F18C7" w:rsidRPr="009E71A0">
        <w:rPr>
          <w:b/>
        </w:rPr>
        <w:t>+44 (0) 114 2812951</w:t>
      </w:r>
    </w:p>
    <w:p w14:paraId="7969FA9C" w14:textId="77777777" w:rsidR="005D120D" w:rsidRDefault="005D120D" w:rsidP="005D120D">
      <w:pPr>
        <w:autoSpaceDE w:val="0"/>
        <w:autoSpaceDN w:val="0"/>
        <w:adjustRightInd w:val="0"/>
      </w:pPr>
    </w:p>
    <w:p w14:paraId="71C023E3" w14:textId="22D4C0FF" w:rsidR="005D120D" w:rsidRDefault="005D120D" w:rsidP="005D120D">
      <w:pPr>
        <w:autoSpaceDE w:val="0"/>
        <w:autoSpaceDN w:val="0"/>
        <w:adjustRightInd w:val="0"/>
        <w:rPr>
          <w:color w:val="000000"/>
        </w:rPr>
      </w:pPr>
      <w:r>
        <w:rPr>
          <w:color w:val="000000"/>
        </w:rPr>
        <w:t xml:space="preserve">Email address: </w:t>
      </w:r>
      <w:r w:rsidR="000F18C7" w:rsidRPr="009E71A0">
        <w:rPr>
          <w:b/>
          <w:color w:val="000000"/>
        </w:rPr>
        <w:t>simon.wadsworth@nxp.com</w:t>
      </w:r>
      <w:r w:rsidR="000F18C7" w:rsidDel="000F18C7">
        <w:rPr>
          <w:color w:val="000000"/>
        </w:rPr>
        <w:t xml:space="preserve"> </w:t>
      </w:r>
    </w:p>
    <w:p w14:paraId="732DA6FC" w14:textId="77777777" w:rsidR="005D120D" w:rsidRDefault="005D120D" w:rsidP="005D120D">
      <w:pPr>
        <w:autoSpaceDE w:val="0"/>
        <w:autoSpaceDN w:val="0"/>
        <w:adjustRightInd w:val="0"/>
      </w:pPr>
    </w:p>
    <w:p w14:paraId="7FF7DB41" w14:textId="3675C7F1" w:rsidR="005D120D" w:rsidRDefault="005D120D" w:rsidP="005D120D">
      <w:pPr>
        <w:autoSpaceDE w:val="0"/>
        <w:autoSpaceDN w:val="0"/>
        <w:adjustRightInd w:val="0"/>
      </w:pPr>
      <w:r>
        <w:rPr>
          <w:color w:val="000000"/>
        </w:rPr>
        <w:t xml:space="preserve">Additional information: </w:t>
      </w:r>
      <w:r w:rsidR="0008379E" w:rsidRPr="00906AA3">
        <w:rPr>
          <w:b/>
          <w:color w:val="000000"/>
        </w:rPr>
        <w:t>None</w:t>
      </w:r>
    </w:p>
    <w:p w14:paraId="62A34FBC" w14:textId="77777777" w:rsidR="005D120D" w:rsidRDefault="005D120D" w:rsidP="005D120D">
      <w:pPr>
        <w:autoSpaceDE w:val="0"/>
        <w:autoSpaceDN w:val="0"/>
        <w:adjustRightInd w:val="0"/>
      </w:pPr>
    </w:p>
    <w:p w14:paraId="2E36DAB5" w14:textId="77777777" w:rsidR="005D120D" w:rsidRDefault="005D120D" w:rsidP="005D120D">
      <w:pPr>
        <w:autoSpaceDE w:val="0"/>
        <w:autoSpaceDN w:val="0"/>
        <w:adjustRightInd w:val="0"/>
      </w:pPr>
    </w:p>
    <w:p w14:paraId="51121E18" w14:textId="503D0462" w:rsidR="0008379E" w:rsidRDefault="005D120D" w:rsidP="005D120D">
      <w:pPr>
        <w:autoSpaceDE w:val="0"/>
        <w:autoSpaceDN w:val="0"/>
        <w:adjustRightInd w:val="0"/>
      </w:pPr>
      <w:r>
        <w:t xml:space="preserve">Signature </w:t>
      </w:r>
    </w:p>
    <w:p w14:paraId="5A5DCCE5" w14:textId="77777777" w:rsidR="0008379E" w:rsidRDefault="0008379E" w:rsidP="005D120D">
      <w:pPr>
        <w:autoSpaceDE w:val="0"/>
        <w:autoSpaceDN w:val="0"/>
        <w:adjustRightInd w:val="0"/>
      </w:pPr>
    </w:p>
    <w:p w14:paraId="09710B74" w14:textId="5F842D09" w:rsidR="005D120D" w:rsidRDefault="0008379E" w:rsidP="005D120D">
      <w:pPr>
        <w:autoSpaceDE w:val="0"/>
        <w:autoSpaceDN w:val="0"/>
        <w:adjustRightInd w:val="0"/>
        <w:rPr>
          <w:color w:val="000000"/>
        </w:rPr>
      </w:pPr>
      <w:r>
        <w:rPr>
          <w:color w:val="000000"/>
        </w:rPr>
        <w:t xml:space="preserve">                            </w:t>
      </w:r>
      <w:r>
        <w:rPr>
          <w:noProof/>
          <w:color w:val="000000"/>
        </w:rPr>
        <w:drawing>
          <wp:inline distT="0" distB="0" distL="0" distR="0" wp14:anchorId="39E3DFD0" wp14:editId="2F1A3194">
            <wp:extent cx="2035806" cy="99314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i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6695" cy="993574"/>
                    </a:xfrm>
                    <a:prstGeom prst="rect">
                      <a:avLst/>
                    </a:prstGeom>
                  </pic:spPr>
                </pic:pic>
              </a:graphicData>
            </a:graphic>
          </wp:inline>
        </w:drawing>
      </w:r>
      <w:r w:rsidR="005D120D">
        <w:rPr>
          <w:color w:val="000000"/>
        </w:rPr>
        <w:t>_________________________________________________</w:t>
      </w:r>
    </w:p>
    <w:p w14:paraId="50D10F5F" w14:textId="77777777" w:rsidR="005D120D" w:rsidRDefault="005D120D">
      <w:pPr>
        <w:pStyle w:val="Body"/>
      </w:pPr>
    </w:p>
    <w:p w14:paraId="7F478C1F" w14:textId="77777777" w:rsidR="00352BD4" w:rsidRDefault="00352BD4">
      <w:pPr>
        <w:pStyle w:val="Heading1"/>
        <w:rPr>
          <w:lang w:val="fr-FR"/>
        </w:rPr>
      </w:pPr>
      <w:r>
        <w:lastRenderedPageBreak/>
        <w:t xml:space="preserve">  </w:t>
      </w:r>
      <w:bookmarkStart w:id="291" w:name="_Toc454724787"/>
      <w:r>
        <w:rPr>
          <w:lang w:val="fr-FR"/>
        </w:rPr>
        <w:t>Protocol implementation conformance statement (PICS) proforma</w:t>
      </w:r>
      <w:bookmarkEnd w:id="291"/>
    </w:p>
    <w:p w14:paraId="76D76E94" w14:textId="77777777" w:rsidR="00352BD4" w:rsidRDefault="00352BD4">
      <w:pPr>
        <w:pStyle w:val="Heading2"/>
        <w:rPr>
          <w:lang w:eastAsia="ja-JP"/>
        </w:rPr>
      </w:pPr>
      <w:bookmarkStart w:id="292" w:name="_Toc454724788"/>
      <w:r>
        <w:rPr>
          <w:lang w:eastAsia="ja-JP"/>
        </w:rPr>
        <w:t>Abbreviations and special symbols</w:t>
      </w:r>
      <w:bookmarkEnd w:id="292"/>
    </w:p>
    <w:p w14:paraId="41BA2491"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58FA9AF5" w14:textId="77777777">
        <w:trPr>
          <w:trHeight w:val="246"/>
        </w:trPr>
        <w:tc>
          <w:tcPr>
            <w:tcW w:w="1188" w:type="dxa"/>
          </w:tcPr>
          <w:p w14:paraId="1D19B1CF" w14:textId="77777777" w:rsidR="00352BD4" w:rsidRDefault="00352BD4">
            <w:pPr>
              <w:autoSpaceDE w:val="0"/>
              <w:autoSpaceDN w:val="0"/>
              <w:adjustRightInd w:val="0"/>
              <w:rPr>
                <w:color w:val="000000"/>
              </w:rPr>
            </w:pPr>
            <w:r>
              <w:rPr>
                <w:color w:val="000000"/>
              </w:rPr>
              <w:t>M</w:t>
            </w:r>
          </w:p>
        </w:tc>
        <w:tc>
          <w:tcPr>
            <w:tcW w:w="8280" w:type="dxa"/>
          </w:tcPr>
          <w:p w14:paraId="7DC71196" w14:textId="77777777" w:rsidR="00352BD4" w:rsidRDefault="00352BD4">
            <w:pPr>
              <w:autoSpaceDE w:val="0"/>
              <w:autoSpaceDN w:val="0"/>
              <w:adjustRightInd w:val="0"/>
              <w:rPr>
                <w:color w:val="000000"/>
              </w:rPr>
            </w:pPr>
            <w:r>
              <w:rPr>
                <w:color w:val="000000"/>
              </w:rPr>
              <w:t>Mandatory</w:t>
            </w:r>
          </w:p>
        </w:tc>
      </w:tr>
      <w:tr w:rsidR="00352BD4" w14:paraId="3364B980" w14:textId="77777777">
        <w:trPr>
          <w:trHeight w:val="260"/>
        </w:trPr>
        <w:tc>
          <w:tcPr>
            <w:tcW w:w="1188" w:type="dxa"/>
          </w:tcPr>
          <w:p w14:paraId="21177F66" w14:textId="77777777" w:rsidR="00352BD4" w:rsidRDefault="00352BD4">
            <w:pPr>
              <w:autoSpaceDE w:val="0"/>
              <w:autoSpaceDN w:val="0"/>
              <w:adjustRightInd w:val="0"/>
              <w:rPr>
                <w:color w:val="000000"/>
              </w:rPr>
            </w:pPr>
            <w:r>
              <w:rPr>
                <w:color w:val="000000"/>
              </w:rPr>
              <w:t>O</w:t>
            </w:r>
          </w:p>
        </w:tc>
        <w:tc>
          <w:tcPr>
            <w:tcW w:w="8280" w:type="dxa"/>
          </w:tcPr>
          <w:p w14:paraId="1D7F3018" w14:textId="77777777" w:rsidR="00352BD4" w:rsidRDefault="00352BD4">
            <w:pPr>
              <w:autoSpaceDE w:val="0"/>
              <w:autoSpaceDN w:val="0"/>
              <w:adjustRightInd w:val="0"/>
              <w:rPr>
                <w:color w:val="000000"/>
              </w:rPr>
            </w:pPr>
            <w:r>
              <w:rPr>
                <w:color w:val="000000"/>
              </w:rPr>
              <w:t>Optional</w:t>
            </w:r>
          </w:p>
        </w:tc>
      </w:tr>
      <w:tr w:rsidR="00352BD4" w14:paraId="08A6B148" w14:textId="77777777">
        <w:trPr>
          <w:trHeight w:val="246"/>
        </w:trPr>
        <w:tc>
          <w:tcPr>
            <w:tcW w:w="1188" w:type="dxa"/>
          </w:tcPr>
          <w:p w14:paraId="3A2D207E" w14:textId="77777777" w:rsidR="00352BD4" w:rsidRDefault="00352BD4">
            <w:pPr>
              <w:autoSpaceDE w:val="0"/>
              <w:autoSpaceDN w:val="0"/>
              <w:adjustRightInd w:val="0"/>
              <w:rPr>
                <w:color w:val="000000"/>
              </w:rPr>
            </w:pPr>
            <w:r>
              <w:rPr>
                <w:color w:val="000000"/>
              </w:rPr>
              <w:t>O.n</w:t>
            </w:r>
          </w:p>
        </w:tc>
        <w:tc>
          <w:tcPr>
            <w:tcW w:w="8280" w:type="dxa"/>
          </w:tcPr>
          <w:p w14:paraId="70445611"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58A103B7" w14:textId="77777777">
        <w:trPr>
          <w:trHeight w:val="260"/>
        </w:trPr>
        <w:tc>
          <w:tcPr>
            <w:tcW w:w="1188" w:type="dxa"/>
          </w:tcPr>
          <w:p w14:paraId="7DEBC83B" w14:textId="77777777" w:rsidR="00352BD4" w:rsidRDefault="00352BD4">
            <w:pPr>
              <w:autoSpaceDE w:val="0"/>
              <w:autoSpaceDN w:val="0"/>
              <w:adjustRightInd w:val="0"/>
              <w:rPr>
                <w:color w:val="000000"/>
              </w:rPr>
            </w:pPr>
            <w:r>
              <w:rPr>
                <w:color w:val="000000"/>
              </w:rPr>
              <w:t>N/A</w:t>
            </w:r>
          </w:p>
        </w:tc>
        <w:tc>
          <w:tcPr>
            <w:tcW w:w="8280" w:type="dxa"/>
          </w:tcPr>
          <w:p w14:paraId="596D7EA9" w14:textId="77777777" w:rsidR="00352BD4" w:rsidRDefault="00352BD4">
            <w:pPr>
              <w:autoSpaceDE w:val="0"/>
              <w:autoSpaceDN w:val="0"/>
              <w:adjustRightInd w:val="0"/>
              <w:rPr>
                <w:color w:val="000000"/>
              </w:rPr>
            </w:pPr>
            <w:r>
              <w:rPr>
                <w:color w:val="000000"/>
              </w:rPr>
              <w:t>Not applicable</w:t>
            </w:r>
          </w:p>
        </w:tc>
      </w:tr>
      <w:tr w:rsidR="00352BD4" w14:paraId="6F61C861" w14:textId="77777777">
        <w:trPr>
          <w:trHeight w:val="260"/>
        </w:trPr>
        <w:tc>
          <w:tcPr>
            <w:tcW w:w="1188" w:type="dxa"/>
          </w:tcPr>
          <w:p w14:paraId="34187A05" w14:textId="77777777" w:rsidR="00352BD4" w:rsidRDefault="00352BD4">
            <w:pPr>
              <w:autoSpaceDE w:val="0"/>
              <w:autoSpaceDN w:val="0"/>
              <w:adjustRightInd w:val="0"/>
              <w:rPr>
                <w:color w:val="000000"/>
              </w:rPr>
            </w:pPr>
            <w:r>
              <w:rPr>
                <w:color w:val="000000"/>
              </w:rPr>
              <w:t>X</w:t>
            </w:r>
          </w:p>
        </w:tc>
        <w:tc>
          <w:tcPr>
            <w:tcW w:w="8280" w:type="dxa"/>
          </w:tcPr>
          <w:p w14:paraId="2A0DD2EE" w14:textId="77777777" w:rsidR="00352BD4" w:rsidRDefault="00352BD4">
            <w:pPr>
              <w:autoSpaceDE w:val="0"/>
              <w:autoSpaceDN w:val="0"/>
              <w:adjustRightInd w:val="0"/>
              <w:rPr>
                <w:color w:val="000000"/>
              </w:rPr>
            </w:pPr>
            <w:r>
              <w:rPr>
                <w:color w:val="000000"/>
              </w:rPr>
              <w:t>Prohibited</w:t>
            </w:r>
          </w:p>
        </w:tc>
      </w:tr>
    </w:tbl>
    <w:p w14:paraId="15511BDD" w14:textId="77777777" w:rsidR="00352BD4" w:rsidRDefault="00352BD4">
      <w:pPr>
        <w:tabs>
          <w:tab w:val="left" w:pos="720"/>
        </w:tabs>
        <w:autoSpaceDE w:val="0"/>
        <w:autoSpaceDN w:val="0"/>
        <w:adjustRightInd w:val="0"/>
        <w:rPr>
          <w:color w:val="000000"/>
        </w:rPr>
      </w:pPr>
    </w:p>
    <w:p w14:paraId="63A6B30B" w14:textId="77777777" w:rsidR="00352BD4" w:rsidRDefault="00352BD4">
      <w:pPr>
        <w:pStyle w:val="BodyText"/>
      </w:pPr>
      <w:r>
        <w:t>“item”: Conditional, status dependent upon the support marked for the “item”.</w:t>
      </w:r>
    </w:p>
    <w:p w14:paraId="0D2F8AF6"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73F2AA4C"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3F7C28E2" w14:textId="77777777" w:rsidR="00F72808" w:rsidRDefault="00F72808" w:rsidP="00F72808">
      <w:pPr>
        <w:pStyle w:val="Heading2"/>
        <w:spacing w:before="240" w:after="60"/>
      </w:pPr>
      <w:bookmarkStart w:id="293" w:name="_Toc454724789"/>
      <w:r>
        <w:t>ZigBee device types</w:t>
      </w:r>
      <w:bookmarkEnd w:id="293"/>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15AAB641" w14:textId="77777777" w:rsidTr="00357362">
        <w:trPr>
          <w:cantSplit/>
          <w:trHeight w:val="463"/>
          <w:tblHeader/>
        </w:trPr>
        <w:tc>
          <w:tcPr>
            <w:tcW w:w="817" w:type="dxa"/>
            <w:vAlign w:val="center"/>
          </w:tcPr>
          <w:p w14:paraId="193948E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5AFC2B4"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02CD50FB"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19A85BA4" w14:textId="190727FC" w:rsidR="009251AA" w:rsidRPr="00357362" w:rsidRDefault="00036400" w:rsidP="003A27F8">
            <w:pPr>
              <w:pStyle w:val="TableHeading"/>
              <w:rPr>
                <w:sz w:val="16"/>
                <w:szCs w:val="18"/>
              </w:rPr>
            </w:pPr>
            <w:r>
              <w:rPr>
                <w:sz w:val="16"/>
                <w:szCs w:val="18"/>
              </w:rPr>
              <w:t>Dependency</w:t>
            </w:r>
          </w:p>
        </w:tc>
        <w:tc>
          <w:tcPr>
            <w:tcW w:w="1276" w:type="dxa"/>
            <w:gridSpan w:val="2"/>
            <w:vAlign w:val="center"/>
          </w:tcPr>
          <w:p w14:paraId="6AD06DBB" w14:textId="4295A9BE" w:rsidR="009251AA" w:rsidRPr="00357362" w:rsidRDefault="00153BAE" w:rsidP="003A27F8">
            <w:pPr>
              <w:pStyle w:val="TableHeading"/>
              <w:rPr>
                <w:sz w:val="16"/>
                <w:szCs w:val="18"/>
              </w:rPr>
            </w:pPr>
            <w:r>
              <w:rPr>
                <w:sz w:val="16"/>
                <w:szCs w:val="18"/>
              </w:rPr>
              <w:t>Device Type Support</w:t>
            </w:r>
          </w:p>
        </w:tc>
        <w:tc>
          <w:tcPr>
            <w:tcW w:w="1842" w:type="dxa"/>
            <w:vAlign w:val="center"/>
          </w:tcPr>
          <w:p w14:paraId="590E96E5"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1FBFA1B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2CA2484" w14:textId="77777777" w:rsidTr="00357362">
        <w:trPr>
          <w:cantSplit/>
          <w:trHeight w:val="1134"/>
        </w:trPr>
        <w:tc>
          <w:tcPr>
            <w:tcW w:w="817" w:type="dxa"/>
            <w:vMerge w:val="restart"/>
          </w:tcPr>
          <w:p w14:paraId="511EA2DF"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1F5B14E3"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043D1412" w14:textId="029DA489"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9F341A" w:rsidRPr="00906AA3">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637B495"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12177AE5" w14:textId="2F24BD9B"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1" w:type="dxa"/>
          </w:tcPr>
          <w:p w14:paraId="29D2509A" w14:textId="2F8AC039" w:rsidR="009251AA" w:rsidRPr="00357362" w:rsidRDefault="009251AA" w:rsidP="00357362">
            <w:pPr>
              <w:pStyle w:val="Body"/>
              <w:jc w:val="center"/>
              <w:rPr>
                <w:sz w:val="16"/>
                <w:szCs w:val="18"/>
                <w:lang w:eastAsia="ja-JP"/>
              </w:rPr>
            </w:pPr>
          </w:p>
        </w:tc>
        <w:tc>
          <w:tcPr>
            <w:tcW w:w="1842" w:type="dxa"/>
          </w:tcPr>
          <w:p w14:paraId="046ADA46"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124456FF" w14:textId="77777777"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14:paraId="324E1B27" w14:textId="77777777" w:rsidTr="00357362">
        <w:trPr>
          <w:cantSplit/>
          <w:trHeight w:val="1134"/>
        </w:trPr>
        <w:tc>
          <w:tcPr>
            <w:tcW w:w="817" w:type="dxa"/>
            <w:vMerge/>
          </w:tcPr>
          <w:p w14:paraId="7FE7B869" w14:textId="77777777" w:rsidR="009251AA" w:rsidRPr="00357362" w:rsidRDefault="009251AA" w:rsidP="00357362">
            <w:pPr>
              <w:pStyle w:val="Body"/>
              <w:jc w:val="center"/>
              <w:rPr>
                <w:b/>
                <w:sz w:val="16"/>
                <w:szCs w:val="18"/>
                <w:lang w:val="nl-NL" w:eastAsia="ja-JP"/>
              </w:rPr>
            </w:pPr>
          </w:p>
        </w:tc>
        <w:tc>
          <w:tcPr>
            <w:tcW w:w="1643" w:type="dxa"/>
            <w:vMerge/>
          </w:tcPr>
          <w:p w14:paraId="779A99E3" w14:textId="77777777" w:rsidR="009251AA" w:rsidRPr="00357362" w:rsidRDefault="009251AA" w:rsidP="00357362">
            <w:pPr>
              <w:pStyle w:val="Body"/>
              <w:jc w:val="left"/>
              <w:rPr>
                <w:b/>
                <w:sz w:val="16"/>
                <w:szCs w:val="18"/>
                <w:lang w:val="nl-NL" w:eastAsia="ja-JP"/>
              </w:rPr>
            </w:pPr>
          </w:p>
        </w:tc>
        <w:tc>
          <w:tcPr>
            <w:tcW w:w="1050" w:type="dxa"/>
            <w:vMerge/>
          </w:tcPr>
          <w:p w14:paraId="010EA283" w14:textId="77777777" w:rsidR="009251AA" w:rsidRPr="00357362" w:rsidRDefault="009251AA" w:rsidP="00357362">
            <w:pPr>
              <w:pStyle w:val="Body"/>
              <w:jc w:val="center"/>
              <w:rPr>
                <w:b/>
                <w:sz w:val="16"/>
                <w:szCs w:val="18"/>
                <w:lang w:val="nl-NL" w:eastAsia="ja-JP"/>
              </w:rPr>
            </w:pPr>
          </w:p>
        </w:tc>
        <w:tc>
          <w:tcPr>
            <w:tcW w:w="851" w:type="dxa"/>
            <w:vMerge/>
          </w:tcPr>
          <w:p w14:paraId="297D379C"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3CB221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2E8414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1C623D"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72F168CB" w14:textId="258FE6EA" w:rsidR="009251AA" w:rsidRPr="00357362" w:rsidRDefault="00470BFE" w:rsidP="003A27F8">
                <w:pPr>
                  <w:pStyle w:val="Body"/>
                  <w:rPr>
                    <w:sz w:val="16"/>
                    <w:szCs w:val="18"/>
                    <w:lang w:val="nl-NL"/>
                  </w:rPr>
                </w:pPr>
                <w:r>
                  <w:rPr>
                    <w:sz w:val="16"/>
                    <w:szCs w:val="18"/>
                    <w:lang w:val="nl-NL"/>
                  </w:rPr>
                  <w:t>X</w:t>
                </w:r>
              </w:p>
            </w:tc>
          </w:sdtContent>
        </w:sdt>
      </w:tr>
      <w:tr w:rsidR="00357362" w:rsidRPr="00357362" w14:paraId="3F1D1391" w14:textId="77777777" w:rsidTr="00357362">
        <w:trPr>
          <w:cantSplit/>
          <w:trHeight w:val="1134"/>
        </w:trPr>
        <w:tc>
          <w:tcPr>
            <w:tcW w:w="817" w:type="dxa"/>
            <w:vMerge w:val="restart"/>
          </w:tcPr>
          <w:p w14:paraId="797464D5"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14D2C07"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89ECAB5"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4ED34424" w14:textId="7ED550CA"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9F341A" w:rsidRPr="00906AA3">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E9FBE0"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07073A0" w14:textId="253065E2"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510A442" w14:textId="4CC15A7B" w:rsidR="009251AA" w:rsidRPr="00357362" w:rsidRDefault="009251AA" w:rsidP="00357362">
            <w:pPr>
              <w:pStyle w:val="Body"/>
              <w:jc w:val="center"/>
              <w:rPr>
                <w:sz w:val="16"/>
                <w:szCs w:val="18"/>
                <w:lang w:eastAsia="ja-JP"/>
              </w:rPr>
            </w:pPr>
          </w:p>
        </w:tc>
        <w:tc>
          <w:tcPr>
            <w:tcW w:w="1842" w:type="dxa"/>
          </w:tcPr>
          <w:p w14:paraId="5A7A375D"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1DAADE41" w14:textId="77777777"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14:paraId="1DEAB890" w14:textId="77777777" w:rsidTr="00357362">
        <w:trPr>
          <w:cantSplit/>
          <w:trHeight w:val="1134"/>
        </w:trPr>
        <w:tc>
          <w:tcPr>
            <w:tcW w:w="817" w:type="dxa"/>
            <w:vMerge/>
          </w:tcPr>
          <w:p w14:paraId="5984851B" w14:textId="77777777" w:rsidR="009251AA" w:rsidRPr="00357362" w:rsidRDefault="009251AA" w:rsidP="00357362">
            <w:pPr>
              <w:pStyle w:val="Body"/>
              <w:jc w:val="center"/>
              <w:rPr>
                <w:b/>
                <w:sz w:val="16"/>
                <w:szCs w:val="18"/>
                <w:lang w:val="nl-NL" w:eastAsia="ja-JP"/>
              </w:rPr>
            </w:pPr>
          </w:p>
        </w:tc>
        <w:tc>
          <w:tcPr>
            <w:tcW w:w="1643" w:type="dxa"/>
            <w:vMerge/>
          </w:tcPr>
          <w:p w14:paraId="4BF33812" w14:textId="77777777" w:rsidR="009251AA" w:rsidRPr="00357362" w:rsidRDefault="009251AA" w:rsidP="00357362">
            <w:pPr>
              <w:pStyle w:val="Body"/>
              <w:jc w:val="left"/>
              <w:rPr>
                <w:b/>
                <w:sz w:val="16"/>
                <w:szCs w:val="18"/>
                <w:lang w:val="nl-NL" w:eastAsia="ja-JP"/>
              </w:rPr>
            </w:pPr>
          </w:p>
        </w:tc>
        <w:tc>
          <w:tcPr>
            <w:tcW w:w="1050" w:type="dxa"/>
            <w:vMerge/>
          </w:tcPr>
          <w:p w14:paraId="4CBAED85" w14:textId="77777777" w:rsidR="009251AA" w:rsidRPr="00357362" w:rsidRDefault="009251AA" w:rsidP="00357362">
            <w:pPr>
              <w:pStyle w:val="Body"/>
              <w:jc w:val="center"/>
              <w:rPr>
                <w:b/>
                <w:sz w:val="16"/>
                <w:szCs w:val="18"/>
                <w:lang w:val="nl-NL" w:eastAsia="ja-JP"/>
              </w:rPr>
            </w:pPr>
          </w:p>
        </w:tc>
        <w:tc>
          <w:tcPr>
            <w:tcW w:w="851" w:type="dxa"/>
            <w:vMerge/>
          </w:tcPr>
          <w:p w14:paraId="3A36DF22"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61AF0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290B23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4126BE7"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1C28165" w14:textId="5ADADC29" w:rsidR="009251AA" w:rsidRPr="00842AFC" w:rsidRDefault="00470BFE" w:rsidP="00836868">
                <w:pPr>
                  <w:pStyle w:val="Body"/>
                  <w:rPr>
                    <w:color w:val="808080"/>
                  </w:rPr>
                </w:pPr>
                <w:r w:rsidRPr="00906AA3">
                  <w:t>X</w:t>
                </w:r>
              </w:p>
            </w:tc>
          </w:sdtContent>
        </w:sdt>
      </w:tr>
      <w:tr w:rsidR="00357362" w:rsidRPr="00357362" w14:paraId="63D03A4B" w14:textId="77777777" w:rsidTr="00357362">
        <w:trPr>
          <w:cantSplit/>
          <w:trHeight w:val="1134"/>
        </w:trPr>
        <w:tc>
          <w:tcPr>
            <w:tcW w:w="817" w:type="dxa"/>
            <w:vMerge w:val="restart"/>
          </w:tcPr>
          <w:p w14:paraId="50B740F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144D7C5"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9165A55" w14:textId="6CF4998F"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9F341A" w:rsidRPr="00906AA3">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9470CF"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EB86753" w14:textId="7056102A"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360C8D9" w14:textId="30B71697" w:rsidR="009251AA" w:rsidRPr="00357362" w:rsidRDefault="009251AA" w:rsidP="00357362">
            <w:pPr>
              <w:pStyle w:val="Body"/>
              <w:jc w:val="center"/>
              <w:rPr>
                <w:sz w:val="16"/>
                <w:szCs w:val="18"/>
                <w:lang w:eastAsia="ja-JP"/>
              </w:rPr>
            </w:pPr>
          </w:p>
        </w:tc>
        <w:tc>
          <w:tcPr>
            <w:tcW w:w="1842" w:type="dxa"/>
          </w:tcPr>
          <w:p w14:paraId="230603AD"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38C7CB54" w14:textId="77777777"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14:paraId="4A671985" w14:textId="77777777" w:rsidTr="00357362">
        <w:trPr>
          <w:cantSplit/>
          <w:trHeight w:val="1134"/>
        </w:trPr>
        <w:tc>
          <w:tcPr>
            <w:tcW w:w="817" w:type="dxa"/>
            <w:vMerge/>
          </w:tcPr>
          <w:p w14:paraId="465934D9" w14:textId="77777777" w:rsidR="009251AA" w:rsidRPr="00357362" w:rsidRDefault="009251AA" w:rsidP="00357362">
            <w:pPr>
              <w:pStyle w:val="Body"/>
              <w:jc w:val="center"/>
              <w:rPr>
                <w:b/>
                <w:sz w:val="16"/>
                <w:szCs w:val="18"/>
                <w:lang w:val="nl-NL" w:eastAsia="ja-JP"/>
              </w:rPr>
            </w:pPr>
          </w:p>
        </w:tc>
        <w:tc>
          <w:tcPr>
            <w:tcW w:w="1643" w:type="dxa"/>
            <w:vMerge/>
          </w:tcPr>
          <w:p w14:paraId="674D4E5C" w14:textId="77777777" w:rsidR="009251AA" w:rsidRPr="00357362" w:rsidRDefault="009251AA" w:rsidP="00357362">
            <w:pPr>
              <w:pStyle w:val="Body"/>
              <w:jc w:val="left"/>
              <w:rPr>
                <w:b/>
                <w:sz w:val="16"/>
                <w:szCs w:val="18"/>
                <w:lang w:val="nl-NL" w:eastAsia="ja-JP"/>
              </w:rPr>
            </w:pPr>
          </w:p>
        </w:tc>
        <w:tc>
          <w:tcPr>
            <w:tcW w:w="1050" w:type="dxa"/>
            <w:vMerge/>
          </w:tcPr>
          <w:p w14:paraId="1BC3FDFC" w14:textId="77777777" w:rsidR="009251AA" w:rsidRPr="00357362" w:rsidRDefault="009251AA" w:rsidP="00357362">
            <w:pPr>
              <w:pStyle w:val="Body"/>
              <w:jc w:val="center"/>
              <w:rPr>
                <w:b/>
                <w:sz w:val="16"/>
                <w:szCs w:val="18"/>
                <w:lang w:val="nl-NL" w:eastAsia="ja-JP"/>
              </w:rPr>
            </w:pPr>
          </w:p>
        </w:tc>
        <w:tc>
          <w:tcPr>
            <w:tcW w:w="851" w:type="dxa"/>
            <w:vMerge/>
          </w:tcPr>
          <w:p w14:paraId="48F368DD"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3D0AC8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1BE2EA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811C3A5"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C8B6323" w14:textId="07898EDF" w:rsidR="00842AFC" w:rsidRPr="00357362" w:rsidRDefault="00470BFE" w:rsidP="003A27F8">
                <w:pPr>
                  <w:pStyle w:val="Body"/>
                  <w:rPr>
                    <w:sz w:val="16"/>
                    <w:szCs w:val="18"/>
                    <w:lang w:val="nl-NL"/>
                  </w:rPr>
                </w:pPr>
                <w:r>
                  <w:rPr>
                    <w:sz w:val="16"/>
                    <w:szCs w:val="18"/>
                    <w:lang w:val="nl-NL"/>
                  </w:rPr>
                  <w:t>X</w:t>
                </w:r>
              </w:p>
            </w:sdtContent>
          </w:sdt>
        </w:tc>
      </w:tr>
    </w:tbl>
    <w:p w14:paraId="704ADB0E" w14:textId="77777777" w:rsidR="009251AA" w:rsidRPr="009251AA" w:rsidRDefault="009251AA" w:rsidP="009251AA">
      <w:pPr>
        <w:pStyle w:val="Body"/>
      </w:pPr>
    </w:p>
    <w:p w14:paraId="02C29CD4" w14:textId="77777777" w:rsidR="00352BD4" w:rsidRDefault="00352BD4">
      <w:pPr>
        <w:pStyle w:val="Heading2"/>
        <w:rPr>
          <w:lang w:eastAsia="ja-JP"/>
        </w:rPr>
      </w:pPr>
      <w:bookmarkStart w:id="294" w:name="_Toc454724790"/>
      <w:r>
        <w:rPr>
          <w:lang w:eastAsia="ja-JP"/>
        </w:rPr>
        <w:lastRenderedPageBreak/>
        <w:t>IEEE 802.15.4 PICS</w:t>
      </w:r>
      <w:bookmarkEnd w:id="294"/>
      <w:r>
        <w:rPr>
          <w:lang w:eastAsia="ja-JP"/>
        </w:rPr>
        <w:t xml:space="preserve"> </w:t>
      </w:r>
    </w:p>
    <w:p w14:paraId="7F07247D" w14:textId="77777777" w:rsidR="00EE49EC" w:rsidRDefault="00EE49EC" w:rsidP="00EE49EC">
      <w:pPr>
        <w:pStyle w:val="Heading3"/>
        <w:tabs>
          <w:tab w:val="left" w:pos="792"/>
        </w:tabs>
        <w:spacing w:before="240" w:after="60"/>
      </w:pPr>
      <w:bookmarkStart w:id="295" w:name="_Toc454724791"/>
      <w:r>
        <w:t>FD</w:t>
      </w:r>
      <w:r w:rsidR="006D31C3">
        <w:t>T</w:t>
      </w:r>
      <w:r>
        <w:t>2 and FD</w:t>
      </w:r>
      <w:r w:rsidR="006D31C3">
        <w:t>T</w:t>
      </w:r>
      <w:r>
        <w:t>3 network join options</w:t>
      </w:r>
      <w:bookmarkEnd w:id="29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142FE47" w14:textId="77777777" w:rsidTr="00357362">
        <w:trPr>
          <w:cantSplit/>
          <w:trHeight w:val="463"/>
          <w:tblHeader/>
        </w:trPr>
        <w:tc>
          <w:tcPr>
            <w:tcW w:w="817" w:type="dxa"/>
            <w:vAlign w:val="center"/>
          </w:tcPr>
          <w:p w14:paraId="500FC772"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86350E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6522BA3A"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004F31E5" w14:textId="5E084690" w:rsidR="00FB4B03" w:rsidRPr="00357362" w:rsidRDefault="00036400" w:rsidP="00AA50A1">
            <w:pPr>
              <w:pStyle w:val="TableHeading"/>
              <w:rPr>
                <w:sz w:val="16"/>
                <w:szCs w:val="18"/>
              </w:rPr>
            </w:pPr>
            <w:r>
              <w:rPr>
                <w:sz w:val="16"/>
                <w:szCs w:val="18"/>
              </w:rPr>
              <w:t>Dependency</w:t>
            </w:r>
          </w:p>
        </w:tc>
        <w:tc>
          <w:tcPr>
            <w:tcW w:w="1323" w:type="dxa"/>
            <w:gridSpan w:val="2"/>
            <w:vAlign w:val="center"/>
          </w:tcPr>
          <w:p w14:paraId="7939C41A" w14:textId="7E87FDF1" w:rsidR="00FB4B03" w:rsidRPr="00357362" w:rsidRDefault="00153BAE" w:rsidP="00FB4B03">
            <w:pPr>
              <w:pStyle w:val="TableHeading"/>
              <w:rPr>
                <w:sz w:val="16"/>
                <w:szCs w:val="18"/>
              </w:rPr>
            </w:pPr>
            <w:r>
              <w:rPr>
                <w:sz w:val="16"/>
                <w:szCs w:val="18"/>
              </w:rPr>
              <w:t>Device Type Support</w:t>
            </w:r>
          </w:p>
        </w:tc>
        <w:tc>
          <w:tcPr>
            <w:tcW w:w="1701" w:type="dxa"/>
            <w:vAlign w:val="center"/>
          </w:tcPr>
          <w:p w14:paraId="38251634"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1D19B64"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A4B7C39" w14:textId="77777777" w:rsidTr="00357362">
        <w:trPr>
          <w:cantSplit/>
          <w:trHeight w:val="1134"/>
        </w:trPr>
        <w:tc>
          <w:tcPr>
            <w:tcW w:w="817" w:type="dxa"/>
            <w:vMerge w:val="restart"/>
          </w:tcPr>
          <w:p w14:paraId="6221D76A"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751E462"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2BB36C81" w14:textId="4225FB84"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9F341A" w:rsidRPr="00906AA3">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1D564FBB"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133D7B9F"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8BC4F90" w14:textId="72D490D8" w:rsidR="00FB4B03" w:rsidRPr="00357362" w:rsidRDefault="00FB4B03" w:rsidP="00357362">
            <w:pPr>
              <w:pStyle w:val="Body"/>
              <w:keepNext/>
              <w:spacing w:before="0" w:after="0"/>
              <w:ind w:left="113" w:right="113"/>
              <w:jc w:val="center"/>
              <w:rPr>
                <w:b/>
                <w:color w:val="CC0066"/>
                <w:sz w:val="16"/>
                <w:szCs w:val="18"/>
                <w:lang w:val="nl-NL" w:eastAsia="ja-JP"/>
              </w:rPr>
            </w:pPr>
          </w:p>
        </w:tc>
        <w:tc>
          <w:tcPr>
            <w:tcW w:w="850" w:type="dxa"/>
            <w:vAlign w:val="center"/>
          </w:tcPr>
          <w:p w14:paraId="2B45281F" w14:textId="5FC5981E" w:rsidR="00FB4B03" w:rsidRPr="00357362" w:rsidRDefault="00FB4B03" w:rsidP="00357362">
            <w:pPr>
              <w:pStyle w:val="Body"/>
              <w:keepNext/>
              <w:jc w:val="center"/>
              <w:rPr>
                <w:sz w:val="16"/>
                <w:szCs w:val="18"/>
                <w:lang w:val="nl-NL" w:eastAsia="ja-JP"/>
              </w:rPr>
            </w:pPr>
          </w:p>
        </w:tc>
        <w:tc>
          <w:tcPr>
            <w:tcW w:w="1701" w:type="dxa"/>
          </w:tcPr>
          <w:p w14:paraId="1720FAD1"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6742D753"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194595E4" w14:textId="77777777" w:rsidTr="00357362">
        <w:trPr>
          <w:cantSplit/>
          <w:trHeight w:val="1134"/>
        </w:trPr>
        <w:tc>
          <w:tcPr>
            <w:tcW w:w="817" w:type="dxa"/>
            <w:vMerge/>
          </w:tcPr>
          <w:p w14:paraId="0CE94DDC" w14:textId="77777777" w:rsidR="00FB4B03" w:rsidRPr="00357362" w:rsidRDefault="00FB4B03" w:rsidP="00357362">
            <w:pPr>
              <w:pStyle w:val="Body"/>
              <w:jc w:val="center"/>
              <w:rPr>
                <w:bCs/>
                <w:sz w:val="16"/>
                <w:szCs w:val="18"/>
                <w:lang w:val="nl-NL" w:eastAsia="ja-JP"/>
              </w:rPr>
            </w:pPr>
          </w:p>
        </w:tc>
        <w:tc>
          <w:tcPr>
            <w:tcW w:w="1618" w:type="dxa"/>
            <w:vMerge/>
          </w:tcPr>
          <w:p w14:paraId="6D5C9868" w14:textId="77777777" w:rsidR="00FB4B03" w:rsidRPr="00357362" w:rsidRDefault="00FB4B03" w:rsidP="00357362">
            <w:pPr>
              <w:pStyle w:val="Body"/>
              <w:jc w:val="left"/>
              <w:rPr>
                <w:bCs/>
                <w:sz w:val="16"/>
                <w:szCs w:val="18"/>
                <w:lang w:val="nl-NL" w:eastAsia="ja-JP"/>
              </w:rPr>
            </w:pPr>
          </w:p>
        </w:tc>
        <w:tc>
          <w:tcPr>
            <w:tcW w:w="1087" w:type="dxa"/>
            <w:vMerge/>
          </w:tcPr>
          <w:p w14:paraId="144FC36C" w14:textId="77777777" w:rsidR="00FB4B03" w:rsidRPr="00357362" w:rsidRDefault="00FB4B03" w:rsidP="00357362">
            <w:pPr>
              <w:pStyle w:val="Body"/>
              <w:jc w:val="center"/>
              <w:rPr>
                <w:bCs/>
                <w:sz w:val="16"/>
                <w:szCs w:val="18"/>
                <w:lang w:val="nl-NL" w:eastAsia="ja-JP"/>
              </w:rPr>
            </w:pPr>
          </w:p>
        </w:tc>
        <w:tc>
          <w:tcPr>
            <w:tcW w:w="933" w:type="dxa"/>
            <w:vMerge/>
          </w:tcPr>
          <w:p w14:paraId="5308C09A"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1D1C0E5"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36E1C8B7"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0EDDDED0"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70B98C3B" w14:textId="4C5E4DB9" w:rsidR="00836868" w:rsidRPr="00357362" w:rsidRDefault="00470BFE" w:rsidP="00FB4B03">
                <w:pPr>
                  <w:pStyle w:val="Body"/>
                  <w:rPr>
                    <w:sz w:val="16"/>
                    <w:szCs w:val="18"/>
                    <w:lang w:val="nl-NL"/>
                  </w:rPr>
                </w:pPr>
                <w:r>
                  <w:rPr>
                    <w:sz w:val="16"/>
                    <w:szCs w:val="18"/>
                    <w:lang w:val="nl-NL"/>
                  </w:rPr>
                  <w:t>X</w:t>
                </w:r>
              </w:p>
            </w:sdtContent>
          </w:sdt>
        </w:tc>
      </w:tr>
      <w:tr w:rsidR="00357362" w:rsidRPr="00357362" w14:paraId="0E9C4335" w14:textId="77777777" w:rsidTr="00357362">
        <w:trPr>
          <w:cantSplit/>
          <w:trHeight w:val="1134"/>
        </w:trPr>
        <w:tc>
          <w:tcPr>
            <w:tcW w:w="817" w:type="dxa"/>
            <w:vMerge w:val="restart"/>
          </w:tcPr>
          <w:p w14:paraId="1D94196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559E780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3B6E8911" w14:textId="5341B5E2"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9F341A" w:rsidRPr="00906AA3">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1A8D2EB0"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544E3CA"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2EE38BA9" w14:textId="0A5E7163"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0" w:type="dxa"/>
          </w:tcPr>
          <w:p w14:paraId="6A718C9D" w14:textId="6430A127" w:rsidR="009251AA" w:rsidRPr="00357362" w:rsidRDefault="009251AA" w:rsidP="00357362">
            <w:pPr>
              <w:pStyle w:val="Body"/>
              <w:jc w:val="center"/>
              <w:rPr>
                <w:sz w:val="16"/>
                <w:szCs w:val="18"/>
                <w:lang w:val="nl-NL" w:eastAsia="ja-JP"/>
              </w:rPr>
            </w:pPr>
          </w:p>
        </w:tc>
        <w:tc>
          <w:tcPr>
            <w:tcW w:w="1701" w:type="dxa"/>
          </w:tcPr>
          <w:p w14:paraId="212C420C"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39EE8620"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6B114A8F" w14:textId="77777777" w:rsidTr="00357362">
        <w:trPr>
          <w:cantSplit/>
          <w:trHeight w:val="1134"/>
        </w:trPr>
        <w:tc>
          <w:tcPr>
            <w:tcW w:w="817" w:type="dxa"/>
            <w:vMerge/>
          </w:tcPr>
          <w:p w14:paraId="1BCB09F8" w14:textId="77777777" w:rsidR="009251AA" w:rsidRPr="00357362" w:rsidRDefault="009251AA" w:rsidP="00357362">
            <w:pPr>
              <w:pStyle w:val="Body"/>
              <w:jc w:val="center"/>
              <w:rPr>
                <w:bCs/>
                <w:sz w:val="16"/>
                <w:szCs w:val="18"/>
                <w:lang w:val="nl-NL" w:eastAsia="ja-JP"/>
              </w:rPr>
            </w:pPr>
          </w:p>
        </w:tc>
        <w:tc>
          <w:tcPr>
            <w:tcW w:w="1618" w:type="dxa"/>
            <w:vMerge/>
          </w:tcPr>
          <w:p w14:paraId="574A2E08" w14:textId="77777777" w:rsidR="009251AA" w:rsidRPr="00357362" w:rsidRDefault="009251AA" w:rsidP="00357362">
            <w:pPr>
              <w:pStyle w:val="Body"/>
              <w:jc w:val="left"/>
              <w:rPr>
                <w:bCs/>
                <w:sz w:val="16"/>
                <w:szCs w:val="18"/>
                <w:lang w:val="nl-NL" w:eastAsia="ja-JP"/>
              </w:rPr>
            </w:pPr>
          </w:p>
        </w:tc>
        <w:tc>
          <w:tcPr>
            <w:tcW w:w="1087" w:type="dxa"/>
            <w:vMerge/>
          </w:tcPr>
          <w:p w14:paraId="53D4D8EC" w14:textId="77777777" w:rsidR="009251AA" w:rsidRPr="00357362" w:rsidRDefault="009251AA" w:rsidP="00357362">
            <w:pPr>
              <w:pStyle w:val="Body"/>
              <w:jc w:val="center"/>
              <w:rPr>
                <w:bCs/>
                <w:sz w:val="16"/>
                <w:szCs w:val="18"/>
                <w:lang w:val="nl-NL" w:eastAsia="ja-JP"/>
              </w:rPr>
            </w:pPr>
          </w:p>
        </w:tc>
        <w:tc>
          <w:tcPr>
            <w:tcW w:w="933" w:type="dxa"/>
            <w:vMerge/>
          </w:tcPr>
          <w:p w14:paraId="2792C4C8"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4493E77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923FD5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74BB2AD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B67E036" w14:textId="08522F3C" w:rsidR="00776FE8" w:rsidRPr="00357362" w:rsidRDefault="00470BFE" w:rsidP="00CA4744">
                <w:pPr>
                  <w:pStyle w:val="Body"/>
                  <w:rPr>
                    <w:sz w:val="16"/>
                    <w:szCs w:val="18"/>
                    <w:lang w:val="nl-NL"/>
                  </w:rPr>
                </w:pPr>
                <w:r>
                  <w:rPr>
                    <w:sz w:val="16"/>
                    <w:szCs w:val="18"/>
                    <w:lang w:val="nl-NL"/>
                  </w:rPr>
                  <w:t>X</w:t>
                </w:r>
              </w:p>
            </w:sdtContent>
          </w:sdt>
        </w:tc>
      </w:tr>
      <w:tr w:rsidR="00357362" w:rsidRPr="00357362" w14:paraId="15D970EB" w14:textId="77777777" w:rsidTr="00357362">
        <w:trPr>
          <w:cantSplit/>
          <w:trHeight w:val="1134"/>
        </w:trPr>
        <w:tc>
          <w:tcPr>
            <w:tcW w:w="817" w:type="dxa"/>
            <w:vMerge w:val="restart"/>
          </w:tcPr>
          <w:p w14:paraId="11665314"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D8DD4F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52F27F8" w14:textId="4DE13B30"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9F341A" w:rsidRPr="00906AA3">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D1D500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4894DF55" w14:textId="5267FBF6"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1248AD34" w14:textId="7A39EB39" w:rsidR="009251AA" w:rsidRPr="00357362" w:rsidRDefault="009251AA" w:rsidP="00357362">
            <w:pPr>
              <w:pStyle w:val="Body"/>
              <w:jc w:val="center"/>
              <w:rPr>
                <w:sz w:val="16"/>
                <w:szCs w:val="18"/>
                <w:lang w:val="nl-NL"/>
              </w:rPr>
            </w:pPr>
          </w:p>
        </w:tc>
        <w:tc>
          <w:tcPr>
            <w:tcW w:w="1701" w:type="dxa"/>
          </w:tcPr>
          <w:p w14:paraId="092957E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121DA1EB"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BE86708" w14:textId="77777777" w:rsidTr="00357362">
        <w:trPr>
          <w:cantSplit/>
          <w:trHeight w:val="1134"/>
        </w:trPr>
        <w:tc>
          <w:tcPr>
            <w:tcW w:w="817" w:type="dxa"/>
            <w:vMerge/>
          </w:tcPr>
          <w:p w14:paraId="51CD91DB" w14:textId="77777777" w:rsidR="009251AA" w:rsidRPr="00357362" w:rsidRDefault="009251AA" w:rsidP="00357362">
            <w:pPr>
              <w:pStyle w:val="Body"/>
              <w:jc w:val="center"/>
              <w:rPr>
                <w:b/>
                <w:sz w:val="16"/>
                <w:szCs w:val="18"/>
                <w:lang w:val="nl-NL" w:eastAsia="ja-JP"/>
              </w:rPr>
            </w:pPr>
          </w:p>
        </w:tc>
        <w:tc>
          <w:tcPr>
            <w:tcW w:w="1618" w:type="dxa"/>
            <w:vMerge/>
          </w:tcPr>
          <w:p w14:paraId="56615806" w14:textId="77777777" w:rsidR="009251AA" w:rsidRPr="00357362" w:rsidRDefault="009251AA" w:rsidP="00357362">
            <w:pPr>
              <w:pStyle w:val="Body"/>
              <w:jc w:val="left"/>
              <w:rPr>
                <w:b/>
                <w:sz w:val="16"/>
                <w:szCs w:val="18"/>
                <w:lang w:val="nl-NL" w:eastAsia="ja-JP"/>
              </w:rPr>
            </w:pPr>
          </w:p>
        </w:tc>
        <w:tc>
          <w:tcPr>
            <w:tcW w:w="1087" w:type="dxa"/>
            <w:vMerge/>
          </w:tcPr>
          <w:p w14:paraId="6F7AB35F" w14:textId="77777777" w:rsidR="009251AA" w:rsidRPr="00357362" w:rsidRDefault="009251AA" w:rsidP="00357362">
            <w:pPr>
              <w:pStyle w:val="Body"/>
              <w:jc w:val="center"/>
              <w:rPr>
                <w:b/>
                <w:sz w:val="16"/>
                <w:szCs w:val="18"/>
                <w:lang w:val="nl-NL" w:eastAsia="ja-JP"/>
              </w:rPr>
            </w:pPr>
          </w:p>
        </w:tc>
        <w:tc>
          <w:tcPr>
            <w:tcW w:w="933" w:type="dxa"/>
            <w:vMerge/>
          </w:tcPr>
          <w:p w14:paraId="51403181"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26B8149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7EFA4F1F"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63BA64E6"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00BDC983" w14:textId="7E8B9246" w:rsidR="00777375" w:rsidRPr="00357362" w:rsidRDefault="00470BFE" w:rsidP="00FB4B03">
                <w:pPr>
                  <w:pStyle w:val="Body"/>
                  <w:rPr>
                    <w:sz w:val="16"/>
                    <w:szCs w:val="18"/>
                    <w:lang w:val="nl-NL"/>
                  </w:rPr>
                </w:pPr>
                <w:r>
                  <w:rPr>
                    <w:sz w:val="16"/>
                    <w:szCs w:val="18"/>
                    <w:lang w:val="nl-NL"/>
                  </w:rPr>
                  <w:t>X</w:t>
                </w:r>
              </w:p>
            </w:sdtContent>
          </w:sdt>
        </w:tc>
      </w:tr>
      <w:tr w:rsidR="00357362" w:rsidRPr="00357362" w14:paraId="73138572" w14:textId="77777777" w:rsidTr="00357362">
        <w:trPr>
          <w:cantSplit/>
          <w:trHeight w:val="1134"/>
        </w:trPr>
        <w:tc>
          <w:tcPr>
            <w:tcW w:w="817" w:type="dxa"/>
            <w:vMerge w:val="restart"/>
          </w:tcPr>
          <w:p w14:paraId="6DC55979"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47066BC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C62B532" w14:textId="48C108F4"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9F341A" w:rsidRPr="00906AA3">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1CE2690"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6CAA55A0" w14:textId="63777800"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6F843578" w14:textId="77777777" w:rsidR="009251AA" w:rsidRPr="00357362" w:rsidRDefault="009251AA" w:rsidP="00357362">
            <w:pPr>
              <w:pStyle w:val="Body"/>
              <w:jc w:val="center"/>
              <w:rPr>
                <w:sz w:val="16"/>
                <w:szCs w:val="18"/>
                <w:lang w:val="nl-NL"/>
              </w:rPr>
            </w:pPr>
          </w:p>
        </w:tc>
        <w:tc>
          <w:tcPr>
            <w:tcW w:w="1701" w:type="dxa"/>
          </w:tcPr>
          <w:p w14:paraId="3E04250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400DF8ED"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9F3587E" w14:textId="77777777" w:rsidTr="00357362">
        <w:trPr>
          <w:cantSplit/>
          <w:trHeight w:val="1134"/>
        </w:trPr>
        <w:tc>
          <w:tcPr>
            <w:tcW w:w="817" w:type="dxa"/>
            <w:vMerge/>
          </w:tcPr>
          <w:p w14:paraId="4EF34F17" w14:textId="77777777" w:rsidR="009251AA" w:rsidRPr="00357362" w:rsidRDefault="009251AA" w:rsidP="00357362">
            <w:pPr>
              <w:pStyle w:val="Body"/>
              <w:jc w:val="center"/>
              <w:rPr>
                <w:b/>
                <w:sz w:val="16"/>
                <w:szCs w:val="18"/>
                <w:lang w:val="nl-NL" w:eastAsia="ja-JP"/>
              </w:rPr>
            </w:pPr>
          </w:p>
        </w:tc>
        <w:tc>
          <w:tcPr>
            <w:tcW w:w="1618" w:type="dxa"/>
            <w:vMerge/>
          </w:tcPr>
          <w:p w14:paraId="672DF5C0" w14:textId="77777777" w:rsidR="009251AA" w:rsidRPr="00357362" w:rsidRDefault="009251AA" w:rsidP="00357362">
            <w:pPr>
              <w:pStyle w:val="Body"/>
              <w:jc w:val="left"/>
              <w:rPr>
                <w:b/>
                <w:sz w:val="16"/>
                <w:szCs w:val="18"/>
                <w:lang w:val="nl-NL" w:eastAsia="ja-JP"/>
              </w:rPr>
            </w:pPr>
          </w:p>
        </w:tc>
        <w:tc>
          <w:tcPr>
            <w:tcW w:w="1087" w:type="dxa"/>
            <w:vMerge/>
          </w:tcPr>
          <w:p w14:paraId="6939C321" w14:textId="77777777" w:rsidR="009251AA" w:rsidRPr="00357362" w:rsidRDefault="009251AA" w:rsidP="00357362">
            <w:pPr>
              <w:pStyle w:val="Body"/>
              <w:jc w:val="center"/>
              <w:rPr>
                <w:b/>
                <w:sz w:val="16"/>
                <w:szCs w:val="18"/>
                <w:lang w:val="nl-NL" w:eastAsia="ja-JP"/>
              </w:rPr>
            </w:pPr>
          </w:p>
        </w:tc>
        <w:tc>
          <w:tcPr>
            <w:tcW w:w="933" w:type="dxa"/>
            <w:vMerge/>
          </w:tcPr>
          <w:p w14:paraId="67FFB6E8"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5818CE0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AA4C40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E010015" w14:textId="77777777" w:rsidR="009251AA" w:rsidRPr="00357362" w:rsidRDefault="009251AA" w:rsidP="00357362">
            <w:pPr>
              <w:pStyle w:val="Body"/>
              <w:jc w:val="center"/>
              <w:rPr>
                <w:sz w:val="16"/>
                <w:szCs w:val="18"/>
                <w:lang w:val="nl-NL"/>
              </w:rPr>
            </w:pPr>
          </w:p>
        </w:tc>
        <w:tc>
          <w:tcPr>
            <w:tcW w:w="1701" w:type="dxa"/>
          </w:tcPr>
          <w:p w14:paraId="776D00A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BBF6E33" w14:textId="04367149" w:rsidR="00100C4B" w:rsidRPr="00357362" w:rsidRDefault="00470BFE" w:rsidP="00FB4B03">
                <w:pPr>
                  <w:pStyle w:val="Body"/>
                  <w:rPr>
                    <w:sz w:val="16"/>
                    <w:szCs w:val="18"/>
                    <w:lang w:val="nl-NL"/>
                  </w:rPr>
                </w:pPr>
                <w:r>
                  <w:rPr>
                    <w:sz w:val="16"/>
                    <w:szCs w:val="18"/>
                    <w:lang w:val="nl-NL"/>
                  </w:rPr>
                  <w:t>X</w:t>
                </w:r>
              </w:p>
            </w:sdtContent>
          </w:sdt>
        </w:tc>
      </w:tr>
    </w:tbl>
    <w:p w14:paraId="3796BBEE" w14:textId="77777777" w:rsidR="00FB4B03" w:rsidRPr="009251AA" w:rsidRDefault="00FB4B03" w:rsidP="00FB4B03">
      <w:pPr>
        <w:pStyle w:val="Body"/>
        <w:rPr>
          <w:lang w:val="nl-NL"/>
        </w:rPr>
      </w:pPr>
    </w:p>
    <w:p w14:paraId="2CB4715A" w14:textId="77777777" w:rsidR="00EE49EC" w:rsidRDefault="00EE49EC" w:rsidP="009760E4">
      <w:pPr>
        <w:pStyle w:val="Heading3"/>
      </w:pPr>
      <w:bookmarkStart w:id="296" w:name="_Toc454724792"/>
      <w:r>
        <w:lastRenderedPageBreak/>
        <w:t>IEEE 802.15.4 PHY</w:t>
      </w:r>
      <w:bookmarkEnd w:id="296"/>
    </w:p>
    <w:p w14:paraId="216D6602"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153BAE" w:rsidRPr="00357362" w14:paraId="2CD9F219" w14:textId="77777777" w:rsidTr="00B348A0">
        <w:trPr>
          <w:cantSplit/>
          <w:trHeight w:val="463"/>
          <w:tblHeader/>
        </w:trPr>
        <w:tc>
          <w:tcPr>
            <w:tcW w:w="812" w:type="dxa"/>
            <w:vAlign w:val="center"/>
          </w:tcPr>
          <w:p w14:paraId="7CEF2C2C" w14:textId="77777777" w:rsidR="00153BAE" w:rsidRPr="00357362" w:rsidRDefault="00153BAE" w:rsidP="00153BAE">
            <w:pPr>
              <w:pStyle w:val="TableHeading"/>
              <w:rPr>
                <w:sz w:val="16"/>
                <w:szCs w:val="18"/>
              </w:rPr>
            </w:pPr>
            <w:r w:rsidRPr="00357362">
              <w:rPr>
                <w:sz w:val="16"/>
                <w:szCs w:val="18"/>
              </w:rPr>
              <w:t>Item number</w:t>
            </w:r>
          </w:p>
        </w:tc>
        <w:tc>
          <w:tcPr>
            <w:tcW w:w="1370" w:type="dxa"/>
            <w:vAlign w:val="center"/>
          </w:tcPr>
          <w:p w14:paraId="7E7E7ED4" w14:textId="77777777" w:rsidR="00153BAE" w:rsidRPr="00357362" w:rsidRDefault="00153BAE" w:rsidP="00153BAE">
            <w:pPr>
              <w:pStyle w:val="TableHeading"/>
              <w:rPr>
                <w:sz w:val="16"/>
                <w:szCs w:val="18"/>
              </w:rPr>
            </w:pPr>
            <w:r w:rsidRPr="00357362">
              <w:rPr>
                <w:sz w:val="16"/>
                <w:szCs w:val="18"/>
              </w:rPr>
              <w:t>Item description</w:t>
            </w:r>
          </w:p>
        </w:tc>
        <w:tc>
          <w:tcPr>
            <w:tcW w:w="1161" w:type="dxa"/>
            <w:vAlign w:val="center"/>
          </w:tcPr>
          <w:p w14:paraId="55D48C1E" w14:textId="77777777" w:rsidR="00153BAE" w:rsidRPr="00357362" w:rsidRDefault="00153BAE" w:rsidP="00153BAE">
            <w:pPr>
              <w:pStyle w:val="TableHeading"/>
              <w:rPr>
                <w:sz w:val="16"/>
                <w:szCs w:val="18"/>
              </w:rPr>
            </w:pPr>
            <w:r w:rsidRPr="00357362">
              <w:rPr>
                <w:sz w:val="16"/>
                <w:szCs w:val="18"/>
              </w:rPr>
              <w:t>Reference</w:t>
            </w:r>
          </w:p>
        </w:tc>
        <w:tc>
          <w:tcPr>
            <w:tcW w:w="844" w:type="dxa"/>
            <w:vAlign w:val="center"/>
          </w:tcPr>
          <w:p w14:paraId="5610338A" w14:textId="204C07C3" w:rsidR="00153BAE" w:rsidRPr="00357362" w:rsidRDefault="00036400" w:rsidP="00153BAE">
            <w:pPr>
              <w:pStyle w:val="TableHeading"/>
              <w:rPr>
                <w:sz w:val="16"/>
                <w:szCs w:val="18"/>
              </w:rPr>
            </w:pPr>
            <w:r>
              <w:rPr>
                <w:sz w:val="16"/>
                <w:szCs w:val="18"/>
              </w:rPr>
              <w:t>Dependency</w:t>
            </w:r>
          </w:p>
        </w:tc>
        <w:tc>
          <w:tcPr>
            <w:tcW w:w="1277" w:type="dxa"/>
            <w:gridSpan w:val="2"/>
            <w:vAlign w:val="center"/>
          </w:tcPr>
          <w:p w14:paraId="46960A67" w14:textId="1FD28E3F" w:rsidR="00153BAE" w:rsidRPr="00357362" w:rsidRDefault="00153BAE" w:rsidP="00153BAE">
            <w:pPr>
              <w:pStyle w:val="TableHeading"/>
              <w:rPr>
                <w:sz w:val="16"/>
                <w:szCs w:val="18"/>
              </w:rPr>
            </w:pPr>
            <w:r>
              <w:rPr>
                <w:sz w:val="16"/>
                <w:szCs w:val="18"/>
              </w:rPr>
              <w:t>Device Type Support</w:t>
            </w:r>
          </w:p>
        </w:tc>
        <w:tc>
          <w:tcPr>
            <w:tcW w:w="1831" w:type="dxa"/>
            <w:vAlign w:val="center"/>
          </w:tcPr>
          <w:p w14:paraId="0519E006" w14:textId="77777777" w:rsidR="00153BAE" w:rsidRPr="00357362" w:rsidRDefault="00153BAE" w:rsidP="00153BAE">
            <w:pPr>
              <w:pStyle w:val="TableHeading"/>
              <w:rPr>
                <w:sz w:val="16"/>
                <w:szCs w:val="18"/>
              </w:rPr>
            </w:pPr>
            <w:r w:rsidRPr="00357362">
              <w:rPr>
                <w:sz w:val="16"/>
                <w:szCs w:val="18"/>
              </w:rPr>
              <w:t>Additional Constraints</w:t>
            </w:r>
          </w:p>
        </w:tc>
        <w:tc>
          <w:tcPr>
            <w:tcW w:w="1210" w:type="dxa"/>
            <w:vAlign w:val="center"/>
          </w:tcPr>
          <w:p w14:paraId="4CB3E80C"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74EB7E98" w14:textId="77777777" w:rsidTr="00B348A0">
        <w:trPr>
          <w:cantSplit/>
          <w:trHeight w:val="1134"/>
        </w:trPr>
        <w:tc>
          <w:tcPr>
            <w:tcW w:w="812" w:type="dxa"/>
            <w:vMerge w:val="restart"/>
          </w:tcPr>
          <w:p w14:paraId="40296579"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F26BC3C"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5C100524" w14:textId="6BA7C886"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6DA20A8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C7A855A" w14:textId="600D9D9C"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46" w:type="dxa"/>
          </w:tcPr>
          <w:p w14:paraId="035AC369" w14:textId="73873E5C" w:rsidR="009251AA" w:rsidRPr="00357362" w:rsidRDefault="009251AA" w:rsidP="00357362">
            <w:pPr>
              <w:pStyle w:val="Body"/>
              <w:keepNext/>
              <w:jc w:val="center"/>
              <w:rPr>
                <w:sz w:val="16"/>
                <w:szCs w:val="18"/>
                <w:vertAlign w:val="superscript"/>
                <w:lang w:eastAsia="ja-JP"/>
              </w:rPr>
            </w:pPr>
          </w:p>
        </w:tc>
        <w:tc>
          <w:tcPr>
            <w:tcW w:w="1831" w:type="dxa"/>
          </w:tcPr>
          <w:p w14:paraId="4C0754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14:paraId="503DFBA3"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F92CC8B" w14:textId="77777777" w:rsidTr="00B348A0">
        <w:trPr>
          <w:cantSplit/>
          <w:trHeight w:val="1134"/>
        </w:trPr>
        <w:tc>
          <w:tcPr>
            <w:tcW w:w="812" w:type="dxa"/>
            <w:vMerge/>
          </w:tcPr>
          <w:p w14:paraId="09647A05" w14:textId="77777777" w:rsidR="009251AA" w:rsidRPr="00357362" w:rsidRDefault="009251AA" w:rsidP="00357362">
            <w:pPr>
              <w:pStyle w:val="Body"/>
              <w:jc w:val="center"/>
              <w:rPr>
                <w:b/>
                <w:sz w:val="16"/>
                <w:szCs w:val="18"/>
                <w:lang w:val="nl-NL" w:eastAsia="ja-JP"/>
              </w:rPr>
            </w:pPr>
          </w:p>
        </w:tc>
        <w:tc>
          <w:tcPr>
            <w:tcW w:w="1370" w:type="dxa"/>
            <w:vMerge/>
          </w:tcPr>
          <w:p w14:paraId="6EA9BB66" w14:textId="77777777" w:rsidR="009251AA" w:rsidRPr="00357362" w:rsidRDefault="009251AA" w:rsidP="00357362">
            <w:pPr>
              <w:pStyle w:val="Body"/>
              <w:jc w:val="left"/>
              <w:rPr>
                <w:b/>
                <w:sz w:val="16"/>
                <w:szCs w:val="18"/>
                <w:lang w:val="nl-NL" w:eastAsia="ja-JP"/>
              </w:rPr>
            </w:pPr>
          </w:p>
        </w:tc>
        <w:tc>
          <w:tcPr>
            <w:tcW w:w="1161" w:type="dxa"/>
            <w:vMerge/>
          </w:tcPr>
          <w:p w14:paraId="008730FE" w14:textId="77777777" w:rsidR="009251AA" w:rsidRPr="00357362" w:rsidRDefault="009251AA" w:rsidP="00357362">
            <w:pPr>
              <w:pStyle w:val="Body"/>
              <w:jc w:val="center"/>
              <w:rPr>
                <w:b/>
                <w:sz w:val="16"/>
                <w:szCs w:val="18"/>
                <w:lang w:val="nl-NL" w:eastAsia="ja-JP"/>
              </w:rPr>
            </w:pPr>
          </w:p>
        </w:tc>
        <w:tc>
          <w:tcPr>
            <w:tcW w:w="844" w:type="dxa"/>
            <w:vMerge/>
          </w:tcPr>
          <w:p w14:paraId="5D6F3A57"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0F1E130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0FCD607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4FA9C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2D4F2031" w14:textId="79DA8F64" w:rsidR="009251AA" w:rsidRPr="00357362" w:rsidRDefault="00A33864" w:rsidP="003A27F8">
                <w:pPr>
                  <w:pStyle w:val="Body"/>
                  <w:rPr>
                    <w:sz w:val="16"/>
                    <w:szCs w:val="18"/>
                    <w:lang w:val="nl-NL"/>
                  </w:rPr>
                </w:pPr>
                <w:ins w:id="297" w:author="Faisal Bhaiyat" w:date="2018-06-01T12:31:00Z">
                  <w:r>
                    <w:rPr>
                      <w:sz w:val="16"/>
                      <w:szCs w:val="18"/>
                      <w:lang w:val="nl-NL"/>
                    </w:rPr>
                    <w:t>X</w:t>
                  </w:r>
                </w:ins>
              </w:p>
            </w:sdtContent>
          </w:sdt>
        </w:tc>
      </w:tr>
      <w:tr w:rsidR="00357362" w:rsidRPr="00357362" w14:paraId="6FF1C16C" w14:textId="77777777" w:rsidTr="00B348A0">
        <w:trPr>
          <w:cantSplit/>
          <w:trHeight w:val="1134"/>
        </w:trPr>
        <w:tc>
          <w:tcPr>
            <w:tcW w:w="812" w:type="dxa"/>
            <w:vMerge w:val="restart"/>
          </w:tcPr>
          <w:p w14:paraId="4DBDDB0B"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7891A14"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1BA2604" w14:textId="6D8A4AE4"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4D513C7F"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408AB432" w14:textId="16DDF8E1" w:rsidR="009251AA" w:rsidRPr="00357362" w:rsidRDefault="009251AA" w:rsidP="00357362">
            <w:pPr>
              <w:pStyle w:val="Body"/>
              <w:keepNext/>
              <w:spacing w:before="0" w:after="0"/>
              <w:ind w:left="113" w:right="113"/>
              <w:jc w:val="center"/>
              <w:rPr>
                <w:b/>
                <w:color w:val="CC0066"/>
                <w:sz w:val="16"/>
                <w:szCs w:val="18"/>
                <w:lang w:eastAsia="ja-JP"/>
              </w:rPr>
            </w:pPr>
          </w:p>
        </w:tc>
        <w:tc>
          <w:tcPr>
            <w:tcW w:w="846" w:type="dxa"/>
          </w:tcPr>
          <w:p w14:paraId="242FB6C3" w14:textId="3AB80C37" w:rsidR="009251AA" w:rsidRPr="00357362" w:rsidRDefault="009251AA" w:rsidP="00357362">
            <w:pPr>
              <w:pStyle w:val="Body"/>
              <w:keepNext/>
              <w:jc w:val="center"/>
              <w:rPr>
                <w:sz w:val="16"/>
                <w:szCs w:val="18"/>
                <w:vertAlign w:val="superscript"/>
                <w:lang w:eastAsia="ja-JP"/>
              </w:rPr>
            </w:pPr>
          </w:p>
        </w:tc>
        <w:tc>
          <w:tcPr>
            <w:tcW w:w="1831" w:type="dxa"/>
          </w:tcPr>
          <w:p w14:paraId="55830D1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14:paraId="1F99F251"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DF1F1CC" w14:textId="77777777" w:rsidTr="00B348A0">
        <w:trPr>
          <w:cantSplit/>
          <w:trHeight w:val="1134"/>
        </w:trPr>
        <w:tc>
          <w:tcPr>
            <w:tcW w:w="812" w:type="dxa"/>
            <w:vMerge/>
          </w:tcPr>
          <w:p w14:paraId="28964EB0" w14:textId="77777777" w:rsidR="009251AA" w:rsidRPr="00357362" w:rsidRDefault="009251AA" w:rsidP="00357362">
            <w:pPr>
              <w:pStyle w:val="Body"/>
              <w:jc w:val="center"/>
              <w:rPr>
                <w:b/>
                <w:sz w:val="16"/>
                <w:szCs w:val="18"/>
                <w:lang w:val="nl-NL" w:eastAsia="ja-JP"/>
              </w:rPr>
            </w:pPr>
          </w:p>
        </w:tc>
        <w:tc>
          <w:tcPr>
            <w:tcW w:w="1370" w:type="dxa"/>
            <w:vMerge/>
          </w:tcPr>
          <w:p w14:paraId="2955728E" w14:textId="77777777" w:rsidR="009251AA" w:rsidRPr="00357362" w:rsidRDefault="009251AA" w:rsidP="00357362">
            <w:pPr>
              <w:pStyle w:val="Body"/>
              <w:jc w:val="left"/>
              <w:rPr>
                <w:b/>
                <w:sz w:val="16"/>
                <w:szCs w:val="18"/>
                <w:lang w:val="nl-NL" w:eastAsia="ja-JP"/>
              </w:rPr>
            </w:pPr>
          </w:p>
        </w:tc>
        <w:tc>
          <w:tcPr>
            <w:tcW w:w="1161" w:type="dxa"/>
            <w:vMerge/>
          </w:tcPr>
          <w:p w14:paraId="4E188967" w14:textId="77777777" w:rsidR="009251AA" w:rsidRPr="00357362" w:rsidRDefault="009251AA" w:rsidP="00357362">
            <w:pPr>
              <w:pStyle w:val="Body"/>
              <w:jc w:val="center"/>
              <w:rPr>
                <w:b/>
                <w:sz w:val="16"/>
                <w:szCs w:val="18"/>
                <w:lang w:val="nl-NL" w:eastAsia="ja-JP"/>
              </w:rPr>
            </w:pPr>
          </w:p>
        </w:tc>
        <w:tc>
          <w:tcPr>
            <w:tcW w:w="844" w:type="dxa"/>
            <w:vMerge/>
          </w:tcPr>
          <w:p w14:paraId="1E5C09C4"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4BEF536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375FA74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BA046B9"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7EC60670" w14:textId="6984D96E" w:rsidR="009251AA" w:rsidRPr="00357362" w:rsidRDefault="00470BFE" w:rsidP="003A27F8">
                <w:pPr>
                  <w:pStyle w:val="Body"/>
                  <w:rPr>
                    <w:sz w:val="16"/>
                    <w:szCs w:val="18"/>
                    <w:lang w:val="nl-NL"/>
                  </w:rPr>
                </w:pPr>
                <w:r>
                  <w:rPr>
                    <w:sz w:val="16"/>
                    <w:szCs w:val="18"/>
                    <w:lang w:val="nl-NL"/>
                  </w:rPr>
                  <w:t>X</w:t>
                </w:r>
              </w:p>
            </w:sdtContent>
          </w:sdt>
        </w:tc>
      </w:tr>
    </w:tbl>
    <w:p w14:paraId="15D5E35F" w14:textId="77777777" w:rsidR="00EE49EC" w:rsidRDefault="00EE49EC" w:rsidP="00EE49EC">
      <w:bookmarkStart w:id="298" w:name="OLE_LINK5"/>
      <w:bookmarkStart w:id="299" w:name="OLE_LINK6"/>
      <w:r>
        <w:t>O</w:t>
      </w:r>
      <w:r>
        <w:rPr>
          <w:vertAlign w:val="superscript"/>
        </w:rPr>
        <w:t>3</w:t>
      </w:r>
      <w:r>
        <w:t>: at least one option must be selected.</w:t>
      </w:r>
      <w:r w:rsidR="009251AA">
        <w:t xml:space="preserve"> </w:t>
      </w:r>
    </w:p>
    <w:bookmarkEnd w:id="298"/>
    <w:bookmarkEnd w:id="299"/>
    <w:p w14:paraId="49807932" w14:textId="77777777" w:rsidR="00EE49EC" w:rsidRDefault="00EE49EC" w:rsidP="00EE49EC"/>
    <w:p w14:paraId="60B64A2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153BAE" w:rsidRPr="00357362" w14:paraId="657A9C79" w14:textId="77777777" w:rsidTr="00153BAE">
        <w:trPr>
          <w:cantSplit/>
          <w:trHeight w:val="463"/>
          <w:tblHeader/>
        </w:trPr>
        <w:tc>
          <w:tcPr>
            <w:tcW w:w="807" w:type="dxa"/>
            <w:vAlign w:val="center"/>
          </w:tcPr>
          <w:p w14:paraId="4C47B5F3" w14:textId="77777777" w:rsidR="00153BAE" w:rsidRPr="00357362" w:rsidRDefault="00153BAE" w:rsidP="00153BAE">
            <w:pPr>
              <w:pStyle w:val="TableHeading"/>
              <w:rPr>
                <w:sz w:val="16"/>
                <w:szCs w:val="18"/>
              </w:rPr>
            </w:pPr>
            <w:r w:rsidRPr="00357362">
              <w:rPr>
                <w:sz w:val="16"/>
                <w:szCs w:val="18"/>
              </w:rPr>
              <w:t>Item number</w:t>
            </w:r>
          </w:p>
        </w:tc>
        <w:tc>
          <w:tcPr>
            <w:tcW w:w="1395" w:type="dxa"/>
            <w:vAlign w:val="center"/>
          </w:tcPr>
          <w:p w14:paraId="761C07D0" w14:textId="77777777" w:rsidR="00153BAE" w:rsidRPr="00357362" w:rsidRDefault="00153BAE" w:rsidP="00153BAE">
            <w:pPr>
              <w:pStyle w:val="TableHeading"/>
              <w:rPr>
                <w:sz w:val="16"/>
                <w:szCs w:val="18"/>
              </w:rPr>
            </w:pPr>
            <w:r w:rsidRPr="00357362">
              <w:rPr>
                <w:sz w:val="16"/>
                <w:szCs w:val="18"/>
              </w:rPr>
              <w:t>Item description</w:t>
            </w:r>
          </w:p>
        </w:tc>
        <w:tc>
          <w:tcPr>
            <w:tcW w:w="1119" w:type="dxa"/>
            <w:vAlign w:val="center"/>
          </w:tcPr>
          <w:p w14:paraId="2C649CEB" w14:textId="77777777" w:rsidR="00153BAE" w:rsidRPr="00357362" w:rsidRDefault="00153BAE" w:rsidP="00153BAE">
            <w:pPr>
              <w:pStyle w:val="TableHeading"/>
              <w:rPr>
                <w:sz w:val="16"/>
                <w:szCs w:val="18"/>
              </w:rPr>
            </w:pPr>
            <w:r w:rsidRPr="00357362">
              <w:rPr>
                <w:sz w:val="16"/>
                <w:szCs w:val="18"/>
              </w:rPr>
              <w:t>Reference</w:t>
            </w:r>
          </w:p>
        </w:tc>
        <w:tc>
          <w:tcPr>
            <w:tcW w:w="839" w:type="dxa"/>
            <w:vAlign w:val="center"/>
          </w:tcPr>
          <w:p w14:paraId="2AE49BA5" w14:textId="43968EA0" w:rsidR="00153BAE" w:rsidRPr="00357362" w:rsidRDefault="00036400" w:rsidP="00153BAE">
            <w:pPr>
              <w:pStyle w:val="TableHeading"/>
              <w:rPr>
                <w:sz w:val="16"/>
                <w:szCs w:val="18"/>
              </w:rPr>
            </w:pPr>
            <w:r>
              <w:rPr>
                <w:sz w:val="16"/>
                <w:szCs w:val="18"/>
              </w:rPr>
              <w:t>Dependency</w:t>
            </w:r>
          </w:p>
        </w:tc>
        <w:tc>
          <w:tcPr>
            <w:tcW w:w="1270" w:type="dxa"/>
            <w:gridSpan w:val="2"/>
            <w:vAlign w:val="center"/>
          </w:tcPr>
          <w:p w14:paraId="1F33CC3B" w14:textId="01EA7642" w:rsidR="00153BAE" w:rsidRPr="00357362" w:rsidRDefault="00153BAE" w:rsidP="00153BAE">
            <w:pPr>
              <w:pStyle w:val="TableHeading"/>
              <w:rPr>
                <w:sz w:val="16"/>
                <w:szCs w:val="18"/>
              </w:rPr>
            </w:pPr>
            <w:r>
              <w:rPr>
                <w:sz w:val="16"/>
                <w:szCs w:val="18"/>
              </w:rPr>
              <w:t>Device Type Support</w:t>
            </w:r>
          </w:p>
        </w:tc>
        <w:tc>
          <w:tcPr>
            <w:tcW w:w="1817" w:type="dxa"/>
            <w:vAlign w:val="center"/>
          </w:tcPr>
          <w:p w14:paraId="212EAB42" w14:textId="77777777" w:rsidR="00153BAE" w:rsidRPr="00357362" w:rsidRDefault="00153BAE" w:rsidP="00153BAE">
            <w:pPr>
              <w:pStyle w:val="TableHeading"/>
              <w:rPr>
                <w:sz w:val="16"/>
                <w:szCs w:val="18"/>
              </w:rPr>
            </w:pPr>
            <w:r w:rsidRPr="00357362">
              <w:rPr>
                <w:sz w:val="16"/>
                <w:szCs w:val="18"/>
              </w:rPr>
              <w:t>Additional Constraints</w:t>
            </w:r>
          </w:p>
        </w:tc>
        <w:tc>
          <w:tcPr>
            <w:tcW w:w="1258" w:type="dxa"/>
            <w:vAlign w:val="center"/>
          </w:tcPr>
          <w:p w14:paraId="166CC2D1"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45629A81" w14:textId="77777777" w:rsidTr="00153BAE">
        <w:trPr>
          <w:cantSplit/>
          <w:trHeight w:val="1134"/>
        </w:trPr>
        <w:tc>
          <w:tcPr>
            <w:tcW w:w="807" w:type="dxa"/>
            <w:vMerge w:val="restart"/>
          </w:tcPr>
          <w:p w14:paraId="2BD1B1E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395" w:type="dxa"/>
            <w:vMerge w:val="restart"/>
          </w:tcPr>
          <w:p w14:paraId="26A31D53"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19" w:type="dxa"/>
            <w:vMerge w:val="restart"/>
          </w:tcPr>
          <w:p w14:paraId="5AA8BF49" w14:textId="1AC76532"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6BF2DF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3F52F30F" w14:textId="2633A33D"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748" w:type="dxa"/>
          </w:tcPr>
          <w:p w14:paraId="6C43653B" w14:textId="6F38C2D6" w:rsidR="009251AA" w:rsidRPr="00357362" w:rsidRDefault="009251AA" w:rsidP="00357362">
            <w:pPr>
              <w:pStyle w:val="Body"/>
              <w:jc w:val="center"/>
              <w:rPr>
                <w:sz w:val="16"/>
                <w:szCs w:val="18"/>
                <w:vertAlign w:val="superscript"/>
                <w:lang w:eastAsia="ja-JP"/>
              </w:rPr>
            </w:pPr>
          </w:p>
        </w:tc>
        <w:tc>
          <w:tcPr>
            <w:tcW w:w="1817" w:type="dxa"/>
          </w:tcPr>
          <w:p w14:paraId="708F8004"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EndPr/>
            <w:sdtContent>
              <w:p w14:paraId="4C2F15C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D91C10E" w14:textId="77777777" w:rsidTr="00153BAE">
        <w:trPr>
          <w:cantSplit/>
          <w:trHeight w:val="1134"/>
        </w:trPr>
        <w:tc>
          <w:tcPr>
            <w:tcW w:w="807" w:type="dxa"/>
            <w:vMerge/>
          </w:tcPr>
          <w:p w14:paraId="72CE1755" w14:textId="77777777" w:rsidR="009251AA" w:rsidRPr="00357362" w:rsidRDefault="009251AA" w:rsidP="00357362">
            <w:pPr>
              <w:pStyle w:val="Body"/>
              <w:jc w:val="center"/>
              <w:rPr>
                <w:b/>
                <w:sz w:val="16"/>
                <w:szCs w:val="18"/>
                <w:lang w:val="nl-NL" w:eastAsia="ja-JP"/>
              </w:rPr>
            </w:pPr>
          </w:p>
        </w:tc>
        <w:tc>
          <w:tcPr>
            <w:tcW w:w="1395" w:type="dxa"/>
            <w:vMerge/>
          </w:tcPr>
          <w:p w14:paraId="67621B3A" w14:textId="77777777" w:rsidR="009251AA" w:rsidRPr="00357362" w:rsidRDefault="009251AA" w:rsidP="00357362">
            <w:pPr>
              <w:pStyle w:val="Body"/>
              <w:jc w:val="left"/>
              <w:rPr>
                <w:b/>
                <w:sz w:val="16"/>
                <w:szCs w:val="18"/>
                <w:lang w:val="nl-NL" w:eastAsia="ja-JP"/>
              </w:rPr>
            </w:pPr>
          </w:p>
        </w:tc>
        <w:tc>
          <w:tcPr>
            <w:tcW w:w="1119" w:type="dxa"/>
            <w:vMerge/>
          </w:tcPr>
          <w:p w14:paraId="39BB69F2" w14:textId="77777777" w:rsidR="009251AA" w:rsidRPr="00357362" w:rsidRDefault="009251AA" w:rsidP="00357362">
            <w:pPr>
              <w:pStyle w:val="Body"/>
              <w:jc w:val="center"/>
              <w:rPr>
                <w:b/>
                <w:sz w:val="16"/>
                <w:szCs w:val="18"/>
                <w:lang w:val="nl-NL" w:eastAsia="ja-JP"/>
              </w:rPr>
            </w:pPr>
          </w:p>
        </w:tc>
        <w:tc>
          <w:tcPr>
            <w:tcW w:w="839" w:type="dxa"/>
            <w:vMerge/>
          </w:tcPr>
          <w:p w14:paraId="65DC35A3" w14:textId="77777777" w:rsidR="009251AA" w:rsidRPr="00357362" w:rsidRDefault="009251AA" w:rsidP="00357362">
            <w:pPr>
              <w:pStyle w:val="Body"/>
              <w:keepNext/>
              <w:spacing w:before="60" w:after="60"/>
              <w:jc w:val="center"/>
              <w:rPr>
                <w:sz w:val="16"/>
                <w:szCs w:val="18"/>
                <w:lang w:val="nl-NL" w:eastAsia="ja-JP"/>
              </w:rPr>
            </w:pPr>
          </w:p>
        </w:tc>
        <w:tc>
          <w:tcPr>
            <w:tcW w:w="522" w:type="dxa"/>
            <w:textDirection w:val="btLr"/>
            <w:vAlign w:val="center"/>
          </w:tcPr>
          <w:p w14:paraId="4C02AE6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48" w:type="dxa"/>
          </w:tcPr>
          <w:p w14:paraId="1DEA108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897DE3"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EndPr/>
            <w:sdtContent>
              <w:p w14:paraId="30AF3BB1" w14:textId="56E00150"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691143F6" w14:textId="77777777" w:rsidTr="00153BAE">
        <w:trPr>
          <w:cantSplit/>
          <w:trHeight w:val="1134"/>
        </w:trPr>
        <w:tc>
          <w:tcPr>
            <w:tcW w:w="807" w:type="dxa"/>
            <w:vMerge w:val="restart"/>
          </w:tcPr>
          <w:p w14:paraId="6BA80210"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395" w:type="dxa"/>
            <w:vMerge w:val="restart"/>
          </w:tcPr>
          <w:p w14:paraId="276400B2"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19" w:type="dxa"/>
            <w:vMerge w:val="restart"/>
          </w:tcPr>
          <w:p w14:paraId="427B8142" w14:textId="6FC4F89D"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71A9D97"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731C70CF" w14:textId="3B8467CE"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2520B5EE" w14:textId="48087BAC" w:rsidR="009251AA" w:rsidRPr="00357362" w:rsidRDefault="009251AA" w:rsidP="00357362">
            <w:pPr>
              <w:pStyle w:val="Body"/>
              <w:jc w:val="center"/>
              <w:rPr>
                <w:sz w:val="16"/>
                <w:szCs w:val="18"/>
                <w:vertAlign w:val="superscript"/>
                <w:lang w:eastAsia="ja-JP"/>
              </w:rPr>
            </w:pPr>
          </w:p>
        </w:tc>
        <w:tc>
          <w:tcPr>
            <w:tcW w:w="1817" w:type="dxa"/>
          </w:tcPr>
          <w:p w14:paraId="72F02155"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EndPr/>
            <w:sdtContent>
              <w:p w14:paraId="013BAABA"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F343860" w14:textId="77777777" w:rsidTr="00153BAE">
        <w:trPr>
          <w:cantSplit/>
          <w:trHeight w:val="1134"/>
        </w:trPr>
        <w:tc>
          <w:tcPr>
            <w:tcW w:w="807" w:type="dxa"/>
            <w:vMerge/>
          </w:tcPr>
          <w:p w14:paraId="56691C85" w14:textId="77777777" w:rsidR="009251AA" w:rsidRPr="00357362" w:rsidRDefault="009251AA" w:rsidP="00357362">
            <w:pPr>
              <w:pStyle w:val="Body"/>
              <w:jc w:val="center"/>
              <w:rPr>
                <w:b/>
                <w:sz w:val="16"/>
                <w:szCs w:val="18"/>
                <w:lang w:val="nl-NL" w:eastAsia="ja-JP"/>
              </w:rPr>
            </w:pPr>
          </w:p>
        </w:tc>
        <w:tc>
          <w:tcPr>
            <w:tcW w:w="1395" w:type="dxa"/>
            <w:vMerge/>
          </w:tcPr>
          <w:p w14:paraId="1977EBB1" w14:textId="77777777" w:rsidR="009251AA" w:rsidRPr="00357362" w:rsidRDefault="009251AA" w:rsidP="00357362">
            <w:pPr>
              <w:pStyle w:val="Body"/>
              <w:jc w:val="left"/>
              <w:rPr>
                <w:b/>
                <w:sz w:val="16"/>
                <w:szCs w:val="18"/>
                <w:lang w:val="nl-NL" w:eastAsia="ja-JP"/>
              </w:rPr>
            </w:pPr>
          </w:p>
        </w:tc>
        <w:tc>
          <w:tcPr>
            <w:tcW w:w="1119" w:type="dxa"/>
            <w:vMerge/>
          </w:tcPr>
          <w:p w14:paraId="2899A2D2" w14:textId="77777777" w:rsidR="009251AA" w:rsidRPr="00357362" w:rsidRDefault="009251AA" w:rsidP="00357362">
            <w:pPr>
              <w:pStyle w:val="Body"/>
              <w:jc w:val="center"/>
              <w:rPr>
                <w:b/>
                <w:sz w:val="16"/>
                <w:szCs w:val="18"/>
                <w:lang w:val="nl-NL" w:eastAsia="ja-JP"/>
              </w:rPr>
            </w:pPr>
          </w:p>
        </w:tc>
        <w:tc>
          <w:tcPr>
            <w:tcW w:w="839" w:type="dxa"/>
            <w:vMerge/>
          </w:tcPr>
          <w:p w14:paraId="29080AA3" w14:textId="77777777" w:rsidR="009251AA" w:rsidRPr="00357362" w:rsidRDefault="009251AA" w:rsidP="00357362">
            <w:pPr>
              <w:pStyle w:val="Body"/>
              <w:keepNext/>
              <w:spacing w:before="60" w:after="60"/>
              <w:jc w:val="center"/>
              <w:rPr>
                <w:b/>
                <w:sz w:val="16"/>
                <w:szCs w:val="18"/>
                <w:lang w:val="nl-NL" w:eastAsia="ja-JP"/>
              </w:rPr>
            </w:pPr>
          </w:p>
        </w:tc>
        <w:tc>
          <w:tcPr>
            <w:tcW w:w="522" w:type="dxa"/>
            <w:textDirection w:val="btLr"/>
            <w:vAlign w:val="center"/>
          </w:tcPr>
          <w:p w14:paraId="348CD97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A7FAAA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2EC2D59C"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dtPr>
            <w:sdtEndPr/>
            <w:sdtContent>
              <w:p w14:paraId="03898EB4" w14:textId="3DEDC876"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40CDCFE3" w14:textId="77777777" w:rsidTr="00153BAE">
        <w:trPr>
          <w:cantSplit/>
          <w:trHeight w:val="1134"/>
        </w:trPr>
        <w:tc>
          <w:tcPr>
            <w:tcW w:w="807" w:type="dxa"/>
            <w:vMerge w:val="restart"/>
          </w:tcPr>
          <w:p w14:paraId="2163A26E"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395" w:type="dxa"/>
            <w:vMerge w:val="restart"/>
          </w:tcPr>
          <w:p w14:paraId="065B0A7D"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19" w:type="dxa"/>
            <w:vMerge w:val="restart"/>
          </w:tcPr>
          <w:p w14:paraId="6DAE1D8C" w14:textId="0D0D78CA"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4BB07048"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4AD04DB3" w14:textId="24A9BEDE"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3441BA2C" w14:textId="2E51130F" w:rsidR="009251AA" w:rsidRPr="00357362" w:rsidRDefault="009251AA" w:rsidP="00357362">
            <w:pPr>
              <w:pStyle w:val="Body"/>
              <w:jc w:val="center"/>
              <w:rPr>
                <w:sz w:val="16"/>
                <w:szCs w:val="18"/>
                <w:vertAlign w:val="superscript"/>
                <w:lang w:eastAsia="ja-JP"/>
              </w:rPr>
            </w:pPr>
          </w:p>
        </w:tc>
        <w:tc>
          <w:tcPr>
            <w:tcW w:w="1817" w:type="dxa"/>
          </w:tcPr>
          <w:p w14:paraId="58900446"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EndPr/>
            <w:sdtContent>
              <w:p w14:paraId="2800C68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ADF191E" w14:textId="77777777" w:rsidTr="00153BAE">
        <w:trPr>
          <w:cantSplit/>
          <w:trHeight w:val="1134"/>
        </w:trPr>
        <w:tc>
          <w:tcPr>
            <w:tcW w:w="807" w:type="dxa"/>
            <w:vMerge/>
          </w:tcPr>
          <w:p w14:paraId="32AD07F0" w14:textId="77777777" w:rsidR="009251AA" w:rsidRPr="00357362" w:rsidRDefault="009251AA" w:rsidP="00357362">
            <w:pPr>
              <w:pStyle w:val="Body"/>
              <w:jc w:val="center"/>
              <w:rPr>
                <w:b/>
                <w:sz w:val="16"/>
                <w:szCs w:val="18"/>
                <w:lang w:val="nl-NL" w:eastAsia="ja-JP"/>
              </w:rPr>
            </w:pPr>
          </w:p>
        </w:tc>
        <w:tc>
          <w:tcPr>
            <w:tcW w:w="1395" w:type="dxa"/>
            <w:vMerge/>
          </w:tcPr>
          <w:p w14:paraId="33165F2D" w14:textId="77777777" w:rsidR="009251AA" w:rsidRPr="00357362" w:rsidRDefault="009251AA" w:rsidP="00357362">
            <w:pPr>
              <w:pStyle w:val="Body"/>
              <w:jc w:val="left"/>
              <w:rPr>
                <w:b/>
                <w:sz w:val="16"/>
                <w:szCs w:val="18"/>
                <w:lang w:val="nl-NL" w:eastAsia="ja-JP"/>
              </w:rPr>
            </w:pPr>
          </w:p>
        </w:tc>
        <w:tc>
          <w:tcPr>
            <w:tcW w:w="1119" w:type="dxa"/>
            <w:vMerge/>
          </w:tcPr>
          <w:p w14:paraId="7C4E04C8" w14:textId="77777777" w:rsidR="009251AA" w:rsidRPr="00357362" w:rsidRDefault="009251AA" w:rsidP="00357362">
            <w:pPr>
              <w:pStyle w:val="Body"/>
              <w:jc w:val="center"/>
              <w:rPr>
                <w:b/>
                <w:sz w:val="16"/>
                <w:szCs w:val="18"/>
                <w:lang w:val="nl-NL" w:eastAsia="ja-JP"/>
              </w:rPr>
            </w:pPr>
          </w:p>
        </w:tc>
        <w:tc>
          <w:tcPr>
            <w:tcW w:w="839" w:type="dxa"/>
            <w:vMerge/>
          </w:tcPr>
          <w:p w14:paraId="581A58C7" w14:textId="77777777" w:rsidR="009251AA" w:rsidRPr="00357362" w:rsidRDefault="009251AA" w:rsidP="00357362">
            <w:pPr>
              <w:pStyle w:val="Body"/>
              <w:keepNext/>
              <w:spacing w:before="60" w:after="60"/>
              <w:jc w:val="center"/>
              <w:rPr>
                <w:sz w:val="16"/>
                <w:szCs w:val="18"/>
                <w:lang w:val="nl-NL" w:eastAsia="ja-JP"/>
              </w:rPr>
            </w:pPr>
          </w:p>
        </w:tc>
        <w:tc>
          <w:tcPr>
            <w:tcW w:w="522" w:type="dxa"/>
            <w:textDirection w:val="btLr"/>
            <w:vAlign w:val="center"/>
          </w:tcPr>
          <w:p w14:paraId="05CCA85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76276C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73AF72"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dtPr>
            <w:sdtEndPr/>
            <w:sdtContent>
              <w:p w14:paraId="6C1E8B9E" w14:textId="1E6AACC3" w:rsidR="009251AA" w:rsidRPr="00357362" w:rsidRDefault="00470BFE" w:rsidP="003A27F8">
                <w:pPr>
                  <w:pStyle w:val="Body"/>
                  <w:rPr>
                    <w:sz w:val="16"/>
                    <w:szCs w:val="18"/>
                    <w:lang w:val="nl-NL"/>
                  </w:rPr>
                </w:pPr>
                <w:r>
                  <w:rPr>
                    <w:sz w:val="16"/>
                    <w:szCs w:val="18"/>
                    <w:lang w:val="nl-NL"/>
                  </w:rPr>
                  <w:t>X</w:t>
                </w:r>
              </w:p>
            </w:sdtContent>
          </w:sdt>
        </w:tc>
      </w:tr>
    </w:tbl>
    <w:p w14:paraId="0BD38352" w14:textId="77777777" w:rsidR="00EE49EC" w:rsidRDefault="00EE49EC" w:rsidP="00EE49EC">
      <w:r>
        <w:t>O</w:t>
      </w:r>
      <w:r>
        <w:rPr>
          <w:vertAlign w:val="superscript"/>
        </w:rPr>
        <w:t>4</w:t>
      </w:r>
      <w:r>
        <w:t>: at least one option must be selected.</w:t>
      </w:r>
      <w:r w:rsidR="009251AA">
        <w:t xml:space="preserve"> </w:t>
      </w:r>
    </w:p>
    <w:p w14:paraId="4C619829" w14:textId="77777777" w:rsidR="00EE49EC" w:rsidRDefault="00EE49EC" w:rsidP="00EE49EC">
      <w:pPr>
        <w:pStyle w:val="Footer"/>
        <w:tabs>
          <w:tab w:val="clear" w:pos="4320"/>
          <w:tab w:val="clear" w:pos="8640"/>
        </w:tabs>
      </w:pPr>
    </w:p>
    <w:p w14:paraId="57173FA6" w14:textId="77777777" w:rsidR="00EE49EC" w:rsidRDefault="00EE49EC" w:rsidP="009760E4">
      <w:pPr>
        <w:pStyle w:val="Heading3"/>
      </w:pPr>
      <w:bookmarkStart w:id="300" w:name="_Toc454724793"/>
      <w:r>
        <w:t>IEEE 802.15.4 MAC</w:t>
      </w:r>
      <w:bookmarkEnd w:id="300"/>
    </w:p>
    <w:p w14:paraId="31F1AC95"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6E800B3F" w14:textId="77777777" w:rsidTr="00036400">
        <w:trPr>
          <w:cantSplit/>
          <w:trHeight w:val="463"/>
          <w:tblHeader/>
        </w:trPr>
        <w:tc>
          <w:tcPr>
            <w:tcW w:w="830" w:type="dxa"/>
            <w:vAlign w:val="center"/>
          </w:tcPr>
          <w:p w14:paraId="1F768B7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21D1756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B91BF1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15CCAEC" w14:textId="1AA8FCF1"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7FE1730F" w14:textId="5FFC6185" w:rsidR="00036400" w:rsidRPr="00357362" w:rsidRDefault="00036400" w:rsidP="00036400">
            <w:pPr>
              <w:pStyle w:val="TableHeading"/>
              <w:rPr>
                <w:sz w:val="16"/>
                <w:szCs w:val="18"/>
              </w:rPr>
            </w:pPr>
            <w:r>
              <w:rPr>
                <w:sz w:val="16"/>
                <w:szCs w:val="18"/>
              </w:rPr>
              <w:t>Device Type Support</w:t>
            </w:r>
          </w:p>
        </w:tc>
        <w:tc>
          <w:tcPr>
            <w:tcW w:w="1880" w:type="dxa"/>
            <w:vAlign w:val="center"/>
          </w:tcPr>
          <w:p w14:paraId="0707F08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6A40C7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C03F340" w14:textId="77777777" w:rsidTr="00036400">
        <w:trPr>
          <w:cantSplit/>
          <w:trHeight w:val="1134"/>
        </w:trPr>
        <w:tc>
          <w:tcPr>
            <w:tcW w:w="830" w:type="dxa"/>
            <w:vMerge w:val="restart"/>
          </w:tcPr>
          <w:p w14:paraId="413C690C"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33" w:type="dxa"/>
            <w:vMerge w:val="restart"/>
          </w:tcPr>
          <w:p w14:paraId="4596C042"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51" w:type="dxa"/>
            <w:vMerge w:val="restart"/>
          </w:tcPr>
          <w:p w14:paraId="435A8815" w14:textId="70361F74"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03235AE2"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606" w:type="dxa"/>
            <w:textDirection w:val="btLr"/>
            <w:vAlign w:val="center"/>
          </w:tcPr>
          <w:p w14:paraId="7E624DFD" w14:textId="60DF6C6C"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vAlign w:val="center"/>
          </w:tcPr>
          <w:p w14:paraId="1C56E477" w14:textId="764F50C2" w:rsidR="0067610C" w:rsidRPr="00357362" w:rsidRDefault="0067610C" w:rsidP="00357362">
            <w:pPr>
              <w:pStyle w:val="Body"/>
              <w:keepNext/>
              <w:jc w:val="center"/>
              <w:rPr>
                <w:sz w:val="16"/>
                <w:szCs w:val="18"/>
                <w:lang w:val="nl-NL" w:eastAsia="ja-JP"/>
              </w:rPr>
            </w:pPr>
          </w:p>
        </w:tc>
        <w:tc>
          <w:tcPr>
            <w:tcW w:w="1880" w:type="dxa"/>
          </w:tcPr>
          <w:p w14:paraId="4C8775E2"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EndPr/>
            <w:sdtContent>
              <w:p w14:paraId="03C231FA"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CA131E" w14:textId="77777777" w:rsidTr="00036400">
        <w:trPr>
          <w:cantSplit/>
          <w:trHeight w:val="1134"/>
        </w:trPr>
        <w:tc>
          <w:tcPr>
            <w:tcW w:w="830" w:type="dxa"/>
            <w:vMerge/>
          </w:tcPr>
          <w:p w14:paraId="4E97B744" w14:textId="77777777" w:rsidR="0067610C" w:rsidRPr="00357362" w:rsidRDefault="0067610C" w:rsidP="00357362">
            <w:pPr>
              <w:pStyle w:val="Body"/>
              <w:jc w:val="center"/>
              <w:rPr>
                <w:bCs/>
                <w:sz w:val="16"/>
                <w:szCs w:val="18"/>
                <w:lang w:val="nl-NL" w:eastAsia="ja-JP"/>
              </w:rPr>
            </w:pPr>
          </w:p>
        </w:tc>
        <w:tc>
          <w:tcPr>
            <w:tcW w:w="1433" w:type="dxa"/>
            <w:vMerge/>
          </w:tcPr>
          <w:p w14:paraId="2D5E7D74" w14:textId="77777777" w:rsidR="0067610C" w:rsidRPr="00357362" w:rsidRDefault="0067610C" w:rsidP="00357362">
            <w:pPr>
              <w:pStyle w:val="Body"/>
              <w:jc w:val="left"/>
              <w:rPr>
                <w:bCs/>
                <w:sz w:val="16"/>
                <w:szCs w:val="18"/>
                <w:lang w:val="nl-NL" w:eastAsia="ja-JP"/>
              </w:rPr>
            </w:pPr>
          </w:p>
        </w:tc>
        <w:tc>
          <w:tcPr>
            <w:tcW w:w="1151" w:type="dxa"/>
            <w:vMerge/>
          </w:tcPr>
          <w:p w14:paraId="1CFF8523" w14:textId="77777777" w:rsidR="0067610C" w:rsidRPr="00357362" w:rsidRDefault="0067610C" w:rsidP="00357362">
            <w:pPr>
              <w:pStyle w:val="Body"/>
              <w:jc w:val="center"/>
              <w:rPr>
                <w:bCs/>
                <w:sz w:val="16"/>
                <w:szCs w:val="18"/>
                <w:lang w:val="nl-NL" w:eastAsia="ja-JP"/>
              </w:rPr>
            </w:pPr>
          </w:p>
        </w:tc>
        <w:tc>
          <w:tcPr>
            <w:tcW w:w="864" w:type="dxa"/>
            <w:vMerge/>
          </w:tcPr>
          <w:p w14:paraId="11A359D2" w14:textId="77777777" w:rsidR="0067610C" w:rsidRPr="00357362" w:rsidRDefault="0067610C" w:rsidP="00357362">
            <w:pPr>
              <w:pStyle w:val="Body"/>
              <w:keepNext/>
              <w:spacing w:before="60" w:after="60"/>
              <w:jc w:val="center"/>
              <w:rPr>
                <w:bCs/>
                <w:sz w:val="16"/>
                <w:szCs w:val="18"/>
                <w:lang w:val="nl-NL" w:eastAsia="ja-JP"/>
              </w:rPr>
            </w:pPr>
          </w:p>
        </w:tc>
        <w:tc>
          <w:tcPr>
            <w:tcW w:w="606" w:type="dxa"/>
            <w:textDirection w:val="btLr"/>
            <w:vAlign w:val="center"/>
          </w:tcPr>
          <w:p w14:paraId="42B9996B"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653F6653"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80" w:type="dxa"/>
          </w:tcPr>
          <w:p w14:paraId="4C4570CB"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howingPlcHdr/>
            </w:sdtPr>
            <w:sdtEndPr/>
            <w:sdtContent>
              <w:p w14:paraId="1F04F224" w14:textId="77777777" w:rsidR="0067610C" w:rsidRPr="00B57C44" w:rsidRDefault="00B57C44"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9F6914" w14:textId="77777777" w:rsidTr="00036400">
        <w:trPr>
          <w:cantSplit/>
          <w:trHeight w:val="1134"/>
        </w:trPr>
        <w:tc>
          <w:tcPr>
            <w:tcW w:w="830" w:type="dxa"/>
            <w:vMerge w:val="restart"/>
          </w:tcPr>
          <w:p w14:paraId="324C16AE"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33" w:type="dxa"/>
            <w:vMerge w:val="restart"/>
          </w:tcPr>
          <w:p w14:paraId="2C0ECE34"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51" w:type="dxa"/>
            <w:vMerge w:val="restart"/>
          </w:tcPr>
          <w:p w14:paraId="4F09752F" w14:textId="367D90EE"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38E1732D"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606" w:type="dxa"/>
            <w:textDirection w:val="btLr"/>
            <w:vAlign w:val="center"/>
          </w:tcPr>
          <w:p w14:paraId="3C0C5CCA" w14:textId="2BB89530"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tcPr>
          <w:p w14:paraId="41508A3F" w14:textId="634028AE" w:rsidR="0067610C" w:rsidRPr="00357362" w:rsidRDefault="0067610C" w:rsidP="00357362">
            <w:pPr>
              <w:pStyle w:val="Body"/>
              <w:jc w:val="center"/>
              <w:rPr>
                <w:sz w:val="16"/>
                <w:szCs w:val="18"/>
                <w:lang w:val="nl-NL" w:eastAsia="ja-JP"/>
              </w:rPr>
            </w:pPr>
          </w:p>
        </w:tc>
        <w:tc>
          <w:tcPr>
            <w:tcW w:w="1880" w:type="dxa"/>
          </w:tcPr>
          <w:p w14:paraId="49D47D0F" w14:textId="6C5E8B39" w:rsidR="0067610C" w:rsidRPr="00357362" w:rsidRDefault="0067610C" w:rsidP="00357362">
            <w:pPr>
              <w:pStyle w:val="Body"/>
              <w:keepNext/>
              <w:jc w:val="left"/>
              <w:rPr>
                <w:sz w:val="16"/>
                <w:szCs w:val="18"/>
                <w:lang w:eastAsia="ja-JP"/>
              </w:rPr>
            </w:pPr>
          </w:p>
        </w:tc>
        <w:tc>
          <w:tcPr>
            <w:tcW w:w="1016" w:type="dxa"/>
          </w:tcPr>
          <w:sdt>
            <w:sdtPr>
              <w:rPr>
                <w:sz w:val="16"/>
                <w:szCs w:val="18"/>
                <w:lang w:val="nl-NL"/>
              </w:rPr>
              <w:id w:val="208455488"/>
              <w:lock w:val="sdtLocked"/>
              <w:placeholder>
                <w:docPart w:val="25C19FED6019429CA894F226297BD700"/>
              </w:placeholder>
              <w:showingPlcHdr/>
            </w:sdtPr>
            <w:sdtEndPr/>
            <w:sdtContent>
              <w:p w14:paraId="77CE910C"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102B39" w14:textId="77777777" w:rsidTr="00036400">
        <w:trPr>
          <w:cantSplit/>
          <w:trHeight w:val="1134"/>
        </w:trPr>
        <w:tc>
          <w:tcPr>
            <w:tcW w:w="830" w:type="dxa"/>
            <w:vMerge/>
          </w:tcPr>
          <w:p w14:paraId="608EF782" w14:textId="77777777" w:rsidR="0067610C" w:rsidRPr="00357362" w:rsidRDefault="0067610C" w:rsidP="00357362">
            <w:pPr>
              <w:pStyle w:val="Body"/>
              <w:jc w:val="center"/>
              <w:rPr>
                <w:bCs/>
                <w:sz w:val="16"/>
                <w:szCs w:val="18"/>
                <w:lang w:eastAsia="ja-JP"/>
              </w:rPr>
            </w:pPr>
          </w:p>
        </w:tc>
        <w:tc>
          <w:tcPr>
            <w:tcW w:w="1433" w:type="dxa"/>
            <w:vMerge/>
          </w:tcPr>
          <w:p w14:paraId="67BA2EDC" w14:textId="77777777" w:rsidR="0067610C" w:rsidRPr="00357362" w:rsidRDefault="0067610C" w:rsidP="00357362">
            <w:pPr>
              <w:pStyle w:val="Body"/>
              <w:jc w:val="left"/>
              <w:rPr>
                <w:bCs/>
                <w:sz w:val="16"/>
                <w:szCs w:val="18"/>
                <w:lang w:eastAsia="ja-JP"/>
              </w:rPr>
            </w:pPr>
          </w:p>
        </w:tc>
        <w:tc>
          <w:tcPr>
            <w:tcW w:w="1151" w:type="dxa"/>
            <w:vMerge/>
          </w:tcPr>
          <w:p w14:paraId="6CA498B1" w14:textId="77777777" w:rsidR="0067610C" w:rsidRPr="00357362" w:rsidRDefault="0067610C" w:rsidP="00357362">
            <w:pPr>
              <w:pStyle w:val="Body"/>
              <w:jc w:val="center"/>
              <w:rPr>
                <w:bCs/>
                <w:sz w:val="16"/>
                <w:szCs w:val="18"/>
                <w:lang w:eastAsia="ja-JP"/>
              </w:rPr>
            </w:pPr>
          </w:p>
        </w:tc>
        <w:tc>
          <w:tcPr>
            <w:tcW w:w="864" w:type="dxa"/>
            <w:vMerge/>
          </w:tcPr>
          <w:p w14:paraId="0182B84A" w14:textId="77777777" w:rsidR="0067610C" w:rsidRPr="00357362" w:rsidRDefault="0067610C" w:rsidP="00357362">
            <w:pPr>
              <w:pStyle w:val="Body"/>
              <w:keepNext/>
              <w:spacing w:before="60" w:after="60"/>
              <w:jc w:val="center"/>
              <w:rPr>
                <w:bCs/>
                <w:sz w:val="16"/>
                <w:szCs w:val="18"/>
                <w:lang w:eastAsia="ja-JP"/>
              </w:rPr>
            </w:pPr>
          </w:p>
        </w:tc>
        <w:tc>
          <w:tcPr>
            <w:tcW w:w="606" w:type="dxa"/>
            <w:textDirection w:val="btLr"/>
            <w:vAlign w:val="center"/>
          </w:tcPr>
          <w:p w14:paraId="0EE4974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28C0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80" w:type="dxa"/>
          </w:tcPr>
          <w:p w14:paraId="0124C6CC"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EndPr/>
            <w:sdtContent>
              <w:p w14:paraId="7AEB25A5" w14:textId="2B8290D0" w:rsidR="0067610C" w:rsidRPr="00304222" w:rsidRDefault="00470BFE" w:rsidP="003A27F8">
                <w:pPr>
                  <w:pStyle w:val="Body"/>
                  <w:rPr>
                    <w:snapToGrid/>
                    <w:sz w:val="16"/>
                    <w:szCs w:val="18"/>
                    <w:lang w:val="nl-NL"/>
                  </w:rPr>
                </w:pPr>
                <w:r>
                  <w:rPr>
                    <w:sz w:val="16"/>
                    <w:szCs w:val="18"/>
                    <w:lang w:val="nl-NL"/>
                  </w:rPr>
                  <w:t>X</w:t>
                </w:r>
              </w:p>
            </w:sdtContent>
          </w:sdt>
        </w:tc>
      </w:tr>
      <w:tr w:rsidR="00357362" w:rsidRPr="00357362" w14:paraId="1DF815D3" w14:textId="77777777" w:rsidTr="00036400">
        <w:trPr>
          <w:cantSplit/>
          <w:trHeight w:val="1134"/>
        </w:trPr>
        <w:tc>
          <w:tcPr>
            <w:tcW w:w="830" w:type="dxa"/>
            <w:vMerge w:val="restart"/>
          </w:tcPr>
          <w:p w14:paraId="4956E786"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33" w:type="dxa"/>
            <w:vMerge w:val="restart"/>
          </w:tcPr>
          <w:p w14:paraId="25FCD3E7"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51" w:type="dxa"/>
            <w:vMerge w:val="restart"/>
          </w:tcPr>
          <w:p w14:paraId="6F59FEAF" w14:textId="47158D3C"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6A8C817F"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2B50E424" w14:textId="3FF15175"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594D0E58" w14:textId="27CEBC63" w:rsidR="0067610C" w:rsidRPr="00357362" w:rsidRDefault="0067610C" w:rsidP="00357362">
            <w:pPr>
              <w:pStyle w:val="Body"/>
              <w:jc w:val="center"/>
              <w:rPr>
                <w:sz w:val="16"/>
                <w:szCs w:val="18"/>
                <w:lang w:val="nl-NL"/>
              </w:rPr>
            </w:pPr>
          </w:p>
        </w:tc>
        <w:tc>
          <w:tcPr>
            <w:tcW w:w="1880" w:type="dxa"/>
          </w:tcPr>
          <w:p w14:paraId="7C2C3AEE"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EndPr/>
            <w:sdtContent>
              <w:p w14:paraId="47DDAB0E"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78561E" w14:textId="77777777" w:rsidTr="00036400">
        <w:trPr>
          <w:cantSplit/>
          <w:trHeight w:val="1134"/>
        </w:trPr>
        <w:tc>
          <w:tcPr>
            <w:tcW w:w="830" w:type="dxa"/>
            <w:vMerge/>
          </w:tcPr>
          <w:p w14:paraId="5169FC0B" w14:textId="77777777" w:rsidR="0067610C" w:rsidRPr="00357362" w:rsidRDefault="0067610C" w:rsidP="00357362">
            <w:pPr>
              <w:pStyle w:val="Body"/>
              <w:jc w:val="center"/>
              <w:rPr>
                <w:b/>
                <w:sz w:val="16"/>
                <w:szCs w:val="18"/>
                <w:lang w:val="nl-NL" w:eastAsia="ja-JP"/>
              </w:rPr>
            </w:pPr>
          </w:p>
        </w:tc>
        <w:tc>
          <w:tcPr>
            <w:tcW w:w="1433" w:type="dxa"/>
            <w:vMerge/>
          </w:tcPr>
          <w:p w14:paraId="69F71B45" w14:textId="77777777" w:rsidR="0067610C" w:rsidRPr="00357362" w:rsidRDefault="0067610C" w:rsidP="00357362">
            <w:pPr>
              <w:pStyle w:val="Body"/>
              <w:jc w:val="left"/>
              <w:rPr>
                <w:b/>
                <w:sz w:val="16"/>
                <w:szCs w:val="18"/>
                <w:lang w:val="nl-NL" w:eastAsia="ja-JP"/>
              </w:rPr>
            </w:pPr>
          </w:p>
        </w:tc>
        <w:tc>
          <w:tcPr>
            <w:tcW w:w="1151" w:type="dxa"/>
            <w:vMerge/>
          </w:tcPr>
          <w:p w14:paraId="47DE07C6" w14:textId="77777777" w:rsidR="0067610C" w:rsidRPr="00357362" w:rsidRDefault="0067610C" w:rsidP="00357362">
            <w:pPr>
              <w:pStyle w:val="Body"/>
              <w:jc w:val="center"/>
              <w:rPr>
                <w:b/>
                <w:sz w:val="16"/>
                <w:szCs w:val="18"/>
                <w:lang w:val="nl-NL" w:eastAsia="ja-JP"/>
              </w:rPr>
            </w:pPr>
          </w:p>
        </w:tc>
        <w:tc>
          <w:tcPr>
            <w:tcW w:w="864" w:type="dxa"/>
            <w:vMerge/>
          </w:tcPr>
          <w:p w14:paraId="2BDD0B60" w14:textId="77777777" w:rsidR="0067610C" w:rsidRPr="00357362" w:rsidRDefault="0067610C" w:rsidP="00357362">
            <w:pPr>
              <w:pStyle w:val="Body"/>
              <w:keepNext/>
              <w:spacing w:before="60" w:after="60"/>
              <w:jc w:val="center"/>
              <w:rPr>
                <w:b/>
                <w:sz w:val="16"/>
                <w:szCs w:val="18"/>
                <w:lang w:val="nl-NL" w:eastAsia="ja-JP"/>
              </w:rPr>
            </w:pPr>
          </w:p>
        </w:tc>
        <w:tc>
          <w:tcPr>
            <w:tcW w:w="606" w:type="dxa"/>
            <w:textDirection w:val="btLr"/>
            <w:vAlign w:val="center"/>
          </w:tcPr>
          <w:p w14:paraId="5A0A308C"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3F5606C"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0780E8DA"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howingPlcHdr/>
            </w:sdtPr>
            <w:sdtEndPr/>
            <w:sdtContent>
              <w:p w14:paraId="7771AF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BBEAB" w14:textId="77777777" w:rsidTr="00036400">
        <w:trPr>
          <w:cantSplit/>
          <w:trHeight w:val="1134"/>
        </w:trPr>
        <w:tc>
          <w:tcPr>
            <w:tcW w:w="830" w:type="dxa"/>
            <w:vMerge w:val="restart"/>
          </w:tcPr>
          <w:p w14:paraId="268CB08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33" w:type="dxa"/>
            <w:vMerge w:val="restart"/>
          </w:tcPr>
          <w:p w14:paraId="7E5C75D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51" w:type="dxa"/>
            <w:vMerge w:val="restart"/>
          </w:tcPr>
          <w:p w14:paraId="3C21BAA8" w14:textId="366EAF1B"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75029B1D"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0005B0CF" w14:textId="256060D7"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755C9FAE" w14:textId="7D6FCF06" w:rsidR="0067610C" w:rsidRPr="00357362" w:rsidRDefault="0067610C" w:rsidP="00357362">
            <w:pPr>
              <w:pStyle w:val="Body"/>
              <w:jc w:val="center"/>
              <w:rPr>
                <w:sz w:val="16"/>
                <w:szCs w:val="18"/>
                <w:lang w:val="nl-NL"/>
              </w:rPr>
            </w:pPr>
          </w:p>
        </w:tc>
        <w:tc>
          <w:tcPr>
            <w:tcW w:w="1880" w:type="dxa"/>
          </w:tcPr>
          <w:p w14:paraId="7D66D609"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EndPr/>
            <w:sdtContent>
              <w:p w14:paraId="6D2E20C3"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C29581" w14:textId="77777777" w:rsidTr="00036400">
        <w:trPr>
          <w:cantSplit/>
          <w:trHeight w:val="1134"/>
        </w:trPr>
        <w:tc>
          <w:tcPr>
            <w:tcW w:w="830" w:type="dxa"/>
            <w:vMerge/>
          </w:tcPr>
          <w:p w14:paraId="60BE7A44" w14:textId="77777777" w:rsidR="0067610C" w:rsidRPr="00357362" w:rsidRDefault="0067610C" w:rsidP="00357362">
            <w:pPr>
              <w:pStyle w:val="Body"/>
              <w:jc w:val="center"/>
              <w:rPr>
                <w:b/>
                <w:sz w:val="16"/>
                <w:szCs w:val="18"/>
                <w:lang w:val="nl-NL" w:eastAsia="ja-JP"/>
              </w:rPr>
            </w:pPr>
          </w:p>
        </w:tc>
        <w:tc>
          <w:tcPr>
            <w:tcW w:w="1433" w:type="dxa"/>
            <w:vMerge/>
          </w:tcPr>
          <w:p w14:paraId="06655BDF" w14:textId="77777777" w:rsidR="0067610C" w:rsidRPr="00357362" w:rsidRDefault="0067610C" w:rsidP="00357362">
            <w:pPr>
              <w:pStyle w:val="Body"/>
              <w:jc w:val="left"/>
              <w:rPr>
                <w:b/>
                <w:sz w:val="16"/>
                <w:szCs w:val="18"/>
                <w:lang w:val="nl-NL" w:eastAsia="ja-JP"/>
              </w:rPr>
            </w:pPr>
          </w:p>
        </w:tc>
        <w:tc>
          <w:tcPr>
            <w:tcW w:w="1151" w:type="dxa"/>
            <w:vMerge/>
          </w:tcPr>
          <w:p w14:paraId="79823354" w14:textId="77777777" w:rsidR="0067610C" w:rsidRPr="00357362" w:rsidRDefault="0067610C" w:rsidP="00357362">
            <w:pPr>
              <w:pStyle w:val="Body"/>
              <w:jc w:val="center"/>
              <w:rPr>
                <w:b/>
                <w:sz w:val="16"/>
                <w:szCs w:val="18"/>
                <w:lang w:val="nl-NL" w:eastAsia="ja-JP"/>
              </w:rPr>
            </w:pPr>
          </w:p>
        </w:tc>
        <w:tc>
          <w:tcPr>
            <w:tcW w:w="864" w:type="dxa"/>
            <w:vMerge/>
          </w:tcPr>
          <w:p w14:paraId="12F81BFF" w14:textId="77777777" w:rsidR="0067610C" w:rsidRPr="00357362" w:rsidRDefault="0067610C" w:rsidP="00357362">
            <w:pPr>
              <w:pStyle w:val="Body"/>
              <w:keepNext/>
              <w:spacing w:before="60" w:after="60"/>
              <w:jc w:val="center"/>
              <w:rPr>
                <w:sz w:val="16"/>
                <w:szCs w:val="18"/>
                <w:lang w:val="nl-NL" w:eastAsia="ja-JP"/>
              </w:rPr>
            </w:pPr>
          </w:p>
        </w:tc>
        <w:tc>
          <w:tcPr>
            <w:tcW w:w="606" w:type="dxa"/>
            <w:textDirection w:val="btLr"/>
            <w:vAlign w:val="center"/>
          </w:tcPr>
          <w:p w14:paraId="5356D0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48936D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5F0A5B87"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howingPlcHdr/>
            </w:sdtPr>
            <w:sdtEndPr/>
            <w:sdtContent>
              <w:p w14:paraId="2B66406E"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1FEE2BAA" w14:textId="77777777" w:rsidR="009251AA" w:rsidRPr="009251AA" w:rsidRDefault="009251AA" w:rsidP="009251AA">
      <w:pPr>
        <w:pStyle w:val="Body"/>
        <w:rPr>
          <w:lang w:val="nl-NL"/>
        </w:rPr>
      </w:pPr>
    </w:p>
    <w:p w14:paraId="0F0DDC46"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2C8EFA66" w14:textId="77777777" w:rsidTr="00357362">
        <w:trPr>
          <w:cantSplit/>
          <w:trHeight w:val="463"/>
          <w:tblHeader/>
        </w:trPr>
        <w:tc>
          <w:tcPr>
            <w:tcW w:w="830" w:type="dxa"/>
            <w:vAlign w:val="center"/>
          </w:tcPr>
          <w:p w14:paraId="21C80FC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1312B89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040242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838A6" w14:textId="7D6F711A"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01620689" w14:textId="3752F5DF" w:rsidR="00036400" w:rsidRPr="00357362" w:rsidRDefault="00036400" w:rsidP="00036400">
            <w:pPr>
              <w:pStyle w:val="TableHeading"/>
              <w:rPr>
                <w:sz w:val="16"/>
                <w:szCs w:val="18"/>
              </w:rPr>
            </w:pPr>
            <w:r>
              <w:rPr>
                <w:sz w:val="16"/>
                <w:szCs w:val="18"/>
              </w:rPr>
              <w:t>Device Type Support</w:t>
            </w:r>
          </w:p>
        </w:tc>
        <w:tc>
          <w:tcPr>
            <w:tcW w:w="1880" w:type="dxa"/>
            <w:vAlign w:val="center"/>
          </w:tcPr>
          <w:p w14:paraId="28A15B2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32FFDF" w14:textId="77777777" w:rsidR="00036400" w:rsidRPr="00357362" w:rsidRDefault="00036400" w:rsidP="00036400">
            <w:pPr>
              <w:pStyle w:val="TableHeading"/>
              <w:rPr>
                <w:sz w:val="16"/>
                <w:szCs w:val="18"/>
              </w:rPr>
            </w:pPr>
            <w:r w:rsidRPr="00357362">
              <w:rPr>
                <w:sz w:val="16"/>
                <w:szCs w:val="18"/>
              </w:rPr>
              <w:t>Platform Support</w:t>
            </w:r>
          </w:p>
        </w:tc>
      </w:tr>
      <w:tr w:rsidR="00357362" w:rsidRPr="00D21A85" w14:paraId="5C2A8865" w14:textId="77777777" w:rsidTr="00357362">
        <w:trPr>
          <w:cantSplit/>
          <w:trHeight w:val="1134"/>
        </w:trPr>
        <w:tc>
          <w:tcPr>
            <w:tcW w:w="830" w:type="dxa"/>
            <w:vMerge w:val="restart"/>
          </w:tcPr>
          <w:p w14:paraId="0428D7E7"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DEF58EA"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5232D1FD" w14:textId="04AF3692"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02AEAD9B"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246CCDC" w14:textId="0609FF7F"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vAlign w:val="center"/>
          </w:tcPr>
          <w:p w14:paraId="712DB437" w14:textId="489B6C66" w:rsidR="00311F92" w:rsidRPr="00357362" w:rsidRDefault="00311F92" w:rsidP="00357362">
            <w:pPr>
              <w:pStyle w:val="Body"/>
              <w:keepNext/>
              <w:jc w:val="center"/>
              <w:rPr>
                <w:sz w:val="16"/>
                <w:szCs w:val="18"/>
                <w:lang w:val="nl-NL" w:eastAsia="ja-JP"/>
              </w:rPr>
            </w:pPr>
          </w:p>
        </w:tc>
        <w:tc>
          <w:tcPr>
            <w:tcW w:w="1880" w:type="dxa"/>
          </w:tcPr>
          <w:p w14:paraId="01679DD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7F1ED050"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4D77FB" w14:textId="77777777" w:rsidTr="00357362">
        <w:trPr>
          <w:cantSplit/>
          <w:trHeight w:val="1134"/>
        </w:trPr>
        <w:tc>
          <w:tcPr>
            <w:tcW w:w="830" w:type="dxa"/>
            <w:vMerge/>
          </w:tcPr>
          <w:p w14:paraId="66BF6F51" w14:textId="77777777" w:rsidR="00311F92" w:rsidRPr="00357362" w:rsidRDefault="00311F92" w:rsidP="00357362">
            <w:pPr>
              <w:pStyle w:val="Body"/>
              <w:jc w:val="center"/>
              <w:rPr>
                <w:bCs/>
                <w:sz w:val="16"/>
                <w:szCs w:val="18"/>
                <w:lang w:val="nl-NL" w:eastAsia="ja-JP"/>
              </w:rPr>
            </w:pPr>
          </w:p>
        </w:tc>
        <w:tc>
          <w:tcPr>
            <w:tcW w:w="1433" w:type="dxa"/>
            <w:vMerge/>
          </w:tcPr>
          <w:p w14:paraId="591E7474" w14:textId="77777777" w:rsidR="00311F92" w:rsidRPr="00357362" w:rsidRDefault="00311F92" w:rsidP="00357362">
            <w:pPr>
              <w:pStyle w:val="Body"/>
              <w:jc w:val="left"/>
              <w:rPr>
                <w:bCs/>
                <w:sz w:val="16"/>
                <w:szCs w:val="18"/>
                <w:lang w:val="nl-NL" w:eastAsia="ja-JP"/>
              </w:rPr>
            </w:pPr>
          </w:p>
        </w:tc>
        <w:tc>
          <w:tcPr>
            <w:tcW w:w="1151" w:type="dxa"/>
            <w:vMerge/>
          </w:tcPr>
          <w:p w14:paraId="006673EA" w14:textId="77777777" w:rsidR="00311F92" w:rsidRPr="00357362" w:rsidRDefault="00311F92" w:rsidP="00357362">
            <w:pPr>
              <w:pStyle w:val="Body"/>
              <w:jc w:val="center"/>
              <w:rPr>
                <w:bCs/>
                <w:sz w:val="16"/>
                <w:szCs w:val="18"/>
                <w:lang w:val="nl-NL" w:eastAsia="ja-JP"/>
              </w:rPr>
            </w:pPr>
          </w:p>
        </w:tc>
        <w:tc>
          <w:tcPr>
            <w:tcW w:w="864" w:type="dxa"/>
            <w:vMerge/>
          </w:tcPr>
          <w:p w14:paraId="75798F74"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813ED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05597E7"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EB136D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14:paraId="3F907E63"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6FA440" w14:textId="77777777" w:rsidTr="00357362">
        <w:trPr>
          <w:cantSplit/>
          <w:trHeight w:val="1134"/>
        </w:trPr>
        <w:tc>
          <w:tcPr>
            <w:tcW w:w="830" w:type="dxa"/>
            <w:vMerge w:val="restart"/>
          </w:tcPr>
          <w:p w14:paraId="28008DC2"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384B2072"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5288E81" w14:textId="17B1386A"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6FEFC39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5C2EE100" w14:textId="6A0EB167"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tcPr>
          <w:p w14:paraId="0D7AADEC" w14:textId="50B8B221" w:rsidR="00311F92" w:rsidRPr="00357362" w:rsidRDefault="00311F92" w:rsidP="00357362">
            <w:pPr>
              <w:pStyle w:val="Body"/>
              <w:jc w:val="center"/>
              <w:rPr>
                <w:sz w:val="16"/>
                <w:szCs w:val="18"/>
                <w:lang w:val="nl-NL" w:eastAsia="ja-JP"/>
              </w:rPr>
            </w:pPr>
          </w:p>
        </w:tc>
        <w:tc>
          <w:tcPr>
            <w:tcW w:w="1880" w:type="dxa"/>
          </w:tcPr>
          <w:p w14:paraId="366EDFF2"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56921D01"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86DAE4" w14:textId="77777777" w:rsidTr="00357362">
        <w:trPr>
          <w:cantSplit/>
          <w:trHeight w:val="1134"/>
        </w:trPr>
        <w:tc>
          <w:tcPr>
            <w:tcW w:w="830" w:type="dxa"/>
            <w:vMerge/>
          </w:tcPr>
          <w:p w14:paraId="5BFD12E0" w14:textId="77777777" w:rsidR="00311F92" w:rsidRPr="00357362" w:rsidRDefault="00311F92" w:rsidP="00357362">
            <w:pPr>
              <w:pStyle w:val="Body"/>
              <w:jc w:val="center"/>
              <w:rPr>
                <w:bCs/>
                <w:sz w:val="16"/>
                <w:szCs w:val="18"/>
                <w:lang w:eastAsia="ja-JP"/>
              </w:rPr>
            </w:pPr>
          </w:p>
        </w:tc>
        <w:tc>
          <w:tcPr>
            <w:tcW w:w="1433" w:type="dxa"/>
            <w:vMerge/>
          </w:tcPr>
          <w:p w14:paraId="16C9FD3C" w14:textId="77777777" w:rsidR="00311F92" w:rsidRPr="00357362" w:rsidRDefault="00311F92" w:rsidP="00357362">
            <w:pPr>
              <w:pStyle w:val="Body"/>
              <w:jc w:val="left"/>
              <w:rPr>
                <w:bCs/>
                <w:sz w:val="16"/>
                <w:szCs w:val="18"/>
                <w:lang w:eastAsia="ja-JP"/>
              </w:rPr>
            </w:pPr>
          </w:p>
        </w:tc>
        <w:tc>
          <w:tcPr>
            <w:tcW w:w="1151" w:type="dxa"/>
            <w:vMerge/>
          </w:tcPr>
          <w:p w14:paraId="5E04A2D0" w14:textId="77777777" w:rsidR="00311F92" w:rsidRPr="00357362" w:rsidRDefault="00311F92" w:rsidP="00357362">
            <w:pPr>
              <w:pStyle w:val="Body"/>
              <w:jc w:val="center"/>
              <w:rPr>
                <w:bCs/>
                <w:sz w:val="16"/>
                <w:szCs w:val="18"/>
                <w:lang w:eastAsia="ja-JP"/>
              </w:rPr>
            </w:pPr>
          </w:p>
        </w:tc>
        <w:tc>
          <w:tcPr>
            <w:tcW w:w="864" w:type="dxa"/>
            <w:vMerge/>
          </w:tcPr>
          <w:p w14:paraId="72E6F25B"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20EC835F"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2C78A629"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B8B33C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14:paraId="164E6509"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22447" w14:paraId="2580D385" w14:textId="77777777" w:rsidTr="00357362">
        <w:trPr>
          <w:cantSplit/>
          <w:trHeight w:val="2919"/>
        </w:trPr>
        <w:tc>
          <w:tcPr>
            <w:tcW w:w="830" w:type="dxa"/>
            <w:vMerge w:val="restart"/>
          </w:tcPr>
          <w:p w14:paraId="488847C0"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2F35724F"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306F073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2E74532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3FA78D6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19E9BBF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36DD722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87170E6" w14:textId="466BF3A8"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630517DF"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571AA91" w14:textId="28318728"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04A94D61" w14:textId="0F1AC1E1" w:rsidR="00311F92" w:rsidRPr="00357362" w:rsidRDefault="00311F92" w:rsidP="00357362">
            <w:pPr>
              <w:pStyle w:val="Body"/>
              <w:jc w:val="center"/>
              <w:rPr>
                <w:sz w:val="16"/>
                <w:szCs w:val="18"/>
                <w:lang w:val="nl-NL"/>
              </w:rPr>
            </w:pPr>
          </w:p>
        </w:tc>
        <w:tc>
          <w:tcPr>
            <w:tcW w:w="1880" w:type="dxa"/>
          </w:tcPr>
          <w:p w14:paraId="6E0A276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169677DB"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A68692" w14:textId="77777777" w:rsidTr="00357362">
        <w:trPr>
          <w:cantSplit/>
          <w:trHeight w:val="1134"/>
        </w:trPr>
        <w:tc>
          <w:tcPr>
            <w:tcW w:w="830" w:type="dxa"/>
            <w:vMerge/>
          </w:tcPr>
          <w:p w14:paraId="5A3F4951" w14:textId="77777777" w:rsidR="00311F92" w:rsidRPr="00357362" w:rsidRDefault="00311F92" w:rsidP="00357362">
            <w:pPr>
              <w:pStyle w:val="Body"/>
              <w:jc w:val="center"/>
              <w:rPr>
                <w:b/>
                <w:sz w:val="16"/>
                <w:szCs w:val="16"/>
                <w:lang w:val="nl-NL" w:eastAsia="ja-JP"/>
              </w:rPr>
            </w:pPr>
          </w:p>
        </w:tc>
        <w:tc>
          <w:tcPr>
            <w:tcW w:w="1433" w:type="dxa"/>
            <w:vMerge/>
          </w:tcPr>
          <w:p w14:paraId="48EC8483" w14:textId="77777777" w:rsidR="00311F92" w:rsidRPr="00357362" w:rsidRDefault="00311F92" w:rsidP="00357362">
            <w:pPr>
              <w:pStyle w:val="Body"/>
              <w:jc w:val="left"/>
              <w:rPr>
                <w:b/>
                <w:sz w:val="16"/>
                <w:szCs w:val="16"/>
                <w:lang w:val="nl-NL" w:eastAsia="ja-JP"/>
              </w:rPr>
            </w:pPr>
          </w:p>
        </w:tc>
        <w:tc>
          <w:tcPr>
            <w:tcW w:w="1151" w:type="dxa"/>
            <w:vMerge/>
          </w:tcPr>
          <w:p w14:paraId="34A4787F" w14:textId="77777777" w:rsidR="00311F92" w:rsidRPr="00357362" w:rsidRDefault="00311F92" w:rsidP="00357362">
            <w:pPr>
              <w:pStyle w:val="Body"/>
              <w:jc w:val="center"/>
              <w:rPr>
                <w:b/>
                <w:sz w:val="16"/>
                <w:szCs w:val="16"/>
                <w:lang w:val="nl-NL" w:eastAsia="ja-JP"/>
              </w:rPr>
            </w:pPr>
          </w:p>
        </w:tc>
        <w:tc>
          <w:tcPr>
            <w:tcW w:w="864" w:type="dxa"/>
            <w:vMerge/>
          </w:tcPr>
          <w:p w14:paraId="24AF70FD"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798E4D0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2D414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A2E55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14:paraId="3E886564"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3B92E7" w14:textId="77777777" w:rsidTr="00357362">
        <w:trPr>
          <w:cantSplit/>
          <w:trHeight w:val="1945"/>
        </w:trPr>
        <w:tc>
          <w:tcPr>
            <w:tcW w:w="830" w:type="dxa"/>
            <w:vMerge w:val="restart"/>
          </w:tcPr>
          <w:p w14:paraId="3C854F54"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61411D82"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1A15F5D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57843AD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06D2949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579A2A35"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5052218C"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79DDE015" w14:textId="4A2FF2CE"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4FEA78D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2BC492" w14:textId="74DE5383"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372112C5" w14:textId="1036BB15" w:rsidR="00311F92" w:rsidRPr="00357362" w:rsidRDefault="00311F92" w:rsidP="00357362">
            <w:pPr>
              <w:pStyle w:val="Body"/>
              <w:jc w:val="center"/>
              <w:rPr>
                <w:sz w:val="16"/>
                <w:szCs w:val="18"/>
                <w:lang w:val="nl-NL"/>
              </w:rPr>
            </w:pPr>
          </w:p>
        </w:tc>
        <w:tc>
          <w:tcPr>
            <w:tcW w:w="1880" w:type="dxa"/>
          </w:tcPr>
          <w:p w14:paraId="0AD9E19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63B119E7"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087E21" w14:textId="77777777" w:rsidTr="00357362">
        <w:trPr>
          <w:cantSplit/>
          <w:trHeight w:val="1134"/>
        </w:trPr>
        <w:tc>
          <w:tcPr>
            <w:tcW w:w="830" w:type="dxa"/>
            <w:vMerge/>
          </w:tcPr>
          <w:p w14:paraId="347F758B" w14:textId="77777777" w:rsidR="00311F92" w:rsidRPr="00357362" w:rsidRDefault="00311F92" w:rsidP="00357362">
            <w:pPr>
              <w:pStyle w:val="Body"/>
              <w:jc w:val="center"/>
              <w:rPr>
                <w:b/>
                <w:sz w:val="16"/>
                <w:szCs w:val="18"/>
                <w:lang w:val="nl-NL" w:eastAsia="ja-JP"/>
              </w:rPr>
            </w:pPr>
          </w:p>
        </w:tc>
        <w:tc>
          <w:tcPr>
            <w:tcW w:w="1433" w:type="dxa"/>
            <w:vMerge/>
          </w:tcPr>
          <w:p w14:paraId="18CD363B" w14:textId="77777777" w:rsidR="00311F92" w:rsidRPr="00357362" w:rsidRDefault="00311F92" w:rsidP="00357362">
            <w:pPr>
              <w:pStyle w:val="Body"/>
              <w:jc w:val="left"/>
              <w:rPr>
                <w:b/>
                <w:sz w:val="16"/>
                <w:szCs w:val="18"/>
                <w:lang w:val="nl-NL" w:eastAsia="ja-JP"/>
              </w:rPr>
            </w:pPr>
          </w:p>
        </w:tc>
        <w:tc>
          <w:tcPr>
            <w:tcW w:w="1151" w:type="dxa"/>
            <w:vMerge/>
          </w:tcPr>
          <w:p w14:paraId="13A63C05" w14:textId="77777777" w:rsidR="00311F92" w:rsidRPr="00357362" w:rsidRDefault="00311F92" w:rsidP="00357362">
            <w:pPr>
              <w:pStyle w:val="Body"/>
              <w:jc w:val="center"/>
              <w:rPr>
                <w:b/>
                <w:sz w:val="16"/>
                <w:szCs w:val="18"/>
                <w:lang w:val="nl-NL" w:eastAsia="ja-JP"/>
              </w:rPr>
            </w:pPr>
          </w:p>
        </w:tc>
        <w:tc>
          <w:tcPr>
            <w:tcW w:w="864" w:type="dxa"/>
            <w:vMerge/>
          </w:tcPr>
          <w:p w14:paraId="6B594356"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A792AE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570F3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947FB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14:paraId="29759601"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77C62" w14:paraId="63930797" w14:textId="77777777" w:rsidTr="00357362">
        <w:trPr>
          <w:cantSplit/>
          <w:trHeight w:val="1134"/>
        </w:trPr>
        <w:tc>
          <w:tcPr>
            <w:tcW w:w="830" w:type="dxa"/>
            <w:vMerge w:val="restart"/>
          </w:tcPr>
          <w:p w14:paraId="23DB82B2"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7319DD0"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580026B" w14:textId="3EC1126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1AE96BC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7D8B83E" w14:textId="30B1CC77"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2020DB2C" w14:textId="2FFDCA52" w:rsidR="00311F92" w:rsidRPr="00357362" w:rsidRDefault="00311F92" w:rsidP="00357362">
            <w:pPr>
              <w:pStyle w:val="Body"/>
              <w:jc w:val="center"/>
              <w:rPr>
                <w:sz w:val="16"/>
                <w:szCs w:val="18"/>
                <w:lang w:val="nl-NL"/>
              </w:rPr>
            </w:pPr>
          </w:p>
        </w:tc>
        <w:tc>
          <w:tcPr>
            <w:tcW w:w="1880" w:type="dxa"/>
          </w:tcPr>
          <w:p w14:paraId="2784E6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0951D55"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3AE070" w14:textId="77777777" w:rsidTr="00357362">
        <w:trPr>
          <w:cantSplit/>
          <w:trHeight w:val="1134"/>
        </w:trPr>
        <w:tc>
          <w:tcPr>
            <w:tcW w:w="830" w:type="dxa"/>
            <w:vMerge/>
          </w:tcPr>
          <w:p w14:paraId="1A971129" w14:textId="77777777" w:rsidR="00311F92" w:rsidRPr="00357362" w:rsidRDefault="00311F92" w:rsidP="00357362">
            <w:pPr>
              <w:pStyle w:val="Body"/>
              <w:jc w:val="center"/>
              <w:rPr>
                <w:b/>
                <w:sz w:val="16"/>
                <w:szCs w:val="18"/>
                <w:lang w:val="nl-NL" w:eastAsia="ja-JP"/>
              </w:rPr>
            </w:pPr>
          </w:p>
        </w:tc>
        <w:tc>
          <w:tcPr>
            <w:tcW w:w="1433" w:type="dxa"/>
            <w:vMerge/>
          </w:tcPr>
          <w:p w14:paraId="307A1B8D" w14:textId="77777777" w:rsidR="00311F92" w:rsidRPr="00357362" w:rsidRDefault="00311F92" w:rsidP="00357362">
            <w:pPr>
              <w:pStyle w:val="Body"/>
              <w:jc w:val="left"/>
              <w:rPr>
                <w:b/>
                <w:sz w:val="16"/>
                <w:szCs w:val="18"/>
                <w:lang w:val="nl-NL" w:eastAsia="ja-JP"/>
              </w:rPr>
            </w:pPr>
          </w:p>
        </w:tc>
        <w:tc>
          <w:tcPr>
            <w:tcW w:w="1151" w:type="dxa"/>
            <w:vMerge/>
          </w:tcPr>
          <w:p w14:paraId="577FB8E7" w14:textId="77777777" w:rsidR="00311F92" w:rsidRPr="00357362" w:rsidRDefault="00311F92" w:rsidP="00357362">
            <w:pPr>
              <w:pStyle w:val="Body"/>
              <w:jc w:val="center"/>
              <w:rPr>
                <w:b/>
                <w:sz w:val="16"/>
                <w:szCs w:val="18"/>
                <w:lang w:val="nl-NL" w:eastAsia="ja-JP"/>
              </w:rPr>
            </w:pPr>
          </w:p>
        </w:tc>
        <w:tc>
          <w:tcPr>
            <w:tcW w:w="864" w:type="dxa"/>
            <w:vMerge/>
          </w:tcPr>
          <w:p w14:paraId="59E55719"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E4B4A7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974EF7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140E4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14:paraId="5A73EC3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3F9A36" w14:textId="77777777" w:rsidTr="00357362">
        <w:trPr>
          <w:cantSplit/>
          <w:trHeight w:val="1134"/>
        </w:trPr>
        <w:tc>
          <w:tcPr>
            <w:tcW w:w="830" w:type="dxa"/>
            <w:vMerge w:val="restart"/>
          </w:tcPr>
          <w:p w14:paraId="69C10153"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2C5CC8C9"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7E8F959E" w14:textId="057387DE"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656BBCF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3E3A02" w14:textId="45BB168B"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7B44417B" w14:textId="355CAD3C" w:rsidR="00311F92" w:rsidRPr="00357362" w:rsidRDefault="00311F92" w:rsidP="00357362">
            <w:pPr>
              <w:pStyle w:val="Body"/>
              <w:jc w:val="center"/>
              <w:rPr>
                <w:sz w:val="16"/>
                <w:szCs w:val="18"/>
                <w:lang w:val="nl-NL"/>
              </w:rPr>
            </w:pPr>
          </w:p>
        </w:tc>
        <w:tc>
          <w:tcPr>
            <w:tcW w:w="1880" w:type="dxa"/>
          </w:tcPr>
          <w:p w14:paraId="0490F51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4817FC87"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81FCB7" w14:textId="77777777" w:rsidTr="00357362">
        <w:trPr>
          <w:cantSplit/>
          <w:trHeight w:val="1134"/>
        </w:trPr>
        <w:tc>
          <w:tcPr>
            <w:tcW w:w="830" w:type="dxa"/>
            <w:vMerge/>
          </w:tcPr>
          <w:p w14:paraId="320BFB49" w14:textId="77777777" w:rsidR="00311F92" w:rsidRPr="00357362" w:rsidRDefault="00311F92" w:rsidP="00357362">
            <w:pPr>
              <w:pStyle w:val="Body"/>
              <w:jc w:val="center"/>
              <w:rPr>
                <w:b/>
                <w:sz w:val="16"/>
                <w:szCs w:val="18"/>
                <w:lang w:val="nl-NL" w:eastAsia="ja-JP"/>
              </w:rPr>
            </w:pPr>
          </w:p>
        </w:tc>
        <w:tc>
          <w:tcPr>
            <w:tcW w:w="1433" w:type="dxa"/>
            <w:vMerge/>
          </w:tcPr>
          <w:p w14:paraId="10B3E80E" w14:textId="77777777" w:rsidR="00311F92" w:rsidRPr="00357362" w:rsidRDefault="00311F92" w:rsidP="00357362">
            <w:pPr>
              <w:pStyle w:val="Body"/>
              <w:jc w:val="left"/>
              <w:rPr>
                <w:b/>
                <w:sz w:val="16"/>
                <w:szCs w:val="18"/>
                <w:lang w:val="nl-NL" w:eastAsia="ja-JP"/>
              </w:rPr>
            </w:pPr>
          </w:p>
        </w:tc>
        <w:tc>
          <w:tcPr>
            <w:tcW w:w="1151" w:type="dxa"/>
            <w:vMerge/>
          </w:tcPr>
          <w:p w14:paraId="60DA0DF7" w14:textId="77777777" w:rsidR="00311F92" w:rsidRPr="00357362" w:rsidRDefault="00311F92" w:rsidP="00357362">
            <w:pPr>
              <w:pStyle w:val="Body"/>
              <w:jc w:val="center"/>
              <w:rPr>
                <w:b/>
                <w:sz w:val="16"/>
                <w:szCs w:val="18"/>
                <w:lang w:val="nl-NL" w:eastAsia="ja-JP"/>
              </w:rPr>
            </w:pPr>
          </w:p>
        </w:tc>
        <w:tc>
          <w:tcPr>
            <w:tcW w:w="864" w:type="dxa"/>
            <w:vMerge/>
          </w:tcPr>
          <w:p w14:paraId="2856B55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21789B8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AF4909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35AFFC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14:paraId="5513BE8D"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BEDD49" w14:textId="77777777" w:rsidTr="00357362">
        <w:trPr>
          <w:cantSplit/>
          <w:trHeight w:val="1134"/>
        </w:trPr>
        <w:tc>
          <w:tcPr>
            <w:tcW w:w="830" w:type="dxa"/>
            <w:vMerge w:val="restart"/>
          </w:tcPr>
          <w:p w14:paraId="22C8DBFD"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0EAC34C8"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F719526" w14:textId="64A91F1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4373D15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4D338851" w14:textId="67218863"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4D0179B8" w14:textId="0C7A37A7" w:rsidR="00311F92" w:rsidRPr="00357362" w:rsidRDefault="00311F92" w:rsidP="00357362">
            <w:pPr>
              <w:pStyle w:val="Body"/>
              <w:jc w:val="center"/>
              <w:rPr>
                <w:sz w:val="16"/>
                <w:szCs w:val="18"/>
                <w:lang w:val="nl-NL"/>
              </w:rPr>
            </w:pPr>
          </w:p>
        </w:tc>
        <w:tc>
          <w:tcPr>
            <w:tcW w:w="1880" w:type="dxa"/>
          </w:tcPr>
          <w:p w14:paraId="4CA7701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4E832F6A"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BEEB43" w14:textId="77777777" w:rsidTr="00357362">
        <w:trPr>
          <w:cantSplit/>
          <w:trHeight w:val="1134"/>
        </w:trPr>
        <w:tc>
          <w:tcPr>
            <w:tcW w:w="830" w:type="dxa"/>
            <w:vMerge/>
          </w:tcPr>
          <w:p w14:paraId="4A3C02F3" w14:textId="77777777" w:rsidR="00311F92" w:rsidRPr="00357362" w:rsidRDefault="00311F92" w:rsidP="00357362">
            <w:pPr>
              <w:pStyle w:val="Body"/>
              <w:jc w:val="center"/>
              <w:rPr>
                <w:b/>
                <w:sz w:val="16"/>
                <w:szCs w:val="18"/>
                <w:lang w:val="nl-NL" w:eastAsia="ja-JP"/>
              </w:rPr>
            </w:pPr>
          </w:p>
        </w:tc>
        <w:tc>
          <w:tcPr>
            <w:tcW w:w="1433" w:type="dxa"/>
            <w:vMerge/>
          </w:tcPr>
          <w:p w14:paraId="7B49FE6A" w14:textId="77777777" w:rsidR="00311F92" w:rsidRPr="00357362" w:rsidRDefault="00311F92" w:rsidP="00357362">
            <w:pPr>
              <w:pStyle w:val="Body"/>
              <w:jc w:val="left"/>
              <w:rPr>
                <w:b/>
                <w:sz w:val="16"/>
                <w:szCs w:val="18"/>
                <w:lang w:val="nl-NL" w:eastAsia="ja-JP"/>
              </w:rPr>
            </w:pPr>
          </w:p>
        </w:tc>
        <w:tc>
          <w:tcPr>
            <w:tcW w:w="1151" w:type="dxa"/>
            <w:vMerge/>
          </w:tcPr>
          <w:p w14:paraId="60B2160D" w14:textId="77777777" w:rsidR="00311F92" w:rsidRPr="00357362" w:rsidRDefault="00311F92" w:rsidP="00357362">
            <w:pPr>
              <w:pStyle w:val="Body"/>
              <w:jc w:val="center"/>
              <w:rPr>
                <w:b/>
                <w:sz w:val="16"/>
                <w:szCs w:val="18"/>
                <w:lang w:val="nl-NL" w:eastAsia="ja-JP"/>
              </w:rPr>
            </w:pPr>
          </w:p>
        </w:tc>
        <w:tc>
          <w:tcPr>
            <w:tcW w:w="864" w:type="dxa"/>
            <w:vMerge/>
          </w:tcPr>
          <w:p w14:paraId="2B04E02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17A2BC"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CB087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0FEAE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14:paraId="3BB2C867"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3B544CFF" w14:textId="77777777" w:rsidR="00311F92" w:rsidRPr="00311F92" w:rsidRDefault="00311F92" w:rsidP="00311F92">
      <w:pPr>
        <w:pStyle w:val="Body"/>
      </w:pPr>
    </w:p>
    <w:p w14:paraId="2C1A9C71"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B1CF44A" w14:textId="77777777" w:rsidTr="00357362">
        <w:trPr>
          <w:cantSplit/>
          <w:trHeight w:val="463"/>
          <w:tblHeader/>
        </w:trPr>
        <w:tc>
          <w:tcPr>
            <w:tcW w:w="830" w:type="dxa"/>
            <w:vAlign w:val="center"/>
          </w:tcPr>
          <w:p w14:paraId="13F071A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A45861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834DE9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F4C2B56" w14:textId="5E14E072"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78274BF8" w14:textId="61F35027" w:rsidR="00036400" w:rsidRPr="00357362" w:rsidRDefault="00036400" w:rsidP="00036400">
            <w:pPr>
              <w:pStyle w:val="TableHeading"/>
              <w:rPr>
                <w:sz w:val="16"/>
                <w:szCs w:val="18"/>
              </w:rPr>
            </w:pPr>
            <w:r>
              <w:rPr>
                <w:sz w:val="16"/>
                <w:szCs w:val="18"/>
              </w:rPr>
              <w:t>Device Type Support</w:t>
            </w:r>
          </w:p>
        </w:tc>
        <w:tc>
          <w:tcPr>
            <w:tcW w:w="1880" w:type="dxa"/>
            <w:vAlign w:val="center"/>
          </w:tcPr>
          <w:p w14:paraId="169A5F1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B3F6BF2"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181E1933" w14:textId="77777777" w:rsidTr="00357362">
        <w:trPr>
          <w:cantSplit/>
          <w:trHeight w:val="1351"/>
        </w:trPr>
        <w:tc>
          <w:tcPr>
            <w:tcW w:w="830" w:type="dxa"/>
            <w:vMerge w:val="restart"/>
          </w:tcPr>
          <w:p w14:paraId="70D47865"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21BBFC4"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1D988C7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00513E9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47DA274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720B5A5" w14:textId="4E56C0BC"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5CE53250"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FC809D1" w14:textId="6D054231" w:rsidR="00322AF6" w:rsidRPr="00357362" w:rsidRDefault="00322AF6" w:rsidP="00357362">
            <w:pPr>
              <w:pStyle w:val="Body"/>
              <w:keepNext/>
              <w:spacing w:before="0" w:after="0"/>
              <w:ind w:left="113" w:right="113"/>
              <w:jc w:val="center"/>
              <w:rPr>
                <w:b/>
                <w:color w:val="CC0066"/>
                <w:sz w:val="16"/>
                <w:szCs w:val="18"/>
                <w:lang w:val="nl-NL" w:eastAsia="ja-JP"/>
              </w:rPr>
            </w:pPr>
          </w:p>
        </w:tc>
        <w:tc>
          <w:tcPr>
            <w:tcW w:w="961" w:type="dxa"/>
            <w:vAlign w:val="center"/>
          </w:tcPr>
          <w:p w14:paraId="182D8034" w14:textId="7DC9330E" w:rsidR="00322AF6" w:rsidRPr="00357362" w:rsidRDefault="00322AF6" w:rsidP="00357362">
            <w:pPr>
              <w:pStyle w:val="Body"/>
              <w:keepNext/>
              <w:jc w:val="center"/>
              <w:rPr>
                <w:sz w:val="16"/>
                <w:szCs w:val="18"/>
                <w:lang w:val="nl-NL" w:eastAsia="ja-JP"/>
              </w:rPr>
            </w:pPr>
          </w:p>
        </w:tc>
        <w:tc>
          <w:tcPr>
            <w:tcW w:w="1880" w:type="dxa"/>
          </w:tcPr>
          <w:p w14:paraId="249C063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10A8003F"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3E4B41" w14:textId="77777777" w:rsidTr="00357362">
        <w:trPr>
          <w:cantSplit/>
          <w:trHeight w:val="1134"/>
        </w:trPr>
        <w:tc>
          <w:tcPr>
            <w:tcW w:w="830" w:type="dxa"/>
            <w:vMerge/>
          </w:tcPr>
          <w:p w14:paraId="55B988BA" w14:textId="77777777" w:rsidR="00322AF6" w:rsidRPr="00357362" w:rsidRDefault="00322AF6" w:rsidP="00357362">
            <w:pPr>
              <w:pStyle w:val="Body"/>
              <w:jc w:val="center"/>
              <w:rPr>
                <w:bCs/>
                <w:sz w:val="16"/>
                <w:szCs w:val="18"/>
                <w:lang w:eastAsia="ja-JP"/>
              </w:rPr>
            </w:pPr>
          </w:p>
        </w:tc>
        <w:tc>
          <w:tcPr>
            <w:tcW w:w="1433" w:type="dxa"/>
            <w:vMerge/>
          </w:tcPr>
          <w:p w14:paraId="49BF212F" w14:textId="77777777" w:rsidR="00322AF6" w:rsidRPr="00357362" w:rsidRDefault="00322AF6" w:rsidP="00357362">
            <w:pPr>
              <w:pStyle w:val="Body"/>
              <w:jc w:val="left"/>
              <w:rPr>
                <w:bCs/>
                <w:sz w:val="16"/>
                <w:szCs w:val="18"/>
                <w:lang w:eastAsia="ja-JP"/>
              </w:rPr>
            </w:pPr>
          </w:p>
        </w:tc>
        <w:tc>
          <w:tcPr>
            <w:tcW w:w="1151" w:type="dxa"/>
            <w:vMerge/>
          </w:tcPr>
          <w:p w14:paraId="4468EB34" w14:textId="77777777" w:rsidR="00322AF6" w:rsidRPr="00357362" w:rsidRDefault="00322AF6" w:rsidP="00357362">
            <w:pPr>
              <w:pStyle w:val="Body"/>
              <w:jc w:val="center"/>
              <w:rPr>
                <w:bCs/>
                <w:sz w:val="16"/>
                <w:szCs w:val="18"/>
                <w:lang w:eastAsia="ja-JP"/>
              </w:rPr>
            </w:pPr>
          </w:p>
        </w:tc>
        <w:tc>
          <w:tcPr>
            <w:tcW w:w="864" w:type="dxa"/>
            <w:vMerge/>
          </w:tcPr>
          <w:p w14:paraId="08140FA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04A8FA0C"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8D4E50"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50236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0F15B09" w14:textId="77777777" w:rsidR="00322AF6" w:rsidRPr="005A0A78" w:rsidRDefault="00153BAE" w:rsidP="003A27F8">
                <w:pPr>
                  <w:pStyle w:val="Body"/>
                  <w:rPr>
                    <w:snapToGrid/>
                    <w:sz w:val="16"/>
                    <w:szCs w:val="18"/>
                    <w:lang w:val="nl-NL"/>
                  </w:rPr>
                </w:pPr>
                <w:r>
                  <w:rPr>
                    <w:sz w:val="16"/>
                    <w:szCs w:val="18"/>
                    <w:lang w:val="nl-NL"/>
                  </w:rPr>
                  <w:t>Yes</w:t>
                </w:r>
              </w:p>
            </w:sdtContent>
          </w:sdt>
        </w:tc>
      </w:tr>
      <w:tr w:rsidR="00357362" w:rsidRPr="00357362" w14:paraId="7D64B641" w14:textId="77777777" w:rsidTr="00357362">
        <w:trPr>
          <w:cantSplit/>
          <w:trHeight w:val="1134"/>
        </w:trPr>
        <w:tc>
          <w:tcPr>
            <w:tcW w:w="830" w:type="dxa"/>
            <w:vMerge w:val="restart"/>
          </w:tcPr>
          <w:p w14:paraId="1ED9AE11"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FF7978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87C9EE2" w14:textId="64C1448C"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5FE82E93"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694F9B96" w14:textId="3D075533" w:rsidR="00BE484D" w:rsidRPr="00357362" w:rsidRDefault="00BE484D" w:rsidP="00357362">
            <w:pPr>
              <w:pStyle w:val="Body"/>
              <w:keepNext/>
              <w:spacing w:before="0" w:after="0"/>
              <w:ind w:left="113" w:right="113"/>
              <w:jc w:val="center"/>
              <w:rPr>
                <w:b/>
                <w:color w:val="CC0066"/>
                <w:sz w:val="16"/>
                <w:szCs w:val="18"/>
                <w:lang w:val="nl-NL" w:eastAsia="ja-JP"/>
              </w:rPr>
            </w:pPr>
          </w:p>
        </w:tc>
        <w:tc>
          <w:tcPr>
            <w:tcW w:w="961" w:type="dxa"/>
          </w:tcPr>
          <w:p w14:paraId="51311036" w14:textId="77777777" w:rsidR="00BE484D" w:rsidRPr="00357362" w:rsidRDefault="00BE484D" w:rsidP="00357362">
            <w:pPr>
              <w:pStyle w:val="Body"/>
              <w:jc w:val="center"/>
              <w:rPr>
                <w:sz w:val="16"/>
                <w:szCs w:val="16"/>
                <w:lang w:val="nl-NL" w:eastAsia="ja-JP"/>
              </w:rPr>
            </w:pPr>
          </w:p>
        </w:tc>
        <w:tc>
          <w:tcPr>
            <w:tcW w:w="1880" w:type="dxa"/>
            <w:vMerge w:val="restart"/>
          </w:tcPr>
          <w:p w14:paraId="6247CB92"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775985B7"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406BA9FA"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8D4411" w14:textId="77777777" w:rsidTr="00357362">
        <w:trPr>
          <w:cantSplit/>
          <w:trHeight w:val="1134"/>
        </w:trPr>
        <w:tc>
          <w:tcPr>
            <w:tcW w:w="830" w:type="dxa"/>
            <w:vMerge/>
          </w:tcPr>
          <w:p w14:paraId="1BB0E509" w14:textId="77777777" w:rsidR="00BE484D" w:rsidRPr="00357362" w:rsidRDefault="00BE484D" w:rsidP="00357362">
            <w:pPr>
              <w:pStyle w:val="Body"/>
              <w:jc w:val="center"/>
              <w:rPr>
                <w:bCs/>
                <w:sz w:val="16"/>
                <w:szCs w:val="18"/>
                <w:lang w:eastAsia="ja-JP"/>
              </w:rPr>
            </w:pPr>
          </w:p>
        </w:tc>
        <w:tc>
          <w:tcPr>
            <w:tcW w:w="1433" w:type="dxa"/>
            <w:vMerge/>
          </w:tcPr>
          <w:p w14:paraId="6C4F42D7" w14:textId="77777777" w:rsidR="00BE484D" w:rsidRPr="00357362" w:rsidRDefault="00BE484D" w:rsidP="00357362">
            <w:pPr>
              <w:pStyle w:val="Body"/>
              <w:jc w:val="left"/>
              <w:rPr>
                <w:bCs/>
                <w:sz w:val="16"/>
                <w:szCs w:val="18"/>
                <w:lang w:eastAsia="ja-JP"/>
              </w:rPr>
            </w:pPr>
          </w:p>
        </w:tc>
        <w:tc>
          <w:tcPr>
            <w:tcW w:w="1151" w:type="dxa"/>
            <w:vMerge/>
          </w:tcPr>
          <w:p w14:paraId="37C41144" w14:textId="77777777" w:rsidR="00BE484D" w:rsidRPr="00357362" w:rsidRDefault="00BE484D" w:rsidP="00357362">
            <w:pPr>
              <w:pStyle w:val="Body"/>
              <w:jc w:val="center"/>
              <w:rPr>
                <w:bCs/>
                <w:sz w:val="16"/>
                <w:szCs w:val="18"/>
                <w:lang w:eastAsia="ja-JP"/>
              </w:rPr>
            </w:pPr>
          </w:p>
        </w:tc>
        <w:tc>
          <w:tcPr>
            <w:tcW w:w="864" w:type="dxa"/>
            <w:vMerge/>
          </w:tcPr>
          <w:p w14:paraId="77D72B8D"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4AEB5DD"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D8399A8"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0CAA889E"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0547CCED" w14:textId="7E268970" w:rsidR="00BE484D" w:rsidRPr="005A0A78" w:rsidRDefault="00E01D22" w:rsidP="003A27F8">
                <w:pPr>
                  <w:pStyle w:val="Body"/>
                  <w:rPr>
                    <w:snapToGrid/>
                    <w:sz w:val="16"/>
                    <w:szCs w:val="18"/>
                    <w:lang w:val="nl-NL"/>
                  </w:rPr>
                </w:pPr>
                <w:r>
                  <w:rPr>
                    <w:sz w:val="16"/>
                    <w:szCs w:val="18"/>
                    <w:lang w:val="nl-NL"/>
                  </w:rPr>
                  <w:t>X</w:t>
                </w:r>
              </w:p>
            </w:sdtContent>
          </w:sdt>
        </w:tc>
      </w:tr>
      <w:tr w:rsidR="00357362" w:rsidRPr="00357362" w14:paraId="32D73C72" w14:textId="77777777" w:rsidTr="00357362">
        <w:trPr>
          <w:cantSplit/>
          <w:trHeight w:val="1158"/>
        </w:trPr>
        <w:tc>
          <w:tcPr>
            <w:tcW w:w="830" w:type="dxa"/>
            <w:vMerge w:val="restart"/>
          </w:tcPr>
          <w:p w14:paraId="7C78FAD7"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83C12ED"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43AEDBA6"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2D4912" w14:textId="743578BE"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9F341A" w:rsidRPr="00906AA3">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3259023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BB7E209" w14:textId="1BEE415D"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7867411E" w14:textId="1E4E5F49" w:rsidR="00322AF6" w:rsidRPr="00357362" w:rsidRDefault="00322AF6" w:rsidP="00357362">
            <w:pPr>
              <w:pStyle w:val="Body"/>
              <w:jc w:val="center"/>
              <w:rPr>
                <w:sz w:val="16"/>
                <w:szCs w:val="18"/>
                <w:lang w:val="nl-NL"/>
              </w:rPr>
            </w:pPr>
          </w:p>
        </w:tc>
        <w:tc>
          <w:tcPr>
            <w:tcW w:w="1880" w:type="dxa"/>
          </w:tcPr>
          <w:p w14:paraId="2C3A118A" w14:textId="7D92B736"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19"/>
              <w:lock w:val="sdtLocked"/>
              <w:placeholder>
                <w:docPart w:val="C0C18100804643E4830AE1210CD25418"/>
              </w:placeholder>
              <w:showingPlcHdr/>
            </w:sdtPr>
            <w:sdtEndPr/>
            <w:sdtContent>
              <w:p w14:paraId="4ABF9580"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0D1C4A" w14:textId="77777777" w:rsidTr="00357362">
        <w:trPr>
          <w:cantSplit/>
          <w:trHeight w:val="1134"/>
        </w:trPr>
        <w:tc>
          <w:tcPr>
            <w:tcW w:w="830" w:type="dxa"/>
            <w:vMerge/>
          </w:tcPr>
          <w:p w14:paraId="0636BF4E" w14:textId="77777777" w:rsidR="00322AF6" w:rsidRPr="00357362" w:rsidRDefault="00322AF6" w:rsidP="00357362">
            <w:pPr>
              <w:pStyle w:val="Body"/>
              <w:jc w:val="center"/>
              <w:rPr>
                <w:b/>
                <w:sz w:val="16"/>
                <w:szCs w:val="16"/>
                <w:lang w:eastAsia="ja-JP"/>
              </w:rPr>
            </w:pPr>
          </w:p>
        </w:tc>
        <w:tc>
          <w:tcPr>
            <w:tcW w:w="1433" w:type="dxa"/>
            <w:vMerge/>
          </w:tcPr>
          <w:p w14:paraId="7D55B74C" w14:textId="77777777" w:rsidR="00322AF6" w:rsidRPr="00357362" w:rsidRDefault="00322AF6" w:rsidP="00357362">
            <w:pPr>
              <w:pStyle w:val="Body"/>
              <w:ind w:left="360"/>
              <w:jc w:val="left"/>
              <w:rPr>
                <w:b/>
                <w:sz w:val="16"/>
                <w:szCs w:val="16"/>
                <w:lang w:eastAsia="ja-JP"/>
              </w:rPr>
            </w:pPr>
          </w:p>
        </w:tc>
        <w:tc>
          <w:tcPr>
            <w:tcW w:w="1151" w:type="dxa"/>
            <w:vMerge/>
          </w:tcPr>
          <w:p w14:paraId="5C65E601" w14:textId="77777777" w:rsidR="00322AF6" w:rsidRPr="00357362" w:rsidRDefault="00322AF6" w:rsidP="00357362">
            <w:pPr>
              <w:pStyle w:val="Body"/>
              <w:jc w:val="center"/>
              <w:rPr>
                <w:b/>
                <w:sz w:val="16"/>
                <w:szCs w:val="16"/>
                <w:lang w:eastAsia="ja-JP"/>
              </w:rPr>
            </w:pPr>
          </w:p>
        </w:tc>
        <w:tc>
          <w:tcPr>
            <w:tcW w:w="864" w:type="dxa"/>
            <w:vMerge/>
          </w:tcPr>
          <w:p w14:paraId="4C3596E5"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EEAA39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91930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DC1FA2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25A5E9F5" w14:textId="77777777" w:rsidR="00322AF6" w:rsidRPr="005A0A78" w:rsidRDefault="00153BAE" w:rsidP="003A27F8">
                <w:pPr>
                  <w:pStyle w:val="Body"/>
                  <w:rPr>
                    <w:snapToGrid/>
                    <w:sz w:val="16"/>
                    <w:szCs w:val="18"/>
                    <w:lang w:val="nl-NL"/>
                  </w:rPr>
                </w:pPr>
                <w:r>
                  <w:rPr>
                    <w:sz w:val="16"/>
                    <w:szCs w:val="18"/>
                    <w:lang w:val="nl-NL"/>
                  </w:rPr>
                  <w:t>Yes</w:t>
                </w:r>
              </w:p>
            </w:sdtContent>
          </w:sdt>
        </w:tc>
      </w:tr>
      <w:tr w:rsidR="00357362" w:rsidRPr="00357362" w14:paraId="580A8107" w14:textId="77777777" w:rsidTr="00357362">
        <w:trPr>
          <w:cantSplit/>
          <w:trHeight w:val="1106"/>
        </w:trPr>
        <w:tc>
          <w:tcPr>
            <w:tcW w:w="830" w:type="dxa"/>
            <w:vMerge w:val="restart"/>
          </w:tcPr>
          <w:p w14:paraId="37033D3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2513EC1"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1E133AD" w14:textId="1E51C62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47884B37"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2BA4EE0" w14:textId="65E309D0"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5070D5AB" w14:textId="51FC60A8" w:rsidR="00322AF6" w:rsidRPr="00357362" w:rsidRDefault="00322AF6" w:rsidP="00357362">
            <w:pPr>
              <w:pStyle w:val="Body"/>
              <w:jc w:val="center"/>
              <w:rPr>
                <w:sz w:val="16"/>
                <w:szCs w:val="18"/>
                <w:lang w:val="nl-NL"/>
              </w:rPr>
            </w:pPr>
          </w:p>
        </w:tc>
        <w:tc>
          <w:tcPr>
            <w:tcW w:w="1880" w:type="dxa"/>
          </w:tcPr>
          <w:p w14:paraId="13C1E95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1121C836"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8FC1B5" w14:textId="77777777" w:rsidTr="00357362">
        <w:trPr>
          <w:cantSplit/>
          <w:trHeight w:val="1134"/>
        </w:trPr>
        <w:tc>
          <w:tcPr>
            <w:tcW w:w="830" w:type="dxa"/>
            <w:vMerge/>
          </w:tcPr>
          <w:p w14:paraId="2604D956" w14:textId="77777777" w:rsidR="00322AF6" w:rsidRPr="00357362" w:rsidRDefault="00322AF6" w:rsidP="00357362">
            <w:pPr>
              <w:pStyle w:val="Body"/>
              <w:jc w:val="center"/>
              <w:rPr>
                <w:b/>
                <w:sz w:val="16"/>
                <w:szCs w:val="18"/>
                <w:lang w:val="nl-NL" w:eastAsia="ja-JP"/>
              </w:rPr>
            </w:pPr>
          </w:p>
        </w:tc>
        <w:tc>
          <w:tcPr>
            <w:tcW w:w="1433" w:type="dxa"/>
            <w:vMerge/>
          </w:tcPr>
          <w:p w14:paraId="23129262" w14:textId="77777777" w:rsidR="00322AF6" w:rsidRPr="00357362" w:rsidRDefault="00322AF6" w:rsidP="00357362">
            <w:pPr>
              <w:pStyle w:val="Body"/>
              <w:jc w:val="left"/>
              <w:rPr>
                <w:b/>
                <w:sz w:val="16"/>
                <w:szCs w:val="18"/>
                <w:lang w:val="nl-NL" w:eastAsia="ja-JP"/>
              </w:rPr>
            </w:pPr>
          </w:p>
        </w:tc>
        <w:tc>
          <w:tcPr>
            <w:tcW w:w="1151" w:type="dxa"/>
            <w:vMerge/>
          </w:tcPr>
          <w:p w14:paraId="1A8680C9" w14:textId="77777777" w:rsidR="00322AF6" w:rsidRPr="00357362" w:rsidRDefault="00322AF6" w:rsidP="00357362">
            <w:pPr>
              <w:pStyle w:val="Body"/>
              <w:jc w:val="center"/>
              <w:rPr>
                <w:b/>
                <w:sz w:val="16"/>
                <w:szCs w:val="18"/>
                <w:lang w:val="nl-NL" w:eastAsia="ja-JP"/>
              </w:rPr>
            </w:pPr>
          </w:p>
        </w:tc>
        <w:tc>
          <w:tcPr>
            <w:tcW w:w="864" w:type="dxa"/>
            <w:vMerge/>
          </w:tcPr>
          <w:p w14:paraId="350767ED"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82ABED1"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76252"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9B3AA2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3C933CC9" w14:textId="628A3EFE"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76D28AF5" w14:textId="77777777" w:rsidTr="00357362">
        <w:trPr>
          <w:cantSplit/>
          <w:trHeight w:val="1134"/>
        </w:trPr>
        <w:tc>
          <w:tcPr>
            <w:tcW w:w="830" w:type="dxa"/>
            <w:vMerge w:val="restart"/>
          </w:tcPr>
          <w:p w14:paraId="61074306"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6EA32A33"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0496CB6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80534F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6ACD8A5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A414F06" w14:textId="4A8E8B45"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66817929"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0120DE3" w14:textId="5403B4CF"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FAB77D6" w14:textId="2D3C425E" w:rsidR="00322AF6" w:rsidRPr="00357362" w:rsidRDefault="00322AF6" w:rsidP="00357362">
            <w:pPr>
              <w:pStyle w:val="Body"/>
              <w:jc w:val="center"/>
              <w:rPr>
                <w:sz w:val="16"/>
                <w:szCs w:val="16"/>
                <w:lang w:val="nl-NL"/>
              </w:rPr>
            </w:pPr>
          </w:p>
        </w:tc>
        <w:tc>
          <w:tcPr>
            <w:tcW w:w="1880" w:type="dxa"/>
          </w:tcPr>
          <w:p w14:paraId="1021135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5FEF350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F3F045" w14:textId="77777777" w:rsidTr="00357362">
        <w:trPr>
          <w:cantSplit/>
          <w:trHeight w:val="1134"/>
        </w:trPr>
        <w:tc>
          <w:tcPr>
            <w:tcW w:w="830" w:type="dxa"/>
            <w:vMerge/>
          </w:tcPr>
          <w:p w14:paraId="0629E067" w14:textId="77777777" w:rsidR="00322AF6" w:rsidRPr="00357362" w:rsidRDefault="00322AF6" w:rsidP="00357362">
            <w:pPr>
              <w:pStyle w:val="Body"/>
              <w:jc w:val="center"/>
              <w:rPr>
                <w:b/>
                <w:sz w:val="16"/>
                <w:szCs w:val="18"/>
                <w:lang w:val="nl-NL" w:eastAsia="ja-JP"/>
              </w:rPr>
            </w:pPr>
          </w:p>
        </w:tc>
        <w:tc>
          <w:tcPr>
            <w:tcW w:w="1433" w:type="dxa"/>
            <w:vMerge/>
          </w:tcPr>
          <w:p w14:paraId="0F928B97" w14:textId="77777777" w:rsidR="00322AF6" w:rsidRPr="00357362" w:rsidRDefault="00322AF6" w:rsidP="00357362">
            <w:pPr>
              <w:pStyle w:val="Body"/>
              <w:jc w:val="left"/>
              <w:rPr>
                <w:b/>
                <w:sz w:val="16"/>
                <w:szCs w:val="18"/>
                <w:lang w:val="nl-NL" w:eastAsia="ja-JP"/>
              </w:rPr>
            </w:pPr>
          </w:p>
        </w:tc>
        <w:tc>
          <w:tcPr>
            <w:tcW w:w="1151" w:type="dxa"/>
            <w:vMerge/>
          </w:tcPr>
          <w:p w14:paraId="0401CDDE" w14:textId="77777777" w:rsidR="00322AF6" w:rsidRPr="00357362" w:rsidRDefault="00322AF6" w:rsidP="00357362">
            <w:pPr>
              <w:pStyle w:val="Body"/>
              <w:jc w:val="center"/>
              <w:rPr>
                <w:b/>
                <w:sz w:val="16"/>
                <w:szCs w:val="18"/>
                <w:lang w:val="nl-NL" w:eastAsia="ja-JP"/>
              </w:rPr>
            </w:pPr>
          </w:p>
        </w:tc>
        <w:tc>
          <w:tcPr>
            <w:tcW w:w="864" w:type="dxa"/>
            <w:vMerge/>
          </w:tcPr>
          <w:p w14:paraId="54435EFE"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7A0099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9CE57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B1BA02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DDBF286" w14:textId="4FC61368"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1734D5EF" w14:textId="77777777" w:rsidTr="00357362">
        <w:trPr>
          <w:cantSplit/>
          <w:trHeight w:val="1134"/>
        </w:trPr>
        <w:tc>
          <w:tcPr>
            <w:tcW w:w="830" w:type="dxa"/>
            <w:vMerge w:val="restart"/>
          </w:tcPr>
          <w:p w14:paraId="1E556EF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4E8FDDB7"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0398E5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3B16B02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70703DA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1CFB13F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7394617" w14:textId="69CB3193"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B42C104"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AF37611" w14:textId="572454A2"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9054C2F" w14:textId="27CFB4F4" w:rsidR="00322AF6" w:rsidRPr="00357362" w:rsidRDefault="00322AF6" w:rsidP="00357362">
            <w:pPr>
              <w:pStyle w:val="Body"/>
              <w:jc w:val="center"/>
              <w:rPr>
                <w:sz w:val="16"/>
                <w:szCs w:val="16"/>
                <w:lang w:val="nl-NL"/>
              </w:rPr>
            </w:pPr>
          </w:p>
        </w:tc>
        <w:tc>
          <w:tcPr>
            <w:tcW w:w="1880" w:type="dxa"/>
          </w:tcPr>
          <w:p w14:paraId="7B487106" w14:textId="665DAFE8"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27"/>
              <w:lock w:val="sdtLocked"/>
              <w:placeholder>
                <w:docPart w:val="C336B4258DD8480EB51AD6D617B040F6"/>
              </w:placeholder>
              <w:showingPlcHdr/>
            </w:sdtPr>
            <w:sdtEndPr/>
            <w:sdtContent>
              <w:p w14:paraId="2524FE1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6774DC" w14:textId="77777777" w:rsidTr="00357362">
        <w:trPr>
          <w:cantSplit/>
          <w:trHeight w:val="1134"/>
        </w:trPr>
        <w:tc>
          <w:tcPr>
            <w:tcW w:w="830" w:type="dxa"/>
            <w:vMerge/>
          </w:tcPr>
          <w:p w14:paraId="60FFE4EC" w14:textId="77777777" w:rsidR="00322AF6" w:rsidRPr="00357362" w:rsidRDefault="00322AF6" w:rsidP="00357362">
            <w:pPr>
              <w:pStyle w:val="Body"/>
              <w:jc w:val="center"/>
              <w:rPr>
                <w:b/>
                <w:sz w:val="16"/>
                <w:szCs w:val="18"/>
                <w:lang w:eastAsia="ja-JP"/>
              </w:rPr>
            </w:pPr>
          </w:p>
        </w:tc>
        <w:tc>
          <w:tcPr>
            <w:tcW w:w="1433" w:type="dxa"/>
            <w:vMerge/>
          </w:tcPr>
          <w:p w14:paraId="53FE2D4A" w14:textId="77777777" w:rsidR="00322AF6" w:rsidRPr="00357362" w:rsidRDefault="00322AF6" w:rsidP="00357362">
            <w:pPr>
              <w:pStyle w:val="Body"/>
              <w:jc w:val="left"/>
              <w:rPr>
                <w:b/>
                <w:sz w:val="16"/>
                <w:szCs w:val="18"/>
                <w:lang w:eastAsia="ja-JP"/>
              </w:rPr>
            </w:pPr>
          </w:p>
        </w:tc>
        <w:tc>
          <w:tcPr>
            <w:tcW w:w="1151" w:type="dxa"/>
            <w:vMerge/>
          </w:tcPr>
          <w:p w14:paraId="591C5DE0" w14:textId="77777777" w:rsidR="00322AF6" w:rsidRPr="00357362" w:rsidRDefault="00322AF6" w:rsidP="00357362">
            <w:pPr>
              <w:pStyle w:val="Body"/>
              <w:jc w:val="center"/>
              <w:rPr>
                <w:b/>
                <w:sz w:val="16"/>
                <w:szCs w:val="18"/>
                <w:lang w:eastAsia="ja-JP"/>
              </w:rPr>
            </w:pPr>
          </w:p>
        </w:tc>
        <w:tc>
          <w:tcPr>
            <w:tcW w:w="864" w:type="dxa"/>
            <w:vMerge/>
          </w:tcPr>
          <w:p w14:paraId="304A4D17"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D7C48B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E7AC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4B83BFF"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4AE25F1B" w14:textId="35FD7E57"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2158D247" w14:textId="77777777" w:rsidTr="00357362">
        <w:trPr>
          <w:cantSplit/>
          <w:trHeight w:val="1134"/>
        </w:trPr>
        <w:tc>
          <w:tcPr>
            <w:tcW w:w="830" w:type="dxa"/>
            <w:vMerge w:val="restart"/>
          </w:tcPr>
          <w:p w14:paraId="40FB04E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78F7B162"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515D07E4" w14:textId="0C87591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904A970"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2E5384E" w14:textId="0889DCE1"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6EADE3AC" w14:textId="58E4FE35" w:rsidR="00322AF6" w:rsidRPr="00357362" w:rsidRDefault="00322AF6" w:rsidP="00357362">
            <w:pPr>
              <w:pStyle w:val="Body"/>
              <w:keepNext/>
              <w:jc w:val="center"/>
              <w:rPr>
                <w:sz w:val="16"/>
                <w:szCs w:val="16"/>
                <w:lang w:val="nl-NL" w:eastAsia="ja-JP"/>
              </w:rPr>
            </w:pPr>
          </w:p>
        </w:tc>
        <w:tc>
          <w:tcPr>
            <w:tcW w:w="1880" w:type="dxa"/>
          </w:tcPr>
          <w:p w14:paraId="2004276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5A69A12B"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9E892" w14:textId="77777777" w:rsidTr="00357362">
        <w:trPr>
          <w:cantSplit/>
          <w:trHeight w:val="1134"/>
        </w:trPr>
        <w:tc>
          <w:tcPr>
            <w:tcW w:w="830" w:type="dxa"/>
            <w:vMerge/>
          </w:tcPr>
          <w:p w14:paraId="6787B798" w14:textId="77777777" w:rsidR="00322AF6" w:rsidRPr="00357362" w:rsidRDefault="00322AF6" w:rsidP="00357362">
            <w:pPr>
              <w:pStyle w:val="Body"/>
              <w:jc w:val="center"/>
              <w:rPr>
                <w:b/>
                <w:sz w:val="16"/>
                <w:szCs w:val="18"/>
                <w:lang w:val="nl-NL" w:eastAsia="ja-JP"/>
              </w:rPr>
            </w:pPr>
          </w:p>
        </w:tc>
        <w:tc>
          <w:tcPr>
            <w:tcW w:w="1433" w:type="dxa"/>
            <w:vMerge/>
          </w:tcPr>
          <w:p w14:paraId="5C9B3F33" w14:textId="77777777" w:rsidR="00322AF6" w:rsidRPr="00357362" w:rsidRDefault="00322AF6" w:rsidP="00357362">
            <w:pPr>
              <w:pStyle w:val="Body"/>
              <w:jc w:val="left"/>
              <w:rPr>
                <w:b/>
                <w:sz w:val="16"/>
                <w:szCs w:val="18"/>
                <w:lang w:val="nl-NL" w:eastAsia="ja-JP"/>
              </w:rPr>
            </w:pPr>
          </w:p>
        </w:tc>
        <w:tc>
          <w:tcPr>
            <w:tcW w:w="1151" w:type="dxa"/>
            <w:vMerge/>
          </w:tcPr>
          <w:p w14:paraId="4AD46078" w14:textId="77777777" w:rsidR="00322AF6" w:rsidRPr="00357362" w:rsidRDefault="00322AF6" w:rsidP="00357362">
            <w:pPr>
              <w:pStyle w:val="Body"/>
              <w:jc w:val="center"/>
              <w:rPr>
                <w:b/>
                <w:sz w:val="16"/>
                <w:szCs w:val="18"/>
                <w:lang w:val="nl-NL" w:eastAsia="ja-JP"/>
              </w:rPr>
            </w:pPr>
          </w:p>
        </w:tc>
        <w:tc>
          <w:tcPr>
            <w:tcW w:w="864" w:type="dxa"/>
            <w:vMerge/>
          </w:tcPr>
          <w:p w14:paraId="5085A65F"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24C6EF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4AD00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61A860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293FE27" w14:textId="68ECF667" w:rsidR="00322AF6" w:rsidRPr="00224463" w:rsidRDefault="00E01D22" w:rsidP="003A27F8">
                <w:pPr>
                  <w:pStyle w:val="Body"/>
                  <w:rPr>
                    <w:snapToGrid/>
                    <w:sz w:val="16"/>
                    <w:szCs w:val="18"/>
                    <w:lang w:val="nl-NL"/>
                  </w:rPr>
                </w:pPr>
                <w:r>
                  <w:rPr>
                    <w:sz w:val="16"/>
                    <w:szCs w:val="18"/>
                    <w:lang w:val="nl-NL"/>
                  </w:rPr>
                  <w:t>X</w:t>
                </w:r>
              </w:p>
            </w:sdtContent>
          </w:sdt>
        </w:tc>
      </w:tr>
    </w:tbl>
    <w:p w14:paraId="3FAC110A" w14:textId="77777777" w:rsidR="00322AF6" w:rsidRPr="00322AF6" w:rsidRDefault="00322AF6" w:rsidP="00322AF6">
      <w:pPr>
        <w:pStyle w:val="Body"/>
        <w:rPr>
          <w:lang w:val="nl-NL"/>
        </w:rPr>
      </w:pPr>
    </w:p>
    <w:p w14:paraId="47168AF8"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1824A64" w14:textId="77777777" w:rsidTr="00357362">
        <w:trPr>
          <w:cantSplit/>
          <w:trHeight w:val="463"/>
          <w:tblHeader/>
        </w:trPr>
        <w:tc>
          <w:tcPr>
            <w:tcW w:w="830" w:type="dxa"/>
            <w:vAlign w:val="center"/>
          </w:tcPr>
          <w:p w14:paraId="46DE19D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193485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1A4A3022"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B2540A0" w14:textId="4F74DFA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F2CFD69" w14:textId="51B3DA43" w:rsidR="00036400" w:rsidRPr="00357362" w:rsidRDefault="00036400" w:rsidP="00036400">
            <w:pPr>
              <w:pStyle w:val="TableHeading"/>
              <w:rPr>
                <w:sz w:val="16"/>
                <w:szCs w:val="18"/>
              </w:rPr>
            </w:pPr>
            <w:r>
              <w:rPr>
                <w:sz w:val="16"/>
                <w:szCs w:val="18"/>
              </w:rPr>
              <w:t>Device Type Support</w:t>
            </w:r>
          </w:p>
        </w:tc>
        <w:tc>
          <w:tcPr>
            <w:tcW w:w="1880" w:type="dxa"/>
            <w:vAlign w:val="center"/>
          </w:tcPr>
          <w:p w14:paraId="0C028355"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77513B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3486CD2" w14:textId="77777777" w:rsidTr="00357362">
        <w:trPr>
          <w:cantSplit/>
          <w:trHeight w:val="1722"/>
        </w:trPr>
        <w:tc>
          <w:tcPr>
            <w:tcW w:w="830" w:type="dxa"/>
            <w:vMerge w:val="restart"/>
          </w:tcPr>
          <w:p w14:paraId="3E6CC248"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D6629D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035FBCE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0ADDB7D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76E1899D" w14:textId="7BC90DB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4569512F"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45C495E" w14:textId="45762551"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13779E6D" w14:textId="0825E8DC" w:rsidR="003A27F8" w:rsidRPr="00357362" w:rsidRDefault="003A27F8" w:rsidP="00357362">
            <w:pPr>
              <w:pStyle w:val="Body"/>
              <w:keepNext/>
              <w:jc w:val="center"/>
              <w:rPr>
                <w:sz w:val="16"/>
                <w:szCs w:val="16"/>
                <w:lang w:val="nl-NL" w:eastAsia="ja-JP"/>
              </w:rPr>
            </w:pPr>
          </w:p>
        </w:tc>
        <w:tc>
          <w:tcPr>
            <w:tcW w:w="1880" w:type="dxa"/>
          </w:tcPr>
          <w:p w14:paraId="6F05781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3FDBEE0E"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1B0256" w14:textId="77777777" w:rsidTr="00357362">
        <w:trPr>
          <w:cantSplit/>
          <w:trHeight w:val="1134"/>
        </w:trPr>
        <w:tc>
          <w:tcPr>
            <w:tcW w:w="830" w:type="dxa"/>
            <w:vMerge/>
          </w:tcPr>
          <w:p w14:paraId="3C83970C" w14:textId="77777777" w:rsidR="003A27F8" w:rsidRPr="00357362" w:rsidRDefault="003A27F8" w:rsidP="00357362">
            <w:pPr>
              <w:pStyle w:val="Body"/>
              <w:jc w:val="center"/>
              <w:rPr>
                <w:bCs/>
                <w:sz w:val="16"/>
                <w:szCs w:val="18"/>
                <w:lang w:val="nl-NL" w:eastAsia="ja-JP"/>
              </w:rPr>
            </w:pPr>
          </w:p>
        </w:tc>
        <w:tc>
          <w:tcPr>
            <w:tcW w:w="1433" w:type="dxa"/>
            <w:vMerge/>
          </w:tcPr>
          <w:p w14:paraId="1F466A6C" w14:textId="77777777" w:rsidR="003A27F8" w:rsidRPr="00357362" w:rsidRDefault="003A27F8" w:rsidP="00357362">
            <w:pPr>
              <w:pStyle w:val="Body"/>
              <w:jc w:val="left"/>
              <w:rPr>
                <w:bCs/>
                <w:sz w:val="16"/>
                <w:szCs w:val="18"/>
                <w:lang w:val="nl-NL" w:eastAsia="ja-JP"/>
              </w:rPr>
            </w:pPr>
          </w:p>
        </w:tc>
        <w:tc>
          <w:tcPr>
            <w:tcW w:w="1151" w:type="dxa"/>
            <w:vMerge/>
          </w:tcPr>
          <w:p w14:paraId="6B6D7A83" w14:textId="77777777" w:rsidR="003A27F8" w:rsidRPr="00357362" w:rsidRDefault="003A27F8" w:rsidP="00357362">
            <w:pPr>
              <w:pStyle w:val="Body"/>
              <w:jc w:val="center"/>
              <w:rPr>
                <w:bCs/>
                <w:sz w:val="16"/>
                <w:szCs w:val="18"/>
                <w:lang w:val="nl-NL" w:eastAsia="ja-JP"/>
              </w:rPr>
            </w:pPr>
          </w:p>
        </w:tc>
        <w:tc>
          <w:tcPr>
            <w:tcW w:w="864" w:type="dxa"/>
            <w:vMerge/>
          </w:tcPr>
          <w:p w14:paraId="6201E627"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DE75C0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C26E0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5103FB8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14:paraId="20D6377A"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664DC5" w14:textId="77777777" w:rsidTr="00357362">
        <w:trPr>
          <w:cantSplit/>
          <w:trHeight w:val="1644"/>
        </w:trPr>
        <w:tc>
          <w:tcPr>
            <w:tcW w:w="830" w:type="dxa"/>
            <w:vMerge w:val="restart"/>
          </w:tcPr>
          <w:p w14:paraId="08356DDE"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04C4A236"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068FACD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50E56E12"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0CBC7F76" w14:textId="7811810A"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367279F4"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0BD664C" w14:textId="41593F38"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5D0A5796" w14:textId="17DB3138" w:rsidR="003A27F8" w:rsidRPr="00357362" w:rsidRDefault="003A27F8" w:rsidP="00357362">
            <w:pPr>
              <w:pStyle w:val="Body"/>
              <w:keepNext/>
              <w:jc w:val="center"/>
              <w:rPr>
                <w:sz w:val="16"/>
                <w:szCs w:val="16"/>
                <w:lang w:val="nl-NL" w:eastAsia="ja-JP"/>
              </w:rPr>
            </w:pPr>
          </w:p>
        </w:tc>
        <w:tc>
          <w:tcPr>
            <w:tcW w:w="1880" w:type="dxa"/>
          </w:tcPr>
          <w:p w14:paraId="70CEF77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4EF9B374"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C47F96" w14:textId="77777777" w:rsidTr="00357362">
        <w:trPr>
          <w:cantSplit/>
          <w:trHeight w:val="1134"/>
        </w:trPr>
        <w:tc>
          <w:tcPr>
            <w:tcW w:w="830" w:type="dxa"/>
            <w:vMerge/>
          </w:tcPr>
          <w:p w14:paraId="5BC2563B" w14:textId="77777777" w:rsidR="003A27F8" w:rsidRPr="00357362" w:rsidRDefault="003A27F8" w:rsidP="00357362">
            <w:pPr>
              <w:pStyle w:val="Body"/>
              <w:jc w:val="center"/>
              <w:rPr>
                <w:bCs/>
                <w:sz w:val="16"/>
                <w:szCs w:val="18"/>
                <w:lang w:val="nl-NL" w:eastAsia="ja-JP"/>
              </w:rPr>
            </w:pPr>
          </w:p>
        </w:tc>
        <w:tc>
          <w:tcPr>
            <w:tcW w:w="1433" w:type="dxa"/>
            <w:vMerge/>
          </w:tcPr>
          <w:p w14:paraId="49730334" w14:textId="77777777" w:rsidR="003A27F8" w:rsidRPr="00357362" w:rsidRDefault="003A27F8" w:rsidP="00357362">
            <w:pPr>
              <w:pStyle w:val="Body"/>
              <w:jc w:val="left"/>
              <w:rPr>
                <w:bCs/>
                <w:sz w:val="16"/>
                <w:szCs w:val="18"/>
                <w:lang w:val="nl-NL" w:eastAsia="ja-JP"/>
              </w:rPr>
            </w:pPr>
          </w:p>
        </w:tc>
        <w:tc>
          <w:tcPr>
            <w:tcW w:w="1151" w:type="dxa"/>
            <w:vMerge/>
          </w:tcPr>
          <w:p w14:paraId="5C4EBFB3" w14:textId="77777777" w:rsidR="003A27F8" w:rsidRPr="00357362" w:rsidRDefault="003A27F8" w:rsidP="00357362">
            <w:pPr>
              <w:pStyle w:val="Body"/>
              <w:jc w:val="center"/>
              <w:rPr>
                <w:bCs/>
                <w:sz w:val="16"/>
                <w:szCs w:val="18"/>
                <w:lang w:val="nl-NL" w:eastAsia="ja-JP"/>
              </w:rPr>
            </w:pPr>
          </w:p>
        </w:tc>
        <w:tc>
          <w:tcPr>
            <w:tcW w:w="864" w:type="dxa"/>
            <w:vMerge/>
          </w:tcPr>
          <w:p w14:paraId="541D1FC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C57EDE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44E990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65065F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14:paraId="3565CF0A"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165F65E0" w14:textId="77777777" w:rsidR="003A27F8" w:rsidRPr="003A27F8" w:rsidRDefault="003A27F8" w:rsidP="003A27F8">
      <w:pPr>
        <w:pStyle w:val="Body"/>
        <w:rPr>
          <w:lang w:val="nl-NL"/>
        </w:rPr>
      </w:pPr>
    </w:p>
    <w:p w14:paraId="64D407AF"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3EFF669" w14:textId="77777777" w:rsidTr="00357362">
        <w:trPr>
          <w:cantSplit/>
          <w:trHeight w:val="463"/>
          <w:tblHeader/>
        </w:trPr>
        <w:tc>
          <w:tcPr>
            <w:tcW w:w="830" w:type="dxa"/>
            <w:vAlign w:val="center"/>
          </w:tcPr>
          <w:p w14:paraId="35379F17"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1DEF904"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203E91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B12F57E" w14:textId="25C36FCF"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2160DB8F" w14:textId="55A51198" w:rsidR="00036400" w:rsidRPr="00357362" w:rsidRDefault="00036400" w:rsidP="00036400">
            <w:pPr>
              <w:pStyle w:val="TableHeading"/>
              <w:rPr>
                <w:sz w:val="16"/>
                <w:szCs w:val="18"/>
              </w:rPr>
            </w:pPr>
            <w:r>
              <w:rPr>
                <w:sz w:val="16"/>
                <w:szCs w:val="18"/>
              </w:rPr>
              <w:t>Device Type Support</w:t>
            </w:r>
          </w:p>
        </w:tc>
        <w:tc>
          <w:tcPr>
            <w:tcW w:w="1880" w:type="dxa"/>
            <w:vAlign w:val="center"/>
          </w:tcPr>
          <w:p w14:paraId="1BD3CF4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C461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DE090A2" w14:textId="77777777" w:rsidTr="00357362">
        <w:trPr>
          <w:cantSplit/>
          <w:trHeight w:val="1140"/>
        </w:trPr>
        <w:tc>
          <w:tcPr>
            <w:tcW w:w="830" w:type="dxa"/>
            <w:vMerge w:val="restart"/>
          </w:tcPr>
          <w:p w14:paraId="17CCE946"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B1DCEB7" w14:textId="77777777" w:rsidR="003A27F8" w:rsidRPr="00357362" w:rsidRDefault="003A27F8" w:rsidP="003A27F8">
            <w:pPr>
              <w:pStyle w:val="Body"/>
              <w:rPr>
                <w:sz w:val="16"/>
                <w:szCs w:val="16"/>
              </w:rPr>
            </w:pPr>
            <w:r w:rsidRPr="00357362">
              <w:rPr>
                <w:sz w:val="16"/>
                <w:szCs w:val="16"/>
              </w:rPr>
              <w:t>Starting a PAN is supported.  Operations include:</w:t>
            </w:r>
          </w:p>
          <w:p w14:paraId="319003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7CDE1286"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6E7995AA" w14:textId="38A0D34E"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496F85AE"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566845D7" w14:textId="0387E817"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794C3CF1" w14:textId="046AE287" w:rsidR="003A27F8" w:rsidRPr="00357362" w:rsidRDefault="003A27F8" w:rsidP="00357362">
            <w:pPr>
              <w:pStyle w:val="Body"/>
              <w:keepNext/>
              <w:jc w:val="center"/>
              <w:rPr>
                <w:sz w:val="16"/>
                <w:szCs w:val="16"/>
                <w:lang w:val="nb-NO" w:eastAsia="ja-JP"/>
              </w:rPr>
            </w:pPr>
          </w:p>
        </w:tc>
        <w:tc>
          <w:tcPr>
            <w:tcW w:w="1880" w:type="dxa"/>
          </w:tcPr>
          <w:p w14:paraId="7CCAE2B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E682F05"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71A8E8" w14:textId="77777777" w:rsidTr="00357362">
        <w:trPr>
          <w:cantSplit/>
          <w:trHeight w:val="1134"/>
        </w:trPr>
        <w:tc>
          <w:tcPr>
            <w:tcW w:w="830" w:type="dxa"/>
            <w:vMerge/>
          </w:tcPr>
          <w:p w14:paraId="3B196B12" w14:textId="77777777" w:rsidR="003A27F8" w:rsidRPr="00357362" w:rsidRDefault="003A27F8" w:rsidP="00357362">
            <w:pPr>
              <w:pStyle w:val="Body"/>
              <w:jc w:val="center"/>
              <w:rPr>
                <w:bCs/>
                <w:sz w:val="16"/>
                <w:szCs w:val="18"/>
                <w:lang w:val="nl-NL" w:eastAsia="ja-JP"/>
              </w:rPr>
            </w:pPr>
          </w:p>
        </w:tc>
        <w:tc>
          <w:tcPr>
            <w:tcW w:w="1433" w:type="dxa"/>
            <w:vMerge/>
          </w:tcPr>
          <w:p w14:paraId="592D71AC" w14:textId="77777777" w:rsidR="003A27F8" w:rsidRPr="00357362" w:rsidRDefault="003A27F8" w:rsidP="00357362">
            <w:pPr>
              <w:pStyle w:val="Body"/>
              <w:jc w:val="left"/>
              <w:rPr>
                <w:bCs/>
                <w:sz w:val="16"/>
                <w:szCs w:val="18"/>
                <w:lang w:val="nl-NL" w:eastAsia="ja-JP"/>
              </w:rPr>
            </w:pPr>
          </w:p>
        </w:tc>
        <w:tc>
          <w:tcPr>
            <w:tcW w:w="1151" w:type="dxa"/>
            <w:vMerge/>
          </w:tcPr>
          <w:p w14:paraId="3F6EAF0C" w14:textId="77777777" w:rsidR="003A27F8" w:rsidRPr="00357362" w:rsidRDefault="003A27F8" w:rsidP="00357362">
            <w:pPr>
              <w:pStyle w:val="Body"/>
              <w:jc w:val="center"/>
              <w:rPr>
                <w:bCs/>
                <w:sz w:val="16"/>
                <w:szCs w:val="18"/>
                <w:lang w:val="nl-NL" w:eastAsia="ja-JP"/>
              </w:rPr>
            </w:pPr>
          </w:p>
        </w:tc>
        <w:tc>
          <w:tcPr>
            <w:tcW w:w="864" w:type="dxa"/>
            <w:vMerge/>
          </w:tcPr>
          <w:p w14:paraId="143E37D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31F16D8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3AAE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5BF8DF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40B561B1" w14:textId="3140CA63" w:rsidR="003A27F8" w:rsidRPr="000A4798" w:rsidRDefault="00E01D22" w:rsidP="003A27F8">
                <w:pPr>
                  <w:pStyle w:val="Body"/>
                  <w:rPr>
                    <w:snapToGrid/>
                    <w:sz w:val="16"/>
                    <w:szCs w:val="18"/>
                    <w:lang w:val="nl-NL"/>
                  </w:rPr>
                </w:pPr>
                <w:r>
                  <w:rPr>
                    <w:sz w:val="16"/>
                    <w:szCs w:val="18"/>
                    <w:lang w:val="nl-NL"/>
                  </w:rPr>
                  <w:t>X</w:t>
                </w:r>
              </w:p>
            </w:sdtContent>
          </w:sdt>
        </w:tc>
      </w:tr>
    </w:tbl>
    <w:p w14:paraId="68698B72" w14:textId="77777777" w:rsidR="003A27F8" w:rsidRPr="003A27F8" w:rsidRDefault="003A27F8" w:rsidP="003A27F8">
      <w:pPr>
        <w:pStyle w:val="Body"/>
        <w:rPr>
          <w:lang w:val="nl-NL"/>
        </w:rPr>
      </w:pPr>
    </w:p>
    <w:p w14:paraId="341772FA"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1B25C6DA" w14:textId="77777777" w:rsidTr="00357362">
        <w:trPr>
          <w:cantSplit/>
          <w:trHeight w:val="463"/>
          <w:tblHeader/>
        </w:trPr>
        <w:tc>
          <w:tcPr>
            <w:tcW w:w="830" w:type="dxa"/>
            <w:vAlign w:val="center"/>
          </w:tcPr>
          <w:p w14:paraId="02A29D24"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3732A06"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41FE7A5"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37069004" w14:textId="16FF9241"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1CFB296" w14:textId="659A88CD" w:rsidR="00036400" w:rsidRPr="00357362" w:rsidRDefault="00036400" w:rsidP="00036400">
            <w:pPr>
              <w:pStyle w:val="TableHeading"/>
              <w:rPr>
                <w:sz w:val="16"/>
                <w:szCs w:val="18"/>
              </w:rPr>
            </w:pPr>
            <w:r>
              <w:rPr>
                <w:sz w:val="16"/>
                <w:szCs w:val="18"/>
              </w:rPr>
              <w:t>Device Type Support</w:t>
            </w:r>
          </w:p>
        </w:tc>
        <w:tc>
          <w:tcPr>
            <w:tcW w:w="1880" w:type="dxa"/>
            <w:vAlign w:val="center"/>
          </w:tcPr>
          <w:p w14:paraId="6802E2C1"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C20424"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77DAFE2" w14:textId="77777777" w:rsidTr="00357362">
        <w:trPr>
          <w:cantSplit/>
          <w:trHeight w:val="1351"/>
        </w:trPr>
        <w:tc>
          <w:tcPr>
            <w:tcW w:w="830" w:type="dxa"/>
            <w:vMerge w:val="restart"/>
          </w:tcPr>
          <w:p w14:paraId="134A50A5"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25048D4E"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AADA820" w14:textId="747EFB5C"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3317B5B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2FA2B1AE" w14:textId="0E530201"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0F871A49" w14:textId="3E4CFC39" w:rsidR="003A27F8" w:rsidRPr="00357362" w:rsidRDefault="003A27F8" w:rsidP="00357362">
            <w:pPr>
              <w:pStyle w:val="Body"/>
              <w:keepNext/>
              <w:jc w:val="center"/>
              <w:rPr>
                <w:sz w:val="16"/>
                <w:szCs w:val="16"/>
                <w:lang w:val="nl-NL"/>
              </w:rPr>
            </w:pPr>
          </w:p>
        </w:tc>
        <w:tc>
          <w:tcPr>
            <w:tcW w:w="1880" w:type="dxa"/>
          </w:tcPr>
          <w:p w14:paraId="4D080D3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48F05871"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29416" w14:textId="77777777" w:rsidTr="00357362">
        <w:trPr>
          <w:cantSplit/>
          <w:trHeight w:val="1134"/>
        </w:trPr>
        <w:tc>
          <w:tcPr>
            <w:tcW w:w="830" w:type="dxa"/>
            <w:vMerge/>
          </w:tcPr>
          <w:p w14:paraId="3BD139DC" w14:textId="77777777" w:rsidR="003A27F8" w:rsidRPr="00357362" w:rsidRDefault="003A27F8" w:rsidP="00357362">
            <w:pPr>
              <w:pStyle w:val="Body"/>
              <w:jc w:val="center"/>
              <w:rPr>
                <w:bCs/>
                <w:sz w:val="16"/>
                <w:szCs w:val="18"/>
                <w:lang w:val="nl-NL" w:eastAsia="ja-JP"/>
              </w:rPr>
            </w:pPr>
          </w:p>
        </w:tc>
        <w:tc>
          <w:tcPr>
            <w:tcW w:w="1433" w:type="dxa"/>
            <w:vMerge/>
          </w:tcPr>
          <w:p w14:paraId="64A56EB5" w14:textId="77777777" w:rsidR="003A27F8" w:rsidRPr="00357362" w:rsidRDefault="003A27F8" w:rsidP="00357362">
            <w:pPr>
              <w:pStyle w:val="Body"/>
              <w:jc w:val="left"/>
              <w:rPr>
                <w:bCs/>
                <w:sz w:val="16"/>
                <w:szCs w:val="18"/>
                <w:lang w:val="nl-NL" w:eastAsia="ja-JP"/>
              </w:rPr>
            </w:pPr>
          </w:p>
        </w:tc>
        <w:tc>
          <w:tcPr>
            <w:tcW w:w="1151" w:type="dxa"/>
            <w:vMerge/>
          </w:tcPr>
          <w:p w14:paraId="39950207" w14:textId="77777777" w:rsidR="003A27F8" w:rsidRPr="00357362" w:rsidRDefault="003A27F8" w:rsidP="00357362">
            <w:pPr>
              <w:pStyle w:val="Body"/>
              <w:jc w:val="center"/>
              <w:rPr>
                <w:bCs/>
                <w:sz w:val="16"/>
                <w:szCs w:val="18"/>
                <w:lang w:val="nl-NL" w:eastAsia="ja-JP"/>
              </w:rPr>
            </w:pPr>
          </w:p>
        </w:tc>
        <w:tc>
          <w:tcPr>
            <w:tcW w:w="864" w:type="dxa"/>
            <w:vMerge/>
          </w:tcPr>
          <w:p w14:paraId="247B8C14"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32B9A45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E1BB7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CE1069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FC5AFB6" w14:textId="184A0A63"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1C6BC879" w14:textId="77777777" w:rsidTr="00357362">
        <w:trPr>
          <w:cantSplit/>
          <w:trHeight w:val="1134"/>
        </w:trPr>
        <w:tc>
          <w:tcPr>
            <w:tcW w:w="830" w:type="dxa"/>
            <w:vMerge w:val="restart"/>
          </w:tcPr>
          <w:p w14:paraId="4E27E7F5"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6BFA854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04D80ED9" w14:textId="70ED5094"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FBE5FB0"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7569E05D" w14:textId="115266A0"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23E6E788" w14:textId="77777777" w:rsidR="003A27F8" w:rsidRPr="00357362" w:rsidRDefault="003A27F8" w:rsidP="003A27F8">
            <w:pPr>
              <w:rPr>
                <w:sz w:val="16"/>
                <w:szCs w:val="16"/>
                <w:lang w:val="nl-NL" w:eastAsia="ja-JP"/>
              </w:rPr>
            </w:pPr>
          </w:p>
        </w:tc>
        <w:tc>
          <w:tcPr>
            <w:tcW w:w="1880" w:type="dxa"/>
          </w:tcPr>
          <w:p w14:paraId="6C4D04AD"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61B94A7F"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F0226C" w14:textId="77777777" w:rsidTr="00357362">
        <w:trPr>
          <w:cantSplit/>
          <w:trHeight w:val="1134"/>
        </w:trPr>
        <w:tc>
          <w:tcPr>
            <w:tcW w:w="830" w:type="dxa"/>
            <w:vMerge/>
          </w:tcPr>
          <w:p w14:paraId="6DF697BB" w14:textId="77777777" w:rsidR="003A27F8" w:rsidRPr="00357362" w:rsidRDefault="003A27F8" w:rsidP="00357362">
            <w:pPr>
              <w:pStyle w:val="Body"/>
              <w:jc w:val="center"/>
              <w:rPr>
                <w:bCs/>
                <w:sz w:val="16"/>
                <w:szCs w:val="18"/>
                <w:lang w:val="nl-NL" w:eastAsia="ja-JP"/>
              </w:rPr>
            </w:pPr>
          </w:p>
        </w:tc>
        <w:tc>
          <w:tcPr>
            <w:tcW w:w="1433" w:type="dxa"/>
            <w:vMerge/>
          </w:tcPr>
          <w:p w14:paraId="2827CF9B" w14:textId="77777777" w:rsidR="003A27F8" w:rsidRPr="00357362" w:rsidRDefault="003A27F8" w:rsidP="00357362">
            <w:pPr>
              <w:pStyle w:val="Body"/>
              <w:jc w:val="left"/>
              <w:rPr>
                <w:bCs/>
                <w:sz w:val="16"/>
                <w:szCs w:val="18"/>
                <w:lang w:val="nl-NL" w:eastAsia="ja-JP"/>
              </w:rPr>
            </w:pPr>
          </w:p>
        </w:tc>
        <w:tc>
          <w:tcPr>
            <w:tcW w:w="1151" w:type="dxa"/>
            <w:vMerge/>
          </w:tcPr>
          <w:p w14:paraId="1A542BBA" w14:textId="77777777" w:rsidR="003A27F8" w:rsidRPr="00357362" w:rsidRDefault="003A27F8" w:rsidP="00357362">
            <w:pPr>
              <w:pStyle w:val="Body"/>
              <w:jc w:val="center"/>
              <w:rPr>
                <w:bCs/>
                <w:sz w:val="16"/>
                <w:szCs w:val="18"/>
                <w:lang w:val="nl-NL" w:eastAsia="ja-JP"/>
              </w:rPr>
            </w:pPr>
          </w:p>
        </w:tc>
        <w:tc>
          <w:tcPr>
            <w:tcW w:w="864" w:type="dxa"/>
            <w:vMerge/>
          </w:tcPr>
          <w:p w14:paraId="2A1E3DD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53613B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9FA521"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58EC5A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2142136E" w14:textId="39902830"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4D4D3C8C" w14:textId="77777777" w:rsidTr="00357362">
        <w:trPr>
          <w:cantSplit/>
          <w:trHeight w:val="2313"/>
        </w:trPr>
        <w:tc>
          <w:tcPr>
            <w:tcW w:w="830" w:type="dxa"/>
            <w:vMerge w:val="restart"/>
          </w:tcPr>
          <w:p w14:paraId="5D6583AA"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1A790978"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06D0B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62711EF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28BD6C2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05EA00A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7D272E19" w14:textId="6EB430B0"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632080D2"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70FAEF59" w14:textId="6374E483"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65BD1B39" w14:textId="30B4A029" w:rsidR="003A27F8" w:rsidRPr="00357362" w:rsidRDefault="003A27F8" w:rsidP="00357362">
            <w:pPr>
              <w:pStyle w:val="Body"/>
              <w:keepNext/>
              <w:jc w:val="center"/>
              <w:rPr>
                <w:sz w:val="16"/>
                <w:szCs w:val="16"/>
                <w:lang w:val="nl-NL"/>
              </w:rPr>
            </w:pPr>
          </w:p>
        </w:tc>
        <w:tc>
          <w:tcPr>
            <w:tcW w:w="1880" w:type="dxa"/>
          </w:tcPr>
          <w:p w14:paraId="22CA372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42B24D53"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EFEAFA0" w14:textId="77777777" w:rsidTr="00357362">
        <w:trPr>
          <w:cantSplit/>
          <w:trHeight w:val="1134"/>
        </w:trPr>
        <w:tc>
          <w:tcPr>
            <w:tcW w:w="830" w:type="dxa"/>
            <w:vMerge/>
          </w:tcPr>
          <w:p w14:paraId="2718A712" w14:textId="77777777" w:rsidR="003A27F8" w:rsidRPr="00357362" w:rsidRDefault="003A27F8" w:rsidP="00357362">
            <w:pPr>
              <w:pStyle w:val="Body"/>
              <w:jc w:val="center"/>
              <w:rPr>
                <w:b/>
                <w:sz w:val="16"/>
                <w:szCs w:val="16"/>
                <w:lang w:val="nl-NL" w:eastAsia="ja-JP"/>
              </w:rPr>
            </w:pPr>
          </w:p>
        </w:tc>
        <w:tc>
          <w:tcPr>
            <w:tcW w:w="1433" w:type="dxa"/>
            <w:vMerge/>
          </w:tcPr>
          <w:p w14:paraId="77CE19B4" w14:textId="77777777" w:rsidR="003A27F8" w:rsidRPr="00357362" w:rsidRDefault="003A27F8" w:rsidP="00357362">
            <w:pPr>
              <w:pStyle w:val="Body"/>
              <w:ind w:left="360"/>
              <w:jc w:val="left"/>
              <w:rPr>
                <w:b/>
                <w:sz w:val="16"/>
                <w:szCs w:val="16"/>
                <w:lang w:val="nl-NL" w:eastAsia="ja-JP"/>
              </w:rPr>
            </w:pPr>
          </w:p>
        </w:tc>
        <w:tc>
          <w:tcPr>
            <w:tcW w:w="1151" w:type="dxa"/>
            <w:vMerge/>
          </w:tcPr>
          <w:p w14:paraId="38BD0920" w14:textId="77777777" w:rsidR="003A27F8" w:rsidRPr="00357362" w:rsidRDefault="003A27F8" w:rsidP="00357362">
            <w:pPr>
              <w:pStyle w:val="Body"/>
              <w:jc w:val="center"/>
              <w:rPr>
                <w:b/>
                <w:sz w:val="16"/>
                <w:szCs w:val="16"/>
                <w:lang w:val="nl-NL" w:eastAsia="ja-JP"/>
              </w:rPr>
            </w:pPr>
          </w:p>
        </w:tc>
        <w:tc>
          <w:tcPr>
            <w:tcW w:w="864" w:type="dxa"/>
            <w:vMerge/>
          </w:tcPr>
          <w:p w14:paraId="4713D87B"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5F64C7F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7398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547974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682B24B" w14:textId="29949CE4" w:rsidR="003A27F8" w:rsidRPr="00A03DCF" w:rsidRDefault="00E01D22" w:rsidP="003A27F8">
                <w:pPr>
                  <w:pStyle w:val="Body"/>
                  <w:rPr>
                    <w:snapToGrid/>
                    <w:sz w:val="16"/>
                    <w:szCs w:val="18"/>
                    <w:lang w:val="nl-NL"/>
                  </w:rPr>
                </w:pPr>
                <w:r>
                  <w:rPr>
                    <w:sz w:val="16"/>
                    <w:szCs w:val="18"/>
                    <w:lang w:val="nl-NL"/>
                  </w:rPr>
                  <w:t>X</w:t>
                </w:r>
              </w:p>
            </w:sdtContent>
          </w:sdt>
        </w:tc>
      </w:tr>
      <w:tr w:rsidR="00357362" w:rsidRPr="00357362" w14:paraId="296005A6" w14:textId="77777777" w:rsidTr="00357362">
        <w:trPr>
          <w:cantSplit/>
          <w:trHeight w:val="1974"/>
        </w:trPr>
        <w:tc>
          <w:tcPr>
            <w:tcW w:w="830" w:type="dxa"/>
            <w:vMerge w:val="restart"/>
          </w:tcPr>
          <w:p w14:paraId="0BA478C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FBB04B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4B011A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71A2309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762E495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8C1B6E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6A936DD9" w14:textId="623BF7D2"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9F341A" w:rsidRPr="00906AA3">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34EA102C"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27B48DF" w14:textId="14AB0FF9"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1EA7412B" w14:textId="01907D3B" w:rsidR="003A27F8" w:rsidRPr="00357362" w:rsidRDefault="003A27F8" w:rsidP="00357362">
            <w:pPr>
              <w:pStyle w:val="Body"/>
              <w:jc w:val="center"/>
              <w:rPr>
                <w:sz w:val="16"/>
                <w:szCs w:val="16"/>
                <w:lang w:val="nl-NL"/>
              </w:rPr>
            </w:pPr>
          </w:p>
        </w:tc>
        <w:tc>
          <w:tcPr>
            <w:tcW w:w="1880" w:type="dxa"/>
          </w:tcPr>
          <w:p w14:paraId="117BE444"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8F0CFC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B104A3" w14:textId="77777777" w:rsidTr="00357362">
        <w:trPr>
          <w:cantSplit/>
          <w:trHeight w:val="1134"/>
        </w:trPr>
        <w:tc>
          <w:tcPr>
            <w:tcW w:w="830" w:type="dxa"/>
            <w:vMerge/>
          </w:tcPr>
          <w:p w14:paraId="63C56A8C" w14:textId="77777777" w:rsidR="003A27F8" w:rsidRPr="00357362" w:rsidRDefault="003A27F8" w:rsidP="00357362">
            <w:pPr>
              <w:pStyle w:val="Body"/>
              <w:jc w:val="center"/>
              <w:rPr>
                <w:b/>
                <w:sz w:val="16"/>
                <w:szCs w:val="18"/>
                <w:lang w:val="nl-NL" w:eastAsia="ja-JP"/>
              </w:rPr>
            </w:pPr>
          </w:p>
        </w:tc>
        <w:tc>
          <w:tcPr>
            <w:tcW w:w="1433" w:type="dxa"/>
            <w:vMerge/>
          </w:tcPr>
          <w:p w14:paraId="2795745F" w14:textId="77777777" w:rsidR="003A27F8" w:rsidRPr="00357362" w:rsidRDefault="003A27F8" w:rsidP="00357362">
            <w:pPr>
              <w:pStyle w:val="Body"/>
              <w:jc w:val="left"/>
              <w:rPr>
                <w:b/>
                <w:sz w:val="16"/>
                <w:szCs w:val="18"/>
                <w:lang w:val="nl-NL" w:eastAsia="ja-JP"/>
              </w:rPr>
            </w:pPr>
          </w:p>
        </w:tc>
        <w:tc>
          <w:tcPr>
            <w:tcW w:w="1151" w:type="dxa"/>
            <w:vMerge/>
          </w:tcPr>
          <w:p w14:paraId="2B9E2F7D" w14:textId="77777777" w:rsidR="003A27F8" w:rsidRPr="00357362" w:rsidRDefault="003A27F8" w:rsidP="00357362">
            <w:pPr>
              <w:pStyle w:val="Body"/>
              <w:jc w:val="center"/>
              <w:rPr>
                <w:b/>
                <w:sz w:val="16"/>
                <w:szCs w:val="18"/>
                <w:lang w:val="nl-NL" w:eastAsia="ja-JP"/>
              </w:rPr>
            </w:pPr>
          </w:p>
        </w:tc>
        <w:tc>
          <w:tcPr>
            <w:tcW w:w="864" w:type="dxa"/>
            <w:vMerge/>
          </w:tcPr>
          <w:p w14:paraId="6E90931E"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3B68D564"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41F5"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D222BAC"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72F22CE3" w14:textId="62C699DA" w:rsidR="003A27F8" w:rsidRPr="00A03DCF" w:rsidRDefault="00E01D22" w:rsidP="003A27F8">
                <w:pPr>
                  <w:pStyle w:val="Body"/>
                  <w:rPr>
                    <w:snapToGrid/>
                    <w:sz w:val="16"/>
                    <w:szCs w:val="18"/>
                    <w:lang w:val="nl-NL"/>
                  </w:rPr>
                </w:pPr>
                <w:r>
                  <w:rPr>
                    <w:sz w:val="16"/>
                    <w:szCs w:val="18"/>
                    <w:lang w:val="nl-NL"/>
                  </w:rPr>
                  <w:t>X</w:t>
                </w:r>
              </w:p>
            </w:sdtContent>
          </w:sdt>
        </w:tc>
      </w:tr>
    </w:tbl>
    <w:p w14:paraId="550BCAF0" w14:textId="77777777" w:rsidR="003A27F8" w:rsidRPr="003A27F8" w:rsidRDefault="003A27F8" w:rsidP="003A27F8">
      <w:pPr>
        <w:pStyle w:val="Body"/>
        <w:rPr>
          <w:lang w:val="nl-NL"/>
        </w:rPr>
      </w:pPr>
    </w:p>
    <w:p w14:paraId="40753E57"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56A0EFB4" w14:textId="77777777" w:rsidTr="00357362">
        <w:trPr>
          <w:cantSplit/>
          <w:trHeight w:val="463"/>
          <w:tblHeader/>
        </w:trPr>
        <w:tc>
          <w:tcPr>
            <w:tcW w:w="830" w:type="dxa"/>
            <w:vAlign w:val="center"/>
          </w:tcPr>
          <w:p w14:paraId="6CE571A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9473DDC"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D1D015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CC9D121" w14:textId="410AE642"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568CD82" w14:textId="5A303BA1" w:rsidR="00036400" w:rsidRPr="00357362" w:rsidRDefault="00036400" w:rsidP="00036400">
            <w:pPr>
              <w:pStyle w:val="TableHeading"/>
              <w:rPr>
                <w:sz w:val="16"/>
                <w:szCs w:val="18"/>
              </w:rPr>
            </w:pPr>
            <w:r>
              <w:rPr>
                <w:sz w:val="16"/>
                <w:szCs w:val="18"/>
              </w:rPr>
              <w:t>Device Type Support</w:t>
            </w:r>
          </w:p>
        </w:tc>
        <w:tc>
          <w:tcPr>
            <w:tcW w:w="1880" w:type="dxa"/>
            <w:vAlign w:val="center"/>
          </w:tcPr>
          <w:p w14:paraId="60A0CAFE"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1398592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092B5D0" w14:textId="77777777" w:rsidTr="00357362">
        <w:trPr>
          <w:cantSplit/>
          <w:trHeight w:val="1706"/>
        </w:trPr>
        <w:tc>
          <w:tcPr>
            <w:tcW w:w="830" w:type="dxa"/>
            <w:vMerge w:val="restart"/>
          </w:tcPr>
          <w:p w14:paraId="7718B19E"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0962E374"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31BC7F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277CF151"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7F4275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3AB87D0" w14:textId="076C7E89"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5685FA39"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CDD375E" w14:textId="132D93A0" w:rsidR="007021FE" w:rsidRPr="00357362" w:rsidRDefault="007021FE" w:rsidP="00357362">
            <w:pPr>
              <w:pStyle w:val="Body"/>
              <w:keepNext/>
              <w:spacing w:before="0" w:after="0"/>
              <w:ind w:left="113" w:right="113"/>
              <w:jc w:val="center"/>
              <w:rPr>
                <w:b/>
                <w:color w:val="CC0066"/>
                <w:sz w:val="16"/>
                <w:szCs w:val="18"/>
                <w:lang w:val="nl-NL" w:eastAsia="ja-JP"/>
              </w:rPr>
            </w:pPr>
          </w:p>
        </w:tc>
        <w:tc>
          <w:tcPr>
            <w:tcW w:w="961" w:type="dxa"/>
            <w:vAlign w:val="center"/>
          </w:tcPr>
          <w:p w14:paraId="7DA2091B" w14:textId="56852DB3" w:rsidR="007021FE" w:rsidRPr="00357362" w:rsidRDefault="007021FE" w:rsidP="00357362">
            <w:pPr>
              <w:pStyle w:val="Body"/>
              <w:keepNext/>
              <w:jc w:val="center"/>
              <w:rPr>
                <w:sz w:val="16"/>
                <w:szCs w:val="16"/>
                <w:lang w:val="nl-NL"/>
              </w:rPr>
            </w:pPr>
          </w:p>
        </w:tc>
        <w:tc>
          <w:tcPr>
            <w:tcW w:w="1880" w:type="dxa"/>
          </w:tcPr>
          <w:p w14:paraId="4C4449AB"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72CAFE82"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1B6083" w14:textId="77777777" w:rsidTr="00357362">
        <w:trPr>
          <w:cantSplit/>
          <w:trHeight w:val="1134"/>
        </w:trPr>
        <w:tc>
          <w:tcPr>
            <w:tcW w:w="830" w:type="dxa"/>
            <w:vMerge/>
          </w:tcPr>
          <w:p w14:paraId="4755DEAE" w14:textId="77777777" w:rsidR="007021FE" w:rsidRPr="00357362" w:rsidRDefault="007021FE" w:rsidP="00357362">
            <w:pPr>
              <w:pStyle w:val="Body"/>
              <w:jc w:val="center"/>
              <w:rPr>
                <w:bCs/>
                <w:sz w:val="16"/>
                <w:szCs w:val="18"/>
                <w:lang w:val="nl-NL" w:eastAsia="ja-JP"/>
              </w:rPr>
            </w:pPr>
          </w:p>
        </w:tc>
        <w:tc>
          <w:tcPr>
            <w:tcW w:w="1433" w:type="dxa"/>
            <w:vMerge/>
          </w:tcPr>
          <w:p w14:paraId="444C8543" w14:textId="77777777" w:rsidR="007021FE" w:rsidRPr="00357362" w:rsidRDefault="007021FE" w:rsidP="00357362">
            <w:pPr>
              <w:pStyle w:val="Body"/>
              <w:jc w:val="left"/>
              <w:rPr>
                <w:bCs/>
                <w:sz w:val="16"/>
                <w:szCs w:val="18"/>
                <w:lang w:val="nl-NL" w:eastAsia="ja-JP"/>
              </w:rPr>
            </w:pPr>
          </w:p>
        </w:tc>
        <w:tc>
          <w:tcPr>
            <w:tcW w:w="1151" w:type="dxa"/>
            <w:vMerge/>
          </w:tcPr>
          <w:p w14:paraId="46A14331" w14:textId="77777777" w:rsidR="007021FE" w:rsidRPr="00357362" w:rsidRDefault="007021FE" w:rsidP="00357362">
            <w:pPr>
              <w:pStyle w:val="Body"/>
              <w:jc w:val="center"/>
              <w:rPr>
                <w:bCs/>
                <w:sz w:val="16"/>
                <w:szCs w:val="18"/>
                <w:lang w:val="nl-NL" w:eastAsia="ja-JP"/>
              </w:rPr>
            </w:pPr>
          </w:p>
        </w:tc>
        <w:tc>
          <w:tcPr>
            <w:tcW w:w="864" w:type="dxa"/>
            <w:vMerge/>
          </w:tcPr>
          <w:p w14:paraId="339B7F33"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6F6B9D8B"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7CB6B"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A938D55"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14:paraId="59A1B7F7" w14:textId="77777777" w:rsidR="007021FE" w:rsidRPr="00357362" w:rsidRDefault="00C01EC0" w:rsidP="00893F4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C1D3FEA" w14:textId="77777777" w:rsidTr="00357362">
        <w:trPr>
          <w:cantSplit/>
          <w:trHeight w:val="1577"/>
        </w:trPr>
        <w:tc>
          <w:tcPr>
            <w:tcW w:w="830" w:type="dxa"/>
            <w:vMerge w:val="restart"/>
          </w:tcPr>
          <w:p w14:paraId="31525D0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3FC6B9EB"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45D73BF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6D23890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74BE041" w14:textId="7FF42DDD"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9F341A" w:rsidRPr="00906AA3">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04E6DEE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801193C" w14:textId="53731BD4" w:rsidR="00C553D1" w:rsidRPr="00357362" w:rsidRDefault="00C553D1" w:rsidP="00357362">
            <w:pPr>
              <w:pStyle w:val="Body"/>
              <w:keepNext/>
              <w:spacing w:before="0" w:after="0"/>
              <w:ind w:left="113" w:right="113"/>
              <w:jc w:val="center"/>
              <w:rPr>
                <w:b/>
                <w:color w:val="CC0066"/>
                <w:sz w:val="16"/>
                <w:szCs w:val="18"/>
                <w:lang w:val="nl-NL" w:eastAsia="ja-JP"/>
              </w:rPr>
            </w:pPr>
          </w:p>
        </w:tc>
        <w:tc>
          <w:tcPr>
            <w:tcW w:w="961" w:type="dxa"/>
            <w:vAlign w:val="center"/>
          </w:tcPr>
          <w:p w14:paraId="4D31CED0" w14:textId="01FF689D" w:rsidR="00C553D1" w:rsidRPr="00357362" w:rsidRDefault="00C553D1" w:rsidP="00357362">
            <w:pPr>
              <w:pStyle w:val="Body"/>
              <w:keepNext/>
              <w:jc w:val="center"/>
              <w:rPr>
                <w:sz w:val="16"/>
                <w:szCs w:val="16"/>
                <w:lang w:val="nl-NL" w:eastAsia="ja-JP"/>
              </w:rPr>
            </w:pPr>
          </w:p>
        </w:tc>
        <w:tc>
          <w:tcPr>
            <w:tcW w:w="1880" w:type="dxa"/>
          </w:tcPr>
          <w:p w14:paraId="0AD7EE5D"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18E00F60"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66BA8215" w14:textId="77777777" w:rsidR="00C553D1" w:rsidRPr="00357362" w:rsidRDefault="00C553D1" w:rsidP="00C01EC0">
            <w:pPr>
              <w:pStyle w:val="Body"/>
              <w:rPr>
                <w:sz w:val="16"/>
                <w:szCs w:val="18"/>
                <w:lang w:val="nl-NL"/>
              </w:rPr>
            </w:pPr>
          </w:p>
        </w:tc>
      </w:tr>
      <w:tr w:rsidR="00357362" w:rsidRPr="00357362" w14:paraId="188714E6" w14:textId="77777777" w:rsidTr="00357362">
        <w:trPr>
          <w:cantSplit/>
          <w:trHeight w:val="1134"/>
        </w:trPr>
        <w:tc>
          <w:tcPr>
            <w:tcW w:w="830" w:type="dxa"/>
            <w:vMerge/>
          </w:tcPr>
          <w:p w14:paraId="2929B725" w14:textId="77777777" w:rsidR="00C553D1" w:rsidRPr="00357362" w:rsidRDefault="00C553D1" w:rsidP="00357362">
            <w:pPr>
              <w:pStyle w:val="Body"/>
              <w:jc w:val="center"/>
              <w:rPr>
                <w:bCs/>
                <w:sz w:val="16"/>
                <w:szCs w:val="18"/>
                <w:lang w:val="nl-NL" w:eastAsia="ja-JP"/>
              </w:rPr>
            </w:pPr>
          </w:p>
        </w:tc>
        <w:tc>
          <w:tcPr>
            <w:tcW w:w="1433" w:type="dxa"/>
            <w:vMerge/>
          </w:tcPr>
          <w:p w14:paraId="4063D6B1" w14:textId="77777777" w:rsidR="00C553D1" w:rsidRPr="00357362" w:rsidRDefault="00C553D1" w:rsidP="00357362">
            <w:pPr>
              <w:pStyle w:val="Body"/>
              <w:jc w:val="left"/>
              <w:rPr>
                <w:bCs/>
                <w:sz w:val="16"/>
                <w:szCs w:val="18"/>
                <w:lang w:val="nl-NL" w:eastAsia="ja-JP"/>
              </w:rPr>
            </w:pPr>
          </w:p>
        </w:tc>
        <w:tc>
          <w:tcPr>
            <w:tcW w:w="1151" w:type="dxa"/>
            <w:vMerge/>
          </w:tcPr>
          <w:p w14:paraId="51300C62" w14:textId="77777777" w:rsidR="00C553D1" w:rsidRPr="00357362" w:rsidRDefault="00C553D1" w:rsidP="00357362">
            <w:pPr>
              <w:pStyle w:val="Body"/>
              <w:jc w:val="center"/>
              <w:rPr>
                <w:bCs/>
                <w:sz w:val="16"/>
                <w:szCs w:val="18"/>
                <w:lang w:val="nl-NL" w:eastAsia="ja-JP"/>
              </w:rPr>
            </w:pPr>
          </w:p>
        </w:tc>
        <w:tc>
          <w:tcPr>
            <w:tcW w:w="864" w:type="dxa"/>
            <w:vMerge/>
          </w:tcPr>
          <w:p w14:paraId="3B57DB6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3488C30E"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AFB23F"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85603A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14:paraId="76D65BA7"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EA78" w14:textId="77777777" w:rsidTr="00357362">
        <w:trPr>
          <w:cantSplit/>
          <w:trHeight w:val="1655"/>
        </w:trPr>
        <w:tc>
          <w:tcPr>
            <w:tcW w:w="830" w:type="dxa"/>
            <w:vMerge w:val="restart"/>
          </w:tcPr>
          <w:p w14:paraId="11397F85"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65DDBB20"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0660A21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4437935D"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31D4169" w14:textId="06061D6A"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9F341A" w:rsidRPr="00906AA3">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34631ED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9A28202" w14:textId="3EFA51F1" w:rsidR="00C553D1" w:rsidRPr="00357362" w:rsidRDefault="00C553D1" w:rsidP="00357362">
            <w:pPr>
              <w:pStyle w:val="Body"/>
              <w:keepNext/>
              <w:spacing w:before="0" w:after="0"/>
              <w:ind w:left="113" w:right="113"/>
              <w:jc w:val="center"/>
              <w:rPr>
                <w:b/>
                <w:color w:val="CC0066"/>
                <w:sz w:val="16"/>
                <w:szCs w:val="18"/>
                <w:lang w:eastAsia="ja-JP"/>
              </w:rPr>
            </w:pPr>
          </w:p>
        </w:tc>
        <w:tc>
          <w:tcPr>
            <w:tcW w:w="961" w:type="dxa"/>
            <w:vAlign w:val="center"/>
          </w:tcPr>
          <w:p w14:paraId="4A625C25" w14:textId="24265E3F" w:rsidR="00C553D1" w:rsidRPr="00357362" w:rsidRDefault="00C553D1" w:rsidP="00357362">
            <w:pPr>
              <w:pStyle w:val="Body"/>
              <w:keepNext/>
              <w:jc w:val="center"/>
              <w:rPr>
                <w:sz w:val="16"/>
                <w:szCs w:val="16"/>
                <w:lang w:val="nl-NL"/>
              </w:rPr>
            </w:pPr>
          </w:p>
        </w:tc>
        <w:tc>
          <w:tcPr>
            <w:tcW w:w="1880" w:type="dxa"/>
          </w:tcPr>
          <w:p w14:paraId="3A75D3F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5552042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712F" w14:textId="77777777" w:rsidTr="00357362">
        <w:trPr>
          <w:cantSplit/>
          <w:trHeight w:val="1134"/>
        </w:trPr>
        <w:tc>
          <w:tcPr>
            <w:tcW w:w="830" w:type="dxa"/>
            <w:vMerge/>
          </w:tcPr>
          <w:p w14:paraId="5B0DD94E" w14:textId="77777777" w:rsidR="00C553D1" w:rsidRPr="00357362" w:rsidRDefault="00C553D1" w:rsidP="00357362">
            <w:pPr>
              <w:pStyle w:val="Body"/>
              <w:jc w:val="center"/>
              <w:rPr>
                <w:b/>
                <w:sz w:val="16"/>
                <w:szCs w:val="16"/>
                <w:lang w:val="nl-NL" w:eastAsia="ja-JP"/>
              </w:rPr>
            </w:pPr>
          </w:p>
        </w:tc>
        <w:tc>
          <w:tcPr>
            <w:tcW w:w="1433" w:type="dxa"/>
            <w:vMerge/>
          </w:tcPr>
          <w:p w14:paraId="3D566BC3" w14:textId="77777777" w:rsidR="00C553D1" w:rsidRPr="00357362" w:rsidRDefault="00C553D1" w:rsidP="00357362">
            <w:pPr>
              <w:pStyle w:val="Body"/>
              <w:ind w:left="360"/>
              <w:jc w:val="left"/>
              <w:rPr>
                <w:b/>
                <w:sz w:val="16"/>
                <w:szCs w:val="16"/>
                <w:lang w:val="nl-NL" w:eastAsia="ja-JP"/>
              </w:rPr>
            </w:pPr>
          </w:p>
        </w:tc>
        <w:tc>
          <w:tcPr>
            <w:tcW w:w="1151" w:type="dxa"/>
            <w:vMerge/>
          </w:tcPr>
          <w:p w14:paraId="3770FD4B" w14:textId="77777777" w:rsidR="00C553D1" w:rsidRPr="00357362" w:rsidRDefault="00C553D1" w:rsidP="00357362">
            <w:pPr>
              <w:pStyle w:val="Body"/>
              <w:jc w:val="center"/>
              <w:rPr>
                <w:b/>
                <w:sz w:val="16"/>
                <w:szCs w:val="16"/>
                <w:lang w:val="nl-NL" w:eastAsia="ja-JP"/>
              </w:rPr>
            </w:pPr>
          </w:p>
        </w:tc>
        <w:tc>
          <w:tcPr>
            <w:tcW w:w="864" w:type="dxa"/>
            <w:vMerge/>
          </w:tcPr>
          <w:p w14:paraId="04B1FDD7"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3B63E18B"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D0736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34E905F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14:paraId="6A95FD97"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6BB8DE0E" w14:textId="77777777" w:rsidR="00EE49EC" w:rsidRPr="007C6FEC" w:rsidRDefault="00EE49EC" w:rsidP="00EE49EC">
      <w:pPr>
        <w:rPr>
          <w:lang w:val="nl-NL"/>
        </w:rPr>
      </w:pPr>
    </w:p>
    <w:p w14:paraId="2E2BB1F4"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22666E0" w14:textId="77777777" w:rsidTr="00357362">
        <w:trPr>
          <w:cantSplit/>
          <w:trHeight w:val="463"/>
          <w:tblHeader/>
        </w:trPr>
        <w:tc>
          <w:tcPr>
            <w:tcW w:w="830" w:type="dxa"/>
            <w:vAlign w:val="center"/>
          </w:tcPr>
          <w:p w14:paraId="5D56A2A6"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FAA9F4E"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FAE6DD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1B8D0A2" w14:textId="1F8E4C2D"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28B689" w14:textId="310D0FB3" w:rsidR="00036400" w:rsidRPr="00357362" w:rsidRDefault="00036400" w:rsidP="00036400">
            <w:pPr>
              <w:pStyle w:val="TableHeading"/>
              <w:rPr>
                <w:sz w:val="16"/>
                <w:szCs w:val="18"/>
              </w:rPr>
            </w:pPr>
            <w:r>
              <w:rPr>
                <w:sz w:val="16"/>
                <w:szCs w:val="18"/>
              </w:rPr>
              <w:t>Device Type Support</w:t>
            </w:r>
          </w:p>
        </w:tc>
        <w:tc>
          <w:tcPr>
            <w:tcW w:w="1880" w:type="dxa"/>
            <w:vAlign w:val="center"/>
          </w:tcPr>
          <w:p w14:paraId="46EF7DE3"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CBD3851"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1861D1F" w14:textId="77777777" w:rsidTr="00357362">
        <w:trPr>
          <w:cantSplit/>
          <w:trHeight w:val="997"/>
        </w:trPr>
        <w:tc>
          <w:tcPr>
            <w:tcW w:w="830" w:type="dxa"/>
            <w:vMerge w:val="restart"/>
          </w:tcPr>
          <w:p w14:paraId="06456523"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2F45A750" w14:textId="77777777" w:rsidR="004312C7" w:rsidRPr="00357362" w:rsidRDefault="004312C7" w:rsidP="00893F48">
            <w:pPr>
              <w:pStyle w:val="Body"/>
              <w:rPr>
                <w:sz w:val="16"/>
                <w:szCs w:val="16"/>
              </w:rPr>
            </w:pPr>
            <w:r w:rsidRPr="00357362">
              <w:rPr>
                <w:sz w:val="16"/>
                <w:szCs w:val="16"/>
              </w:rPr>
              <w:t>Beacon notification is supported.  Operations include:</w:t>
            </w:r>
          </w:p>
          <w:p w14:paraId="1E30795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44AC9B55" w14:textId="5D201D1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CCFEEB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00585FF" w14:textId="72A5B36E"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EF26539" w14:textId="59E18449" w:rsidR="004312C7" w:rsidRPr="00357362" w:rsidRDefault="004312C7" w:rsidP="00357362">
            <w:pPr>
              <w:pStyle w:val="Body"/>
              <w:keepNext/>
              <w:jc w:val="center"/>
              <w:rPr>
                <w:sz w:val="16"/>
                <w:szCs w:val="16"/>
                <w:lang w:val="nl-NL"/>
              </w:rPr>
            </w:pPr>
          </w:p>
        </w:tc>
        <w:tc>
          <w:tcPr>
            <w:tcW w:w="1880" w:type="dxa"/>
          </w:tcPr>
          <w:p w14:paraId="242210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49E0D63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4FDC9C" w14:textId="77777777" w:rsidTr="00357362">
        <w:trPr>
          <w:cantSplit/>
          <w:trHeight w:val="1134"/>
        </w:trPr>
        <w:tc>
          <w:tcPr>
            <w:tcW w:w="830" w:type="dxa"/>
            <w:vMerge/>
          </w:tcPr>
          <w:p w14:paraId="211809C0" w14:textId="77777777" w:rsidR="004312C7" w:rsidRPr="00357362" w:rsidRDefault="004312C7" w:rsidP="00357362">
            <w:pPr>
              <w:pStyle w:val="Body"/>
              <w:jc w:val="center"/>
              <w:rPr>
                <w:bCs/>
                <w:sz w:val="16"/>
                <w:szCs w:val="18"/>
                <w:lang w:val="nl-NL" w:eastAsia="ja-JP"/>
              </w:rPr>
            </w:pPr>
          </w:p>
        </w:tc>
        <w:tc>
          <w:tcPr>
            <w:tcW w:w="1433" w:type="dxa"/>
            <w:vMerge/>
          </w:tcPr>
          <w:p w14:paraId="323ADC46" w14:textId="77777777" w:rsidR="004312C7" w:rsidRPr="00357362" w:rsidRDefault="004312C7" w:rsidP="00357362">
            <w:pPr>
              <w:pStyle w:val="Body"/>
              <w:jc w:val="left"/>
              <w:rPr>
                <w:bCs/>
                <w:sz w:val="16"/>
                <w:szCs w:val="18"/>
                <w:lang w:val="nl-NL" w:eastAsia="ja-JP"/>
              </w:rPr>
            </w:pPr>
          </w:p>
        </w:tc>
        <w:tc>
          <w:tcPr>
            <w:tcW w:w="1151" w:type="dxa"/>
            <w:vMerge/>
          </w:tcPr>
          <w:p w14:paraId="172134E3" w14:textId="77777777" w:rsidR="004312C7" w:rsidRPr="00357362" w:rsidRDefault="004312C7" w:rsidP="00357362">
            <w:pPr>
              <w:pStyle w:val="Body"/>
              <w:jc w:val="center"/>
              <w:rPr>
                <w:bCs/>
                <w:sz w:val="16"/>
                <w:szCs w:val="18"/>
                <w:lang w:val="nl-NL" w:eastAsia="ja-JP"/>
              </w:rPr>
            </w:pPr>
          </w:p>
        </w:tc>
        <w:tc>
          <w:tcPr>
            <w:tcW w:w="864" w:type="dxa"/>
            <w:vMerge/>
          </w:tcPr>
          <w:p w14:paraId="6FF69891"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247E40A"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44D1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F0E560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140823BE" w14:textId="4F1AD4B2" w:rsidR="004312C7" w:rsidRPr="00C01EC0" w:rsidRDefault="00E01D22" w:rsidP="00893F48">
                <w:pPr>
                  <w:pStyle w:val="Body"/>
                  <w:rPr>
                    <w:snapToGrid/>
                    <w:sz w:val="16"/>
                    <w:szCs w:val="18"/>
                    <w:lang w:val="nl-NL"/>
                  </w:rPr>
                </w:pPr>
                <w:r>
                  <w:rPr>
                    <w:sz w:val="16"/>
                    <w:szCs w:val="18"/>
                    <w:lang w:val="nl-NL"/>
                  </w:rPr>
                  <w:t>X</w:t>
                </w:r>
              </w:p>
            </w:sdtContent>
          </w:sdt>
        </w:tc>
      </w:tr>
      <w:tr w:rsidR="00357362" w:rsidRPr="00357362" w14:paraId="5374FA6F" w14:textId="77777777" w:rsidTr="00357362">
        <w:trPr>
          <w:cantSplit/>
          <w:trHeight w:val="1577"/>
        </w:trPr>
        <w:tc>
          <w:tcPr>
            <w:tcW w:w="830" w:type="dxa"/>
            <w:vMerge w:val="restart"/>
          </w:tcPr>
          <w:p w14:paraId="6DCF0311"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39B59E6F"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078BDA8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1B4B042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27E9F101"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54CF81BD" w14:textId="529E000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37B1095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DC0856F" w14:textId="2C6135F2"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7DCBAE97" w14:textId="285F492D" w:rsidR="004312C7" w:rsidRPr="00357362" w:rsidRDefault="004312C7" w:rsidP="00357362">
            <w:pPr>
              <w:pStyle w:val="Body"/>
              <w:keepNext/>
              <w:jc w:val="center"/>
              <w:rPr>
                <w:sz w:val="16"/>
                <w:szCs w:val="16"/>
                <w:lang w:val="nl-NL" w:eastAsia="ja-JP"/>
              </w:rPr>
            </w:pPr>
          </w:p>
        </w:tc>
        <w:tc>
          <w:tcPr>
            <w:tcW w:w="1880" w:type="dxa"/>
          </w:tcPr>
          <w:p w14:paraId="09F5CAB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356DE19C"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CFCCEB" w14:textId="77777777" w:rsidTr="00357362">
        <w:trPr>
          <w:cantSplit/>
          <w:trHeight w:val="1134"/>
        </w:trPr>
        <w:tc>
          <w:tcPr>
            <w:tcW w:w="830" w:type="dxa"/>
            <w:vMerge/>
          </w:tcPr>
          <w:p w14:paraId="49B84938" w14:textId="77777777" w:rsidR="004312C7" w:rsidRPr="00357362" w:rsidRDefault="004312C7" w:rsidP="00357362">
            <w:pPr>
              <w:pStyle w:val="Body"/>
              <w:jc w:val="center"/>
              <w:rPr>
                <w:bCs/>
                <w:sz w:val="16"/>
                <w:szCs w:val="18"/>
                <w:lang w:val="nl-NL" w:eastAsia="ja-JP"/>
              </w:rPr>
            </w:pPr>
          </w:p>
        </w:tc>
        <w:tc>
          <w:tcPr>
            <w:tcW w:w="1433" w:type="dxa"/>
            <w:vMerge/>
          </w:tcPr>
          <w:p w14:paraId="3DDDBB77" w14:textId="77777777" w:rsidR="004312C7" w:rsidRPr="00357362" w:rsidRDefault="004312C7" w:rsidP="00357362">
            <w:pPr>
              <w:pStyle w:val="Body"/>
              <w:jc w:val="left"/>
              <w:rPr>
                <w:bCs/>
                <w:sz w:val="16"/>
                <w:szCs w:val="18"/>
                <w:lang w:val="nl-NL" w:eastAsia="ja-JP"/>
              </w:rPr>
            </w:pPr>
          </w:p>
        </w:tc>
        <w:tc>
          <w:tcPr>
            <w:tcW w:w="1151" w:type="dxa"/>
            <w:vMerge/>
          </w:tcPr>
          <w:p w14:paraId="7E6DA110" w14:textId="77777777" w:rsidR="004312C7" w:rsidRPr="00357362" w:rsidRDefault="004312C7" w:rsidP="00357362">
            <w:pPr>
              <w:pStyle w:val="Body"/>
              <w:jc w:val="center"/>
              <w:rPr>
                <w:bCs/>
                <w:sz w:val="16"/>
                <w:szCs w:val="18"/>
                <w:lang w:val="nl-NL" w:eastAsia="ja-JP"/>
              </w:rPr>
            </w:pPr>
          </w:p>
        </w:tc>
        <w:tc>
          <w:tcPr>
            <w:tcW w:w="864" w:type="dxa"/>
            <w:vMerge/>
          </w:tcPr>
          <w:p w14:paraId="4EC8E50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C077EC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97A9CE"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535A13E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14:paraId="41BB9855"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42F53D9F" w14:textId="77777777" w:rsidR="00EE49EC" w:rsidRPr="007C6FEC" w:rsidRDefault="00EE49EC" w:rsidP="00EE49EC">
      <w:pPr>
        <w:rPr>
          <w:lang w:val="nl-NL"/>
        </w:rPr>
      </w:pPr>
    </w:p>
    <w:p w14:paraId="5549C5F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2D3B471" w14:textId="77777777" w:rsidTr="00357362">
        <w:trPr>
          <w:cantSplit/>
          <w:trHeight w:val="463"/>
          <w:tblHeader/>
        </w:trPr>
        <w:tc>
          <w:tcPr>
            <w:tcW w:w="830" w:type="dxa"/>
            <w:vAlign w:val="center"/>
          </w:tcPr>
          <w:p w14:paraId="0A3C8055"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4E13EA0F"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D072F9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9B482" w14:textId="4CE9481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4EB46C" w14:textId="2C7E5D50" w:rsidR="00036400" w:rsidRPr="00357362" w:rsidRDefault="00036400" w:rsidP="00036400">
            <w:pPr>
              <w:pStyle w:val="TableHeading"/>
              <w:rPr>
                <w:sz w:val="16"/>
                <w:szCs w:val="18"/>
              </w:rPr>
            </w:pPr>
            <w:r>
              <w:rPr>
                <w:sz w:val="16"/>
                <w:szCs w:val="18"/>
              </w:rPr>
              <w:t>Device Type Support</w:t>
            </w:r>
          </w:p>
        </w:tc>
        <w:tc>
          <w:tcPr>
            <w:tcW w:w="1880" w:type="dxa"/>
            <w:vAlign w:val="center"/>
          </w:tcPr>
          <w:p w14:paraId="786C5AD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FE6C2FF"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5F5805D" w14:textId="77777777" w:rsidTr="00357362">
        <w:trPr>
          <w:cantSplit/>
          <w:trHeight w:val="1551"/>
        </w:trPr>
        <w:tc>
          <w:tcPr>
            <w:tcW w:w="830" w:type="dxa"/>
            <w:vMerge w:val="restart"/>
          </w:tcPr>
          <w:p w14:paraId="0EBDF3A6"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2838DB4F" w14:textId="77777777" w:rsidR="004312C7" w:rsidRPr="00357362" w:rsidRDefault="004312C7" w:rsidP="00893F48">
            <w:pPr>
              <w:pStyle w:val="Body"/>
              <w:rPr>
                <w:sz w:val="16"/>
                <w:szCs w:val="16"/>
              </w:rPr>
            </w:pPr>
            <w:r w:rsidRPr="00357362">
              <w:rPr>
                <w:sz w:val="16"/>
                <w:szCs w:val="16"/>
              </w:rPr>
              <w:t>Frame transmission is supported.  Operations include:</w:t>
            </w:r>
          </w:p>
          <w:p w14:paraId="2842326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E95597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1294EF5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76AF75CF"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44477ACA" w14:textId="06CE953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053E632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56E01B1" w14:textId="2CE7061E"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843C42F" w14:textId="35E27D99" w:rsidR="004312C7" w:rsidRPr="00357362" w:rsidRDefault="004312C7" w:rsidP="00357362">
            <w:pPr>
              <w:pStyle w:val="Body"/>
              <w:keepNext/>
              <w:jc w:val="center"/>
              <w:rPr>
                <w:sz w:val="16"/>
                <w:szCs w:val="16"/>
                <w:lang w:val="nl-NL"/>
              </w:rPr>
            </w:pPr>
          </w:p>
        </w:tc>
        <w:tc>
          <w:tcPr>
            <w:tcW w:w="1880" w:type="dxa"/>
          </w:tcPr>
          <w:p w14:paraId="4ACA139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455E83DD"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CE97BC" w14:textId="77777777" w:rsidTr="00357362">
        <w:trPr>
          <w:cantSplit/>
          <w:trHeight w:val="1134"/>
        </w:trPr>
        <w:tc>
          <w:tcPr>
            <w:tcW w:w="830" w:type="dxa"/>
            <w:vMerge/>
          </w:tcPr>
          <w:p w14:paraId="464A49C6" w14:textId="77777777" w:rsidR="004312C7" w:rsidRPr="00357362" w:rsidRDefault="004312C7" w:rsidP="00357362">
            <w:pPr>
              <w:pStyle w:val="Body"/>
              <w:jc w:val="center"/>
              <w:rPr>
                <w:bCs/>
                <w:sz w:val="16"/>
                <w:szCs w:val="18"/>
                <w:lang w:val="nl-NL" w:eastAsia="ja-JP"/>
              </w:rPr>
            </w:pPr>
          </w:p>
        </w:tc>
        <w:tc>
          <w:tcPr>
            <w:tcW w:w="1433" w:type="dxa"/>
            <w:vMerge/>
          </w:tcPr>
          <w:p w14:paraId="2AFD108A" w14:textId="77777777" w:rsidR="004312C7" w:rsidRPr="00357362" w:rsidRDefault="004312C7" w:rsidP="00357362">
            <w:pPr>
              <w:pStyle w:val="Body"/>
              <w:jc w:val="left"/>
              <w:rPr>
                <w:bCs/>
                <w:sz w:val="16"/>
                <w:szCs w:val="18"/>
                <w:lang w:val="nl-NL" w:eastAsia="ja-JP"/>
              </w:rPr>
            </w:pPr>
          </w:p>
        </w:tc>
        <w:tc>
          <w:tcPr>
            <w:tcW w:w="1151" w:type="dxa"/>
            <w:vMerge/>
          </w:tcPr>
          <w:p w14:paraId="49704F48" w14:textId="77777777" w:rsidR="004312C7" w:rsidRPr="00357362" w:rsidRDefault="004312C7" w:rsidP="00357362">
            <w:pPr>
              <w:pStyle w:val="Body"/>
              <w:jc w:val="center"/>
              <w:rPr>
                <w:bCs/>
                <w:sz w:val="16"/>
                <w:szCs w:val="18"/>
                <w:lang w:val="nl-NL" w:eastAsia="ja-JP"/>
              </w:rPr>
            </w:pPr>
          </w:p>
        </w:tc>
        <w:tc>
          <w:tcPr>
            <w:tcW w:w="864" w:type="dxa"/>
            <w:vMerge/>
          </w:tcPr>
          <w:p w14:paraId="749E4C21"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7DB790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0240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B32992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F293B23" w14:textId="77777777" w:rsidR="004312C7" w:rsidRPr="003A4B60" w:rsidRDefault="00036400" w:rsidP="00893F48">
                <w:pPr>
                  <w:pStyle w:val="Body"/>
                  <w:rPr>
                    <w:snapToGrid/>
                    <w:sz w:val="16"/>
                    <w:szCs w:val="18"/>
                    <w:lang w:val="nl-NL"/>
                  </w:rPr>
                </w:pPr>
                <w:r>
                  <w:rPr>
                    <w:sz w:val="16"/>
                    <w:szCs w:val="18"/>
                    <w:lang w:val="nl-NL"/>
                  </w:rPr>
                  <w:t>Yes</w:t>
                </w:r>
              </w:p>
            </w:sdtContent>
          </w:sdt>
        </w:tc>
      </w:tr>
      <w:tr w:rsidR="00357362" w:rsidRPr="00357362" w14:paraId="37F026AD" w14:textId="77777777" w:rsidTr="00357362">
        <w:trPr>
          <w:cantSplit/>
          <w:trHeight w:val="1076"/>
        </w:trPr>
        <w:tc>
          <w:tcPr>
            <w:tcW w:w="830" w:type="dxa"/>
            <w:vMerge w:val="restart"/>
          </w:tcPr>
          <w:p w14:paraId="6FA00865"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696F09B1"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63D3C70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E866D4B" w14:textId="68114DA2"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161BC0B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1BD30F4" w14:textId="402034F2"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120BDFE1" w14:textId="2E9BFBFC" w:rsidR="004312C7" w:rsidRPr="00357362" w:rsidRDefault="004312C7" w:rsidP="00357362">
            <w:pPr>
              <w:pStyle w:val="Body"/>
              <w:keepNext/>
              <w:jc w:val="center"/>
              <w:rPr>
                <w:sz w:val="16"/>
                <w:szCs w:val="16"/>
                <w:lang w:val="nl-NL" w:eastAsia="ja-JP"/>
              </w:rPr>
            </w:pPr>
          </w:p>
        </w:tc>
        <w:tc>
          <w:tcPr>
            <w:tcW w:w="1880" w:type="dxa"/>
          </w:tcPr>
          <w:p w14:paraId="6C98690B"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2E02AE94"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F07F6" w14:textId="77777777" w:rsidTr="00357362">
        <w:trPr>
          <w:cantSplit/>
          <w:trHeight w:val="1134"/>
        </w:trPr>
        <w:tc>
          <w:tcPr>
            <w:tcW w:w="830" w:type="dxa"/>
            <w:vMerge/>
          </w:tcPr>
          <w:p w14:paraId="13089C8F" w14:textId="77777777" w:rsidR="004312C7" w:rsidRPr="00357362" w:rsidRDefault="004312C7" w:rsidP="00357362">
            <w:pPr>
              <w:pStyle w:val="Body"/>
              <w:jc w:val="center"/>
              <w:rPr>
                <w:bCs/>
                <w:sz w:val="16"/>
                <w:szCs w:val="18"/>
                <w:lang w:val="nl-NL" w:eastAsia="ja-JP"/>
              </w:rPr>
            </w:pPr>
          </w:p>
        </w:tc>
        <w:tc>
          <w:tcPr>
            <w:tcW w:w="1433" w:type="dxa"/>
            <w:vMerge/>
          </w:tcPr>
          <w:p w14:paraId="4C6AC808" w14:textId="77777777" w:rsidR="004312C7" w:rsidRPr="00357362" w:rsidRDefault="004312C7" w:rsidP="00357362">
            <w:pPr>
              <w:pStyle w:val="Body"/>
              <w:jc w:val="left"/>
              <w:rPr>
                <w:bCs/>
                <w:sz w:val="16"/>
                <w:szCs w:val="18"/>
                <w:lang w:val="nl-NL" w:eastAsia="ja-JP"/>
              </w:rPr>
            </w:pPr>
          </w:p>
        </w:tc>
        <w:tc>
          <w:tcPr>
            <w:tcW w:w="1151" w:type="dxa"/>
            <w:vMerge/>
          </w:tcPr>
          <w:p w14:paraId="3788A995" w14:textId="77777777" w:rsidR="004312C7" w:rsidRPr="00357362" w:rsidRDefault="004312C7" w:rsidP="00357362">
            <w:pPr>
              <w:pStyle w:val="Body"/>
              <w:jc w:val="center"/>
              <w:rPr>
                <w:bCs/>
                <w:sz w:val="16"/>
                <w:szCs w:val="18"/>
                <w:lang w:val="nl-NL" w:eastAsia="ja-JP"/>
              </w:rPr>
            </w:pPr>
          </w:p>
        </w:tc>
        <w:tc>
          <w:tcPr>
            <w:tcW w:w="864" w:type="dxa"/>
            <w:vMerge/>
          </w:tcPr>
          <w:p w14:paraId="10DE88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420D82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104D1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B6B5DA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60F49CC4" w14:textId="32A6B33A" w:rsidR="004312C7" w:rsidRPr="003A4B60" w:rsidRDefault="00E01D22" w:rsidP="00893F48">
                <w:pPr>
                  <w:pStyle w:val="Body"/>
                  <w:rPr>
                    <w:snapToGrid/>
                    <w:sz w:val="16"/>
                    <w:szCs w:val="18"/>
                    <w:lang w:val="nl-NL"/>
                  </w:rPr>
                </w:pPr>
                <w:r>
                  <w:rPr>
                    <w:sz w:val="16"/>
                    <w:szCs w:val="18"/>
                    <w:lang w:val="nl-NL"/>
                  </w:rPr>
                  <w:t>X</w:t>
                </w:r>
              </w:p>
            </w:sdtContent>
          </w:sdt>
        </w:tc>
      </w:tr>
    </w:tbl>
    <w:p w14:paraId="5E512C67" w14:textId="77777777" w:rsidR="00EE49EC" w:rsidRDefault="00EE49EC" w:rsidP="00EE49EC"/>
    <w:p w14:paraId="6B21428F"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A794CCB" w14:textId="77777777" w:rsidTr="00357362">
        <w:trPr>
          <w:cantSplit/>
          <w:trHeight w:val="463"/>
          <w:tblHeader/>
        </w:trPr>
        <w:tc>
          <w:tcPr>
            <w:tcW w:w="830" w:type="dxa"/>
            <w:vAlign w:val="center"/>
          </w:tcPr>
          <w:p w14:paraId="76034B4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776CC3C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29F9E6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608CD206" w14:textId="46C2535C"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5620CA5" w14:textId="5CA1E90F" w:rsidR="00036400" w:rsidRPr="00357362" w:rsidRDefault="00036400" w:rsidP="00036400">
            <w:pPr>
              <w:pStyle w:val="TableHeading"/>
              <w:rPr>
                <w:sz w:val="16"/>
                <w:szCs w:val="18"/>
              </w:rPr>
            </w:pPr>
            <w:r>
              <w:rPr>
                <w:sz w:val="16"/>
                <w:szCs w:val="18"/>
              </w:rPr>
              <w:t>Device Type Support</w:t>
            </w:r>
          </w:p>
        </w:tc>
        <w:tc>
          <w:tcPr>
            <w:tcW w:w="1880" w:type="dxa"/>
            <w:vAlign w:val="center"/>
          </w:tcPr>
          <w:p w14:paraId="6D8BCEF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8F95FA"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AC9F1AA" w14:textId="77777777" w:rsidTr="00357362">
        <w:trPr>
          <w:cantSplit/>
          <w:trHeight w:val="1351"/>
        </w:trPr>
        <w:tc>
          <w:tcPr>
            <w:tcW w:w="830" w:type="dxa"/>
            <w:vMerge w:val="restart"/>
          </w:tcPr>
          <w:p w14:paraId="2A83F1B2"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22DC0D5C" w14:textId="77777777" w:rsidR="004312C7" w:rsidRPr="00357362" w:rsidRDefault="004312C7" w:rsidP="00893F48">
            <w:pPr>
              <w:pStyle w:val="Body"/>
              <w:rPr>
                <w:sz w:val="16"/>
                <w:szCs w:val="16"/>
              </w:rPr>
            </w:pPr>
            <w:r w:rsidRPr="00357362">
              <w:rPr>
                <w:sz w:val="16"/>
                <w:szCs w:val="16"/>
              </w:rPr>
              <w:t>Frame reception is supported.  Operations include:</w:t>
            </w:r>
          </w:p>
          <w:p w14:paraId="6EF9582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B72F1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0497B492"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AF705B4" w14:textId="4A76D4C4"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01A29AD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61BED45" w14:textId="3B94BFE0"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086A59DF" w14:textId="5491D1CF" w:rsidR="004312C7" w:rsidRPr="00357362" w:rsidRDefault="004312C7" w:rsidP="00357362">
            <w:pPr>
              <w:pStyle w:val="Body"/>
              <w:keepNext/>
              <w:jc w:val="center"/>
              <w:rPr>
                <w:sz w:val="16"/>
                <w:szCs w:val="16"/>
                <w:lang w:val="nl-NL"/>
              </w:rPr>
            </w:pPr>
          </w:p>
        </w:tc>
        <w:tc>
          <w:tcPr>
            <w:tcW w:w="1880" w:type="dxa"/>
          </w:tcPr>
          <w:p w14:paraId="73066AD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83EC2F4"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D6010" w14:textId="77777777" w:rsidTr="00357362">
        <w:trPr>
          <w:cantSplit/>
          <w:trHeight w:val="1134"/>
        </w:trPr>
        <w:tc>
          <w:tcPr>
            <w:tcW w:w="830" w:type="dxa"/>
            <w:vMerge/>
          </w:tcPr>
          <w:p w14:paraId="3048FD98" w14:textId="77777777" w:rsidR="004312C7" w:rsidRPr="00357362" w:rsidRDefault="004312C7" w:rsidP="00357362">
            <w:pPr>
              <w:pStyle w:val="Body"/>
              <w:jc w:val="center"/>
              <w:rPr>
                <w:bCs/>
                <w:sz w:val="16"/>
                <w:szCs w:val="18"/>
                <w:lang w:val="nl-NL" w:eastAsia="ja-JP"/>
              </w:rPr>
            </w:pPr>
          </w:p>
        </w:tc>
        <w:tc>
          <w:tcPr>
            <w:tcW w:w="1433" w:type="dxa"/>
            <w:vMerge/>
          </w:tcPr>
          <w:p w14:paraId="7B358D5A" w14:textId="77777777" w:rsidR="004312C7" w:rsidRPr="00357362" w:rsidRDefault="004312C7" w:rsidP="00357362">
            <w:pPr>
              <w:pStyle w:val="Body"/>
              <w:jc w:val="left"/>
              <w:rPr>
                <w:bCs/>
                <w:sz w:val="16"/>
                <w:szCs w:val="18"/>
                <w:lang w:val="nl-NL" w:eastAsia="ja-JP"/>
              </w:rPr>
            </w:pPr>
          </w:p>
        </w:tc>
        <w:tc>
          <w:tcPr>
            <w:tcW w:w="1151" w:type="dxa"/>
            <w:vMerge/>
          </w:tcPr>
          <w:p w14:paraId="507CAD6E" w14:textId="77777777" w:rsidR="004312C7" w:rsidRPr="00357362" w:rsidRDefault="004312C7" w:rsidP="00357362">
            <w:pPr>
              <w:pStyle w:val="Body"/>
              <w:jc w:val="center"/>
              <w:rPr>
                <w:bCs/>
                <w:sz w:val="16"/>
                <w:szCs w:val="18"/>
                <w:lang w:val="nl-NL" w:eastAsia="ja-JP"/>
              </w:rPr>
            </w:pPr>
          </w:p>
        </w:tc>
        <w:tc>
          <w:tcPr>
            <w:tcW w:w="864" w:type="dxa"/>
            <w:vMerge/>
          </w:tcPr>
          <w:p w14:paraId="5A1638FD"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1952E8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27E5F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CADE9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16D7693F" w14:textId="77777777" w:rsidR="004312C7" w:rsidRPr="003A4B60" w:rsidRDefault="00153BAE" w:rsidP="00893F48">
                <w:pPr>
                  <w:pStyle w:val="Body"/>
                  <w:rPr>
                    <w:snapToGrid/>
                    <w:sz w:val="16"/>
                    <w:szCs w:val="18"/>
                    <w:lang w:val="nl-NL"/>
                  </w:rPr>
                </w:pPr>
                <w:r>
                  <w:rPr>
                    <w:sz w:val="16"/>
                    <w:szCs w:val="18"/>
                    <w:lang w:val="nl-NL"/>
                  </w:rPr>
                  <w:t>Yes</w:t>
                </w:r>
              </w:p>
            </w:sdtContent>
          </w:sdt>
        </w:tc>
      </w:tr>
      <w:tr w:rsidR="00357362" w:rsidRPr="00357362" w14:paraId="211857B5" w14:textId="77777777" w:rsidTr="00357362">
        <w:trPr>
          <w:cantSplit/>
          <w:trHeight w:val="1134"/>
        </w:trPr>
        <w:tc>
          <w:tcPr>
            <w:tcW w:w="830" w:type="dxa"/>
            <w:vMerge w:val="restart"/>
          </w:tcPr>
          <w:p w14:paraId="0D8B3F46"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320724C4" w14:textId="77777777" w:rsidR="004312C7" w:rsidRPr="00357362" w:rsidRDefault="004312C7" w:rsidP="00893F48">
            <w:pPr>
              <w:pStyle w:val="Body"/>
              <w:rPr>
                <w:sz w:val="16"/>
                <w:szCs w:val="16"/>
              </w:rPr>
            </w:pPr>
            <w:r w:rsidRPr="00357362">
              <w:rPr>
                <w:sz w:val="16"/>
                <w:szCs w:val="16"/>
              </w:rPr>
              <w:t>Receiver control is supported.  Operations include:</w:t>
            </w:r>
          </w:p>
          <w:p w14:paraId="571A3FD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2510876E"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06285CC2" w14:textId="72FD1FA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57B3121"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21890BB" w14:textId="038D28A4"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33755CA8" w14:textId="595CDCEA" w:rsidR="004312C7" w:rsidRPr="00357362" w:rsidRDefault="004312C7" w:rsidP="00357362">
            <w:pPr>
              <w:pStyle w:val="Body"/>
              <w:keepNext/>
              <w:jc w:val="center"/>
              <w:rPr>
                <w:sz w:val="16"/>
                <w:szCs w:val="16"/>
                <w:lang w:val="nl-NL"/>
              </w:rPr>
            </w:pPr>
          </w:p>
        </w:tc>
        <w:tc>
          <w:tcPr>
            <w:tcW w:w="1880" w:type="dxa"/>
          </w:tcPr>
          <w:p w14:paraId="38706349"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4A9DC19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21B855" w14:textId="77777777" w:rsidTr="00357362">
        <w:trPr>
          <w:cantSplit/>
          <w:trHeight w:val="1134"/>
        </w:trPr>
        <w:tc>
          <w:tcPr>
            <w:tcW w:w="830" w:type="dxa"/>
            <w:vMerge/>
          </w:tcPr>
          <w:p w14:paraId="3DE987C8" w14:textId="77777777" w:rsidR="004312C7" w:rsidRPr="00357362" w:rsidRDefault="004312C7" w:rsidP="00357362">
            <w:pPr>
              <w:pStyle w:val="Body"/>
              <w:jc w:val="center"/>
              <w:rPr>
                <w:bCs/>
                <w:sz w:val="16"/>
                <w:szCs w:val="18"/>
                <w:lang w:val="nl-NL" w:eastAsia="ja-JP"/>
              </w:rPr>
            </w:pPr>
          </w:p>
        </w:tc>
        <w:tc>
          <w:tcPr>
            <w:tcW w:w="1433" w:type="dxa"/>
            <w:vMerge/>
          </w:tcPr>
          <w:p w14:paraId="430AD301" w14:textId="77777777" w:rsidR="004312C7" w:rsidRPr="00357362" w:rsidRDefault="004312C7" w:rsidP="00357362">
            <w:pPr>
              <w:pStyle w:val="Body"/>
              <w:jc w:val="left"/>
              <w:rPr>
                <w:bCs/>
                <w:sz w:val="16"/>
                <w:szCs w:val="18"/>
                <w:lang w:val="nl-NL" w:eastAsia="ja-JP"/>
              </w:rPr>
            </w:pPr>
          </w:p>
        </w:tc>
        <w:tc>
          <w:tcPr>
            <w:tcW w:w="1151" w:type="dxa"/>
            <w:vMerge/>
          </w:tcPr>
          <w:p w14:paraId="114DB4EB" w14:textId="77777777" w:rsidR="004312C7" w:rsidRPr="00357362" w:rsidRDefault="004312C7" w:rsidP="00357362">
            <w:pPr>
              <w:pStyle w:val="Body"/>
              <w:jc w:val="center"/>
              <w:rPr>
                <w:bCs/>
                <w:sz w:val="16"/>
                <w:szCs w:val="18"/>
                <w:lang w:val="nl-NL" w:eastAsia="ja-JP"/>
              </w:rPr>
            </w:pPr>
          </w:p>
        </w:tc>
        <w:tc>
          <w:tcPr>
            <w:tcW w:w="864" w:type="dxa"/>
            <w:vMerge/>
          </w:tcPr>
          <w:p w14:paraId="6D224FE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585FEAB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BB74B8"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C79B0A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037BC42E" w14:textId="0052C269" w:rsidR="004312C7" w:rsidRPr="003A4B60" w:rsidRDefault="00E01D22" w:rsidP="00893F48">
                <w:pPr>
                  <w:pStyle w:val="Body"/>
                  <w:rPr>
                    <w:snapToGrid/>
                    <w:sz w:val="16"/>
                    <w:szCs w:val="18"/>
                    <w:lang w:val="nl-NL"/>
                  </w:rPr>
                </w:pPr>
                <w:r>
                  <w:rPr>
                    <w:sz w:val="16"/>
                    <w:szCs w:val="18"/>
                    <w:lang w:val="nl-NL"/>
                  </w:rPr>
                  <w:t>X</w:t>
                </w:r>
              </w:p>
            </w:sdtContent>
          </w:sdt>
        </w:tc>
      </w:tr>
      <w:tr w:rsidR="00357362" w:rsidRPr="00357362" w14:paraId="1164DE48" w14:textId="77777777" w:rsidTr="00357362">
        <w:trPr>
          <w:cantSplit/>
          <w:trHeight w:val="1148"/>
        </w:trPr>
        <w:tc>
          <w:tcPr>
            <w:tcW w:w="830" w:type="dxa"/>
            <w:vMerge w:val="restart"/>
          </w:tcPr>
          <w:p w14:paraId="2EA96162"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309B189"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15ECB2CF" w14:textId="2DEA5D23"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3494611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B5DFB3C" w14:textId="7B69F340"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1F7C1001" w14:textId="2AA5C9A0" w:rsidR="004312C7" w:rsidRPr="00357362" w:rsidRDefault="004312C7" w:rsidP="00357362">
            <w:pPr>
              <w:pStyle w:val="Body"/>
              <w:keepNext/>
              <w:jc w:val="center"/>
              <w:rPr>
                <w:sz w:val="16"/>
                <w:szCs w:val="16"/>
                <w:lang w:val="nl-NL"/>
              </w:rPr>
            </w:pPr>
          </w:p>
        </w:tc>
        <w:tc>
          <w:tcPr>
            <w:tcW w:w="1880" w:type="dxa"/>
          </w:tcPr>
          <w:p w14:paraId="757EBCB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1A1ACE3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B860B2" w14:textId="77777777" w:rsidTr="00357362">
        <w:trPr>
          <w:cantSplit/>
          <w:trHeight w:val="1134"/>
        </w:trPr>
        <w:tc>
          <w:tcPr>
            <w:tcW w:w="830" w:type="dxa"/>
            <w:vMerge/>
          </w:tcPr>
          <w:p w14:paraId="65B037A3" w14:textId="77777777" w:rsidR="004312C7" w:rsidRPr="00357362" w:rsidRDefault="004312C7" w:rsidP="00357362">
            <w:pPr>
              <w:pStyle w:val="Body"/>
              <w:jc w:val="center"/>
              <w:rPr>
                <w:b/>
                <w:sz w:val="16"/>
                <w:szCs w:val="16"/>
                <w:lang w:val="nl-NL" w:eastAsia="ja-JP"/>
              </w:rPr>
            </w:pPr>
          </w:p>
        </w:tc>
        <w:tc>
          <w:tcPr>
            <w:tcW w:w="1433" w:type="dxa"/>
            <w:vMerge/>
          </w:tcPr>
          <w:p w14:paraId="34534CFF" w14:textId="77777777" w:rsidR="004312C7" w:rsidRPr="00357362" w:rsidRDefault="004312C7" w:rsidP="00357362">
            <w:pPr>
              <w:pStyle w:val="Body"/>
              <w:ind w:left="360"/>
              <w:jc w:val="left"/>
              <w:rPr>
                <w:b/>
                <w:sz w:val="16"/>
                <w:szCs w:val="16"/>
                <w:lang w:val="nl-NL" w:eastAsia="ja-JP"/>
              </w:rPr>
            </w:pPr>
          </w:p>
        </w:tc>
        <w:tc>
          <w:tcPr>
            <w:tcW w:w="1151" w:type="dxa"/>
            <w:vMerge/>
          </w:tcPr>
          <w:p w14:paraId="7ABD91DF" w14:textId="77777777" w:rsidR="004312C7" w:rsidRPr="00357362" w:rsidRDefault="004312C7" w:rsidP="00357362">
            <w:pPr>
              <w:pStyle w:val="Body"/>
              <w:jc w:val="center"/>
              <w:rPr>
                <w:b/>
                <w:sz w:val="16"/>
                <w:szCs w:val="16"/>
                <w:lang w:val="nl-NL" w:eastAsia="ja-JP"/>
              </w:rPr>
            </w:pPr>
          </w:p>
        </w:tc>
        <w:tc>
          <w:tcPr>
            <w:tcW w:w="864" w:type="dxa"/>
            <w:vMerge/>
          </w:tcPr>
          <w:p w14:paraId="559223E7"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6278338D"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E91D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0EF63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C07C25E" w14:textId="77777777" w:rsidR="004312C7" w:rsidRPr="003A4B60" w:rsidRDefault="00153BAE" w:rsidP="00893F48">
                <w:pPr>
                  <w:pStyle w:val="Body"/>
                  <w:rPr>
                    <w:snapToGrid/>
                    <w:sz w:val="16"/>
                    <w:szCs w:val="18"/>
                    <w:lang w:val="nl-NL"/>
                  </w:rPr>
                </w:pPr>
                <w:r>
                  <w:rPr>
                    <w:sz w:val="16"/>
                    <w:szCs w:val="18"/>
                    <w:lang w:val="nl-NL"/>
                  </w:rPr>
                  <w:t>Yes</w:t>
                </w:r>
              </w:p>
            </w:sdtContent>
          </w:sdt>
        </w:tc>
      </w:tr>
      <w:tr w:rsidR="00357362" w:rsidRPr="00357362" w14:paraId="73A51DBB" w14:textId="77777777" w:rsidTr="00357362">
        <w:trPr>
          <w:cantSplit/>
          <w:trHeight w:val="935"/>
        </w:trPr>
        <w:tc>
          <w:tcPr>
            <w:tcW w:w="830" w:type="dxa"/>
            <w:vMerge w:val="restart"/>
          </w:tcPr>
          <w:p w14:paraId="6C62709E"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1787433B" w14:textId="77777777" w:rsidR="004312C7" w:rsidRPr="00357362" w:rsidRDefault="004312C7" w:rsidP="00893F48">
            <w:pPr>
              <w:rPr>
                <w:sz w:val="16"/>
                <w:szCs w:val="16"/>
                <w:lang w:eastAsia="ja-JP"/>
              </w:rPr>
            </w:pPr>
          </w:p>
        </w:tc>
        <w:tc>
          <w:tcPr>
            <w:tcW w:w="1433" w:type="dxa"/>
            <w:vMerge w:val="restart"/>
          </w:tcPr>
          <w:p w14:paraId="3B2ADC37"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64F0324" w14:textId="42C3B463"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5038822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2E4DDD1" w14:textId="52EA8947"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411E6CBF" w14:textId="0AA14B54" w:rsidR="004312C7" w:rsidRPr="00357362" w:rsidRDefault="004312C7" w:rsidP="00357362">
            <w:pPr>
              <w:pStyle w:val="Body"/>
              <w:jc w:val="center"/>
              <w:rPr>
                <w:sz w:val="16"/>
                <w:szCs w:val="16"/>
                <w:lang w:val="nl-NL"/>
              </w:rPr>
            </w:pPr>
          </w:p>
        </w:tc>
        <w:tc>
          <w:tcPr>
            <w:tcW w:w="1880" w:type="dxa"/>
          </w:tcPr>
          <w:p w14:paraId="473EC2B6"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4DC0AC77"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C8DFD7" w14:textId="77777777" w:rsidTr="00357362">
        <w:trPr>
          <w:cantSplit/>
          <w:trHeight w:val="1134"/>
        </w:trPr>
        <w:tc>
          <w:tcPr>
            <w:tcW w:w="830" w:type="dxa"/>
            <w:vMerge/>
          </w:tcPr>
          <w:p w14:paraId="20727A3C" w14:textId="77777777" w:rsidR="004312C7" w:rsidRPr="00357362" w:rsidRDefault="004312C7" w:rsidP="00357362">
            <w:pPr>
              <w:pStyle w:val="Body"/>
              <w:jc w:val="center"/>
              <w:rPr>
                <w:b/>
                <w:sz w:val="16"/>
                <w:szCs w:val="18"/>
                <w:lang w:val="nl-NL" w:eastAsia="ja-JP"/>
              </w:rPr>
            </w:pPr>
          </w:p>
        </w:tc>
        <w:tc>
          <w:tcPr>
            <w:tcW w:w="1433" w:type="dxa"/>
            <w:vMerge/>
          </w:tcPr>
          <w:p w14:paraId="62C80778" w14:textId="77777777" w:rsidR="004312C7" w:rsidRPr="00357362" w:rsidRDefault="004312C7" w:rsidP="00357362">
            <w:pPr>
              <w:pStyle w:val="Body"/>
              <w:jc w:val="left"/>
              <w:rPr>
                <w:b/>
                <w:sz w:val="16"/>
                <w:szCs w:val="18"/>
                <w:lang w:val="nl-NL" w:eastAsia="ja-JP"/>
              </w:rPr>
            </w:pPr>
          </w:p>
        </w:tc>
        <w:tc>
          <w:tcPr>
            <w:tcW w:w="1151" w:type="dxa"/>
            <w:vMerge/>
          </w:tcPr>
          <w:p w14:paraId="2ED35EDC" w14:textId="77777777" w:rsidR="004312C7" w:rsidRPr="00357362" w:rsidRDefault="004312C7" w:rsidP="00357362">
            <w:pPr>
              <w:pStyle w:val="Body"/>
              <w:jc w:val="center"/>
              <w:rPr>
                <w:b/>
                <w:sz w:val="16"/>
                <w:szCs w:val="18"/>
                <w:lang w:val="nl-NL" w:eastAsia="ja-JP"/>
              </w:rPr>
            </w:pPr>
          </w:p>
        </w:tc>
        <w:tc>
          <w:tcPr>
            <w:tcW w:w="864" w:type="dxa"/>
            <w:vMerge/>
          </w:tcPr>
          <w:p w14:paraId="7DEAF6B5"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3A07875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F418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8E10793"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BEC42BB" w14:textId="1040F9B6" w:rsidR="004312C7" w:rsidRPr="003A4B60" w:rsidRDefault="00E01D22" w:rsidP="00893F48">
                <w:pPr>
                  <w:pStyle w:val="Body"/>
                  <w:rPr>
                    <w:snapToGrid/>
                    <w:sz w:val="16"/>
                    <w:szCs w:val="18"/>
                    <w:lang w:val="nl-NL"/>
                  </w:rPr>
                </w:pPr>
                <w:r>
                  <w:rPr>
                    <w:sz w:val="16"/>
                    <w:szCs w:val="18"/>
                    <w:lang w:val="nl-NL"/>
                  </w:rPr>
                  <w:t>X</w:t>
                </w:r>
              </w:p>
            </w:sdtContent>
          </w:sdt>
        </w:tc>
      </w:tr>
    </w:tbl>
    <w:p w14:paraId="42402820" w14:textId="77777777" w:rsidR="004312C7" w:rsidRPr="004312C7" w:rsidRDefault="004312C7" w:rsidP="004312C7">
      <w:pPr>
        <w:pStyle w:val="Body"/>
        <w:rPr>
          <w:lang w:val="nl-NL"/>
        </w:rPr>
      </w:pPr>
    </w:p>
    <w:p w14:paraId="3250388E"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5E79E59" w14:textId="77777777" w:rsidTr="00357362">
        <w:trPr>
          <w:cantSplit/>
          <w:trHeight w:val="463"/>
          <w:tblHeader/>
        </w:trPr>
        <w:tc>
          <w:tcPr>
            <w:tcW w:w="830" w:type="dxa"/>
            <w:vAlign w:val="center"/>
          </w:tcPr>
          <w:p w14:paraId="4A966CC3"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7D7522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A7674E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D70D076" w14:textId="4CC040BD"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BFA1E53" w14:textId="068063BD" w:rsidR="00036400" w:rsidRPr="00357362" w:rsidRDefault="00036400" w:rsidP="00036400">
            <w:pPr>
              <w:pStyle w:val="TableHeading"/>
              <w:rPr>
                <w:sz w:val="16"/>
                <w:szCs w:val="18"/>
              </w:rPr>
            </w:pPr>
            <w:r>
              <w:rPr>
                <w:sz w:val="16"/>
                <w:szCs w:val="18"/>
              </w:rPr>
              <w:t>Device Type Support</w:t>
            </w:r>
          </w:p>
        </w:tc>
        <w:tc>
          <w:tcPr>
            <w:tcW w:w="1880" w:type="dxa"/>
            <w:vAlign w:val="center"/>
          </w:tcPr>
          <w:p w14:paraId="556A3FBA"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81B99C9"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D61C90E" w14:textId="77777777" w:rsidTr="00357362">
        <w:trPr>
          <w:cantSplit/>
          <w:trHeight w:val="1004"/>
        </w:trPr>
        <w:tc>
          <w:tcPr>
            <w:tcW w:w="830" w:type="dxa"/>
            <w:vMerge w:val="restart"/>
          </w:tcPr>
          <w:p w14:paraId="21B26625"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54055A8E"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C6FCD81" w14:textId="067EEB4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82BB87D"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6051592B" w14:textId="6351F506"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2BD6A495" w14:textId="5A31D373" w:rsidR="00DA4E07" w:rsidRPr="00357362" w:rsidRDefault="00DA4E07" w:rsidP="00357362">
            <w:pPr>
              <w:pStyle w:val="Body"/>
              <w:keepNext/>
              <w:jc w:val="center"/>
              <w:rPr>
                <w:sz w:val="16"/>
                <w:szCs w:val="16"/>
                <w:lang w:val="nl-NL"/>
              </w:rPr>
            </w:pPr>
          </w:p>
        </w:tc>
        <w:tc>
          <w:tcPr>
            <w:tcW w:w="1880" w:type="dxa"/>
          </w:tcPr>
          <w:p w14:paraId="6474B96D" w14:textId="4489CEAD"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10"/>
              <w:lock w:val="sdtLocked"/>
              <w:placeholder>
                <w:docPart w:val="0B66A6F1A8E34F0BBEFE2261E96126E6"/>
              </w:placeholder>
              <w:showingPlcHdr/>
            </w:sdtPr>
            <w:sdtEndPr/>
            <w:sdtContent>
              <w:p w14:paraId="6CFA678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55ADEB" w14:textId="77777777" w:rsidTr="00357362">
        <w:trPr>
          <w:cantSplit/>
          <w:trHeight w:val="1134"/>
        </w:trPr>
        <w:tc>
          <w:tcPr>
            <w:tcW w:w="830" w:type="dxa"/>
            <w:vMerge/>
          </w:tcPr>
          <w:p w14:paraId="0B6B0E68" w14:textId="77777777" w:rsidR="00DA4E07" w:rsidRPr="00357362" w:rsidRDefault="00DA4E07" w:rsidP="00357362">
            <w:pPr>
              <w:pStyle w:val="Body"/>
              <w:jc w:val="center"/>
              <w:rPr>
                <w:bCs/>
                <w:sz w:val="16"/>
                <w:szCs w:val="18"/>
                <w:lang w:eastAsia="ja-JP"/>
              </w:rPr>
            </w:pPr>
          </w:p>
        </w:tc>
        <w:tc>
          <w:tcPr>
            <w:tcW w:w="1433" w:type="dxa"/>
            <w:vMerge/>
          </w:tcPr>
          <w:p w14:paraId="251469F9" w14:textId="77777777" w:rsidR="00DA4E07" w:rsidRPr="00357362" w:rsidRDefault="00DA4E07" w:rsidP="00357362">
            <w:pPr>
              <w:pStyle w:val="Body"/>
              <w:ind w:left="360"/>
              <w:jc w:val="left"/>
              <w:rPr>
                <w:bCs/>
                <w:sz w:val="16"/>
                <w:szCs w:val="18"/>
                <w:lang w:eastAsia="ja-JP"/>
              </w:rPr>
            </w:pPr>
          </w:p>
        </w:tc>
        <w:tc>
          <w:tcPr>
            <w:tcW w:w="1151" w:type="dxa"/>
            <w:vMerge/>
          </w:tcPr>
          <w:p w14:paraId="1B324628" w14:textId="77777777" w:rsidR="00DA4E07" w:rsidRPr="00357362" w:rsidRDefault="00DA4E07" w:rsidP="00357362">
            <w:pPr>
              <w:pStyle w:val="Body"/>
              <w:jc w:val="center"/>
              <w:rPr>
                <w:bCs/>
                <w:sz w:val="16"/>
                <w:szCs w:val="18"/>
                <w:lang w:eastAsia="ja-JP"/>
              </w:rPr>
            </w:pPr>
          </w:p>
        </w:tc>
        <w:tc>
          <w:tcPr>
            <w:tcW w:w="864" w:type="dxa"/>
            <w:vMerge/>
          </w:tcPr>
          <w:p w14:paraId="72BA380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D0574E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61EF6D"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92ADCA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C60958B" w14:textId="2F71A03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22FEB73" w14:textId="77777777" w:rsidTr="00357362">
        <w:trPr>
          <w:cantSplit/>
          <w:trHeight w:val="1134"/>
        </w:trPr>
        <w:tc>
          <w:tcPr>
            <w:tcW w:w="830" w:type="dxa"/>
            <w:vMerge w:val="restart"/>
          </w:tcPr>
          <w:p w14:paraId="31FDE19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3C45A29"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4EC3BDD8" w14:textId="64D2FE3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4656F77D"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1613F18" w14:textId="36F7F092"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5ABE3689" w14:textId="60D4DBE4" w:rsidR="00DA4E07" w:rsidRPr="00357362" w:rsidRDefault="00DA4E07" w:rsidP="00357362">
            <w:pPr>
              <w:pStyle w:val="Body"/>
              <w:keepNext/>
              <w:jc w:val="center"/>
              <w:rPr>
                <w:sz w:val="16"/>
                <w:szCs w:val="16"/>
                <w:lang w:val="nl-NL"/>
              </w:rPr>
            </w:pPr>
          </w:p>
        </w:tc>
        <w:tc>
          <w:tcPr>
            <w:tcW w:w="1880" w:type="dxa"/>
          </w:tcPr>
          <w:p w14:paraId="4E3F162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5420E6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07566" w14:textId="77777777" w:rsidTr="00357362">
        <w:trPr>
          <w:cantSplit/>
          <w:trHeight w:val="1134"/>
        </w:trPr>
        <w:tc>
          <w:tcPr>
            <w:tcW w:w="830" w:type="dxa"/>
            <w:vMerge/>
          </w:tcPr>
          <w:p w14:paraId="736866AD" w14:textId="77777777" w:rsidR="00DA4E07" w:rsidRPr="00357362" w:rsidRDefault="00DA4E07" w:rsidP="00357362">
            <w:pPr>
              <w:pStyle w:val="Body"/>
              <w:jc w:val="center"/>
              <w:rPr>
                <w:bCs/>
                <w:sz w:val="16"/>
                <w:szCs w:val="18"/>
                <w:lang w:val="nl-NL" w:eastAsia="ja-JP"/>
              </w:rPr>
            </w:pPr>
          </w:p>
        </w:tc>
        <w:tc>
          <w:tcPr>
            <w:tcW w:w="1433" w:type="dxa"/>
            <w:vMerge/>
          </w:tcPr>
          <w:p w14:paraId="0737FB21" w14:textId="77777777" w:rsidR="00DA4E07" w:rsidRPr="00357362" w:rsidRDefault="00DA4E07" w:rsidP="00357362">
            <w:pPr>
              <w:pStyle w:val="Body"/>
              <w:jc w:val="left"/>
              <w:rPr>
                <w:bCs/>
                <w:sz w:val="16"/>
                <w:szCs w:val="18"/>
                <w:lang w:val="nl-NL" w:eastAsia="ja-JP"/>
              </w:rPr>
            </w:pPr>
          </w:p>
        </w:tc>
        <w:tc>
          <w:tcPr>
            <w:tcW w:w="1151" w:type="dxa"/>
            <w:vMerge/>
          </w:tcPr>
          <w:p w14:paraId="09A9D345" w14:textId="77777777" w:rsidR="00DA4E07" w:rsidRPr="00357362" w:rsidRDefault="00DA4E07" w:rsidP="00357362">
            <w:pPr>
              <w:pStyle w:val="Body"/>
              <w:jc w:val="center"/>
              <w:rPr>
                <w:bCs/>
                <w:sz w:val="16"/>
                <w:szCs w:val="18"/>
                <w:lang w:val="nl-NL" w:eastAsia="ja-JP"/>
              </w:rPr>
            </w:pPr>
          </w:p>
        </w:tc>
        <w:tc>
          <w:tcPr>
            <w:tcW w:w="864" w:type="dxa"/>
            <w:vMerge/>
          </w:tcPr>
          <w:p w14:paraId="531AACF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16A9B0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B56A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0C92EF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1ADCAC" w14:textId="4A4E95AE"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9F7216B" w14:textId="77777777" w:rsidTr="00357362">
        <w:trPr>
          <w:cantSplit/>
          <w:trHeight w:val="1946"/>
        </w:trPr>
        <w:tc>
          <w:tcPr>
            <w:tcW w:w="830" w:type="dxa"/>
            <w:vMerge w:val="restart"/>
          </w:tcPr>
          <w:p w14:paraId="26F48566"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0DAE6E8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7D1F32C"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4C6AD48C"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3968D88D" w14:textId="5F4FF80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06485CF6"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212304A3" w14:textId="7F8EBABE"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775AEB1" w14:textId="219F08D5" w:rsidR="00DA4E07" w:rsidRPr="00357362" w:rsidRDefault="00DA4E07" w:rsidP="00357362">
            <w:pPr>
              <w:pStyle w:val="Body"/>
              <w:keepNext/>
              <w:jc w:val="center"/>
              <w:rPr>
                <w:sz w:val="16"/>
                <w:szCs w:val="16"/>
                <w:lang w:val="nl-NL"/>
              </w:rPr>
            </w:pPr>
          </w:p>
        </w:tc>
        <w:tc>
          <w:tcPr>
            <w:tcW w:w="1880" w:type="dxa"/>
          </w:tcPr>
          <w:p w14:paraId="58BB8F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2E6D80E8"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696BB" w14:textId="77777777" w:rsidTr="00357362">
        <w:trPr>
          <w:cantSplit/>
          <w:trHeight w:val="1134"/>
        </w:trPr>
        <w:tc>
          <w:tcPr>
            <w:tcW w:w="830" w:type="dxa"/>
            <w:vMerge/>
          </w:tcPr>
          <w:p w14:paraId="58C9D73E" w14:textId="77777777" w:rsidR="00DA4E07" w:rsidRPr="00357362" w:rsidRDefault="00DA4E07" w:rsidP="00357362">
            <w:pPr>
              <w:pStyle w:val="Body"/>
              <w:jc w:val="center"/>
              <w:rPr>
                <w:b/>
                <w:sz w:val="16"/>
                <w:szCs w:val="16"/>
                <w:lang w:val="nl-NL" w:eastAsia="ja-JP"/>
              </w:rPr>
            </w:pPr>
          </w:p>
        </w:tc>
        <w:tc>
          <w:tcPr>
            <w:tcW w:w="1433" w:type="dxa"/>
            <w:vMerge/>
          </w:tcPr>
          <w:p w14:paraId="52534967" w14:textId="77777777" w:rsidR="00DA4E07" w:rsidRPr="00357362" w:rsidRDefault="00DA4E07" w:rsidP="00357362">
            <w:pPr>
              <w:pStyle w:val="Body"/>
              <w:ind w:left="360"/>
              <w:jc w:val="left"/>
              <w:rPr>
                <w:b/>
                <w:sz w:val="16"/>
                <w:szCs w:val="16"/>
                <w:lang w:val="nl-NL" w:eastAsia="ja-JP"/>
              </w:rPr>
            </w:pPr>
          </w:p>
        </w:tc>
        <w:tc>
          <w:tcPr>
            <w:tcW w:w="1151" w:type="dxa"/>
            <w:vMerge/>
          </w:tcPr>
          <w:p w14:paraId="6033D320" w14:textId="77777777" w:rsidR="00DA4E07" w:rsidRPr="00357362" w:rsidRDefault="00DA4E07" w:rsidP="00357362">
            <w:pPr>
              <w:pStyle w:val="Body"/>
              <w:jc w:val="center"/>
              <w:rPr>
                <w:b/>
                <w:sz w:val="16"/>
                <w:szCs w:val="16"/>
                <w:lang w:val="nl-NL" w:eastAsia="ja-JP"/>
              </w:rPr>
            </w:pPr>
          </w:p>
        </w:tc>
        <w:tc>
          <w:tcPr>
            <w:tcW w:w="864" w:type="dxa"/>
            <w:vMerge/>
          </w:tcPr>
          <w:p w14:paraId="3F37633E"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AE71B9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1A301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AB2EF9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D9D5D06" w14:textId="1CA2A426"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26E49123" w14:textId="77777777" w:rsidTr="00357362">
        <w:trPr>
          <w:cantSplit/>
          <w:trHeight w:val="935"/>
        </w:trPr>
        <w:tc>
          <w:tcPr>
            <w:tcW w:w="830" w:type="dxa"/>
            <w:vMerge w:val="restart"/>
          </w:tcPr>
          <w:p w14:paraId="7CD15ED1"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72F84CB" w14:textId="77777777" w:rsidR="00DA4E07" w:rsidRPr="00357362" w:rsidRDefault="00D40C0E" w:rsidP="00893F48">
            <w:pPr>
              <w:pStyle w:val="Body"/>
              <w:rPr>
                <w:sz w:val="16"/>
                <w:szCs w:val="16"/>
              </w:rPr>
            </w:pPr>
            <w:r w:rsidRPr="00357362">
              <w:rPr>
                <w:sz w:val="16"/>
                <w:szCs w:val="16"/>
              </w:rPr>
              <w:t>The server can manage transaction purging operations:</w:t>
            </w:r>
          </w:p>
          <w:p w14:paraId="450625CE"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17E5234F"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C884E83" w14:textId="75511A8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2438D600"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37692BF" w14:textId="38F36D8D"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66E86D92" w14:textId="6DBE9782" w:rsidR="00DA4E07" w:rsidRPr="00357362" w:rsidRDefault="00DA4E07" w:rsidP="00357362">
            <w:pPr>
              <w:pStyle w:val="Body"/>
              <w:jc w:val="center"/>
              <w:rPr>
                <w:sz w:val="16"/>
                <w:szCs w:val="16"/>
                <w:lang w:val="nl-NL"/>
              </w:rPr>
            </w:pPr>
          </w:p>
        </w:tc>
        <w:tc>
          <w:tcPr>
            <w:tcW w:w="1880" w:type="dxa"/>
          </w:tcPr>
          <w:p w14:paraId="7DC05F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580DDD0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10539" w14:textId="77777777" w:rsidTr="00357362">
        <w:trPr>
          <w:cantSplit/>
          <w:trHeight w:val="1134"/>
        </w:trPr>
        <w:tc>
          <w:tcPr>
            <w:tcW w:w="830" w:type="dxa"/>
            <w:vMerge/>
          </w:tcPr>
          <w:p w14:paraId="29A0A569" w14:textId="77777777" w:rsidR="00DA4E07" w:rsidRPr="00357362" w:rsidRDefault="00DA4E07" w:rsidP="00357362">
            <w:pPr>
              <w:pStyle w:val="Body"/>
              <w:jc w:val="center"/>
              <w:rPr>
                <w:b/>
                <w:sz w:val="16"/>
                <w:szCs w:val="18"/>
                <w:lang w:val="nl-NL" w:eastAsia="ja-JP"/>
              </w:rPr>
            </w:pPr>
          </w:p>
        </w:tc>
        <w:tc>
          <w:tcPr>
            <w:tcW w:w="1433" w:type="dxa"/>
            <w:vMerge/>
          </w:tcPr>
          <w:p w14:paraId="12F681BE" w14:textId="77777777" w:rsidR="00DA4E07" w:rsidRPr="00357362" w:rsidRDefault="00DA4E07" w:rsidP="00357362">
            <w:pPr>
              <w:pStyle w:val="Body"/>
              <w:jc w:val="left"/>
              <w:rPr>
                <w:b/>
                <w:sz w:val="16"/>
                <w:szCs w:val="18"/>
                <w:lang w:val="nl-NL" w:eastAsia="ja-JP"/>
              </w:rPr>
            </w:pPr>
          </w:p>
        </w:tc>
        <w:tc>
          <w:tcPr>
            <w:tcW w:w="1151" w:type="dxa"/>
            <w:vMerge/>
          </w:tcPr>
          <w:p w14:paraId="15DC0C46" w14:textId="77777777" w:rsidR="00DA4E07" w:rsidRPr="00357362" w:rsidRDefault="00DA4E07" w:rsidP="00357362">
            <w:pPr>
              <w:pStyle w:val="Body"/>
              <w:jc w:val="center"/>
              <w:rPr>
                <w:b/>
                <w:sz w:val="16"/>
                <w:szCs w:val="18"/>
                <w:lang w:val="nl-NL" w:eastAsia="ja-JP"/>
              </w:rPr>
            </w:pPr>
          </w:p>
        </w:tc>
        <w:tc>
          <w:tcPr>
            <w:tcW w:w="864" w:type="dxa"/>
            <w:vMerge/>
          </w:tcPr>
          <w:p w14:paraId="35CFA06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948D05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6D029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609B0E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CD54BFE" w14:textId="125E490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0464081E" w14:textId="77777777" w:rsidTr="00357362">
        <w:trPr>
          <w:cantSplit/>
          <w:trHeight w:val="1134"/>
        </w:trPr>
        <w:tc>
          <w:tcPr>
            <w:tcW w:w="830" w:type="dxa"/>
            <w:vMerge w:val="restart"/>
          </w:tcPr>
          <w:p w14:paraId="16C22D28"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324B1C04"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67EA00C" w14:textId="66EEED34"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42CE90A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98F20AC" w14:textId="0CBE128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2E51218" w14:textId="72D960EA" w:rsidR="00DA4E07" w:rsidRPr="00357362" w:rsidRDefault="00DA4E07" w:rsidP="00357362">
            <w:pPr>
              <w:pStyle w:val="Body"/>
              <w:jc w:val="center"/>
              <w:rPr>
                <w:sz w:val="16"/>
                <w:szCs w:val="16"/>
                <w:lang w:val="nl-NL"/>
              </w:rPr>
            </w:pPr>
          </w:p>
        </w:tc>
        <w:tc>
          <w:tcPr>
            <w:tcW w:w="1880" w:type="dxa"/>
          </w:tcPr>
          <w:p w14:paraId="38F3F19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01891E8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06E110" w14:textId="77777777" w:rsidTr="00357362">
        <w:trPr>
          <w:cantSplit/>
          <w:trHeight w:val="1134"/>
        </w:trPr>
        <w:tc>
          <w:tcPr>
            <w:tcW w:w="830" w:type="dxa"/>
            <w:vMerge/>
          </w:tcPr>
          <w:p w14:paraId="0C9824CB" w14:textId="77777777" w:rsidR="00DA4E07" w:rsidRPr="00357362" w:rsidRDefault="00DA4E07" w:rsidP="00357362">
            <w:pPr>
              <w:pStyle w:val="Body"/>
              <w:jc w:val="center"/>
              <w:rPr>
                <w:b/>
                <w:sz w:val="16"/>
                <w:szCs w:val="18"/>
                <w:lang w:val="nl-NL" w:eastAsia="ja-JP"/>
              </w:rPr>
            </w:pPr>
          </w:p>
        </w:tc>
        <w:tc>
          <w:tcPr>
            <w:tcW w:w="1433" w:type="dxa"/>
            <w:vMerge/>
          </w:tcPr>
          <w:p w14:paraId="43C84011" w14:textId="77777777" w:rsidR="00DA4E07" w:rsidRPr="00357362" w:rsidRDefault="00DA4E07" w:rsidP="00357362">
            <w:pPr>
              <w:pStyle w:val="Body"/>
              <w:jc w:val="left"/>
              <w:rPr>
                <w:b/>
                <w:sz w:val="16"/>
                <w:szCs w:val="18"/>
                <w:lang w:val="nl-NL" w:eastAsia="ja-JP"/>
              </w:rPr>
            </w:pPr>
          </w:p>
        </w:tc>
        <w:tc>
          <w:tcPr>
            <w:tcW w:w="1151" w:type="dxa"/>
            <w:vMerge/>
          </w:tcPr>
          <w:p w14:paraId="744EAF36" w14:textId="77777777" w:rsidR="00DA4E07" w:rsidRPr="00357362" w:rsidRDefault="00DA4E07" w:rsidP="00357362">
            <w:pPr>
              <w:pStyle w:val="Body"/>
              <w:jc w:val="center"/>
              <w:rPr>
                <w:b/>
                <w:sz w:val="16"/>
                <w:szCs w:val="18"/>
                <w:lang w:val="nl-NL" w:eastAsia="ja-JP"/>
              </w:rPr>
            </w:pPr>
          </w:p>
        </w:tc>
        <w:tc>
          <w:tcPr>
            <w:tcW w:w="864" w:type="dxa"/>
            <w:vMerge/>
          </w:tcPr>
          <w:p w14:paraId="09A49146"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965D83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2468C9"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6D4A05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61801B8" w14:textId="6647D0FC" w:rsidR="00DA4E07" w:rsidRPr="005D0150" w:rsidRDefault="00E01D22" w:rsidP="00893F48">
                <w:pPr>
                  <w:pStyle w:val="Body"/>
                  <w:rPr>
                    <w:snapToGrid/>
                    <w:sz w:val="16"/>
                    <w:szCs w:val="18"/>
                    <w:lang w:val="nl-NL"/>
                  </w:rPr>
                </w:pPr>
                <w:r>
                  <w:rPr>
                    <w:sz w:val="16"/>
                    <w:szCs w:val="18"/>
                    <w:lang w:val="nl-NL"/>
                  </w:rPr>
                  <w:t>X</w:t>
                </w:r>
              </w:p>
            </w:sdtContent>
          </w:sdt>
        </w:tc>
      </w:tr>
      <w:tr w:rsidR="00357362" w:rsidRPr="00357362" w14:paraId="48390F9B" w14:textId="77777777" w:rsidTr="00357362">
        <w:trPr>
          <w:cantSplit/>
          <w:trHeight w:val="1521"/>
        </w:trPr>
        <w:tc>
          <w:tcPr>
            <w:tcW w:w="830" w:type="dxa"/>
            <w:vMerge w:val="restart"/>
          </w:tcPr>
          <w:p w14:paraId="1CF4E7E6"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7A712829" w14:textId="77777777" w:rsidR="00DA4E07" w:rsidRPr="00357362" w:rsidRDefault="00DA4E07" w:rsidP="00893F48">
            <w:pPr>
              <w:pStyle w:val="Body"/>
              <w:rPr>
                <w:sz w:val="16"/>
                <w:szCs w:val="16"/>
              </w:rPr>
            </w:pPr>
            <w:r w:rsidRPr="00357362">
              <w:rPr>
                <w:sz w:val="16"/>
                <w:szCs w:val="16"/>
              </w:rPr>
              <w:t>The client can poll for data.  Operations include:</w:t>
            </w:r>
          </w:p>
          <w:p w14:paraId="621EA348"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4C6ADAB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3A54BAD4"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5F901A86" w14:textId="0334E35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365679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2E8A5468" w14:textId="37611BA2"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0BD4EB75" w14:textId="236DD432" w:rsidR="00DA4E07" w:rsidRPr="00357362" w:rsidRDefault="00DA4E07" w:rsidP="00357362">
            <w:pPr>
              <w:pStyle w:val="Body"/>
              <w:jc w:val="center"/>
              <w:rPr>
                <w:sz w:val="16"/>
                <w:szCs w:val="16"/>
                <w:lang w:val="nl-NL"/>
              </w:rPr>
            </w:pPr>
          </w:p>
        </w:tc>
        <w:tc>
          <w:tcPr>
            <w:tcW w:w="1880" w:type="dxa"/>
          </w:tcPr>
          <w:p w14:paraId="02599A8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428A21A2"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3D0565" w14:textId="77777777" w:rsidTr="00357362">
        <w:trPr>
          <w:cantSplit/>
          <w:trHeight w:val="1134"/>
        </w:trPr>
        <w:tc>
          <w:tcPr>
            <w:tcW w:w="830" w:type="dxa"/>
            <w:vMerge/>
          </w:tcPr>
          <w:p w14:paraId="5018904A" w14:textId="77777777" w:rsidR="00DA4E07" w:rsidRPr="00357362" w:rsidRDefault="00DA4E07" w:rsidP="00357362">
            <w:pPr>
              <w:pStyle w:val="Body"/>
              <w:jc w:val="center"/>
              <w:rPr>
                <w:b/>
                <w:sz w:val="16"/>
                <w:szCs w:val="18"/>
                <w:lang w:val="nl-NL" w:eastAsia="ja-JP"/>
              </w:rPr>
            </w:pPr>
          </w:p>
        </w:tc>
        <w:tc>
          <w:tcPr>
            <w:tcW w:w="1433" w:type="dxa"/>
            <w:vMerge/>
          </w:tcPr>
          <w:p w14:paraId="59643EB3" w14:textId="77777777" w:rsidR="00DA4E07" w:rsidRPr="00357362" w:rsidRDefault="00DA4E07" w:rsidP="00357362">
            <w:pPr>
              <w:pStyle w:val="Body"/>
              <w:jc w:val="left"/>
              <w:rPr>
                <w:b/>
                <w:sz w:val="16"/>
                <w:szCs w:val="18"/>
                <w:lang w:val="nl-NL" w:eastAsia="ja-JP"/>
              </w:rPr>
            </w:pPr>
          </w:p>
        </w:tc>
        <w:tc>
          <w:tcPr>
            <w:tcW w:w="1151" w:type="dxa"/>
            <w:vMerge/>
          </w:tcPr>
          <w:p w14:paraId="75C62E5E" w14:textId="77777777" w:rsidR="00DA4E07" w:rsidRPr="00357362" w:rsidRDefault="00DA4E07" w:rsidP="00357362">
            <w:pPr>
              <w:pStyle w:val="Body"/>
              <w:jc w:val="center"/>
              <w:rPr>
                <w:b/>
                <w:sz w:val="16"/>
                <w:szCs w:val="18"/>
                <w:lang w:val="nl-NL" w:eastAsia="ja-JP"/>
              </w:rPr>
            </w:pPr>
          </w:p>
        </w:tc>
        <w:tc>
          <w:tcPr>
            <w:tcW w:w="864" w:type="dxa"/>
            <w:vMerge/>
          </w:tcPr>
          <w:p w14:paraId="4EEDC81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132191E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E69D84"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F35819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2B9068B" w14:textId="07FCCB0E" w:rsidR="00DA4E07" w:rsidRPr="005D0150" w:rsidRDefault="00E01D22" w:rsidP="00893F48">
                <w:pPr>
                  <w:pStyle w:val="Body"/>
                  <w:rPr>
                    <w:snapToGrid/>
                    <w:sz w:val="16"/>
                    <w:szCs w:val="18"/>
                    <w:lang w:val="nl-NL"/>
                  </w:rPr>
                </w:pPr>
                <w:r>
                  <w:rPr>
                    <w:sz w:val="16"/>
                    <w:szCs w:val="18"/>
                    <w:lang w:val="nl-NL"/>
                  </w:rPr>
                  <w:t>X</w:t>
                </w:r>
              </w:p>
            </w:sdtContent>
          </w:sdt>
        </w:tc>
      </w:tr>
    </w:tbl>
    <w:p w14:paraId="2304DA1F" w14:textId="77777777" w:rsidR="00EE49EC" w:rsidRDefault="00EE49EC" w:rsidP="00EE49EC">
      <w:r>
        <w:t>O</w:t>
      </w:r>
      <w:r>
        <w:rPr>
          <w:vertAlign w:val="superscript"/>
        </w:rPr>
        <w:t>5</w:t>
      </w:r>
      <w:r>
        <w:t>: At least one of these options must be supported.</w:t>
      </w:r>
    </w:p>
    <w:p w14:paraId="0C30965B"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6C959FF3" w14:textId="77777777" w:rsidTr="00357362">
        <w:trPr>
          <w:cantSplit/>
          <w:trHeight w:val="463"/>
          <w:tblHeader/>
        </w:trPr>
        <w:tc>
          <w:tcPr>
            <w:tcW w:w="830" w:type="dxa"/>
            <w:vAlign w:val="center"/>
          </w:tcPr>
          <w:p w14:paraId="3F04D24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7042152"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347F28B9"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D4A0432" w14:textId="344AF29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6B8FB479" w14:textId="3A4944C7" w:rsidR="00036400" w:rsidRPr="00357362" w:rsidRDefault="00036400" w:rsidP="00036400">
            <w:pPr>
              <w:pStyle w:val="TableHeading"/>
              <w:rPr>
                <w:sz w:val="16"/>
                <w:szCs w:val="18"/>
              </w:rPr>
            </w:pPr>
            <w:r>
              <w:rPr>
                <w:sz w:val="16"/>
                <w:szCs w:val="18"/>
              </w:rPr>
              <w:t>Device Type Support</w:t>
            </w:r>
          </w:p>
        </w:tc>
        <w:tc>
          <w:tcPr>
            <w:tcW w:w="1880" w:type="dxa"/>
            <w:vAlign w:val="center"/>
          </w:tcPr>
          <w:p w14:paraId="030B7CA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AB994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6B62EEA" w14:textId="77777777" w:rsidTr="00357362">
        <w:trPr>
          <w:cantSplit/>
          <w:trHeight w:val="1004"/>
        </w:trPr>
        <w:tc>
          <w:tcPr>
            <w:tcW w:w="830" w:type="dxa"/>
            <w:vMerge w:val="restart"/>
          </w:tcPr>
          <w:p w14:paraId="43262FA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AFEF59B"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2211048" w14:textId="27E0496E"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197A4CE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3E452D2" w14:textId="555CBED3"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6949F829" w14:textId="62118FA6" w:rsidR="00DA4E07" w:rsidRPr="00357362" w:rsidRDefault="00DA4E07" w:rsidP="00357362">
            <w:pPr>
              <w:pStyle w:val="Body"/>
              <w:keepNext/>
              <w:jc w:val="center"/>
              <w:rPr>
                <w:sz w:val="16"/>
                <w:szCs w:val="16"/>
                <w:lang w:val="nl-NL"/>
              </w:rPr>
            </w:pPr>
          </w:p>
        </w:tc>
        <w:tc>
          <w:tcPr>
            <w:tcW w:w="1880" w:type="dxa"/>
          </w:tcPr>
          <w:p w14:paraId="55C22DB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15617445"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B47BB0" w14:textId="77777777" w:rsidTr="00357362">
        <w:trPr>
          <w:cantSplit/>
          <w:trHeight w:val="1134"/>
        </w:trPr>
        <w:tc>
          <w:tcPr>
            <w:tcW w:w="830" w:type="dxa"/>
            <w:vMerge/>
          </w:tcPr>
          <w:p w14:paraId="2632BB86" w14:textId="77777777" w:rsidR="00DA4E07" w:rsidRPr="00357362" w:rsidRDefault="00DA4E07" w:rsidP="00357362">
            <w:pPr>
              <w:pStyle w:val="Body"/>
              <w:jc w:val="center"/>
              <w:rPr>
                <w:bCs/>
                <w:sz w:val="16"/>
                <w:szCs w:val="18"/>
                <w:lang w:eastAsia="ja-JP"/>
              </w:rPr>
            </w:pPr>
          </w:p>
        </w:tc>
        <w:tc>
          <w:tcPr>
            <w:tcW w:w="1433" w:type="dxa"/>
            <w:vMerge/>
          </w:tcPr>
          <w:p w14:paraId="0350C878" w14:textId="77777777" w:rsidR="00DA4E07" w:rsidRPr="00357362" w:rsidRDefault="00DA4E07" w:rsidP="00357362">
            <w:pPr>
              <w:pStyle w:val="Body"/>
              <w:ind w:left="360"/>
              <w:jc w:val="left"/>
              <w:rPr>
                <w:bCs/>
                <w:sz w:val="16"/>
                <w:szCs w:val="18"/>
                <w:lang w:eastAsia="ja-JP"/>
              </w:rPr>
            </w:pPr>
          </w:p>
        </w:tc>
        <w:tc>
          <w:tcPr>
            <w:tcW w:w="1151" w:type="dxa"/>
            <w:vMerge/>
          </w:tcPr>
          <w:p w14:paraId="4D274D54" w14:textId="77777777" w:rsidR="00DA4E07" w:rsidRPr="00357362" w:rsidRDefault="00DA4E07" w:rsidP="00357362">
            <w:pPr>
              <w:pStyle w:val="Body"/>
              <w:jc w:val="center"/>
              <w:rPr>
                <w:bCs/>
                <w:sz w:val="16"/>
                <w:szCs w:val="18"/>
                <w:lang w:eastAsia="ja-JP"/>
              </w:rPr>
            </w:pPr>
          </w:p>
        </w:tc>
        <w:tc>
          <w:tcPr>
            <w:tcW w:w="864" w:type="dxa"/>
            <w:vMerge/>
          </w:tcPr>
          <w:p w14:paraId="77CE700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5AC853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7FBD0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D84009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7C17D0DC" w14:textId="4FD1EEB6" w:rsidR="00DA4E07" w:rsidRPr="003E79FB" w:rsidRDefault="00E01D22" w:rsidP="00893F48">
                <w:pPr>
                  <w:pStyle w:val="Body"/>
                  <w:rPr>
                    <w:snapToGrid/>
                    <w:sz w:val="16"/>
                    <w:szCs w:val="18"/>
                    <w:lang w:val="nl-NL"/>
                  </w:rPr>
                </w:pPr>
                <w:r>
                  <w:rPr>
                    <w:sz w:val="16"/>
                    <w:szCs w:val="18"/>
                    <w:lang w:val="nl-NL"/>
                  </w:rPr>
                  <w:t>X</w:t>
                </w:r>
              </w:p>
            </w:sdtContent>
          </w:sdt>
        </w:tc>
      </w:tr>
      <w:tr w:rsidR="00357362" w:rsidRPr="00357362" w14:paraId="058FC9EC" w14:textId="77777777" w:rsidTr="00357362">
        <w:trPr>
          <w:cantSplit/>
          <w:trHeight w:val="1134"/>
        </w:trPr>
        <w:tc>
          <w:tcPr>
            <w:tcW w:w="830" w:type="dxa"/>
            <w:vMerge w:val="restart"/>
          </w:tcPr>
          <w:p w14:paraId="7EF9DAD6"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524D4405"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79374C74" w14:textId="2373700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597CF9C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86EFAE" w14:textId="0DB971ED"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15A5BC62" w14:textId="1E543F55" w:rsidR="00DA4E07" w:rsidRPr="00357362" w:rsidRDefault="00DA4E07" w:rsidP="00357362">
            <w:pPr>
              <w:pStyle w:val="Body"/>
              <w:keepNext/>
              <w:jc w:val="center"/>
              <w:rPr>
                <w:sz w:val="16"/>
                <w:szCs w:val="16"/>
                <w:lang w:val="nl-NL"/>
              </w:rPr>
            </w:pPr>
          </w:p>
        </w:tc>
        <w:tc>
          <w:tcPr>
            <w:tcW w:w="1880" w:type="dxa"/>
          </w:tcPr>
          <w:p w14:paraId="1238AAB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22FAAB7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40BD05" w14:textId="77777777" w:rsidTr="00357362">
        <w:trPr>
          <w:cantSplit/>
          <w:trHeight w:val="1134"/>
        </w:trPr>
        <w:tc>
          <w:tcPr>
            <w:tcW w:w="830" w:type="dxa"/>
            <w:vMerge/>
          </w:tcPr>
          <w:p w14:paraId="78421B3A" w14:textId="77777777" w:rsidR="00DA4E07" w:rsidRPr="00357362" w:rsidRDefault="00DA4E07" w:rsidP="00357362">
            <w:pPr>
              <w:pStyle w:val="Body"/>
              <w:jc w:val="center"/>
              <w:rPr>
                <w:bCs/>
                <w:sz w:val="16"/>
                <w:szCs w:val="18"/>
                <w:lang w:val="nl-NL" w:eastAsia="ja-JP"/>
              </w:rPr>
            </w:pPr>
          </w:p>
        </w:tc>
        <w:tc>
          <w:tcPr>
            <w:tcW w:w="1433" w:type="dxa"/>
            <w:vMerge/>
          </w:tcPr>
          <w:p w14:paraId="1B1B7EA0" w14:textId="77777777" w:rsidR="00DA4E07" w:rsidRPr="00357362" w:rsidRDefault="00DA4E07" w:rsidP="00357362">
            <w:pPr>
              <w:pStyle w:val="Body"/>
              <w:jc w:val="left"/>
              <w:rPr>
                <w:bCs/>
                <w:sz w:val="16"/>
                <w:szCs w:val="18"/>
                <w:lang w:val="nl-NL" w:eastAsia="ja-JP"/>
              </w:rPr>
            </w:pPr>
          </w:p>
        </w:tc>
        <w:tc>
          <w:tcPr>
            <w:tcW w:w="1151" w:type="dxa"/>
            <w:vMerge/>
          </w:tcPr>
          <w:p w14:paraId="08D59206" w14:textId="77777777" w:rsidR="00DA4E07" w:rsidRPr="00357362" w:rsidRDefault="00DA4E07" w:rsidP="00357362">
            <w:pPr>
              <w:pStyle w:val="Body"/>
              <w:jc w:val="center"/>
              <w:rPr>
                <w:bCs/>
                <w:sz w:val="16"/>
                <w:szCs w:val="18"/>
                <w:lang w:val="nl-NL" w:eastAsia="ja-JP"/>
              </w:rPr>
            </w:pPr>
          </w:p>
        </w:tc>
        <w:tc>
          <w:tcPr>
            <w:tcW w:w="864" w:type="dxa"/>
            <w:vMerge/>
          </w:tcPr>
          <w:p w14:paraId="044FB81D"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156F26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DFFE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B70353C" w14:textId="77777777" w:rsidR="00DA4E07" w:rsidRPr="00357362" w:rsidRDefault="00DA4E07" w:rsidP="00357362">
            <w:pPr>
              <w:pStyle w:val="Body"/>
              <w:keepNext/>
              <w:jc w:val="left"/>
              <w:rPr>
                <w:sz w:val="16"/>
                <w:szCs w:val="16"/>
                <w:lang w:val="nl-NL" w:eastAsia="ja-JP"/>
              </w:rPr>
            </w:pPr>
          </w:p>
        </w:tc>
        <w:tc>
          <w:tcPr>
            <w:tcW w:w="1016" w:type="dxa"/>
          </w:tcPr>
          <w:p w14:paraId="4AB73A34" w14:textId="379679A5" w:rsidR="00DA4E07" w:rsidRPr="00357362" w:rsidRDefault="00E01D22" w:rsidP="00893F48">
            <w:pPr>
              <w:pStyle w:val="Body"/>
              <w:rPr>
                <w:sz w:val="16"/>
                <w:szCs w:val="18"/>
                <w:lang w:val="nl-NL"/>
              </w:rPr>
            </w:pPr>
            <w:r>
              <w:rPr>
                <w:sz w:val="16"/>
                <w:szCs w:val="18"/>
                <w:lang w:val="nl-NL"/>
              </w:rPr>
              <w:t>X</w:t>
            </w:r>
          </w:p>
        </w:tc>
      </w:tr>
      <w:tr w:rsidR="00357362" w:rsidRPr="00357362" w14:paraId="588A8D94" w14:textId="77777777" w:rsidTr="00357362">
        <w:trPr>
          <w:cantSplit/>
          <w:trHeight w:val="910"/>
        </w:trPr>
        <w:tc>
          <w:tcPr>
            <w:tcW w:w="830" w:type="dxa"/>
            <w:vMerge w:val="restart"/>
          </w:tcPr>
          <w:p w14:paraId="38A06ABE"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7D2BD3A9"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1563F607" w14:textId="68C2DD3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36E2394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FBCC86A" w14:textId="4DC0B640"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28616001" w14:textId="751C9D53" w:rsidR="00DA4E07" w:rsidRPr="00357362" w:rsidRDefault="00DA4E07" w:rsidP="00357362">
            <w:pPr>
              <w:pStyle w:val="Body"/>
              <w:keepNext/>
              <w:jc w:val="center"/>
              <w:rPr>
                <w:sz w:val="16"/>
                <w:szCs w:val="16"/>
                <w:lang w:val="nl-NL"/>
              </w:rPr>
            </w:pPr>
          </w:p>
        </w:tc>
        <w:tc>
          <w:tcPr>
            <w:tcW w:w="1880" w:type="dxa"/>
          </w:tcPr>
          <w:p w14:paraId="3AACC38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0D50E19"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C64E3A" w14:textId="77777777" w:rsidTr="00357362">
        <w:trPr>
          <w:cantSplit/>
          <w:trHeight w:val="980"/>
        </w:trPr>
        <w:tc>
          <w:tcPr>
            <w:tcW w:w="830" w:type="dxa"/>
            <w:vMerge/>
          </w:tcPr>
          <w:p w14:paraId="56663EF5" w14:textId="77777777" w:rsidR="00DA4E07" w:rsidRPr="00357362" w:rsidRDefault="00DA4E07" w:rsidP="00357362">
            <w:pPr>
              <w:pStyle w:val="Body"/>
              <w:jc w:val="center"/>
              <w:rPr>
                <w:b/>
                <w:sz w:val="16"/>
                <w:szCs w:val="16"/>
                <w:lang w:val="nl-NL" w:eastAsia="ja-JP"/>
              </w:rPr>
            </w:pPr>
          </w:p>
        </w:tc>
        <w:tc>
          <w:tcPr>
            <w:tcW w:w="1433" w:type="dxa"/>
            <w:vMerge/>
          </w:tcPr>
          <w:p w14:paraId="2B8A0ED4" w14:textId="77777777" w:rsidR="00DA4E07" w:rsidRPr="00357362" w:rsidRDefault="00DA4E07" w:rsidP="00357362">
            <w:pPr>
              <w:pStyle w:val="Body"/>
              <w:ind w:left="360"/>
              <w:jc w:val="left"/>
              <w:rPr>
                <w:b/>
                <w:sz w:val="16"/>
                <w:szCs w:val="16"/>
                <w:lang w:val="nl-NL" w:eastAsia="ja-JP"/>
              </w:rPr>
            </w:pPr>
          </w:p>
        </w:tc>
        <w:tc>
          <w:tcPr>
            <w:tcW w:w="1151" w:type="dxa"/>
            <w:vMerge/>
          </w:tcPr>
          <w:p w14:paraId="6A679BFA" w14:textId="77777777" w:rsidR="00DA4E07" w:rsidRPr="00357362" w:rsidRDefault="00DA4E07" w:rsidP="00357362">
            <w:pPr>
              <w:pStyle w:val="Body"/>
              <w:jc w:val="center"/>
              <w:rPr>
                <w:b/>
                <w:sz w:val="16"/>
                <w:szCs w:val="16"/>
                <w:lang w:val="nl-NL" w:eastAsia="ja-JP"/>
              </w:rPr>
            </w:pPr>
          </w:p>
        </w:tc>
        <w:tc>
          <w:tcPr>
            <w:tcW w:w="864" w:type="dxa"/>
            <w:vMerge/>
          </w:tcPr>
          <w:p w14:paraId="23D7B22B"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24DAE82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07D88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10BC3F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14:paraId="2B6A72E4"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8EEC32" w14:textId="77777777" w:rsidTr="00357362">
        <w:trPr>
          <w:cantSplit/>
          <w:trHeight w:val="935"/>
        </w:trPr>
        <w:tc>
          <w:tcPr>
            <w:tcW w:w="830" w:type="dxa"/>
            <w:vMerge w:val="restart"/>
          </w:tcPr>
          <w:p w14:paraId="2BB3BFCB"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29D1957B"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8605524" w14:textId="26C71B9D"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52AF2E8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598D2D4" w14:textId="0EFCC873"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72DCC410" w14:textId="12A29874" w:rsidR="00DA4E07" w:rsidRPr="00357362" w:rsidRDefault="00DA4E07" w:rsidP="00357362">
            <w:pPr>
              <w:pStyle w:val="Body"/>
              <w:jc w:val="center"/>
              <w:rPr>
                <w:sz w:val="16"/>
                <w:szCs w:val="16"/>
                <w:lang w:val="nl-NL"/>
              </w:rPr>
            </w:pPr>
          </w:p>
        </w:tc>
        <w:tc>
          <w:tcPr>
            <w:tcW w:w="1880" w:type="dxa"/>
          </w:tcPr>
          <w:p w14:paraId="1A5A8AB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1E88F796"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32F11E" w14:textId="77777777" w:rsidTr="00357362">
        <w:trPr>
          <w:cantSplit/>
          <w:trHeight w:val="1134"/>
        </w:trPr>
        <w:tc>
          <w:tcPr>
            <w:tcW w:w="830" w:type="dxa"/>
            <w:vMerge/>
          </w:tcPr>
          <w:p w14:paraId="1107DE35" w14:textId="77777777" w:rsidR="00DA4E07" w:rsidRPr="00357362" w:rsidRDefault="00DA4E07" w:rsidP="00357362">
            <w:pPr>
              <w:pStyle w:val="Body"/>
              <w:jc w:val="center"/>
              <w:rPr>
                <w:b/>
                <w:sz w:val="16"/>
                <w:szCs w:val="18"/>
                <w:lang w:val="nl-NL" w:eastAsia="ja-JP"/>
              </w:rPr>
            </w:pPr>
          </w:p>
        </w:tc>
        <w:tc>
          <w:tcPr>
            <w:tcW w:w="1433" w:type="dxa"/>
            <w:vMerge/>
          </w:tcPr>
          <w:p w14:paraId="75E458E3" w14:textId="77777777" w:rsidR="00DA4E07" w:rsidRPr="00357362" w:rsidRDefault="00DA4E07" w:rsidP="00357362">
            <w:pPr>
              <w:pStyle w:val="Body"/>
              <w:jc w:val="left"/>
              <w:rPr>
                <w:b/>
                <w:sz w:val="16"/>
                <w:szCs w:val="18"/>
                <w:lang w:val="nl-NL" w:eastAsia="ja-JP"/>
              </w:rPr>
            </w:pPr>
          </w:p>
        </w:tc>
        <w:tc>
          <w:tcPr>
            <w:tcW w:w="1151" w:type="dxa"/>
            <w:vMerge/>
          </w:tcPr>
          <w:p w14:paraId="54330129" w14:textId="77777777" w:rsidR="00DA4E07" w:rsidRPr="00357362" w:rsidRDefault="00DA4E07" w:rsidP="00357362">
            <w:pPr>
              <w:pStyle w:val="Body"/>
              <w:jc w:val="center"/>
              <w:rPr>
                <w:b/>
                <w:sz w:val="16"/>
                <w:szCs w:val="18"/>
                <w:lang w:val="nl-NL" w:eastAsia="ja-JP"/>
              </w:rPr>
            </w:pPr>
          </w:p>
        </w:tc>
        <w:tc>
          <w:tcPr>
            <w:tcW w:w="864" w:type="dxa"/>
            <w:vMerge/>
          </w:tcPr>
          <w:p w14:paraId="43C0761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97FDF7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ABF8FF"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657C2DA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7EFF911" w14:textId="3B071983" w:rsidR="00DA4E07" w:rsidRPr="003E79FB" w:rsidRDefault="00E01D22" w:rsidP="00893F48">
                <w:pPr>
                  <w:pStyle w:val="Body"/>
                  <w:rPr>
                    <w:snapToGrid/>
                    <w:sz w:val="16"/>
                    <w:szCs w:val="18"/>
                    <w:lang w:val="nl-NL"/>
                  </w:rPr>
                </w:pPr>
                <w:r>
                  <w:rPr>
                    <w:sz w:val="16"/>
                    <w:szCs w:val="18"/>
                    <w:lang w:val="nl-NL"/>
                  </w:rPr>
                  <w:t>X</w:t>
                </w:r>
              </w:p>
            </w:sdtContent>
          </w:sdt>
        </w:tc>
      </w:tr>
    </w:tbl>
    <w:p w14:paraId="4958F3F9" w14:textId="77777777" w:rsidR="00DA4E07" w:rsidRPr="00DA4E07" w:rsidRDefault="00DA4E07" w:rsidP="00DA4E07">
      <w:pPr>
        <w:pStyle w:val="Body"/>
      </w:pPr>
    </w:p>
    <w:p w14:paraId="74947CD5"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523A16D" w14:textId="77777777" w:rsidTr="00357362">
        <w:trPr>
          <w:cantSplit/>
          <w:trHeight w:val="463"/>
          <w:tblHeader/>
        </w:trPr>
        <w:tc>
          <w:tcPr>
            <w:tcW w:w="830" w:type="dxa"/>
            <w:vAlign w:val="center"/>
          </w:tcPr>
          <w:p w14:paraId="7F85EE5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01650B5"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03231164"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35ED070" w14:textId="1F40892E"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76F51DA" w14:textId="09DB632F" w:rsidR="00036400" w:rsidRPr="00357362" w:rsidRDefault="00036400" w:rsidP="00036400">
            <w:pPr>
              <w:pStyle w:val="TableHeading"/>
              <w:rPr>
                <w:sz w:val="16"/>
                <w:szCs w:val="18"/>
              </w:rPr>
            </w:pPr>
            <w:r>
              <w:rPr>
                <w:sz w:val="16"/>
                <w:szCs w:val="18"/>
              </w:rPr>
              <w:t>Device Type Support</w:t>
            </w:r>
          </w:p>
        </w:tc>
        <w:tc>
          <w:tcPr>
            <w:tcW w:w="1880" w:type="dxa"/>
            <w:vAlign w:val="center"/>
          </w:tcPr>
          <w:p w14:paraId="24A3D7A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C95427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2BE07FAE" w14:textId="77777777" w:rsidTr="00357362">
        <w:trPr>
          <w:cantSplit/>
          <w:trHeight w:val="1004"/>
        </w:trPr>
        <w:tc>
          <w:tcPr>
            <w:tcW w:w="830" w:type="dxa"/>
            <w:vMerge w:val="restart"/>
          </w:tcPr>
          <w:p w14:paraId="02F4B668"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0106652A" w14:textId="77777777" w:rsidR="00DA4E07" w:rsidRPr="00357362" w:rsidRDefault="00DA4E07" w:rsidP="00893F48">
            <w:pPr>
              <w:pStyle w:val="Body"/>
              <w:rPr>
                <w:sz w:val="16"/>
                <w:szCs w:val="16"/>
              </w:rPr>
            </w:pPr>
            <w:r w:rsidRPr="00357362">
              <w:rPr>
                <w:sz w:val="16"/>
                <w:szCs w:val="16"/>
              </w:rPr>
              <w:t>MIB management is supported.  Operations include:</w:t>
            </w:r>
          </w:p>
          <w:p w14:paraId="6D63A44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22A1DBC1" w14:textId="4078C1C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3678491D"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F99BABF" w14:textId="3F2D0068"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079E09BB" w14:textId="3C756308" w:rsidR="00DA4E07" w:rsidRPr="00357362" w:rsidRDefault="00DA4E07" w:rsidP="00357362">
            <w:pPr>
              <w:pStyle w:val="Body"/>
              <w:keepNext/>
              <w:jc w:val="center"/>
              <w:rPr>
                <w:sz w:val="16"/>
                <w:szCs w:val="16"/>
                <w:lang w:val="nl-NL"/>
              </w:rPr>
            </w:pPr>
          </w:p>
        </w:tc>
        <w:tc>
          <w:tcPr>
            <w:tcW w:w="1880" w:type="dxa"/>
          </w:tcPr>
          <w:p w14:paraId="54E80454"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63FAE999"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5FAB97" w14:textId="77777777" w:rsidTr="00357362">
        <w:trPr>
          <w:cantSplit/>
          <w:trHeight w:val="1134"/>
        </w:trPr>
        <w:tc>
          <w:tcPr>
            <w:tcW w:w="830" w:type="dxa"/>
            <w:vMerge/>
          </w:tcPr>
          <w:p w14:paraId="5E8EFBAB" w14:textId="77777777" w:rsidR="00DA4E07" w:rsidRPr="00357362" w:rsidRDefault="00DA4E07" w:rsidP="00357362">
            <w:pPr>
              <w:pStyle w:val="Body"/>
              <w:jc w:val="center"/>
              <w:rPr>
                <w:bCs/>
                <w:sz w:val="16"/>
                <w:szCs w:val="18"/>
                <w:lang w:eastAsia="ja-JP"/>
              </w:rPr>
            </w:pPr>
          </w:p>
        </w:tc>
        <w:tc>
          <w:tcPr>
            <w:tcW w:w="1433" w:type="dxa"/>
            <w:vMerge/>
          </w:tcPr>
          <w:p w14:paraId="2E59B793" w14:textId="77777777" w:rsidR="00DA4E07" w:rsidRPr="00357362" w:rsidRDefault="00DA4E07" w:rsidP="00357362">
            <w:pPr>
              <w:pStyle w:val="Body"/>
              <w:ind w:left="360"/>
              <w:jc w:val="left"/>
              <w:rPr>
                <w:bCs/>
                <w:sz w:val="16"/>
                <w:szCs w:val="18"/>
                <w:lang w:eastAsia="ja-JP"/>
              </w:rPr>
            </w:pPr>
          </w:p>
        </w:tc>
        <w:tc>
          <w:tcPr>
            <w:tcW w:w="1151" w:type="dxa"/>
            <w:vMerge/>
          </w:tcPr>
          <w:p w14:paraId="42E43DD2" w14:textId="77777777" w:rsidR="00DA4E07" w:rsidRPr="00357362" w:rsidRDefault="00DA4E07" w:rsidP="00357362">
            <w:pPr>
              <w:pStyle w:val="Body"/>
              <w:jc w:val="center"/>
              <w:rPr>
                <w:bCs/>
                <w:sz w:val="16"/>
                <w:szCs w:val="18"/>
                <w:lang w:eastAsia="ja-JP"/>
              </w:rPr>
            </w:pPr>
          </w:p>
        </w:tc>
        <w:tc>
          <w:tcPr>
            <w:tcW w:w="864" w:type="dxa"/>
            <w:vMerge/>
          </w:tcPr>
          <w:p w14:paraId="49247CB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17D0CF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6467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18AFF8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78C664" w14:textId="3D8B58CD"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3AAFDB0" w14:textId="77777777" w:rsidTr="00357362">
        <w:trPr>
          <w:cantSplit/>
          <w:trHeight w:val="1218"/>
        </w:trPr>
        <w:tc>
          <w:tcPr>
            <w:tcW w:w="830" w:type="dxa"/>
            <w:vMerge w:val="restart"/>
          </w:tcPr>
          <w:p w14:paraId="5146A1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1DB6A58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2F7E5F0"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7B3CD1C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67486B80" w14:textId="34105D7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605104DC"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F345353" w14:textId="28CF1949"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356D641B" w14:textId="2C09DE16" w:rsidR="00DA4E07" w:rsidRPr="00357362" w:rsidRDefault="00DA4E07" w:rsidP="00357362">
            <w:pPr>
              <w:pStyle w:val="Body"/>
              <w:keepNext/>
              <w:jc w:val="center"/>
              <w:rPr>
                <w:sz w:val="16"/>
                <w:szCs w:val="16"/>
                <w:lang w:val="nl-NL"/>
              </w:rPr>
            </w:pPr>
          </w:p>
        </w:tc>
        <w:tc>
          <w:tcPr>
            <w:tcW w:w="1880" w:type="dxa"/>
          </w:tcPr>
          <w:p w14:paraId="40A62831"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4160A51C"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F0D76A" w14:textId="77777777" w:rsidTr="00357362">
        <w:trPr>
          <w:cantSplit/>
          <w:trHeight w:val="1134"/>
        </w:trPr>
        <w:tc>
          <w:tcPr>
            <w:tcW w:w="830" w:type="dxa"/>
            <w:vMerge/>
          </w:tcPr>
          <w:p w14:paraId="41D30C99" w14:textId="77777777" w:rsidR="00DA4E07" w:rsidRPr="00357362" w:rsidRDefault="00DA4E07" w:rsidP="00357362">
            <w:pPr>
              <w:pStyle w:val="Body"/>
              <w:jc w:val="center"/>
              <w:rPr>
                <w:bCs/>
                <w:sz w:val="16"/>
                <w:szCs w:val="18"/>
                <w:lang w:val="nl-NL" w:eastAsia="ja-JP"/>
              </w:rPr>
            </w:pPr>
          </w:p>
        </w:tc>
        <w:tc>
          <w:tcPr>
            <w:tcW w:w="1433" w:type="dxa"/>
            <w:vMerge/>
          </w:tcPr>
          <w:p w14:paraId="5897243E" w14:textId="77777777" w:rsidR="00DA4E07" w:rsidRPr="00357362" w:rsidRDefault="00DA4E07" w:rsidP="00357362">
            <w:pPr>
              <w:pStyle w:val="Body"/>
              <w:jc w:val="left"/>
              <w:rPr>
                <w:bCs/>
                <w:sz w:val="16"/>
                <w:szCs w:val="18"/>
                <w:lang w:val="nl-NL" w:eastAsia="ja-JP"/>
              </w:rPr>
            </w:pPr>
          </w:p>
        </w:tc>
        <w:tc>
          <w:tcPr>
            <w:tcW w:w="1151" w:type="dxa"/>
            <w:vMerge/>
          </w:tcPr>
          <w:p w14:paraId="3956567C" w14:textId="77777777" w:rsidR="00DA4E07" w:rsidRPr="00357362" w:rsidRDefault="00DA4E07" w:rsidP="00357362">
            <w:pPr>
              <w:pStyle w:val="Body"/>
              <w:jc w:val="center"/>
              <w:rPr>
                <w:bCs/>
                <w:sz w:val="16"/>
                <w:szCs w:val="18"/>
                <w:lang w:val="nl-NL" w:eastAsia="ja-JP"/>
              </w:rPr>
            </w:pPr>
          </w:p>
        </w:tc>
        <w:tc>
          <w:tcPr>
            <w:tcW w:w="864" w:type="dxa"/>
            <w:vMerge/>
          </w:tcPr>
          <w:p w14:paraId="4040A57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B18BE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1EEE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B17EFF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605D7F7D" w14:textId="6CD8A22C"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28BEE76" w14:textId="77777777" w:rsidTr="00357362">
        <w:trPr>
          <w:cantSplit/>
          <w:trHeight w:val="1469"/>
        </w:trPr>
        <w:tc>
          <w:tcPr>
            <w:tcW w:w="830" w:type="dxa"/>
            <w:vMerge w:val="restart"/>
          </w:tcPr>
          <w:p w14:paraId="1B850B20"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A0889CA"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49AE8F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15E7483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64CAE1BD"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42F57D" w14:textId="2687960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61D0907A"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94390E2" w14:textId="3CE6B22A"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019EB8B" w14:textId="794DBC10" w:rsidR="00DA4E07" w:rsidRPr="00357362" w:rsidRDefault="00DA4E07" w:rsidP="00357362">
            <w:pPr>
              <w:pStyle w:val="Body"/>
              <w:keepNext/>
              <w:jc w:val="center"/>
              <w:rPr>
                <w:sz w:val="16"/>
                <w:szCs w:val="16"/>
                <w:lang w:val="nl-NL"/>
              </w:rPr>
            </w:pPr>
          </w:p>
        </w:tc>
        <w:tc>
          <w:tcPr>
            <w:tcW w:w="1880" w:type="dxa"/>
          </w:tcPr>
          <w:p w14:paraId="0D6E0B3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1B1F189"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1ADDE6" w14:textId="77777777" w:rsidTr="00357362">
        <w:trPr>
          <w:cantSplit/>
          <w:trHeight w:val="980"/>
        </w:trPr>
        <w:tc>
          <w:tcPr>
            <w:tcW w:w="830" w:type="dxa"/>
            <w:vMerge/>
          </w:tcPr>
          <w:p w14:paraId="3D47E89A" w14:textId="77777777" w:rsidR="00DA4E07" w:rsidRPr="00357362" w:rsidRDefault="00DA4E07" w:rsidP="00357362">
            <w:pPr>
              <w:pStyle w:val="Body"/>
              <w:jc w:val="center"/>
              <w:rPr>
                <w:b/>
                <w:sz w:val="16"/>
                <w:szCs w:val="16"/>
                <w:lang w:val="nl-NL" w:eastAsia="ja-JP"/>
              </w:rPr>
            </w:pPr>
          </w:p>
        </w:tc>
        <w:tc>
          <w:tcPr>
            <w:tcW w:w="1433" w:type="dxa"/>
            <w:vMerge/>
          </w:tcPr>
          <w:p w14:paraId="0AB33D95" w14:textId="77777777" w:rsidR="00DA4E07" w:rsidRPr="00357362" w:rsidRDefault="00DA4E07" w:rsidP="00357362">
            <w:pPr>
              <w:pStyle w:val="Body"/>
              <w:ind w:left="360"/>
              <w:jc w:val="left"/>
              <w:rPr>
                <w:b/>
                <w:sz w:val="16"/>
                <w:szCs w:val="16"/>
                <w:lang w:val="nl-NL" w:eastAsia="ja-JP"/>
              </w:rPr>
            </w:pPr>
          </w:p>
        </w:tc>
        <w:tc>
          <w:tcPr>
            <w:tcW w:w="1151" w:type="dxa"/>
            <w:vMerge/>
          </w:tcPr>
          <w:p w14:paraId="194E243F" w14:textId="77777777" w:rsidR="00DA4E07" w:rsidRPr="00357362" w:rsidRDefault="00DA4E07" w:rsidP="00357362">
            <w:pPr>
              <w:pStyle w:val="Body"/>
              <w:jc w:val="center"/>
              <w:rPr>
                <w:b/>
                <w:sz w:val="16"/>
                <w:szCs w:val="16"/>
                <w:lang w:val="nl-NL" w:eastAsia="ja-JP"/>
              </w:rPr>
            </w:pPr>
          </w:p>
        </w:tc>
        <w:tc>
          <w:tcPr>
            <w:tcW w:w="864" w:type="dxa"/>
            <w:vMerge/>
          </w:tcPr>
          <w:p w14:paraId="65D1315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255DE59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3E952C"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1ED8A5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0E1A8EF" w14:textId="77209703" w:rsidR="00DA4E07" w:rsidRPr="00E46E7D" w:rsidRDefault="00E01D22" w:rsidP="00893F48">
                <w:pPr>
                  <w:pStyle w:val="Body"/>
                  <w:rPr>
                    <w:snapToGrid/>
                    <w:sz w:val="16"/>
                    <w:szCs w:val="18"/>
                    <w:lang w:val="nl-NL"/>
                  </w:rPr>
                </w:pPr>
                <w:r>
                  <w:rPr>
                    <w:sz w:val="16"/>
                    <w:szCs w:val="18"/>
                    <w:lang w:val="nl-NL"/>
                  </w:rPr>
                  <w:t>X</w:t>
                </w:r>
              </w:p>
            </w:sdtContent>
          </w:sdt>
        </w:tc>
      </w:tr>
    </w:tbl>
    <w:p w14:paraId="4DBF8ACF" w14:textId="77777777" w:rsidR="00EE49EC" w:rsidRDefault="00EE49EC" w:rsidP="00EE49EC"/>
    <w:p w14:paraId="483D014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30D98D1C" w14:textId="77777777" w:rsidTr="00357362">
        <w:trPr>
          <w:cantSplit/>
          <w:trHeight w:val="463"/>
          <w:tblHeader/>
        </w:trPr>
        <w:tc>
          <w:tcPr>
            <w:tcW w:w="830" w:type="dxa"/>
            <w:vAlign w:val="center"/>
          </w:tcPr>
          <w:p w14:paraId="67664DEA"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5AC7FD65"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45510167"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FAFB3F8" w14:textId="4D05FAD5"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2980BFC" w14:textId="7974AD9E" w:rsidR="00DC3822" w:rsidRPr="00357362" w:rsidRDefault="00DC3822" w:rsidP="00DC3822">
            <w:pPr>
              <w:pStyle w:val="TableHeading"/>
              <w:rPr>
                <w:sz w:val="16"/>
                <w:szCs w:val="18"/>
              </w:rPr>
            </w:pPr>
            <w:r>
              <w:rPr>
                <w:sz w:val="16"/>
                <w:szCs w:val="18"/>
              </w:rPr>
              <w:t>Device Type Support</w:t>
            </w:r>
          </w:p>
        </w:tc>
        <w:tc>
          <w:tcPr>
            <w:tcW w:w="1880" w:type="dxa"/>
            <w:vAlign w:val="center"/>
          </w:tcPr>
          <w:p w14:paraId="3E1082B0"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1A726000"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B7A154F" w14:textId="77777777" w:rsidTr="00357362">
        <w:trPr>
          <w:cantSplit/>
          <w:trHeight w:val="1004"/>
        </w:trPr>
        <w:tc>
          <w:tcPr>
            <w:tcW w:w="830" w:type="dxa"/>
            <w:vMerge w:val="restart"/>
          </w:tcPr>
          <w:p w14:paraId="25072BFD"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F2F40F5"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72DBCBB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752448E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0C0EDE0E" w14:textId="0C358A5A"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316981D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7A7359A" w14:textId="207D40A4"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24C031A2" w14:textId="00258915" w:rsidR="00AC65FF" w:rsidRPr="00357362" w:rsidRDefault="00AC65FF" w:rsidP="00357362">
            <w:pPr>
              <w:pStyle w:val="Body"/>
              <w:keepNext/>
              <w:jc w:val="center"/>
              <w:rPr>
                <w:sz w:val="16"/>
                <w:szCs w:val="16"/>
                <w:lang w:val="nl-NL"/>
              </w:rPr>
            </w:pPr>
          </w:p>
        </w:tc>
        <w:tc>
          <w:tcPr>
            <w:tcW w:w="1880" w:type="dxa"/>
          </w:tcPr>
          <w:p w14:paraId="7C3CE1C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6AE6589"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FB6C71" w14:textId="77777777" w:rsidTr="00357362">
        <w:trPr>
          <w:cantSplit/>
          <w:trHeight w:val="1134"/>
        </w:trPr>
        <w:tc>
          <w:tcPr>
            <w:tcW w:w="830" w:type="dxa"/>
            <w:vMerge/>
          </w:tcPr>
          <w:p w14:paraId="059037B1" w14:textId="77777777" w:rsidR="00AC65FF" w:rsidRPr="00357362" w:rsidRDefault="00AC65FF" w:rsidP="00357362">
            <w:pPr>
              <w:pStyle w:val="Body"/>
              <w:jc w:val="center"/>
              <w:rPr>
                <w:bCs/>
                <w:sz w:val="16"/>
                <w:szCs w:val="18"/>
                <w:lang w:eastAsia="ja-JP"/>
              </w:rPr>
            </w:pPr>
          </w:p>
        </w:tc>
        <w:tc>
          <w:tcPr>
            <w:tcW w:w="1433" w:type="dxa"/>
            <w:vMerge/>
          </w:tcPr>
          <w:p w14:paraId="08B5396D" w14:textId="77777777" w:rsidR="00AC65FF" w:rsidRPr="00357362" w:rsidRDefault="00AC65FF" w:rsidP="00357362">
            <w:pPr>
              <w:pStyle w:val="Body"/>
              <w:ind w:left="360"/>
              <w:jc w:val="left"/>
              <w:rPr>
                <w:bCs/>
                <w:sz w:val="16"/>
                <w:szCs w:val="18"/>
                <w:lang w:eastAsia="ja-JP"/>
              </w:rPr>
            </w:pPr>
          </w:p>
        </w:tc>
        <w:tc>
          <w:tcPr>
            <w:tcW w:w="1151" w:type="dxa"/>
            <w:vMerge/>
          </w:tcPr>
          <w:p w14:paraId="2B68BFF3" w14:textId="77777777" w:rsidR="00AC65FF" w:rsidRPr="00357362" w:rsidRDefault="00AC65FF" w:rsidP="00357362">
            <w:pPr>
              <w:pStyle w:val="Body"/>
              <w:jc w:val="center"/>
              <w:rPr>
                <w:bCs/>
                <w:sz w:val="16"/>
                <w:szCs w:val="18"/>
                <w:lang w:eastAsia="ja-JP"/>
              </w:rPr>
            </w:pPr>
          </w:p>
        </w:tc>
        <w:tc>
          <w:tcPr>
            <w:tcW w:w="864" w:type="dxa"/>
            <w:vMerge/>
          </w:tcPr>
          <w:p w14:paraId="6C988D5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373280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D49F3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EBE92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14:paraId="6B5D3D09"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F87814" w14:textId="77777777" w:rsidTr="00357362">
        <w:trPr>
          <w:cantSplit/>
          <w:trHeight w:val="1218"/>
        </w:trPr>
        <w:tc>
          <w:tcPr>
            <w:tcW w:w="830" w:type="dxa"/>
            <w:vMerge w:val="restart"/>
          </w:tcPr>
          <w:p w14:paraId="327C13BA"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5D0D96F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D657E1C" w14:textId="6369D3F4"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69A3E61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FBEEC2D" w14:textId="56CC6B6F"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6A7762CC" w14:textId="7B426F3E" w:rsidR="00AC65FF" w:rsidRPr="00357362" w:rsidRDefault="00AC65FF" w:rsidP="00357362">
            <w:pPr>
              <w:pStyle w:val="Body"/>
              <w:keepNext/>
              <w:jc w:val="center"/>
              <w:rPr>
                <w:sz w:val="16"/>
                <w:szCs w:val="16"/>
                <w:lang w:val="nl-NL"/>
              </w:rPr>
            </w:pPr>
          </w:p>
        </w:tc>
        <w:tc>
          <w:tcPr>
            <w:tcW w:w="1880" w:type="dxa"/>
          </w:tcPr>
          <w:p w14:paraId="01160DE5"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61FBF3E"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F50B2B" w14:textId="77777777" w:rsidTr="00357362">
        <w:trPr>
          <w:cantSplit/>
          <w:trHeight w:val="1134"/>
        </w:trPr>
        <w:tc>
          <w:tcPr>
            <w:tcW w:w="830" w:type="dxa"/>
            <w:vMerge/>
          </w:tcPr>
          <w:p w14:paraId="3923724E" w14:textId="77777777" w:rsidR="00AC65FF" w:rsidRPr="00357362" w:rsidRDefault="00AC65FF" w:rsidP="00357362">
            <w:pPr>
              <w:pStyle w:val="Body"/>
              <w:jc w:val="center"/>
              <w:rPr>
                <w:bCs/>
                <w:sz w:val="16"/>
                <w:szCs w:val="18"/>
                <w:lang w:val="nl-NL" w:eastAsia="ja-JP"/>
              </w:rPr>
            </w:pPr>
          </w:p>
        </w:tc>
        <w:tc>
          <w:tcPr>
            <w:tcW w:w="1433" w:type="dxa"/>
            <w:vMerge/>
          </w:tcPr>
          <w:p w14:paraId="1FE4E86A" w14:textId="77777777" w:rsidR="00AC65FF" w:rsidRPr="00357362" w:rsidRDefault="00AC65FF" w:rsidP="00357362">
            <w:pPr>
              <w:pStyle w:val="Body"/>
              <w:jc w:val="left"/>
              <w:rPr>
                <w:bCs/>
                <w:sz w:val="16"/>
                <w:szCs w:val="18"/>
                <w:lang w:val="nl-NL" w:eastAsia="ja-JP"/>
              </w:rPr>
            </w:pPr>
          </w:p>
        </w:tc>
        <w:tc>
          <w:tcPr>
            <w:tcW w:w="1151" w:type="dxa"/>
            <w:vMerge/>
          </w:tcPr>
          <w:p w14:paraId="2BB4E853" w14:textId="77777777" w:rsidR="00AC65FF" w:rsidRPr="00357362" w:rsidRDefault="00AC65FF" w:rsidP="00357362">
            <w:pPr>
              <w:pStyle w:val="Body"/>
              <w:jc w:val="center"/>
              <w:rPr>
                <w:bCs/>
                <w:sz w:val="16"/>
                <w:szCs w:val="18"/>
                <w:lang w:val="nl-NL" w:eastAsia="ja-JP"/>
              </w:rPr>
            </w:pPr>
          </w:p>
        </w:tc>
        <w:tc>
          <w:tcPr>
            <w:tcW w:w="864" w:type="dxa"/>
            <w:vMerge/>
          </w:tcPr>
          <w:p w14:paraId="56418C5F"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2BB2F8A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9AD8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482065C"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14:paraId="0B3A9865"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10BA5E78" w14:textId="77777777" w:rsidR="00AC65FF" w:rsidRPr="00AC65FF" w:rsidRDefault="00AC65FF" w:rsidP="00AC65FF">
      <w:pPr>
        <w:pStyle w:val="Body"/>
      </w:pPr>
    </w:p>
    <w:p w14:paraId="58C6E002" w14:textId="77777777" w:rsidR="00EE49EC" w:rsidRDefault="00EE49EC" w:rsidP="00EE49EC"/>
    <w:p w14:paraId="608C9254"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057ABE1" w14:textId="77777777" w:rsidTr="00357362">
        <w:trPr>
          <w:cantSplit/>
          <w:trHeight w:val="463"/>
          <w:tblHeader/>
        </w:trPr>
        <w:tc>
          <w:tcPr>
            <w:tcW w:w="830" w:type="dxa"/>
            <w:vAlign w:val="center"/>
          </w:tcPr>
          <w:p w14:paraId="0BD6860C"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3FE1328E"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3D5D5444"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0769702" w14:textId="1637E107"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08C0D8E" w14:textId="78C07B4B" w:rsidR="00DC3822" w:rsidRPr="00357362" w:rsidRDefault="00DC3822" w:rsidP="00DC3822">
            <w:pPr>
              <w:pStyle w:val="TableHeading"/>
              <w:rPr>
                <w:sz w:val="16"/>
                <w:szCs w:val="18"/>
              </w:rPr>
            </w:pPr>
            <w:r>
              <w:rPr>
                <w:sz w:val="16"/>
                <w:szCs w:val="18"/>
              </w:rPr>
              <w:t>Device Type Support</w:t>
            </w:r>
          </w:p>
        </w:tc>
        <w:tc>
          <w:tcPr>
            <w:tcW w:w="1880" w:type="dxa"/>
            <w:vAlign w:val="center"/>
          </w:tcPr>
          <w:p w14:paraId="37F0D4A8"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2D1B033B"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CE57A54" w14:textId="77777777" w:rsidTr="00357362">
        <w:trPr>
          <w:cantSplit/>
          <w:trHeight w:val="1004"/>
        </w:trPr>
        <w:tc>
          <w:tcPr>
            <w:tcW w:w="830" w:type="dxa"/>
            <w:vMerge w:val="restart"/>
          </w:tcPr>
          <w:p w14:paraId="3E69881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197B546" w14:textId="77777777" w:rsidR="00AC65FF" w:rsidRPr="00357362" w:rsidRDefault="00AC65FF" w:rsidP="00893F48">
            <w:pPr>
              <w:pStyle w:val="Body"/>
              <w:rPr>
                <w:sz w:val="16"/>
                <w:szCs w:val="16"/>
              </w:rPr>
            </w:pPr>
            <w:r w:rsidRPr="00357362">
              <w:rPr>
                <w:sz w:val="16"/>
                <w:szCs w:val="16"/>
              </w:rPr>
              <w:t>The device is able to reset.  Operations include:</w:t>
            </w:r>
          </w:p>
          <w:p w14:paraId="64122681"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5C083E"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0B50326" w14:textId="0B46DD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0B468D5E"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AA0A58" w14:textId="18BA7330"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125B987B" w14:textId="43E1ABFD" w:rsidR="00AC65FF" w:rsidRPr="00357362" w:rsidRDefault="00AC65FF" w:rsidP="00357362">
            <w:pPr>
              <w:pStyle w:val="Body"/>
              <w:keepNext/>
              <w:jc w:val="center"/>
              <w:rPr>
                <w:sz w:val="16"/>
                <w:szCs w:val="16"/>
                <w:lang w:val="nl-NL"/>
              </w:rPr>
            </w:pPr>
          </w:p>
        </w:tc>
        <w:tc>
          <w:tcPr>
            <w:tcW w:w="1880" w:type="dxa"/>
          </w:tcPr>
          <w:p w14:paraId="5EF5573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05208D9D"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C032E6" w14:textId="77777777" w:rsidTr="00357362">
        <w:trPr>
          <w:cantSplit/>
          <w:trHeight w:val="1134"/>
        </w:trPr>
        <w:tc>
          <w:tcPr>
            <w:tcW w:w="830" w:type="dxa"/>
            <w:vMerge/>
          </w:tcPr>
          <w:p w14:paraId="1A92CE7F" w14:textId="77777777" w:rsidR="00AC65FF" w:rsidRPr="00357362" w:rsidRDefault="00AC65FF" w:rsidP="00357362">
            <w:pPr>
              <w:pStyle w:val="Body"/>
              <w:jc w:val="center"/>
              <w:rPr>
                <w:bCs/>
                <w:sz w:val="16"/>
                <w:szCs w:val="18"/>
                <w:lang w:eastAsia="ja-JP"/>
              </w:rPr>
            </w:pPr>
          </w:p>
        </w:tc>
        <w:tc>
          <w:tcPr>
            <w:tcW w:w="1433" w:type="dxa"/>
            <w:vMerge/>
          </w:tcPr>
          <w:p w14:paraId="0D0899C8" w14:textId="77777777" w:rsidR="00AC65FF" w:rsidRPr="00357362" w:rsidRDefault="00AC65FF" w:rsidP="00357362">
            <w:pPr>
              <w:pStyle w:val="Body"/>
              <w:ind w:left="360"/>
              <w:jc w:val="left"/>
              <w:rPr>
                <w:bCs/>
                <w:sz w:val="16"/>
                <w:szCs w:val="18"/>
                <w:lang w:eastAsia="ja-JP"/>
              </w:rPr>
            </w:pPr>
          </w:p>
        </w:tc>
        <w:tc>
          <w:tcPr>
            <w:tcW w:w="1151" w:type="dxa"/>
            <w:vMerge/>
          </w:tcPr>
          <w:p w14:paraId="1E00579D" w14:textId="77777777" w:rsidR="00AC65FF" w:rsidRPr="00357362" w:rsidRDefault="00AC65FF" w:rsidP="00357362">
            <w:pPr>
              <w:pStyle w:val="Body"/>
              <w:jc w:val="center"/>
              <w:rPr>
                <w:bCs/>
                <w:sz w:val="16"/>
                <w:szCs w:val="18"/>
                <w:lang w:eastAsia="ja-JP"/>
              </w:rPr>
            </w:pPr>
          </w:p>
        </w:tc>
        <w:tc>
          <w:tcPr>
            <w:tcW w:w="864" w:type="dxa"/>
            <w:vMerge/>
          </w:tcPr>
          <w:p w14:paraId="0E2DE03B"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0FFE1C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850E18"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27A8C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25FA16B" w14:textId="7E53304A" w:rsidR="00AC65FF" w:rsidRPr="00E46E7D" w:rsidRDefault="00E01D22" w:rsidP="00893F48">
                <w:pPr>
                  <w:pStyle w:val="Body"/>
                  <w:rPr>
                    <w:snapToGrid/>
                    <w:sz w:val="16"/>
                    <w:szCs w:val="18"/>
                    <w:lang w:val="nl-NL"/>
                  </w:rPr>
                </w:pPr>
                <w:r>
                  <w:rPr>
                    <w:sz w:val="16"/>
                    <w:szCs w:val="18"/>
                    <w:lang w:val="nl-NL"/>
                  </w:rPr>
                  <w:t>X</w:t>
                </w:r>
              </w:p>
            </w:sdtContent>
          </w:sdt>
        </w:tc>
      </w:tr>
    </w:tbl>
    <w:p w14:paraId="5D6DA820" w14:textId="77777777" w:rsidR="00AC65FF" w:rsidRPr="00AC65FF" w:rsidRDefault="00AC65FF" w:rsidP="00AC65FF">
      <w:pPr>
        <w:pStyle w:val="Body"/>
      </w:pPr>
    </w:p>
    <w:p w14:paraId="52D7B628" w14:textId="77777777" w:rsidR="00352BD4" w:rsidRDefault="00352BD4">
      <w:pPr>
        <w:pStyle w:val="Heading2"/>
        <w:rPr>
          <w:lang w:eastAsia="ja-JP"/>
        </w:rPr>
      </w:pPr>
      <w:bookmarkStart w:id="301" w:name="_Ref15893432"/>
      <w:bookmarkStart w:id="302" w:name="_Toc454724794"/>
      <w:r>
        <w:rPr>
          <w:lang w:eastAsia="ja-JP"/>
        </w:rPr>
        <w:t>Network layer PICS</w:t>
      </w:r>
      <w:bookmarkEnd w:id="301"/>
      <w:bookmarkEnd w:id="302"/>
    </w:p>
    <w:p w14:paraId="3873F0E7" w14:textId="77777777" w:rsidR="00F72808" w:rsidRDefault="00F72808" w:rsidP="00F72808">
      <w:pPr>
        <w:pStyle w:val="Heading3"/>
      </w:pPr>
      <w:bookmarkStart w:id="303" w:name="_Toc454724795"/>
      <w:r>
        <w:t>ZigBee network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3032E4D" w14:textId="77777777" w:rsidTr="00357362">
        <w:trPr>
          <w:cantSplit/>
          <w:trHeight w:val="463"/>
          <w:tblHeader/>
        </w:trPr>
        <w:tc>
          <w:tcPr>
            <w:tcW w:w="830" w:type="dxa"/>
            <w:vAlign w:val="center"/>
          </w:tcPr>
          <w:p w14:paraId="52ED95A0"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7F91EE7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1C7564A8"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EA34165" w14:textId="7CDD8770"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38109AA8" w14:textId="59A1C7D3" w:rsidR="00DC3822" w:rsidRPr="00357362" w:rsidRDefault="00DC3822" w:rsidP="00DC3822">
            <w:pPr>
              <w:pStyle w:val="TableHeading"/>
              <w:rPr>
                <w:sz w:val="16"/>
                <w:szCs w:val="18"/>
              </w:rPr>
            </w:pPr>
            <w:r>
              <w:rPr>
                <w:sz w:val="16"/>
                <w:szCs w:val="18"/>
              </w:rPr>
              <w:t>Device Type Support</w:t>
            </w:r>
          </w:p>
        </w:tc>
        <w:tc>
          <w:tcPr>
            <w:tcW w:w="1880" w:type="dxa"/>
            <w:vAlign w:val="center"/>
          </w:tcPr>
          <w:p w14:paraId="7009E623"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46CEB504"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AAB7D4B" w14:textId="77777777" w:rsidTr="00357362">
        <w:trPr>
          <w:cantSplit/>
          <w:trHeight w:val="1004"/>
        </w:trPr>
        <w:tc>
          <w:tcPr>
            <w:tcW w:w="830" w:type="dxa"/>
            <w:vMerge w:val="restart"/>
          </w:tcPr>
          <w:p w14:paraId="2C13FD44"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15E7E383"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7C0FDFD8" w14:textId="2E7BD879"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/3.3.1</w:t>
            </w:r>
          </w:p>
        </w:tc>
        <w:tc>
          <w:tcPr>
            <w:tcW w:w="864" w:type="dxa"/>
            <w:vMerge w:val="restart"/>
          </w:tcPr>
          <w:p w14:paraId="080B57B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6308682" w14:textId="13A435D7"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7EA4F533" w14:textId="1DB229E3" w:rsidR="00515B2B" w:rsidRPr="00357362" w:rsidRDefault="00515B2B" w:rsidP="00357362">
            <w:pPr>
              <w:pStyle w:val="Body"/>
              <w:keepNext/>
              <w:jc w:val="center"/>
              <w:rPr>
                <w:sz w:val="16"/>
                <w:szCs w:val="16"/>
                <w:lang w:val="nl-NL"/>
              </w:rPr>
            </w:pPr>
          </w:p>
        </w:tc>
        <w:tc>
          <w:tcPr>
            <w:tcW w:w="1880" w:type="dxa"/>
          </w:tcPr>
          <w:p w14:paraId="195FACC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0673FC8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1FFD69" w14:textId="77777777" w:rsidTr="00357362">
        <w:trPr>
          <w:cantSplit/>
          <w:trHeight w:val="1134"/>
        </w:trPr>
        <w:tc>
          <w:tcPr>
            <w:tcW w:w="830" w:type="dxa"/>
            <w:vMerge/>
          </w:tcPr>
          <w:p w14:paraId="0FF26D35" w14:textId="77777777" w:rsidR="00515B2B" w:rsidRPr="00357362" w:rsidRDefault="00515B2B" w:rsidP="00357362">
            <w:pPr>
              <w:pStyle w:val="Body"/>
              <w:jc w:val="center"/>
              <w:rPr>
                <w:bCs/>
                <w:sz w:val="16"/>
                <w:szCs w:val="18"/>
                <w:lang w:eastAsia="ja-JP"/>
              </w:rPr>
            </w:pPr>
          </w:p>
        </w:tc>
        <w:tc>
          <w:tcPr>
            <w:tcW w:w="1433" w:type="dxa"/>
            <w:vMerge/>
          </w:tcPr>
          <w:p w14:paraId="62543E41" w14:textId="77777777" w:rsidR="00515B2B" w:rsidRPr="00357362" w:rsidRDefault="00515B2B" w:rsidP="00357362">
            <w:pPr>
              <w:pStyle w:val="Body"/>
              <w:ind w:left="360"/>
              <w:jc w:val="left"/>
              <w:rPr>
                <w:bCs/>
                <w:sz w:val="16"/>
                <w:szCs w:val="18"/>
                <w:lang w:eastAsia="ja-JP"/>
              </w:rPr>
            </w:pPr>
          </w:p>
        </w:tc>
        <w:tc>
          <w:tcPr>
            <w:tcW w:w="1151" w:type="dxa"/>
            <w:vMerge/>
          </w:tcPr>
          <w:p w14:paraId="54E51FB3" w14:textId="77777777" w:rsidR="00515B2B" w:rsidRPr="00357362" w:rsidRDefault="00515B2B" w:rsidP="00357362">
            <w:pPr>
              <w:pStyle w:val="Body"/>
              <w:jc w:val="center"/>
              <w:rPr>
                <w:bCs/>
                <w:sz w:val="16"/>
                <w:szCs w:val="18"/>
                <w:lang w:eastAsia="ja-JP"/>
              </w:rPr>
            </w:pPr>
          </w:p>
        </w:tc>
        <w:tc>
          <w:tcPr>
            <w:tcW w:w="864" w:type="dxa"/>
            <w:vMerge/>
          </w:tcPr>
          <w:p w14:paraId="74FDF8E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E43B9A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6D50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D97235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1A33AA7B" w14:textId="75273EC2" w:rsidR="00515B2B" w:rsidRPr="00E46E7D" w:rsidRDefault="00E01D22" w:rsidP="00893F48">
                <w:pPr>
                  <w:pStyle w:val="Body"/>
                  <w:rPr>
                    <w:snapToGrid/>
                    <w:sz w:val="16"/>
                    <w:szCs w:val="18"/>
                    <w:lang w:val="nl-NL"/>
                  </w:rPr>
                </w:pPr>
                <w:r>
                  <w:rPr>
                    <w:sz w:val="16"/>
                    <w:szCs w:val="18"/>
                    <w:lang w:val="nl-NL"/>
                  </w:rPr>
                  <w:t>X</w:t>
                </w:r>
              </w:p>
            </w:sdtContent>
          </w:sdt>
        </w:tc>
      </w:tr>
    </w:tbl>
    <w:p w14:paraId="25497EFC" w14:textId="77777777" w:rsidR="00515B2B" w:rsidRPr="00515B2B" w:rsidRDefault="00515B2B" w:rsidP="00515B2B">
      <w:pPr>
        <w:pStyle w:val="Body"/>
      </w:pPr>
    </w:p>
    <w:p w14:paraId="0F995B39" w14:textId="77777777" w:rsidR="00F72808" w:rsidRDefault="00F72808" w:rsidP="00F72808">
      <w:pPr>
        <w:pStyle w:val="Heading3"/>
      </w:pPr>
      <w:bookmarkStart w:id="304" w:name="_Ref492367357"/>
      <w:bookmarkStart w:id="305" w:name="_Toc454724796"/>
      <w:r>
        <w:t>Major capabilities of the ZigBee network layer</w:t>
      </w:r>
      <w:bookmarkEnd w:id="304"/>
      <w:bookmarkEnd w:id="305"/>
    </w:p>
    <w:p w14:paraId="094D4CBD" w14:textId="77777777" w:rsidR="00F72808" w:rsidRDefault="00F72808" w:rsidP="00F72808">
      <w:r>
        <w:t>Tables in the following sub-clauses detail the capabilities of NWK layer for ZigBee devices.</w:t>
      </w:r>
    </w:p>
    <w:p w14:paraId="75859685"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6DE3E1ED" w14:textId="77777777" w:rsidTr="00357362">
        <w:trPr>
          <w:cantSplit/>
          <w:trHeight w:val="463"/>
          <w:tblHeader/>
        </w:trPr>
        <w:tc>
          <w:tcPr>
            <w:tcW w:w="830" w:type="dxa"/>
            <w:vAlign w:val="center"/>
          </w:tcPr>
          <w:p w14:paraId="20EC5E6F"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26EF946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501C0EBA"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F6DC5F7" w14:textId="70126191"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1150911D" w14:textId="0C35EDD7" w:rsidR="00DC3822" w:rsidRPr="00357362" w:rsidRDefault="00DC3822" w:rsidP="00DC3822">
            <w:pPr>
              <w:pStyle w:val="TableHeading"/>
              <w:rPr>
                <w:sz w:val="16"/>
                <w:szCs w:val="18"/>
              </w:rPr>
            </w:pPr>
            <w:r>
              <w:rPr>
                <w:sz w:val="16"/>
                <w:szCs w:val="18"/>
              </w:rPr>
              <w:t>Device Type Support</w:t>
            </w:r>
          </w:p>
        </w:tc>
        <w:tc>
          <w:tcPr>
            <w:tcW w:w="1880" w:type="dxa"/>
            <w:vAlign w:val="center"/>
          </w:tcPr>
          <w:p w14:paraId="5ADBCD17"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3D57D71A"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271BAE3" w14:textId="77777777" w:rsidTr="00357362">
        <w:trPr>
          <w:cantSplit/>
          <w:trHeight w:val="1004"/>
        </w:trPr>
        <w:tc>
          <w:tcPr>
            <w:tcW w:w="830" w:type="dxa"/>
            <w:vMerge w:val="restart"/>
          </w:tcPr>
          <w:p w14:paraId="5A5F270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F68060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24BC7BB6" w14:textId="0BF215D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DE2B2EE"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F74F0C" w14:textId="5EDAC925"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6A03922" w14:textId="0A637E37" w:rsidR="00515B2B" w:rsidRPr="00357362" w:rsidRDefault="00515B2B" w:rsidP="00357362">
            <w:pPr>
              <w:pStyle w:val="Body"/>
              <w:keepNext/>
              <w:jc w:val="center"/>
              <w:rPr>
                <w:sz w:val="16"/>
                <w:szCs w:val="16"/>
                <w:lang w:val="nl-NL"/>
              </w:rPr>
            </w:pPr>
          </w:p>
        </w:tc>
        <w:tc>
          <w:tcPr>
            <w:tcW w:w="1880" w:type="dxa"/>
          </w:tcPr>
          <w:p w14:paraId="6BBC828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39E933B7"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08A022" w14:textId="77777777" w:rsidTr="00357362">
        <w:trPr>
          <w:cantSplit/>
          <w:trHeight w:val="1134"/>
        </w:trPr>
        <w:tc>
          <w:tcPr>
            <w:tcW w:w="830" w:type="dxa"/>
            <w:vMerge/>
          </w:tcPr>
          <w:p w14:paraId="201B7447" w14:textId="77777777" w:rsidR="00515B2B" w:rsidRPr="00357362" w:rsidRDefault="00515B2B" w:rsidP="00357362">
            <w:pPr>
              <w:pStyle w:val="Body"/>
              <w:jc w:val="center"/>
              <w:rPr>
                <w:bCs/>
                <w:sz w:val="16"/>
                <w:szCs w:val="18"/>
                <w:lang w:eastAsia="ja-JP"/>
              </w:rPr>
            </w:pPr>
          </w:p>
        </w:tc>
        <w:tc>
          <w:tcPr>
            <w:tcW w:w="1433" w:type="dxa"/>
            <w:vMerge/>
          </w:tcPr>
          <w:p w14:paraId="58488B27" w14:textId="77777777" w:rsidR="00515B2B" w:rsidRPr="00357362" w:rsidRDefault="00515B2B" w:rsidP="00357362">
            <w:pPr>
              <w:pStyle w:val="Body"/>
              <w:ind w:left="360"/>
              <w:jc w:val="left"/>
              <w:rPr>
                <w:bCs/>
                <w:sz w:val="16"/>
                <w:szCs w:val="18"/>
                <w:lang w:eastAsia="ja-JP"/>
              </w:rPr>
            </w:pPr>
          </w:p>
        </w:tc>
        <w:tc>
          <w:tcPr>
            <w:tcW w:w="1151" w:type="dxa"/>
            <w:vMerge/>
          </w:tcPr>
          <w:p w14:paraId="720F3C52" w14:textId="77777777" w:rsidR="00515B2B" w:rsidRPr="00357362" w:rsidRDefault="00515B2B" w:rsidP="00357362">
            <w:pPr>
              <w:pStyle w:val="Body"/>
              <w:jc w:val="center"/>
              <w:rPr>
                <w:bCs/>
                <w:sz w:val="16"/>
                <w:szCs w:val="18"/>
                <w:lang w:eastAsia="ja-JP"/>
              </w:rPr>
            </w:pPr>
          </w:p>
        </w:tc>
        <w:tc>
          <w:tcPr>
            <w:tcW w:w="864" w:type="dxa"/>
            <w:vMerge/>
          </w:tcPr>
          <w:p w14:paraId="4D89F7D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0F6F70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6EEF2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3D891F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266392EF" w14:textId="77777777" w:rsidR="00515B2B" w:rsidRPr="007B6101" w:rsidRDefault="00DC3822" w:rsidP="00893F48">
                <w:pPr>
                  <w:pStyle w:val="Body"/>
                  <w:rPr>
                    <w:snapToGrid/>
                    <w:sz w:val="16"/>
                    <w:szCs w:val="18"/>
                    <w:lang w:val="nl-NL"/>
                  </w:rPr>
                </w:pPr>
                <w:r>
                  <w:rPr>
                    <w:sz w:val="16"/>
                    <w:szCs w:val="18"/>
                    <w:lang w:val="nl-NL"/>
                  </w:rPr>
                  <w:t>Yes</w:t>
                </w:r>
              </w:p>
            </w:sdtContent>
          </w:sdt>
        </w:tc>
      </w:tr>
      <w:tr w:rsidR="00357362" w:rsidRPr="00357362" w14:paraId="08770B51" w14:textId="77777777" w:rsidTr="00357362">
        <w:trPr>
          <w:cantSplit/>
          <w:trHeight w:val="1134"/>
        </w:trPr>
        <w:tc>
          <w:tcPr>
            <w:tcW w:w="830" w:type="dxa"/>
            <w:vMerge w:val="restart"/>
          </w:tcPr>
          <w:p w14:paraId="46F412DD"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1C849250"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24EDBB5D" w14:textId="7F02C1B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/3.2.1.3, 3.6.2.2</w:t>
            </w:r>
          </w:p>
        </w:tc>
        <w:tc>
          <w:tcPr>
            <w:tcW w:w="864" w:type="dxa"/>
            <w:vMerge w:val="restart"/>
          </w:tcPr>
          <w:p w14:paraId="4F39B06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307205" w14:textId="75E99CA0"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4932287" w14:textId="1E2A9073" w:rsidR="00515B2B" w:rsidRPr="00357362" w:rsidRDefault="00515B2B" w:rsidP="00357362">
            <w:pPr>
              <w:pStyle w:val="Body"/>
              <w:keepNext/>
              <w:jc w:val="center"/>
              <w:rPr>
                <w:sz w:val="16"/>
                <w:szCs w:val="16"/>
                <w:lang w:val="nl-NL"/>
              </w:rPr>
            </w:pPr>
          </w:p>
        </w:tc>
        <w:tc>
          <w:tcPr>
            <w:tcW w:w="1880" w:type="dxa"/>
          </w:tcPr>
          <w:p w14:paraId="3BA0607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12A2BE9B"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F442D6" w14:textId="77777777" w:rsidTr="00357362">
        <w:trPr>
          <w:cantSplit/>
          <w:trHeight w:val="1134"/>
        </w:trPr>
        <w:tc>
          <w:tcPr>
            <w:tcW w:w="830" w:type="dxa"/>
            <w:vMerge/>
          </w:tcPr>
          <w:p w14:paraId="59F9CF15" w14:textId="77777777" w:rsidR="00515B2B" w:rsidRPr="00357362" w:rsidRDefault="00515B2B" w:rsidP="00357362">
            <w:pPr>
              <w:pStyle w:val="Body"/>
              <w:jc w:val="center"/>
              <w:rPr>
                <w:bCs/>
                <w:sz w:val="16"/>
                <w:szCs w:val="18"/>
                <w:lang w:eastAsia="ja-JP"/>
              </w:rPr>
            </w:pPr>
          </w:p>
        </w:tc>
        <w:tc>
          <w:tcPr>
            <w:tcW w:w="1433" w:type="dxa"/>
            <w:vMerge/>
          </w:tcPr>
          <w:p w14:paraId="5F8A3C5B" w14:textId="77777777" w:rsidR="00515B2B" w:rsidRPr="00357362" w:rsidRDefault="00515B2B" w:rsidP="00357362">
            <w:pPr>
              <w:pStyle w:val="Body"/>
              <w:ind w:left="360"/>
              <w:jc w:val="left"/>
              <w:rPr>
                <w:bCs/>
                <w:sz w:val="16"/>
                <w:szCs w:val="18"/>
                <w:lang w:eastAsia="ja-JP"/>
              </w:rPr>
            </w:pPr>
          </w:p>
        </w:tc>
        <w:tc>
          <w:tcPr>
            <w:tcW w:w="1151" w:type="dxa"/>
            <w:vMerge/>
          </w:tcPr>
          <w:p w14:paraId="553A6632" w14:textId="77777777" w:rsidR="00515B2B" w:rsidRPr="00357362" w:rsidRDefault="00515B2B" w:rsidP="00357362">
            <w:pPr>
              <w:pStyle w:val="Body"/>
              <w:jc w:val="center"/>
              <w:rPr>
                <w:bCs/>
                <w:sz w:val="16"/>
                <w:szCs w:val="18"/>
                <w:lang w:eastAsia="ja-JP"/>
              </w:rPr>
            </w:pPr>
          </w:p>
        </w:tc>
        <w:tc>
          <w:tcPr>
            <w:tcW w:w="864" w:type="dxa"/>
            <w:vMerge/>
          </w:tcPr>
          <w:p w14:paraId="3C6F5EA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78F52B6"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64D75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7A74DB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85E8A81" w14:textId="77777777" w:rsidR="00515B2B" w:rsidRPr="007B6101" w:rsidRDefault="00DC3822" w:rsidP="00893F48">
                <w:pPr>
                  <w:pStyle w:val="Body"/>
                  <w:rPr>
                    <w:snapToGrid/>
                    <w:sz w:val="16"/>
                    <w:szCs w:val="18"/>
                    <w:lang w:val="nl-NL"/>
                  </w:rPr>
                </w:pPr>
                <w:r>
                  <w:rPr>
                    <w:sz w:val="16"/>
                    <w:szCs w:val="18"/>
                    <w:lang w:val="nl-NL"/>
                  </w:rPr>
                  <w:t>Yes</w:t>
                </w:r>
              </w:p>
            </w:sdtContent>
          </w:sdt>
        </w:tc>
      </w:tr>
      <w:tr w:rsidR="00357362" w:rsidRPr="00357362" w14:paraId="3249858A" w14:textId="77777777" w:rsidTr="00357362">
        <w:trPr>
          <w:cantSplit/>
          <w:trHeight w:val="1134"/>
        </w:trPr>
        <w:tc>
          <w:tcPr>
            <w:tcW w:w="830" w:type="dxa"/>
            <w:vMerge w:val="restart"/>
          </w:tcPr>
          <w:p w14:paraId="1EB512FD"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3A6488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D38597A" w14:textId="658E949C"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/3.2.2.1, 3.2.2.2</w:t>
            </w:r>
          </w:p>
        </w:tc>
        <w:tc>
          <w:tcPr>
            <w:tcW w:w="864" w:type="dxa"/>
            <w:vMerge w:val="restart"/>
          </w:tcPr>
          <w:p w14:paraId="35CD644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8CD229" w14:textId="7C34A7D0"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6C67249E" w14:textId="0B16BF3E" w:rsidR="00515B2B" w:rsidRPr="00357362" w:rsidRDefault="00515B2B" w:rsidP="00357362">
            <w:pPr>
              <w:pStyle w:val="Body"/>
              <w:keepNext/>
              <w:jc w:val="center"/>
              <w:rPr>
                <w:sz w:val="16"/>
                <w:szCs w:val="16"/>
                <w:lang w:val="nl-NL"/>
              </w:rPr>
            </w:pPr>
          </w:p>
        </w:tc>
        <w:tc>
          <w:tcPr>
            <w:tcW w:w="1880" w:type="dxa"/>
          </w:tcPr>
          <w:p w14:paraId="4BF4A44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3501530"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D48B58" w14:textId="77777777" w:rsidTr="00357362">
        <w:trPr>
          <w:cantSplit/>
          <w:trHeight w:val="1134"/>
        </w:trPr>
        <w:tc>
          <w:tcPr>
            <w:tcW w:w="830" w:type="dxa"/>
            <w:vMerge/>
          </w:tcPr>
          <w:p w14:paraId="4994D454" w14:textId="77777777" w:rsidR="00515B2B" w:rsidRPr="00357362" w:rsidRDefault="00515B2B" w:rsidP="00357362">
            <w:pPr>
              <w:pStyle w:val="Body"/>
              <w:jc w:val="center"/>
              <w:rPr>
                <w:bCs/>
                <w:sz w:val="16"/>
                <w:szCs w:val="18"/>
                <w:lang w:eastAsia="ja-JP"/>
              </w:rPr>
            </w:pPr>
          </w:p>
        </w:tc>
        <w:tc>
          <w:tcPr>
            <w:tcW w:w="1433" w:type="dxa"/>
            <w:vMerge/>
          </w:tcPr>
          <w:p w14:paraId="6DA27926" w14:textId="77777777" w:rsidR="00515B2B" w:rsidRPr="00357362" w:rsidRDefault="00515B2B" w:rsidP="00357362">
            <w:pPr>
              <w:pStyle w:val="Body"/>
              <w:ind w:left="360"/>
              <w:jc w:val="left"/>
              <w:rPr>
                <w:bCs/>
                <w:sz w:val="16"/>
                <w:szCs w:val="18"/>
                <w:lang w:eastAsia="ja-JP"/>
              </w:rPr>
            </w:pPr>
          </w:p>
        </w:tc>
        <w:tc>
          <w:tcPr>
            <w:tcW w:w="1151" w:type="dxa"/>
            <w:vMerge/>
          </w:tcPr>
          <w:p w14:paraId="0D0E9075" w14:textId="77777777" w:rsidR="00515B2B" w:rsidRPr="00357362" w:rsidRDefault="00515B2B" w:rsidP="00357362">
            <w:pPr>
              <w:pStyle w:val="Body"/>
              <w:jc w:val="center"/>
              <w:rPr>
                <w:bCs/>
                <w:sz w:val="16"/>
                <w:szCs w:val="18"/>
                <w:lang w:eastAsia="ja-JP"/>
              </w:rPr>
            </w:pPr>
          </w:p>
        </w:tc>
        <w:tc>
          <w:tcPr>
            <w:tcW w:w="864" w:type="dxa"/>
            <w:vMerge/>
          </w:tcPr>
          <w:p w14:paraId="02C8907B"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35B661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8956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B37F2A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2C65860E" w14:textId="77777777" w:rsidR="00515B2B" w:rsidRPr="007B6101" w:rsidRDefault="00DC3822" w:rsidP="00893F48">
                <w:pPr>
                  <w:pStyle w:val="Body"/>
                  <w:rPr>
                    <w:snapToGrid/>
                    <w:sz w:val="16"/>
                    <w:szCs w:val="18"/>
                    <w:lang w:val="nl-NL"/>
                  </w:rPr>
                </w:pPr>
                <w:r>
                  <w:rPr>
                    <w:sz w:val="16"/>
                    <w:szCs w:val="18"/>
                    <w:lang w:val="nl-NL"/>
                  </w:rPr>
                  <w:t>Yes</w:t>
                </w:r>
              </w:p>
            </w:sdtContent>
          </w:sdt>
        </w:tc>
      </w:tr>
      <w:tr w:rsidR="00357362" w:rsidRPr="00357362" w14:paraId="737F43EC" w14:textId="77777777" w:rsidTr="00357362">
        <w:trPr>
          <w:cantSplit/>
          <w:trHeight w:val="1134"/>
        </w:trPr>
        <w:tc>
          <w:tcPr>
            <w:tcW w:w="830" w:type="dxa"/>
            <w:vMerge w:val="restart"/>
          </w:tcPr>
          <w:p w14:paraId="6DF29B03"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0F31BF73"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028A4DE9"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0EDBA0CA" w14:textId="251D36C9"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1AB42141" w14:textId="42AE28E4"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0B6C8A1E" w14:textId="451C377B" w:rsidR="00515B2B" w:rsidRPr="00357362" w:rsidRDefault="00F30E1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1" w:type="dxa"/>
            <w:vAlign w:val="center"/>
          </w:tcPr>
          <w:p w14:paraId="5DFB49A8" w14:textId="14EBEE91"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0C45AB0B" w14:textId="77777777" w:rsidR="00515B2B" w:rsidRPr="00357362" w:rsidRDefault="00515B2B" w:rsidP="00357362">
            <w:pPr>
              <w:pStyle w:val="Body"/>
              <w:keepNext/>
              <w:jc w:val="center"/>
              <w:rPr>
                <w:sz w:val="16"/>
                <w:szCs w:val="16"/>
                <w:lang w:val="da-DK"/>
              </w:rPr>
            </w:pPr>
          </w:p>
        </w:tc>
        <w:tc>
          <w:tcPr>
            <w:tcW w:w="1880" w:type="dxa"/>
          </w:tcPr>
          <w:p w14:paraId="67BF85E2" w14:textId="58F9DC99"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3980147B" w14:textId="21341AA0"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019E8350" w14:textId="2580536F"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9203242" w14:textId="6C7C4A81"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334EF89" w14:textId="4F11DA21"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0D62CBE" w14:textId="6499EB46" w:rsidR="00515B2B" w:rsidRPr="007B6101" w:rsidRDefault="00E01D22" w:rsidP="00893F48">
                <w:pPr>
                  <w:pStyle w:val="Body"/>
                  <w:rPr>
                    <w:snapToGrid/>
                    <w:sz w:val="16"/>
                    <w:szCs w:val="18"/>
                    <w:lang w:val="nl-NL"/>
                  </w:rPr>
                </w:pPr>
                <w:r>
                  <w:rPr>
                    <w:sz w:val="16"/>
                    <w:szCs w:val="18"/>
                    <w:lang w:val="nl-NL"/>
                  </w:rPr>
                  <w:t>X</w:t>
                </w:r>
              </w:p>
            </w:sdtContent>
          </w:sdt>
        </w:tc>
      </w:tr>
      <w:tr w:rsidR="00357362" w:rsidRPr="00357362" w14:paraId="57C45508" w14:textId="77777777" w:rsidTr="00357362">
        <w:trPr>
          <w:cantSplit/>
          <w:trHeight w:val="1134"/>
        </w:trPr>
        <w:tc>
          <w:tcPr>
            <w:tcW w:w="830" w:type="dxa"/>
            <w:vMerge/>
          </w:tcPr>
          <w:p w14:paraId="745D98D6" w14:textId="77777777" w:rsidR="00515B2B" w:rsidRPr="00357362" w:rsidRDefault="00515B2B" w:rsidP="00357362">
            <w:pPr>
              <w:pStyle w:val="Body"/>
              <w:jc w:val="center"/>
              <w:rPr>
                <w:bCs/>
                <w:sz w:val="16"/>
                <w:szCs w:val="18"/>
                <w:lang w:val="nl-NL" w:eastAsia="ja-JP"/>
              </w:rPr>
            </w:pPr>
          </w:p>
        </w:tc>
        <w:tc>
          <w:tcPr>
            <w:tcW w:w="1433" w:type="dxa"/>
          </w:tcPr>
          <w:p w14:paraId="45BD3D5B"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07E7B064" w14:textId="02CEDAA0"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5E66A81F"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234C8528" w14:textId="54A5D110" w:rsidR="00515B2B" w:rsidRPr="00357362" w:rsidRDefault="00515B2B" w:rsidP="00F30E15">
            <w:pPr>
              <w:pStyle w:val="Body"/>
              <w:spacing w:before="0" w:after="0"/>
              <w:ind w:left="113" w:right="113"/>
              <w:jc w:val="center"/>
              <w:rPr>
                <w:b/>
                <w:color w:val="FF0066"/>
                <w:sz w:val="16"/>
                <w:szCs w:val="18"/>
                <w:lang w:eastAsia="ja-JP"/>
              </w:rPr>
            </w:pPr>
            <w:r w:rsidRPr="00357362">
              <w:rPr>
                <w:b/>
                <w:color w:val="FF0066"/>
                <w:sz w:val="16"/>
                <w:szCs w:val="18"/>
                <w:lang w:eastAsia="ja-JP"/>
              </w:rPr>
              <w:t>ZigBeePRO</w:t>
            </w:r>
          </w:p>
        </w:tc>
        <w:tc>
          <w:tcPr>
            <w:tcW w:w="961" w:type="dxa"/>
            <w:vAlign w:val="center"/>
          </w:tcPr>
          <w:p w14:paraId="499D057B"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27E81122"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CE609D7"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7014315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1B55482"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3477D5C5"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7450B889" w14:textId="0666AA8B"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27251A5" w14:textId="77777777" w:rsidTr="00357362">
        <w:trPr>
          <w:cantSplit/>
          <w:trHeight w:val="1701"/>
        </w:trPr>
        <w:tc>
          <w:tcPr>
            <w:tcW w:w="830" w:type="dxa"/>
            <w:vMerge w:val="restart"/>
          </w:tcPr>
          <w:p w14:paraId="21FEF81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D803836"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4AF94FC0" w14:textId="42CEF185"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5975545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530598F" w14:textId="235AA480"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AE863EB" w14:textId="676577FF" w:rsidR="00515B2B" w:rsidRPr="00357362" w:rsidRDefault="00515B2B" w:rsidP="00357362">
            <w:pPr>
              <w:pStyle w:val="Body"/>
              <w:keepNext/>
              <w:jc w:val="center"/>
              <w:rPr>
                <w:sz w:val="16"/>
                <w:szCs w:val="16"/>
                <w:lang w:val="nl-NL"/>
              </w:rPr>
            </w:pPr>
          </w:p>
        </w:tc>
        <w:tc>
          <w:tcPr>
            <w:tcW w:w="1880" w:type="dxa"/>
          </w:tcPr>
          <w:p w14:paraId="304E053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3C2AD676"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0E5A5C" w14:textId="77777777" w:rsidTr="00357362">
        <w:trPr>
          <w:cantSplit/>
          <w:trHeight w:val="1134"/>
        </w:trPr>
        <w:tc>
          <w:tcPr>
            <w:tcW w:w="830" w:type="dxa"/>
            <w:vMerge/>
          </w:tcPr>
          <w:p w14:paraId="06B30C8C" w14:textId="77777777" w:rsidR="00515B2B" w:rsidRPr="00357362" w:rsidRDefault="00515B2B" w:rsidP="00357362">
            <w:pPr>
              <w:pStyle w:val="Body"/>
              <w:jc w:val="center"/>
              <w:rPr>
                <w:bCs/>
                <w:sz w:val="16"/>
                <w:szCs w:val="18"/>
                <w:lang w:val="nl-NL" w:eastAsia="ja-JP"/>
              </w:rPr>
            </w:pPr>
          </w:p>
        </w:tc>
        <w:tc>
          <w:tcPr>
            <w:tcW w:w="1433" w:type="dxa"/>
            <w:vMerge/>
          </w:tcPr>
          <w:p w14:paraId="1DF51607" w14:textId="77777777" w:rsidR="00515B2B" w:rsidRPr="00357362" w:rsidRDefault="00515B2B" w:rsidP="00357362">
            <w:pPr>
              <w:pStyle w:val="Body"/>
              <w:ind w:left="360"/>
              <w:jc w:val="left"/>
              <w:rPr>
                <w:bCs/>
                <w:sz w:val="16"/>
                <w:szCs w:val="18"/>
                <w:lang w:val="nl-NL" w:eastAsia="ja-JP"/>
              </w:rPr>
            </w:pPr>
          </w:p>
        </w:tc>
        <w:tc>
          <w:tcPr>
            <w:tcW w:w="1151" w:type="dxa"/>
            <w:vMerge/>
          </w:tcPr>
          <w:p w14:paraId="5E5AC2BD" w14:textId="77777777" w:rsidR="00515B2B" w:rsidRPr="00357362" w:rsidRDefault="00515B2B" w:rsidP="00357362">
            <w:pPr>
              <w:pStyle w:val="Body"/>
              <w:jc w:val="center"/>
              <w:rPr>
                <w:bCs/>
                <w:sz w:val="16"/>
                <w:szCs w:val="18"/>
                <w:lang w:val="nl-NL" w:eastAsia="ja-JP"/>
              </w:rPr>
            </w:pPr>
          </w:p>
        </w:tc>
        <w:tc>
          <w:tcPr>
            <w:tcW w:w="864" w:type="dxa"/>
            <w:vMerge/>
          </w:tcPr>
          <w:p w14:paraId="5AEDAF57"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6B6C7EE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4D967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9274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187CE29D" w14:textId="7CE757D5"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E75BC40" w14:textId="77777777" w:rsidTr="00357362">
        <w:trPr>
          <w:cantSplit/>
          <w:trHeight w:val="1134"/>
        </w:trPr>
        <w:tc>
          <w:tcPr>
            <w:tcW w:w="830" w:type="dxa"/>
            <w:vMerge w:val="restart"/>
          </w:tcPr>
          <w:p w14:paraId="63AD2D2C"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5AAE234"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07B4A9F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38E9A16E" w14:textId="677263D0"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/3.2.2.7, 3.2.2.8</w:t>
            </w:r>
          </w:p>
        </w:tc>
        <w:tc>
          <w:tcPr>
            <w:tcW w:w="864" w:type="dxa"/>
            <w:vMerge w:val="restart"/>
          </w:tcPr>
          <w:p w14:paraId="75E2C8FB"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8454517" w14:textId="1BABD4FA"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3478393B" w14:textId="2A16351E" w:rsidR="00515B2B" w:rsidRPr="00357362" w:rsidRDefault="00515B2B" w:rsidP="00357362">
            <w:pPr>
              <w:pStyle w:val="Body"/>
              <w:keepNext/>
              <w:jc w:val="center"/>
              <w:rPr>
                <w:sz w:val="16"/>
                <w:szCs w:val="16"/>
                <w:lang w:val="nl-NL"/>
              </w:rPr>
            </w:pPr>
          </w:p>
        </w:tc>
        <w:tc>
          <w:tcPr>
            <w:tcW w:w="1880" w:type="dxa"/>
          </w:tcPr>
          <w:p w14:paraId="033856E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36B179E"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7AA35C" w14:textId="77777777" w:rsidTr="00357362">
        <w:trPr>
          <w:cantSplit/>
          <w:trHeight w:val="1134"/>
        </w:trPr>
        <w:tc>
          <w:tcPr>
            <w:tcW w:w="830" w:type="dxa"/>
            <w:vMerge/>
          </w:tcPr>
          <w:p w14:paraId="65C3C867" w14:textId="77777777" w:rsidR="00515B2B" w:rsidRPr="00357362" w:rsidRDefault="00515B2B" w:rsidP="00357362">
            <w:pPr>
              <w:pStyle w:val="Body"/>
              <w:jc w:val="center"/>
              <w:rPr>
                <w:bCs/>
                <w:sz w:val="16"/>
                <w:szCs w:val="18"/>
                <w:lang w:val="nl-NL" w:eastAsia="ja-JP"/>
              </w:rPr>
            </w:pPr>
          </w:p>
        </w:tc>
        <w:tc>
          <w:tcPr>
            <w:tcW w:w="1433" w:type="dxa"/>
            <w:vMerge/>
          </w:tcPr>
          <w:p w14:paraId="22EBF980" w14:textId="77777777" w:rsidR="00515B2B" w:rsidRPr="00357362" w:rsidRDefault="00515B2B" w:rsidP="00357362">
            <w:pPr>
              <w:pStyle w:val="Body"/>
              <w:ind w:left="360"/>
              <w:jc w:val="left"/>
              <w:rPr>
                <w:bCs/>
                <w:sz w:val="16"/>
                <w:szCs w:val="18"/>
                <w:lang w:val="nl-NL" w:eastAsia="ja-JP"/>
              </w:rPr>
            </w:pPr>
          </w:p>
        </w:tc>
        <w:tc>
          <w:tcPr>
            <w:tcW w:w="1151" w:type="dxa"/>
            <w:vMerge/>
          </w:tcPr>
          <w:p w14:paraId="51CF746C" w14:textId="77777777" w:rsidR="00515B2B" w:rsidRPr="00357362" w:rsidRDefault="00515B2B" w:rsidP="00357362">
            <w:pPr>
              <w:pStyle w:val="Body"/>
              <w:jc w:val="center"/>
              <w:rPr>
                <w:bCs/>
                <w:sz w:val="16"/>
                <w:szCs w:val="18"/>
                <w:lang w:val="nl-NL" w:eastAsia="ja-JP"/>
              </w:rPr>
            </w:pPr>
          </w:p>
        </w:tc>
        <w:tc>
          <w:tcPr>
            <w:tcW w:w="864" w:type="dxa"/>
            <w:vMerge/>
          </w:tcPr>
          <w:p w14:paraId="1EB233A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3574F83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625E2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FC386D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1B17C8AF" w14:textId="288EC814"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66D50FBF" w14:textId="77777777" w:rsidTr="00357362">
        <w:trPr>
          <w:cantSplit/>
          <w:trHeight w:val="1134"/>
        </w:trPr>
        <w:tc>
          <w:tcPr>
            <w:tcW w:w="830" w:type="dxa"/>
            <w:vMerge w:val="restart"/>
          </w:tcPr>
          <w:p w14:paraId="4DD9ECB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3C5A2E46"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AAE0373" w14:textId="65805F42"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0C752AE"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9BBB95F" w14:textId="1539B119"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1C35B62" w14:textId="0303D1A7" w:rsidR="00893F48" w:rsidRPr="00357362" w:rsidRDefault="00893F48" w:rsidP="00357362">
            <w:pPr>
              <w:pStyle w:val="Body"/>
              <w:keepNext/>
              <w:jc w:val="center"/>
              <w:rPr>
                <w:sz w:val="16"/>
                <w:szCs w:val="16"/>
                <w:lang w:val="da-DK" w:eastAsia="ja-JP"/>
              </w:rPr>
            </w:pPr>
          </w:p>
        </w:tc>
        <w:tc>
          <w:tcPr>
            <w:tcW w:w="1880" w:type="dxa"/>
          </w:tcPr>
          <w:p w14:paraId="1E95B1B2" w14:textId="448E9DED" w:rsidR="00893F48" w:rsidRPr="00357362" w:rsidRDefault="00893F48" w:rsidP="00357362">
            <w:pPr>
              <w:pStyle w:val="Body"/>
              <w:jc w:val="left"/>
              <w:rPr>
                <w:sz w:val="16"/>
                <w:szCs w:val="16"/>
                <w:lang w:eastAsia="ja-JP"/>
              </w:rPr>
            </w:pPr>
          </w:p>
        </w:tc>
        <w:tc>
          <w:tcPr>
            <w:tcW w:w="1016" w:type="dxa"/>
          </w:tcPr>
          <w:sdt>
            <w:sdtPr>
              <w:rPr>
                <w:sz w:val="16"/>
                <w:szCs w:val="18"/>
                <w:lang w:val="nl-NL"/>
              </w:rPr>
              <w:id w:val="109631060"/>
              <w:lock w:val="sdtLocked"/>
              <w:placeholder>
                <w:docPart w:val="FF50A1A4A2244190AFBF4D299C2EFDB6"/>
              </w:placeholder>
              <w:showingPlcHdr/>
            </w:sdtPr>
            <w:sdtEndPr/>
            <w:sdtContent>
              <w:p w14:paraId="6FCEAD2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5F7473" w14:textId="77777777" w:rsidTr="00357362">
        <w:trPr>
          <w:cantSplit/>
          <w:trHeight w:val="1134"/>
        </w:trPr>
        <w:tc>
          <w:tcPr>
            <w:tcW w:w="830" w:type="dxa"/>
            <w:vMerge/>
          </w:tcPr>
          <w:p w14:paraId="16CA124B" w14:textId="77777777" w:rsidR="00893F48" w:rsidRPr="00357362" w:rsidRDefault="00893F48" w:rsidP="00357362">
            <w:pPr>
              <w:pStyle w:val="Body"/>
              <w:jc w:val="center"/>
              <w:rPr>
                <w:bCs/>
                <w:sz w:val="16"/>
                <w:szCs w:val="18"/>
                <w:lang w:eastAsia="ja-JP"/>
              </w:rPr>
            </w:pPr>
          </w:p>
        </w:tc>
        <w:tc>
          <w:tcPr>
            <w:tcW w:w="1433" w:type="dxa"/>
            <w:vMerge/>
          </w:tcPr>
          <w:p w14:paraId="612C7D0B" w14:textId="77777777" w:rsidR="00893F48" w:rsidRPr="00357362" w:rsidRDefault="00893F48" w:rsidP="00357362">
            <w:pPr>
              <w:pStyle w:val="Body"/>
              <w:ind w:left="360"/>
              <w:jc w:val="left"/>
              <w:rPr>
                <w:bCs/>
                <w:sz w:val="16"/>
                <w:szCs w:val="18"/>
                <w:lang w:eastAsia="ja-JP"/>
              </w:rPr>
            </w:pPr>
          </w:p>
        </w:tc>
        <w:tc>
          <w:tcPr>
            <w:tcW w:w="1151" w:type="dxa"/>
            <w:vMerge/>
          </w:tcPr>
          <w:p w14:paraId="02C5F8E0" w14:textId="77777777" w:rsidR="00893F48" w:rsidRPr="00357362" w:rsidRDefault="00893F48" w:rsidP="00357362">
            <w:pPr>
              <w:pStyle w:val="Body"/>
              <w:jc w:val="center"/>
              <w:rPr>
                <w:bCs/>
                <w:sz w:val="16"/>
                <w:szCs w:val="18"/>
                <w:lang w:eastAsia="ja-JP"/>
              </w:rPr>
            </w:pPr>
          </w:p>
        </w:tc>
        <w:tc>
          <w:tcPr>
            <w:tcW w:w="864" w:type="dxa"/>
            <w:vMerge/>
          </w:tcPr>
          <w:p w14:paraId="7FE94FB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4A4DF8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1F1A2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283C00AC"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20F29589" w14:textId="0B22A3C3"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27BBC526" w14:textId="77777777" w:rsidTr="00357362">
        <w:trPr>
          <w:cantSplit/>
          <w:trHeight w:val="1134"/>
        </w:trPr>
        <w:tc>
          <w:tcPr>
            <w:tcW w:w="830" w:type="dxa"/>
            <w:vMerge w:val="restart"/>
          </w:tcPr>
          <w:p w14:paraId="0A0324C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35A71806"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6517252" w14:textId="1D87A2CA"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D9BB351"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93B0A1C" w14:textId="4B1A3F74"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8FFAC4A" w14:textId="4901219A" w:rsidR="00893F48" w:rsidRPr="00357362" w:rsidRDefault="00893F48" w:rsidP="00357362">
            <w:pPr>
              <w:pStyle w:val="Body"/>
              <w:jc w:val="center"/>
              <w:rPr>
                <w:sz w:val="16"/>
                <w:szCs w:val="16"/>
                <w:lang w:val="nl-NL" w:eastAsia="ja-JP"/>
              </w:rPr>
            </w:pPr>
          </w:p>
        </w:tc>
        <w:tc>
          <w:tcPr>
            <w:tcW w:w="1880" w:type="dxa"/>
          </w:tcPr>
          <w:p w14:paraId="73815DB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44F5E0BE"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B5C696" w14:textId="77777777" w:rsidTr="00357362">
        <w:trPr>
          <w:cantSplit/>
          <w:trHeight w:val="1134"/>
        </w:trPr>
        <w:tc>
          <w:tcPr>
            <w:tcW w:w="830" w:type="dxa"/>
            <w:vMerge/>
          </w:tcPr>
          <w:p w14:paraId="6986FA66" w14:textId="77777777" w:rsidR="00893F48" w:rsidRPr="00357362" w:rsidRDefault="00893F48" w:rsidP="00357362">
            <w:pPr>
              <w:pStyle w:val="Body"/>
              <w:jc w:val="center"/>
              <w:rPr>
                <w:bCs/>
                <w:sz w:val="16"/>
                <w:szCs w:val="18"/>
                <w:lang w:val="nl-NL" w:eastAsia="ja-JP"/>
              </w:rPr>
            </w:pPr>
          </w:p>
        </w:tc>
        <w:tc>
          <w:tcPr>
            <w:tcW w:w="1433" w:type="dxa"/>
            <w:vMerge/>
          </w:tcPr>
          <w:p w14:paraId="7A4112B6" w14:textId="77777777" w:rsidR="00893F48" w:rsidRPr="00357362" w:rsidRDefault="00893F48" w:rsidP="00357362">
            <w:pPr>
              <w:pStyle w:val="Body"/>
              <w:ind w:left="360"/>
              <w:jc w:val="left"/>
              <w:rPr>
                <w:bCs/>
                <w:sz w:val="16"/>
                <w:szCs w:val="18"/>
                <w:lang w:val="nl-NL" w:eastAsia="ja-JP"/>
              </w:rPr>
            </w:pPr>
          </w:p>
        </w:tc>
        <w:tc>
          <w:tcPr>
            <w:tcW w:w="1151" w:type="dxa"/>
            <w:vMerge/>
          </w:tcPr>
          <w:p w14:paraId="2D77D365" w14:textId="77777777" w:rsidR="00893F48" w:rsidRPr="00357362" w:rsidRDefault="00893F48" w:rsidP="00357362">
            <w:pPr>
              <w:pStyle w:val="Body"/>
              <w:jc w:val="center"/>
              <w:rPr>
                <w:bCs/>
                <w:sz w:val="16"/>
                <w:szCs w:val="18"/>
                <w:lang w:val="nl-NL" w:eastAsia="ja-JP"/>
              </w:rPr>
            </w:pPr>
          </w:p>
        </w:tc>
        <w:tc>
          <w:tcPr>
            <w:tcW w:w="864" w:type="dxa"/>
            <w:vMerge/>
          </w:tcPr>
          <w:p w14:paraId="68F58628"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E289CC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133583"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66F8DDC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7460C014" w14:textId="53FE780D" w:rsidR="00893F48" w:rsidRPr="00D351E2" w:rsidRDefault="00E01D22" w:rsidP="00893F48">
                <w:pPr>
                  <w:pStyle w:val="Body"/>
                  <w:rPr>
                    <w:snapToGrid/>
                    <w:sz w:val="16"/>
                    <w:szCs w:val="18"/>
                    <w:lang w:val="nl-NL"/>
                  </w:rPr>
                </w:pPr>
                <w:r>
                  <w:rPr>
                    <w:sz w:val="16"/>
                    <w:szCs w:val="18"/>
                    <w:lang w:val="nl-NL"/>
                  </w:rPr>
                  <w:t>X</w:t>
                </w:r>
              </w:p>
            </w:sdtContent>
          </w:sdt>
        </w:tc>
      </w:tr>
      <w:tr w:rsidR="00357362" w:rsidRPr="00D351E2" w14:paraId="6B8BFC11" w14:textId="77777777" w:rsidTr="00357362">
        <w:trPr>
          <w:cantSplit/>
          <w:trHeight w:val="1134"/>
        </w:trPr>
        <w:tc>
          <w:tcPr>
            <w:tcW w:w="830" w:type="dxa"/>
            <w:vMerge w:val="restart"/>
          </w:tcPr>
          <w:p w14:paraId="5E90442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F928572"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13164FFE"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A077420" w14:textId="3393464F"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6AFED9F2"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FC0F73" w14:textId="70D6478A"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59E99667" w14:textId="67837FC7" w:rsidR="00893F48" w:rsidRPr="00357362" w:rsidRDefault="00893F48" w:rsidP="00357362">
            <w:pPr>
              <w:pStyle w:val="Body"/>
              <w:keepNext/>
              <w:jc w:val="center"/>
              <w:rPr>
                <w:sz w:val="16"/>
                <w:szCs w:val="16"/>
                <w:lang w:val="da-DK" w:eastAsia="ja-JP"/>
              </w:rPr>
            </w:pPr>
          </w:p>
        </w:tc>
        <w:tc>
          <w:tcPr>
            <w:tcW w:w="1880" w:type="dxa"/>
          </w:tcPr>
          <w:p w14:paraId="713BCF4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1E8B92D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57E4AF9E" w14:textId="77777777" w:rsidTr="00357362">
        <w:trPr>
          <w:cantSplit/>
          <w:trHeight w:val="1134"/>
        </w:trPr>
        <w:tc>
          <w:tcPr>
            <w:tcW w:w="830" w:type="dxa"/>
            <w:vMerge/>
          </w:tcPr>
          <w:p w14:paraId="74521574" w14:textId="77777777" w:rsidR="00893F48" w:rsidRPr="00357362" w:rsidRDefault="00893F48" w:rsidP="00357362">
            <w:pPr>
              <w:pStyle w:val="Body"/>
              <w:jc w:val="center"/>
              <w:rPr>
                <w:bCs/>
                <w:sz w:val="16"/>
                <w:szCs w:val="18"/>
                <w:lang w:val="nl-NL" w:eastAsia="ja-JP"/>
              </w:rPr>
            </w:pPr>
          </w:p>
        </w:tc>
        <w:tc>
          <w:tcPr>
            <w:tcW w:w="1433" w:type="dxa"/>
            <w:vMerge/>
          </w:tcPr>
          <w:p w14:paraId="0C0DF7F5" w14:textId="77777777" w:rsidR="00893F48" w:rsidRPr="00357362" w:rsidRDefault="00893F48" w:rsidP="00357362">
            <w:pPr>
              <w:pStyle w:val="Body"/>
              <w:ind w:left="360"/>
              <w:jc w:val="left"/>
              <w:rPr>
                <w:bCs/>
                <w:sz w:val="16"/>
                <w:szCs w:val="18"/>
                <w:lang w:val="nl-NL" w:eastAsia="ja-JP"/>
              </w:rPr>
            </w:pPr>
          </w:p>
        </w:tc>
        <w:tc>
          <w:tcPr>
            <w:tcW w:w="1151" w:type="dxa"/>
            <w:vMerge/>
          </w:tcPr>
          <w:p w14:paraId="0EEE2C60" w14:textId="77777777" w:rsidR="00893F48" w:rsidRPr="00357362" w:rsidRDefault="00893F48" w:rsidP="00357362">
            <w:pPr>
              <w:pStyle w:val="Body"/>
              <w:jc w:val="center"/>
              <w:rPr>
                <w:bCs/>
                <w:sz w:val="16"/>
                <w:szCs w:val="18"/>
                <w:lang w:val="nl-NL" w:eastAsia="ja-JP"/>
              </w:rPr>
            </w:pPr>
          </w:p>
        </w:tc>
        <w:tc>
          <w:tcPr>
            <w:tcW w:w="864" w:type="dxa"/>
            <w:vMerge/>
          </w:tcPr>
          <w:p w14:paraId="6229257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F8ED763"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E9E1A9"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882CB0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4CB50745" w14:textId="1B46B7BD"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39D9726" w14:textId="77777777" w:rsidTr="00357362">
        <w:trPr>
          <w:cantSplit/>
          <w:trHeight w:val="1134"/>
        </w:trPr>
        <w:tc>
          <w:tcPr>
            <w:tcW w:w="830" w:type="dxa"/>
            <w:vMerge w:val="restart"/>
          </w:tcPr>
          <w:p w14:paraId="7B321A2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C2287F6"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63C6C5F3" w14:textId="6A943FF3"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BA4F675"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28FD805" w14:textId="06F867CD"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35F18C6" w14:textId="02B2D71A" w:rsidR="00893F48" w:rsidRPr="00357362" w:rsidRDefault="00893F48" w:rsidP="00357362">
            <w:pPr>
              <w:pStyle w:val="Body"/>
              <w:keepNext/>
              <w:jc w:val="center"/>
              <w:rPr>
                <w:sz w:val="16"/>
                <w:szCs w:val="16"/>
                <w:lang w:val="nl-NL" w:eastAsia="ja-JP"/>
              </w:rPr>
            </w:pPr>
          </w:p>
        </w:tc>
        <w:tc>
          <w:tcPr>
            <w:tcW w:w="1880" w:type="dxa"/>
          </w:tcPr>
          <w:p w14:paraId="32463F6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4BFBBD65"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5F8CCF" w14:textId="77777777" w:rsidTr="00357362">
        <w:trPr>
          <w:cantSplit/>
          <w:trHeight w:val="1134"/>
        </w:trPr>
        <w:tc>
          <w:tcPr>
            <w:tcW w:w="830" w:type="dxa"/>
            <w:vMerge/>
          </w:tcPr>
          <w:p w14:paraId="1FBC3CE9" w14:textId="77777777" w:rsidR="00893F48" w:rsidRPr="00357362" w:rsidRDefault="00893F48" w:rsidP="00357362">
            <w:pPr>
              <w:pStyle w:val="Body"/>
              <w:jc w:val="center"/>
              <w:rPr>
                <w:bCs/>
                <w:sz w:val="16"/>
                <w:szCs w:val="18"/>
                <w:lang w:val="nl-NL" w:eastAsia="ja-JP"/>
              </w:rPr>
            </w:pPr>
          </w:p>
        </w:tc>
        <w:tc>
          <w:tcPr>
            <w:tcW w:w="1433" w:type="dxa"/>
            <w:vMerge/>
          </w:tcPr>
          <w:p w14:paraId="137981A7" w14:textId="77777777" w:rsidR="00893F48" w:rsidRPr="00357362" w:rsidRDefault="00893F48" w:rsidP="00357362">
            <w:pPr>
              <w:pStyle w:val="Body"/>
              <w:ind w:left="360"/>
              <w:jc w:val="left"/>
              <w:rPr>
                <w:bCs/>
                <w:sz w:val="16"/>
                <w:szCs w:val="18"/>
                <w:lang w:val="nl-NL" w:eastAsia="ja-JP"/>
              </w:rPr>
            </w:pPr>
          </w:p>
        </w:tc>
        <w:tc>
          <w:tcPr>
            <w:tcW w:w="1151" w:type="dxa"/>
            <w:vMerge/>
          </w:tcPr>
          <w:p w14:paraId="376F9053" w14:textId="77777777" w:rsidR="00893F48" w:rsidRPr="00357362" w:rsidRDefault="00893F48" w:rsidP="00357362">
            <w:pPr>
              <w:pStyle w:val="Body"/>
              <w:jc w:val="center"/>
              <w:rPr>
                <w:bCs/>
                <w:sz w:val="16"/>
                <w:szCs w:val="18"/>
                <w:lang w:val="nl-NL" w:eastAsia="ja-JP"/>
              </w:rPr>
            </w:pPr>
          </w:p>
        </w:tc>
        <w:tc>
          <w:tcPr>
            <w:tcW w:w="864" w:type="dxa"/>
            <w:vMerge/>
          </w:tcPr>
          <w:p w14:paraId="4E00A3E2"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99BE5E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CE94DF"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C32085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67645C7" w14:textId="744DF605"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C381F21" w14:textId="77777777" w:rsidTr="00357362">
        <w:trPr>
          <w:cantSplit/>
          <w:trHeight w:val="1134"/>
        </w:trPr>
        <w:tc>
          <w:tcPr>
            <w:tcW w:w="830" w:type="dxa"/>
            <w:vMerge w:val="restart"/>
          </w:tcPr>
          <w:p w14:paraId="26A98671"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50975B18"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598E817B" w14:textId="291B92D1"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34966" w:rsidRPr="00357362">
              <w:rPr>
                <w:sz w:val="16"/>
                <w:szCs w:val="16"/>
                <w:lang w:eastAsia="ja-JP"/>
              </w:rPr>
              <w:t>/3.2.2.11, 3.2.2.13</w:t>
            </w:r>
          </w:p>
        </w:tc>
        <w:tc>
          <w:tcPr>
            <w:tcW w:w="864" w:type="dxa"/>
            <w:vMerge w:val="restart"/>
          </w:tcPr>
          <w:p w14:paraId="4B0A3CC0"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C96F42" w14:textId="66E7C93B" w:rsidR="00534966" w:rsidRPr="00357362" w:rsidRDefault="00534966" w:rsidP="00357362">
            <w:pPr>
              <w:pStyle w:val="Body"/>
              <w:keepNext/>
              <w:spacing w:before="0" w:after="0"/>
              <w:ind w:left="113" w:right="113"/>
              <w:jc w:val="center"/>
              <w:rPr>
                <w:b/>
                <w:color w:val="CC0066"/>
                <w:sz w:val="16"/>
                <w:szCs w:val="18"/>
                <w:lang w:val="nl-NL" w:eastAsia="ja-JP"/>
              </w:rPr>
            </w:pPr>
          </w:p>
        </w:tc>
        <w:tc>
          <w:tcPr>
            <w:tcW w:w="961" w:type="dxa"/>
            <w:vAlign w:val="center"/>
          </w:tcPr>
          <w:p w14:paraId="64BE2B30" w14:textId="651FBE4A" w:rsidR="00534966" w:rsidRPr="00357362" w:rsidRDefault="00534966" w:rsidP="00357362">
            <w:pPr>
              <w:pStyle w:val="Body"/>
              <w:keepNext/>
              <w:jc w:val="center"/>
              <w:rPr>
                <w:sz w:val="16"/>
                <w:szCs w:val="16"/>
                <w:lang w:val="nl-NL" w:eastAsia="ja-JP"/>
              </w:rPr>
            </w:pPr>
          </w:p>
        </w:tc>
        <w:tc>
          <w:tcPr>
            <w:tcW w:w="1880" w:type="dxa"/>
            <w:vMerge w:val="restart"/>
          </w:tcPr>
          <w:p w14:paraId="6E8BC613"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33AA77D"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798D7A" w14:textId="77777777" w:rsidTr="00357362">
        <w:trPr>
          <w:cantSplit/>
          <w:trHeight w:val="1134"/>
        </w:trPr>
        <w:tc>
          <w:tcPr>
            <w:tcW w:w="830" w:type="dxa"/>
            <w:vMerge/>
          </w:tcPr>
          <w:p w14:paraId="100F2217" w14:textId="77777777" w:rsidR="00534966" w:rsidRPr="00357362" w:rsidRDefault="00534966" w:rsidP="00357362">
            <w:pPr>
              <w:pStyle w:val="Body"/>
              <w:jc w:val="center"/>
              <w:rPr>
                <w:bCs/>
                <w:sz w:val="16"/>
                <w:szCs w:val="18"/>
                <w:lang w:eastAsia="ja-JP"/>
              </w:rPr>
            </w:pPr>
          </w:p>
        </w:tc>
        <w:tc>
          <w:tcPr>
            <w:tcW w:w="1433" w:type="dxa"/>
            <w:vMerge/>
          </w:tcPr>
          <w:p w14:paraId="2F9B8288" w14:textId="77777777" w:rsidR="00534966" w:rsidRPr="00357362" w:rsidRDefault="00534966" w:rsidP="00357362">
            <w:pPr>
              <w:pStyle w:val="Body"/>
              <w:ind w:left="360"/>
              <w:jc w:val="left"/>
              <w:rPr>
                <w:bCs/>
                <w:sz w:val="16"/>
                <w:szCs w:val="18"/>
                <w:lang w:eastAsia="ja-JP"/>
              </w:rPr>
            </w:pPr>
          </w:p>
        </w:tc>
        <w:tc>
          <w:tcPr>
            <w:tcW w:w="1151" w:type="dxa"/>
            <w:vMerge/>
          </w:tcPr>
          <w:p w14:paraId="7BEB5B64" w14:textId="77777777" w:rsidR="00534966" w:rsidRPr="00357362" w:rsidRDefault="00534966" w:rsidP="00357362">
            <w:pPr>
              <w:pStyle w:val="Body"/>
              <w:jc w:val="center"/>
              <w:rPr>
                <w:bCs/>
                <w:sz w:val="16"/>
                <w:szCs w:val="18"/>
                <w:lang w:eastAsia="ja-JP"/>
              </w:rPr>
            </w:pPr>
          </w:p>
        </w:tc>
        <w:tc>
          <w:tcPr>
            <w:tcW w:w="864" w:type="dxa"/>
            <w:vMerge/>
          </w:tcPr>
          <w:p w14:paraId="0F1E102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F5F6A23"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787BF"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69F8BB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21BFE9D0" w14:textId="27132911" w:rsidR="00534966" w:rsidRPr="00D351E2" w:rsidRDefault="00E01D22" w:rsidP="00893F48">
                <w:pPr>
                  <w:pStyle w:val="Body"/>
                  <w:rPr>
                    <w:snapToGrid/>
                    <w:sz w:val="16"/>
                    <w:szCs w:val="18"/>
                    <w:lang w:val="nl-NL"/>
                  </w:rPr>
                </w:pPr>
                <w:r>
                  <w:rPr>
                    <w:sz w:val="16"/>
                    <w:szCs w:val="18"/>
                    <w:lang w:val="nl-NL"/>
                  </w:rPr>
                  <w:t>X</w:t>
                </w:r>
              </w:p>
            </w:sdtContent>
          </w:sdt>
        </w:tc>
      </w:tr>
      <w:tr w:rsidR="00357362" w:rsidRPr="00357362" w14:paraId="1C9738D5" w14:textId="77777777" w:rsidTr="00357362">
        <w:trPr>
          <w:cantSplit/>
          <w:trHeight w:val="1134"/>
        </w:trPr>
        <w:tc>
          <w:tcPr>
            <w:tcW w:w="830" w:type="dxa"/>
            <w:vMerge w:val="restart"/>
          </w:tcPr>
          <w:p w14:paraId="0435750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1D6B8F4"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75821957" w14:textId="2DD0A2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B13215C"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7F3788C" w14:textId="01159D9A"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264808D" w14:textId="354BC376" w:rsidR="00893F48" w:rsidRPr="00357362" w:rsidRDefault="00893F48" w:rsidP="00357362">
            <w:pPr>
              <w:pStyle w:val="Body"/>
              <w:keepNext/>
              <w:jc w:val="center"/>
              <w:rPr>
                <w:sz w:val="16"/>
                <w:szCs w:val="16"/>
                <w:lang w:val="nl-NL" w:eastAsia="ja-JP"/>
              </w:rPr>
            </w:pPr>
          </w:p>
        </w:tc>
        <w:tc>
          <w:tcPr>
            <w:tcW w:w="1880" w:type="dxa"/>
          </w:tcPr>
          <w:p w14:paraId="44A49E6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A5EA97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18E31E" w14:textId="77777777" w:rsidTr="00357362">
        <w:trPr>
          <w:cantSplit/>
          <w:trHeight w:val="1134"/>
        </w:trPr>
        <w:tc>
          <w:tcPr>
            <w:tcW w:w="830" w:type="dxa"/>
            <w:vMerge/>
          </w:tcPr>
          <w:p w14:paraId="706C02B1" w14:textId="77777777" w:rsidR="00893F48" w:rsidRPr="00357362" w:rsidRDefault="00893F48" w:rsidP="00357362">
            <w:pPr>
              <w:pStyle w:val="Body"/>
              <w:jc w:val="center"/>
              <w:rPr>
                <w:bCs/>
                <w:sz w:val="16"/>
                <w:szCs w:val="18"/>
                <w:lang w:val="nl-NL" w:eastAsia="ja-JP"/>
              </w:rPr>
            </w:pPr>
          </w:p>
        </w:tc>
        <w:tc>
          <w:tcPr>
            <w:tcW w:w="1433" w:type="dxa"/>
            <w:vMerge/>
          </w:tcPr>
          <w:p w14:paraId="7AB02CCB" w14:textId="77777777" w:rsidR="00893F48" w:rsidRPr="00357362" w:rsidRDefault="00893F48" w:rsidP="00357362">
            <w:pPr>
              <w:pStyle w:val="Body"/>
              <w:ind w:left="360"/>
              <w:jc w:val="left"/>
              <w:rPr>
                <w:bCs/>
                <w:sz w:val="16"/>
                <w:szCs w:val="18"/>
                <w:lang w:val="nl-NL" w:eastAsia="ja-JP"/>
              </w:rPr>
            </w:pPr>
          </w:p>
        </w:tc>
        <w:tc>
          <w:tcPr>
            <w:tcW w:w="1151" w:type="dxa"/>
            <w:vMerge/>
          </w:tcPr>
          <w:p w14:paraId="53B3688C" w14:textId="77777777" w:rsidR="00893F48" w:rsidRPr="00357362" w:rsidRDefault="00893F48" w:rsidP="00357362">
            <w:pPr>
              <w:pStyle w:val="Body"/>
              <w:jc w:val="center"/>
              <w:rPr>
                <w:bCs/>
                <w:sz w:val="16"/>
                <w:szCs w:val="18"/>
                <w:lang w:val="nl-NL" w:eastAsia="ja-JP"/>
              </w:rPr>
            </w:pPr>
          </w:p>
        </w:tc>
        <w:tc>
          <w:tcPr>
            <w:tcW w:w="864" w:type="dxa"/>
            <w:vMerge/>
          </w:tcPr>
          <w:p w14:paraId="24BEA5F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0F2C0AA"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D606DC"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CD1FC3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3EC69397" w14:textId="38C6315A"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ABC65A0" w14:textId="77777777" w:rsidTr="00357362">
        <w:trPr>
          <w:cantSplit/>
          <w:trHeight w:val="1134"/>
        </w:trPr>
        <w:tc>
          <w:tcPr>
            <w:tcW w:w="830" w:type="dxa"/>
            <w:vMerge w:val="restart"/>
          </w:tcPr>
          <w:p w14:paraId="4CCDD8E1"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1006078F"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525CA7EE" w14:textId="448AF8F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/3.2.2.12</w:t>
            </w:r>
          </w:p>
        </w:tc>
        <w:tc>
          <w:tcPr>
            <w:tcW w:w="864" w:type="dxa"/>
            <w:vMerge w:val="restart"/>
          </w:tcPr>
          <w:p w14:paraId="47A32B0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9B69604" w14:textId="2216FDC0"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CA5F590" w14:textId="671162D3" w:rsidR="00893F48" w:rsidRPr="00357362" w:rsidRDefault="00893F48" w:rsidP="00357362">
            <w:pPr>
              <w:pStyle w:val="Body"/>
              <w:keepNext/>
              <w:jc w:val="center"/>
              <w:rPr>
                <w:sz w:val="16"/>
                <w:szCs w:val="16"/>
                <w:lang w:val="nl-NL" w:eastAsia="ja-JP"/>
              </w:rPr>
            </w:pPr>
          </w:p>
        </w:tc>
        <w:tc>
          <w:tcPr>
            <w:tcW w:w="1880" w:type="dxa"/>
          </w:tcPr>
          <w:p w14:paraId="15CA748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12E5F388"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937E7" w14:textId="77777777" w:rsidTr="00357362">
        <w:trPr>
          <w:cantSplit/>
          <w:trHeight w:val="1134"/>
        </w:trPr>
        <w:tc>
          <w:tcPr>
            <w:tcW w:w="830" w:type="dxa"/>
            <w:vMerge/>
          </w:tcPr>
          <w:p w14:paraId="48936DF6" w14:textId="77777777" w:rsidR="00893F48" w:rsidRPr="00357362" w:rsidRDefault="00893F48" w:rsidP="00357362">
            <w:pPr>
              <w:pStyle w:val="Body"/>
              <w:jc w:val="center"/>
              <w:rPr>
                <w:bCs/>
                <w:sz w:val="16"/>
                <w:szCs w:val="18"/>
                <w:lang w:val="nl-NL" w:eastAsia="ja-JP"/>
              </w:rPr>
            </w:pPr>
          </w:p>
        </w:tc>
        <w:tc>
          <w:tcPr>
            <w:tcW w:w="1433" w:type="dxa"/>
            <w:vMerge/>
          </w:tcPr>
          <w:p w14:paraId="5AEE511B" w14:textId="77777777" w:rsidR="00893F48" w:rsidRPr="00357362" w:rsidRDefault="00893F48" w:rsidP="00357362">
            <w:pPr>
              <w:pStyle w:val="Body"/>
              <w:ind w:left="360"/>
              <w:jc w:val="left"/>
              <w:rPr>
                <w:bCs/>
                <w:sz w:val="16"/>
                <w:szCs w:val="18"/>
                <w:lang w:val="nl-NL" w:eastAsia="ja-JP"/>
              </w:rPr>
            </w:pPr>
          </w:p>
        </w:tc>
        <w:tc>
          <w:tcPr>
            <w:tcW w:w="1151" w:type="dxa"/>
            <w:vMerge/>
          </w:tcPr>
          <w:p w14:paraId="03AA5161" w14:textId="77777777" w:rsidR="00893F48" w:rsidRPr="00357362" w:rsidRDefault="00893F48" w:rsidP="00357362">
            <w:pPr>
              <w:pStyle w:val="Body"/>
              <w:jc w:val="center"/>
              <w:rPr>
                <w:bCs/>
                <w:sz w:val="16"/>
                <w:szCs w:val="18"/>
                <w:lang w:val="nl-NL" w:eastAsia="ja-JP"/>
              </w:rPr>
            </w:pPr>
          </w:p>
        </w:tc>
        <w:tc>
          <w:tcPr>
            <w:tcW w:w="864" w:type="dxa"/>
            <w:vMerge/>
          </w:tcPr>
          <w:p w14:paraId="38009E2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AC0F71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D3356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B444F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5AC5EF46" w14:textId="5770B771"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56E2A59" w14:textId="77777777" w:rsidTr="00357362">
        <w:trPr>
          <w:cantSplit/>
          <w:trHeight w:val="1134"/>
        </w:trPr>
        <w:tc>
          <w:tcPr>
            <w:tcW w:w="830" w:type="dxa"/>
            <w:vMerge w:val="restart"/>
          </w:tcPr>
          <w:p w14:paraId="23629334" w14:textId="77777777" w:rsidR="00893F48" w:rsidRPr="00357362" w:rsidRDefault="00893F48" w:rsidP="00357362">
            <w:pPr>
              <w:pStyle w:val="Body"/>
              <w:jc w:val="center"/>
              <w:rPr>
                <w:sz w:val="16"/>
                <w:szCs w:val="16"/>
                <w:lang w:eastAsia="ja-JP"/>
              </w:rPr>
            </w:pPr>
            <w:commentRangeStart w:id="306"/>
            <w:r w:rsidRPr="00357362">
              <w:rPr>
                <w:sz w:val="16"/>
                <w:szCs w:val="16"/>
                <w:lang w:eastAsia="ja-JP"/>
              </w:rPr>
              <w:t>NLF9</w:t>
            </w:r>
          </w:p>
        </w:tc>
        <w:tc>
          <w:tcPr>
            <w:tcW w:w="1433" w:type="dxa"/>
            <w:vMerge w:val="restart"/>
          </w:tcPr>
          <w:p w14:paraId="2E8C8742" w14:textId="77777777" w:rsidR="00293FCB" w:rsidRDefault="00293FCB"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081B236A" w14:textId="27F9A06F" w:rsidR="00893F48"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commentRangeEnd w:id="306"/>
            <w:r w:rsidR="00DC3822">
              <w:rPr>
                <w:rStyle w:val="CommentReference"/>
                <w:snapToGrid/>
              </w:rPr>
              <w:commentReference w:id="306"/>
            </w:r>
          </w:p>
          <w:p w14:paraId="17B5F627" w14:textId="1835B37C" w:rsidR="009920ED" w:rsidRPr="00357362" w:rsidRDefault="009920ED" w:rsidP="00357362">
            <w:pPr>
              <w:pStyle w:val="Body"/>
              <w:jc w:val="left"/>
              <w:rPr>
                <w:sz w:val="16"/>
                <w:szCs w:val="16"/>
                <w:lang w:eastAsia="ja-JP"/>
              </w:rPr>
            </w:pPr>
          </w:p>
        </w:tc>
        <w:tc>
          <w:tcPr>
            <w:tcW w:w="1151" w:type="dxa"/>
            <w:vMerge w:val="restart"/>
          </w:tcPr>
          <w:p w14:paraId="3AB0FBDA" w14:textId="45B7BAF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/3.6.1.6</w:t>
            </w:r>
          </w:p>
        </w:tc>
        <w:tc>
          <w:tcPr>
            <w:tcW w:w="864" w:type="dxa"/>
            <w:vMerge w:val="restart"/>
          </w:tcPr>
          <w:p w14:paraId="32BAB130" w14:textId="0CD18C7F" w:rsidR="00893F48" w:rsidRPr="00357362" w:rsidRDefault="00893F48" w:rsidP="00357362">
            <w:pPr>
              <w:pStyle w:val="Body"/>
              <w:jc w:val="center"/>
              <w:rPr>
                <w:sz w:val="16"/>
                <w:szCs w:val="16"/>
                <w:lang w:val="da-DK" w:eastAsia="ja-JP"/>
              </w:rPr>
            </w:pPr>
          </w:p>
        </w:tc>
        <w:tc>
          <w:tcPr>
            <w:tcW w:w="606" w:type="dxa"/>
            <w:textDirection w:val="btLr"/>
            <w:vAlign w:val="center"/>
          </w:tcPr>
          <w:p w14:paraId="3F2C53DB" w14:textId="7FA32FD8"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D519" w14:textId="326F6DED" w:rsidR="00893F48" w:rsidRPr="00357362" w:rsidRDefault="00893F48" w:rsidP="00357362">
            <w:pPr>
              <w:pStyle w:val="Body"/>
              <w:keepNext/>
              <w:jc w:val="center"/>
              <w:rPr>
                <w:sz w:val="16"/>
                <w:szCs w:val="16"/>
                <w:lang w:val="da-DK" w:eastAsia="ja-JP"/>
              </w:rPr>
            </w:pPr>
          </w:p>
        </w:tc>
        <w:tc>
          <w:tcPr>
            <w:tcW w:w="1880" w:type="dxa"/>
          </w:tcPr>
          <w:p w14:paraId="0290E01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AF0F107"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585B4EE5"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1EE7E40" w14:textId="7564FEF4" w:rsidR="00893F48" w:rsidRPr="00D351E2" w:rsidRDefault="002D57A9" w:rsidP="00893F48">
                <w:pPr>
                  <w:pStyle w:val="Body"/>
                  <w:rPr>
                    <w:snapToGrid/>
                    <w:sz w:val="16"/>
                    <w:szCs w:val="18"/>
                    <w:lang w:val="nl-NL"/>
                  </w:rPr>
                </w:pPr>
                <w:r>
                  <w:rPr>
                    <w:sz w:val="16"/>
                    <w:szCs w:val="18"/>
                    <w:lang w:val="nl-NL"/>
                  </w:rPr>
                  <w:t>DEPRECATED</w:t>
                </w:r>
              </w:p>
            </w:sdtContent>
          </w:sdt>
        </w:tc>
      </w:tr>
      <w:tr w:rsidR="00357362" w:rsidRPr="00357362" w14:paraId="73EC1A15" w14:textId="77777777" w:rsidTr="00357362">
        <w:trPr>
          <w:cantSplit/>
          <w:trHeight w:val="1134"/>
        </w:trPr>
        <w:tc>
          <w:tcPr>
            <w:tcW w:w="830" w:type="dxa"/>
            <w:vMerge/>
          </w:tcPr>
          <w:p w14:paraId="1E5B9504" w14:textId="77777777" w:rsidR="00893F48" w:rsidRPr="00357362" w:rsidRDefault="00893F48" w:rsidP="00357362">
            <w:pPr>
              <w:pStyle w:val="Body"/>
              <w:jc w:val="center"/>
              <w:rPr>
                <w:bCs/>
                <w:sz w:val="16"/>
                <w:szCs w:val="18"/>
                <w:lang w:eastAsia="ja-JP"/>
              </w:rPr>
            </w:pPr>
          </w:p>
        </w:tc>
        <w:tc>
          <w:tcPr>
            <w:tcW w:w="1433" w:type="dxa"/>
            <w:vMerge/>
          </w:tcPr>
          <w:p w14:paraId="3A707785" w14:textId="77777777" w:rsidR="00893F48" w:rsidRPr="00357362" w:rsidRDefault="00893F48" w:rsidP="00357362">
            <w:pPr>
              <w:pStyle w:val="Body"/>
              <w:ind w:left="360"/>
              <w:jc w:val="left"/>
              <w:rPr>
                <w:bCs/>
                <w:sz w:val="16"/>
                <w:szCs w:val="18"/>
                <w:lang w:eastAsia="ja-JP"/>
              </w:rPr>
            </w:pPr>
          </w:p>
        </w:tc>
        <w:tc>
          <w:tcPr>
            <w:tcW w:w="1151" w:type="dxa"/>
            <w:vMerge/>
          </w:tcPr>
          <w:p w14:paraId="07A60495" w14:textId="77777777" w:rsidR="00893F48" w:rsidRPr="00357362" w:rsidRDefault="00893F48" w:rsidP="00357362">
            <w:pPr>
              <w:pStyle w:val="Body"/>
              <w:jc w:val="center"/>
              <w:rPr>
                <w:bCs/>
                <w:sz w:val="16"/>
                <w:szCs w:val="18"/>
                <w:lang w:eastAsia="ja-JP"/>
              </w:rPr>
            </w:pPr>
          </w:p>
        </w:tc>
        <w:tc>
          <w:tcPr>
            <w:tcW w:w="864" w:type="dxa"/>
            <w:vMerge/>
          </w:tcPr>
          <w:p w14:paraId="070A84C0"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9936B34" w14:textId="0890F274"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847F3B" w14:textId="33777359"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6111F65D"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09253843" w14:textId="5E36C6CB" w:rsidR="00893F48" w:rsidRPr="00247D83" w:rsidRDefault="002D57A9" w:rsidP="006021FE">
                <w:pPr>
                  <w:pStyle w:val="Body"/>
                  <w:rPr>
                    <w:snapToGrid/>
                    <w:sz w:val="16"/>
                    <w:szCs w:val="18"/>
                    <w:lang w:val="nl-NL"/>
                  </w:rPr>
                </w:pPr>
                <w:r>
                  <w:rPr>
                    <w:sz w:val="16"/>
                    <w:szCs w:val="18"/>
                    <w:lang w:val="nl-NL"/>
                  </w:rPr>
                  <w:t>DEPRECATED</w:t>
                </w:r>
              </w:p>
            </w:sdtContent>
          </w:sdt>
        </w:tc>
      </w:tr>
      <w:tr w:rsidR="00357362" w:rsidRPr="00357362" w14:paraId="2F1157B5" w14:textId="77777777" w:rsidTr="00357362">
        <w:trPr>
          <w:cantSplit/>
          <w:trHeight w:val="1134"/>
        </w:trPr>
        <w:tc>
          <w:tcPr>
            <w:tcW w:w="830" w:type="dxa"/>
            <w:vMerge w:val="restart"/>
          </w:tcPr>
          <w:p w14:paraId="43B19D3A"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FE98ED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0E18AC1D" w14:textId="193B3F1F"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230B0" w:rsidRPr="00357362">
              <w:rPr>
                <w:sz w:val="16"/>
                <w:szCs w:val="16"/>
                <w:lang w:eastAsia="ja-JP"/>
              </w:rPr>
              <w:t>/3.6.1.7</w:t>
            </w:r>
          </w:p>
        </w:tc>
        <w:tc>
          <w:tcPr>
            <w:tcW w:w="864" w:type="dxa"/>
            <w:vMerge w:val="restart"/>
          </w:tcPr>
          <w:p w14:paraId="638F9340"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F6F99D5" w14:textId="63634432" w:rsidR="00C230B0" w:rsidRPr="00357362" w:rsidRDefault="00C230B0" w:rsidP="00322BCF">
            <w:pPr>
              <w:pStyle w:val="Body"/>
              <w:keepNext/>
              <w:spacing w:before="0" w:after="0"/>
              <w:ind w:left="113" w:right="113"/>
              <w:jc w:val="right"/>
              <w:rPr>
                <w:b/>
                <w:color w:val="CC0066"/>
                <w:sz w:val="16"/>
                <w:szCs w:val="18"/>
                <w:lang w:val="nl-NL" w:eastAsia="ja-JP"/>
              </w:rPr>
            </w:pPr>
          </w:p>
        </w:tc>
        <w:tc>
          <w:tcPr>
            <w:tcW w:w="961" w:type="dxa"/>
            <w:vAlign w:val="center"/>
          </w:tcPr>
          <w:p w14:paraId="176D3A14" w14:textId="723C2913" w:rsidR="00C230B0" w:rsidRPr="00357362" w:rsidRDefault="00C230B0" w:rsidP="00357362">
            <w:pPr>
              <w:pStyle w:val="Body"/>
              <w:keepNext/>
              <w:jc w:val="center"/>
              <w:rPr>
                <w:sz w:val="16"/>
                <w:szCs w:val="16"/>
                <w:lang w:val="da-DK" w:eastAsia="ja-JP"/>
              </w:rPr>
            </w:pPr>
          </w:p>
        </w:tc>
        <w:tc>
          <w:tcPr>
            <w:tcW w:w="1880" w:type="dxa"/>
          </w:tcPr>
          <w:p w14:paraId="5459BF7F"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121447C0"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46D68F" w14:textId="77777777" w:rsidTr="00357362">
        <w:trPr>
          <w:cantSplit/>
          <w:trHeight w:val="1134"/>
        </w:trPr>
        <w:tc>
          <w:tcPr>
            <w:tcW w:w="830" w:type="dxa"/>
            <w:vMerge/>
          </w:tcPr>
          <w:p w14:paraId="475E951E" w14:textId="77777777" w:rsidR="00C230B0" w:rsidRPr="00357362" w:rsidRDefault="00C230B0" w:rsidP="00357362">
            <w:pPr>
              <w:pStyle w:val="Body"/>
              <w:jc w:val="center"/>
              <w:rPr>
                <w:bCs/>
                <w:sz w:val="16"/>
                <w:szCs w:val="18"/>
                <w:lang w:val="nl-NL" w:eastAsia="ja-JP"/>
              </w:rPr>
            </w:pPr>
          </w:p>
        </w:tc>
        <w:tc>
          <w:tcPr>
            <w:tcW w:w="1433" w:type="dxa"/>
            <w:vMerge/>
          </w:tcPr>
          <w:p w14:paraId="128B7BFD" w14:textId="77777777" w:rsidR="00C230B0" w:rsidRPr="00357362" w:rsidRDefault="00C230B0" w:rsidP="00357362">
            <w:pPr>
              <w:pStyle w:val="Body"/>
              <w:ind w:left="360"/>
              <w:jc w:val="left"/>
              <w:rPr>
                <w:bCs/>
                <w:sz w:val="16"/>
                <w:szCs w:val="18"/>
                <w:lang w:val="nl-NL" w:eastAsia="ja-JP"/>
              </w:rPr>
            </w:pPr>
          </w:p>
        </w:tc>
        <w:tc>
          <w:tcPr>
            <w:tcW w:w="1151" w:type="dxa"/>
            <w:vMerge/>
          </w:tcPr>
          <w:p w14:paraId="0C205575" w14:textId="77777777" w:rsidR="00C230B0" w:rsidRPr="00357362" w:rsidRDefault="00C230B0" w:rsidP="00357362">
            <w:pPr>
              <w:pStyle w:val="Body"/>
              <w:jc w:val="center"/>
              <w:rPr>
                <w:bCs/>
                <w:sz w:val="16"/>
                <w:szCs w:val="18"/>
                <w:lang w:val="nl-NL" w:eastAsia="ja-JP"/>
              </w:rPr>
            </w:pPr>
          </w:p>
        </w:tc>
        <w:tc>
          <w:tcPr>
            <w:tcW w:w="864" w:type="dxa"/>
            <w:vMerge/>
          </w:tcPr>
          <w:p w14:paraId="4F7B13FD"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3FBAAA60"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26FA1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D544C2C"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5FB005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5948C09A"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5711BA39"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5E21F439"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57A30E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2571AA30"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149AB60D" w14:textId="44456B28" w:rsidR="00C230B0" w:rsidRPr="00247D83" w:rsidRDefault="00E01D22" w:rsidP="00893F48">
                <w:pPr>
                  <w:pStyle w:val="Body"/>
                  <w:rPr>
                    <w:snapToGrid/>
                    <w:sz w:val="16"/>
                    <w:szCs w:val="18"/>
                    <w:lang w:val="nl-NL"/>
                  </w:rPr>
                </w:pPr>
                <w:r>
                  <w:rPr>
                    <w:sz w:val="16"/>
                    <w:szCs w:val="18"/>
                    <w:lang w:val="nl-NL"/>
                  </w:rPr>
                  <w:t>X</w:t>
                </w:r>
              </w:p>
            </w:sdtContent>
          </w:sdt>
        </w:tc>
      </w:tr>
      <w:tr w:rsidR="00357362" w:rsidRPr="00357362" w14:paraId="0B32E828" w14:textId="77777777" w:rsidTr="00357362">
        <w:trPr>
          <w:cantSplit/>
          <w:trHeight w:val="1134"/>
        </w:trPr>
        <w:tc>
          <w:tcPr>
            <w:tcW w:w="830" w:type="dxa"/>
            <w:vMerge w:val="restart"/>
          </w:tcPr>
          <w:p w14:paraId="4EA1EA84"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34AE972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28E8AA47"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00D91EBE"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47D144D" w14:textId="392862EC" w:rsidR="00C230B0" w:rsidRPr="00357362" w:rsidRDefault="00C230B0" w:rsidP="00357362">
            <w:pPr>
              <w:pStyle w:val="Body"/>
              <w:keepNext/>
              <w:spacing w:before="0" w:after="0"/>
              <w:ind w:left="113" w:right="113"/>
              <w:jc w:val="center"/>
              <w:rPr>
                <w:b/>
                <w:color w:val="CC0066"/>
                <w:sz w:val="16"/>
                <w:szCs w:val="18"/>
                <w:lang w:val="nl-NL" w:eastAsia="ja-JP"/>
              </w:rPr>
            </w:pPr>
          </w:p>
        </w:tc>
        <w:tc>
          <w:tcPr>
            <w:tcW w:w="961" w:type="dxa"/>
            <w:vAlign w:val="center"/>
          </w:tcPr>
          <w:p w14:paraId="6D808711" w14:textId="5D67DA7D" w:rsidR="00C230B0" w:rsidRPr="00357362" w:rsidRDefault="00C230B0" w:rsidP="00357362">
            <w:pPr>
              <w:pStyle w:val="Body"/>
              <w:keepNext/>
              <w:jc w:val="center"/>
              <w:rPr>
                <w:sz w:val="16"/>
                <w:szCs w:val="16"/>
                <w:lang w:val="da-DK" w:eastAsia="ja-JP"/>
              </w:rPr>
            </w:pPr>
          </w:p>
        </w:tc>
        <w:tc>
          <w:tcPr>
            <w:tcW w:w="1880" w:type="dxa"/>
          </w:tcPr>
          <w:p w14:paraId="76CA8C40"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5373593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229D8F" w14:textId="77777777" w:rsidTr="00357362">
        <w:trPr>
          <w:cantSplit/>
          <w:trHeight w:val="1134"/>
        </w:trPr>
        <w:tc>
          <w:tcPr>
            <w:tcW w:w="830" w:type="dxa"/>
            <w:vMerge/>
          </w:tcPr>
          <w:p w14:paraId="3B00F117" w14:textId="77777777" w:rsidR="00C230B0" w:rsidRPr="00357362" w:rsidRDefault="00C230B0" w:rsidP="00357362">
            <w:pPr>
              <w:pStyle w:val="Body"/>
              <w:jc w:val="center"/>
              <w:rPr>
                <w:bCs/>
                <w:sz w:val="16"/>
                <w:szCs w:val="18"/>
                <w:lang w:eastAsia="ja-JP"/>
              </w:rPr>
            </w:pPr>
          </w:p>
        </w:tc>
        <w:tc>
          <w:tcPr>
            <w:tcW w:w="1433" w:type="dxa"/>
            <w:vMerge/>
          </w:tcPr>
          <w:p w14:paraId="2E2DDFCA" w14:textId="77777777" w:rsidR="00C230B0" w:rsidRPr="00357362" w:rsidRDefault="00C230B0" w:rsidP="00357362">
            <w:pPr>
              <w:pStyle w:val="Body"/>
              <w:ind w:left="360"/>
              <w:jc w:val="left"/>
              <w:rPr>
                <w:bCs/>
                <w:sz w:val="16"/>
                <w:szCs w:val="18"/>
                <w:lang w:eastAsia="ja-JP"/>
              </w:rPr>
            </w:pPr>
          </w:p>
        </w:tc>
        <w:tc>
          <w:tcPr>
            <w:tcW w:w="1151" w:type="dxa"/>
            <w:vMerge/>
          </w:tcPr>
          <w:p w14:paraId="30EF1975" w14:textId="77777777" w:rsidR="00C230B0" w:rsidRPr="00357362" w:rsidRDefault="00C230B0" w:rsidP="00357362">
            <w:pPr>
              <w:pStyle w:val="Body"/>
              <w:jc w:val="center"/>
              <w:rPr>
                <w:bCs/>
                <w:sz w:val="16"/>
                <w:szCs w:val="18"/>
                <w:lang w:eastAsia="ja-JP"/>
              </w:rPr>
            </w:pPr>
          </w:p>
        </w:tc>
        <w:tc>
          <w:tcPr>
            <w:tcW w:w="864" w:type="dxa"/>
            <w:vMerge/>
          </w:tcPr>
          <w:p w14:paraId="5FB06582"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0D331B6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AFC6F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E71C00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6CE1EBDE" w14:textId="77777777" w:rsidR="00C230B0" w:rsidRPr="00247D83" w:rsidRDefault="00DC3822" w:rsidP="00893F48">
                <w:pPr>
                  <w:pStyle w:val="Body"/>
                  <w:rPr>
                    <w:snapToGrid/>
                    <w:sz w:val="16"/>
                    <w:szCs w:val="18"/>
                    <w:lang w:val="nl-NL"/>
                  </w:rPr>
                </w:pPr>
                <w:r>
                  <w:rPr>
                    <w:sz w:val="16"/>
                    <w:szCs w:val="18"/>
                    <w:lang w:val="nl-NL"/>
                  </w:rPr>
                  <w:t>DEPRECATED</w:t>
                </w:r>
              </w:p>
            </w:sdtContent>
          </w:sdt>
        </w:tc>
      </w:tr>
      <w:tr w:rsidR="00357362" w:rsidRPr="00357362" w14:paraId="701B6C91" w14:textId="77777777" w:rsidTr="00357362">
        <w:trPr>
          <w:cantSplit/>
          <w:trHeight w:val="1134"/>
        </w:trPr>
        <w:tc>
          <w:tcPr>
            <w:tcW w:w="830" w:type="dxa"/>
            <w:vMerge w:val="restart"/>
          </w:tcPr>
          <w:p w14:paraId="75033ECD"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188D4618"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7EC6D7DD" w14:textId="7B3BDCC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2D542EA0"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ACDBE9C" w14:textId="4AAEA281"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216696C" w14:textId="289D0196" w:rsidR="00566A1D" w:rsidRPr="00357362" w:rsidRDefault="00566A1D" w:rsidP="00357362">
            <w:pPr>
              <w:pStyle w:val="Body"/>
              <w:keepNext/>
              <w:jc w:val="center"/>
              <w:rPr>
                <w:sz w:val="16"/>
                <w:szCs w:val="16"/>
                <w:lang w:val="da-DK" w:eastAsia="ja-JP"/>
              </w:rPr>
            </w:pPr>
          </w:p>
        </w:tc>
        <w:tc>
          <w:tcPr>
            <w:tcW w:w="1880" w:type="dxa"/>
          </w:tcPr>
          <w:p w14:paraId="4A054EC2"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48AB5652"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46BB95" w14:textId="77777777" w:rsidTr="00357362">
        <w:trPr>
          <w:cantSplit/>
          <w:trHeight w:val="1134"/>
        </w:trPr>
        <w:tc>
          <w:tcPr>
            <w:tcW w:w="830" w:type="dxa"/>
            <w:vMerge/>
          </w:tcPr>
          <w:p w14:paraId="6720DC47" w14:textId="77777777" w:rsidR="00566A1D" w:rsidRPr="00357362" w:rsidRDefault="00566A1D" w:rsidP="00357362">
            <w:pPr>
              <w:pStyle w:val="Body"/>
              <w:jc w:val="center"/>
              <w:rPr>
                <w:bCs/>
                <w:sz w:val="16"/>
                <w:szCs w:val="18"/>
                <w:lang w:eastAsia="ja-JP"/>
              </w:rPr>
            </w:pPr>
          </w:p>
        </w:tc>
        <w:tc>
          <w:tcPr>
            <w:tcW w:w="1433" w:type="dxa"/>
            <w:vMerge/>
          </w:tcPr>
          <w:p w14:paraId="72AF7551" w14:textId="77777777" w:rsidR="00566A1D" w:rsidRPr="00357362" w:rsidRDefault="00566A1D" w:rsidP="00357362">
            <w:pPr>
              <w:pStyle w:val="Body"/>
              <w:ind w:left="360"/>
              <w:jc w:val="left"/>
              <w:rPr>
                <w:bCs/>
                <w:sz w:val="16"/>
                <w:szCs w:val="18"/>
                <w:lang w:eastAsia="ja-JP"/>
              </w:rPr>
            </w:pPr>
          </w:p>
        </w:tc>
        <w:tc>
          <w:tcPr>
            <w:tcW w:w="1151" w:type="dxa"/>
            <w:vMerge/>
          </w:tcPr>
          <w:p w14:paraId="5034A959" w14:textId="77777777" w:rsidR="00566A1D" w:rsidRPr="00357362" w:rsidRDefault="00566A1D" w:rsidP="00357362">
            <w:pPr>
              <w:pStyle w:val="Body"/>
              <w:jc w:val="center"/>
              <w:rPr>
                <w:bCs/>
                <w:sz w:val="16"/>
                <w:szCs w:val="18"/>
                <w:lang w:eastAsia="ja-JP"/>
              </w:rPr>
            </w:pPr>
          </w:p>
        </w:tc>
        <w:tc>
          <w:tcPr>
            <w:tcW w:w="864" w:type="dxa"/>
            <w:vMerge/>
          </w:tcPr>
          <w:p w14:paraId="0F519E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492D7B2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D9CB4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E591DCA"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6BD8BFE6" w14:textId="4AC22FF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59DC9ED" w14:textId="77777777" w:rsidTr="00357362">
        <w:trPr>
          <w:cantSplit/>
          <w:trHeight w:val="2268"/>
        </w:trPr>
        <w:tc>
          <w:tcPr>
            <w:tcW w:w="830" w:type="dxa"/>
            <w:vMerge w:val="restart"/>
          </w:tcPr>
          <w:p w14:paraId="35974C06"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084C56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3A406CC" w14:textId="3F2C5D25"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6A5B5A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4E37612C" w14:textId="6B99CFBB"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3D97BF29" w14:textId="06C3371E" w:rsidR="00566A1D" w:rsidRPr="00357362" w:rsidRDefault="00566A1D" w:rsidP="00357362">
            <w:pPr>
              <w:pStyle w:val="Body"/>
              <w:keepNext/>
              <w:jc w:val="center"/>
              <w:rPr>
                <w:sz w:val="16"/>
                <w:szCs w:val="16"/>
                <w:lang w:val="da-DK" w:eastAsia="ja-JP"/>
              </w:rPr>
            </w:pPr>
          </w:p>
        </w:tc>
        <w:tc>
          <w:tcPr>
            <w:tcW w:w="1880" w:type="dxa"/>
          </w:tcPr>
          <w:p w14:paraId="018D4A2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461C3B5"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0F902" w14:textId="77777777" w:rsidTr="00357362">
        <w:trPr>
          <w:cantSplit/>
          <w:trHeight w:val="1134"/>
        </w:trPr>
        <w:tc>
          <w:tcPr>
            <w:tcW w:w="830" w:type="dxa"/>
            <w:vMerge/>
          </w:tcPr>
          <w:p w14:paraId="21585FE7" w14:textId="77777777" w:rsidR="00566A1D" w:rsidRPr="00357362" w:rsidRDefault="00566A1D" w:rsidP="00357362">
            <w:pPr>
              <w:pStyle w:val="Body"/>
              <w:jc w:val="center"/>
              <w:rPr>
                <w:bCs/>
                <w:sz w:val="16"/>
                <w:szCs w:val="18"/>
                <w:lang w:val="nl-NL" w:eastAsia="ja-JP"/>
              </w:rPr>
            </w:pPr>
          </w:p>
        </w:tc>
        <w:tc>
          <w:tcPr>
            <w:tcW w:w="1433" w:type="dxa"/>
            <w:vMerge/>
          </w:tcPr>
          <w:p w14:paraId="5663F822" w14:textId="77777777" w:rsidR="00566A1D" w:rsidRPr="00357362" w:rsidRDefault="00566A1D" w:rsidP="00357362">
            <w:pPr>
              <w:pStyle w:val="Body"/>
              <w:ind w:left="360"/>
              <w:jc w:val="left"/>
              <w:rPr>
                <w:bCs/>
                <w:sz w:val="16"/>
                <w:szCs w:val="18"/>
                <w:lang w:val="nl-NL" w:eastAsia="ja-JP"/>
              </w:rPr>
            </w:pPr>
          </w:p>
        </w:tc>
        <w:tc>
          <w:tcPr>
            <w:tcW w:w="1151" w:type="dxa"/>
            <w:vMerge/>
          </w:tcPr>
          <w:p w14:paraId="54331AAD" w14:textId="77777777" w:rsidR="00566A1D" w:rsidRPr="00357362" w:rsidRDefault="00566A1D" w:rsidP="00357362">
            <w:pPr>
              <w:pStyle w:val="Body"/>
              <w:jc w:val="center"/>
              <w:rPr>
                <w:bCs/>
                <w:sz w:val="16"/>
                <w:szCs w:val="18"/>
                <w:lang w:val="nl-NL" w:eastAsia="ja-JP"/>
              </w:rPr>
            </w:pPr>
          </w:p>
        </w:tc>
        <w:tc>
          <w:tcPr>
            <w:tcW w:w="864" w:type="dxa"/>
            <w:vMerge/>
          </w:tcPr>
          <w:p w14:paraId="47932F0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7FBA4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AA32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F26CE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6247DFC8" w14:textId="7B97DC99"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0EC552F" w14:textId="77777777" w:rsidTr="00357362">
        <w:trPr>
          <w:cantSplit/>
          <w:trHeight w:val="1134"/>
        </w:trPr>
        <w:tc>
          <w:tcPr>
            <w:tcW w:w="830" w:type="dxa"/>
            <w:vMerge w:val="restart"/>
          </w:tcPr>
          <w:p w14:paraId="753DBD81"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5C9C00C3"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67D61F44" w14:textId="51D5047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C7A592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1CBB2B20" w14:textId="2B5B79FB"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53722B10" w14:textId="537BFC21" w:rsidR="00566A1D" w:rsidRPr="00357362" w:rsidRDefault="00566A1D" w:rsidP="00357362">
            <w:pPr>
              <w:pStyle w:val="Body"/>
              <w:keepNext/>
              <w:jc w:val="center"/>
              <w:rPr>
                <w:sz w:val="16"/>
                <w:szCs w:val="16"/>
                <w:lang w:val="da-DK" w:eastAsia="ja-JP"/>
              </w:rPr>
            </w:pPr>
          </w:p>
        </w:tc>
        <w:tc>
          <w:tcPr>
            <w:tcW w:w="1880" w:type="dxa"/>
          </w:tcPr>
          <w:p w14:paraId="5DEAE6B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17A2F060"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A044C0" w14:textId="77777777" w:rsidTr="00357362">
        <w:trPr>
          <w:cantSplit/>
          <w:trHeight w:val="1134"/>
        </w:trPr>
        <w:tc>
          <w:tcPr>
            <w:tcW w:w="830" w:type="dxa"/>
            <w:vMerge/>
          </w:tcPr>
          <w:p w14:paraId="658CE2C2" w14:textId="77777777" w:rsidR="00566A1D" w:rsidRPr="00357362" w:rsidRDefault="00566A1D" w:rsidP="00357362">
            <w:pPr>
              <w:pStyle w:val="Body"/>
              <w:jc w:val="center"/>
              <w:rPr>
                <w:bCs/>
                <w:sz w:val="16"/>
                <w:szCs w:val="18"/>
                <w:lang w:val="nl-NL" w:eastAsia="ja-JP"/>
              </w:rPr>
            </w:pPr>
          </w:p>
        </w:tc>
        <w:tc>
          <w:tcPr>
            <w:tcW w:w="1433" w:type="dxa"/>
            <w:vMerge/>
          </w:tcPr>
          <w:p w14:paraId="68E421E3" w14:textId="77777777" w:rsidR="00566A1D" w:rsidRPr="00357362" w:rsidRDefault="00566A1D" w:rsidP="00357362">
            <w:pPr>
              <w:pStyle w:val="Body"/>
              <w:ind w:left="360"/>
              <w:jc w:val="left"/>
              <w:rPr>
                <w:bCs/>
                <w:sz w:val="16"/>
                <w:szCs w:val="18"/>
                <w:lang w:val="nl-NL" w:eastAsia="ja-JP"/>
              </w:rPr>
            </w:pPr>
          </w:p>
        </w:tc>
        <w:tc>
          <w:tcPr>
            <w:tcW w:w="1151" w:type="dxa"/>
            <w:vMerge/>
          </w:tcPr>
          <w:p w14:paraId="12F4F382" w14:textId="77777777" w:rsidR="00566A1D" w:rsidRPr="00357362" w:rsidRDefault="00566A1D" w:rsidP="00357362">
            <w:pPr>
              <w:pStyle w:val="Body"/>
              <w:jc w:val="center"/>
              <w:rPr>
                <w:bCs/>
                <w:sz w:val="16"/>
                <w:szCs w:val="18"/>
                <w:lang w:val="nl-NL" w:eastAsia="ja-JP"/>
              </w:rPr>
            </w:pPr>
          </w:p>
        </w:tc>
        <w:tc>
          <w:tcPr>
            <w:tcW w:w="864" w:type="dxa"/>
            <w:vMerge/>
          </w:tcPr>
          <w:p w14:paraId="5A2E873C"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606EDC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DA59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7779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7122AEFE" w14:textId="1DB41145"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F841F83" w14:textId="77777777" w:rsidTr="00357362">
        <w:trPr>
          <w:cantSplit/>
          <w:trHeight w:val="1134"/>
        </w:trPr>
        <w:tc>
          <w:tcPr>
            <w:tcW w:w="830" w:type="dxa"/>
            <w:vMerge w:val="restart"/>
          </w:tcPr>
          <w:p w14:paraId="517A6AF7"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066712D"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510B752" w14:textId="69998300"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66A1D" w:rsidRPr="00357362">
              <w:rPr>
                <w:sz w:val="16"/>
                <w:szCs w:val="16"/>
                <w:lang w:eastAsia="ja-JP"/>
              </w:rPr>
              <w:t>/3.6.1.10.3</w:t>
            </w:r>
          </w:p>
        </w:tc>
        <w:tc>
          <w:tcPr>
            <w:tcW w:w="864" w:type="dxa"/>
            <w:vMerge w:val="restart"/>
          </w:tcPr>
          <w:p w14:paraId="7D5594CF"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573AC91A" w14:textId="64385E42"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0541C6B0" w14:textId="6184F679" w:rsidR="00566A1D" w:rsidRPr="00357362" w:rsidRDefault="00566A1D" w:rsidP="00357362">
            <w:pPr>
              <w:pStyle w:val="Body"/>
              <w:keepNext/>
              <w:jc w:val="center"/>
              <w:rPr>
                <w:sz w:val="16"/>
                <w:szCs w:val="16"/>
                <w:lang w:val="da-DK" w:eastAsia="ja-JP"/>
              </w:rPr>
            </w:pPr>
          </w:p>
        </w:tc>
        <w:tc>
          <w:tcPr>
            <w:tcW w:w="1880" w:type="dxa"/>
          </w:tcPr>
          <w:p w14:paraId="476FF2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2CA5CBB1"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05948E" w14:textId="77777777" w:rsidTr="00357362">
        <w:trPr>
          <w:cantSplit/>
          <w:trHeight w:val="1134"/>
        </w:trPr>
        <w:tc>
          <w:tcPr>
            <w:tcW w:w="830" w:type="dxa"/>
            <w:vMerge/>
          </w:tcPr>
          <w:p w14:paraId="3AB9D91B" w14:textId="77777777" w:rsidR="00566A1D" w:rsidRPr="00357362" w:rsidRDefault="00566A1D" w:rsidP="00357362">
            <w:pPr>
              <w:pStyle w:val="Body"/>
              <w:jc w:val="center"/>
              <w:rPr>
                <w:bCs/>
                <w:sz w:val="16"/>
                <w:szCs w:val="18"/>
                <w:lang w:val="nl-NL" w:eastAsia="ja-JP"/>
              </w:rPr>
            </w:pPr>
          </w:p>
        </w:tc>
        <w:tc>
          <w:tcPr>
            <w:tcW w:w="1433" w:type="dxa"/>
            <w:vMerge/>
          </w:tcPr>
          <w:p w14:paraId="06CAA5AC" w14:textId="77777777" w:rsidR="00566A1D" w:rsidRPr="00357362" w:rsidRDefault="00566A1D" w:rsidP="00357362">
            <w:pPr>
              <w:pStyle w:val="Body"/>
              <w:ind w:left="360"/>
              <w:jc w:val="left"/>
              <w:rPr>
                <w:bCs/>
                <w:sz w:val="16"/>
                <w:szCs w:val="18"/>
                <w:lang w:val="nl-NL" w:eastAsia="ja-JP"/>
              </w:rPr>
            </w:pPr>
          </w:p>
        </w:tc>
        <w:tc>
          <w:tcPr>
            <w:tcW w:w="1151" w:type="dxa"/>
            <w:vMerge/>
          </w:tcPr>
          <w:p w14:paraId="27426831" w14:textId="77777777" w:rsidR="00566A1D" w:rsidRPr="00357362" w:rsidRDefault="00566A1D" w:rsidP="00357362">
            <w:pPr>
              <w:pStyle w:val="Body"/>
              <w:jc w:val="center"/>
              <w:rPr>
                <w:bCs/>
                <w:sz w:val="16"/>
                <w:szCs w:val="18"/>
                <w:lang w:val="nl-NL" w:eastAsia="ja-JP"/>
              </w:rPr>
            </w:pPr>
          </w:p>
        </w:tc>
        <w:tc>
          <w:tcPr>
            <w:tcW w:w="864" w:type="dxa"/>
            <w:vMerge/>
          </w:tcPr>
          <w:p w14:paraId="39A3D5D3"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D4ED81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C3EAE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177AE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2ED1F736" w14:textId="17A1FE62"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62C3626" w14:textId="77777777" w:rsidTr="00357362">
        <w:trPr>
          <w:cantSplit/>
          <w:trHeight w:val="1134"/>
        </w:trPr>
        <w:tc>
          <w:tcPr>
            <w:tcW w:w="830" w:type="dxa"/>
            <w:vMerge w:val="restart"/>
          </w:tcPr>
          <w:p w14:paraId="1920DF6F"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1D28629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15C1134" w14:textId="4C33706D"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66A1D" w:rsidRPr="00357362">
              <w:rPr>
                <w:sz w:val="16"/>
                <w:szCs w:val="16"/>
                <w:lang w:eastAsia="ja-JP"/>
              </w:rPr>
              <w:t>/3.6.1.10.3</w:t>
            </w:r>
          </w:p>
        </w:tc>
        <w:tc>
          <w:tcPr>
            <w:tcW w:w="864" w:type="dxa"/>
            <w:vMerge w:val="restart"/>
          </w:tcPr>
          <w:p w14:paraId="340CCE8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A5B2A2A" w14:textId="4C8940E6"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66D7E66" w14:textId="488B9E35" w:rsidR="00566A1D" w:rsidRPr="00357362" w:rsidRDefault="00566A1D" w:rsidP="00357362">
            <w:pPr>
              <w:pStyle w:val="Body"/>
              <w:keepNext/>
              <w:jc w:val="center"/>
              <w:rPr>
                <w:sz w:val="16"/>
                <w:szCs w:val="16"/>
                <w:lang w:val="da-DK" w:eastAsia="ja-JP"/>
              </w:rPr>
            </w:pPr>
          </w:p>
        </w:tc>
        <w:tc>
          <w:tcPr>
            <w:tcW w:w="1880" w:type="dxa"/>
          </w:tcPr>
          <w:p w14:paraId="7196F388"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7099880"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CA3A4F" w14:textId="77777777" w:rsidTr="00357362">
        <w:trPr>
          <w:cantSplit/>
          <w:trHeight w:val="1134"/>
        </w:trPr>
        <w:tc>
          <w:tcPr>
            <w:tcW w:w="830" w:type="dxa"/>
            <w:vMerge/>
          </w:tcPr>
          <w:p w14:paraId="79262CDD" w14:textId="77777777" w:rsidR="00566A1D" w:rsidRPr="00357362" w:rsidRDefault="00566A1D" w:rsidP="00357362">
            <w:pPr>
              <w:pStyle w:val="Body"/>
              <w:jc w:val="center"/>
              <w:rPr>
                <w:bCs/>
                <w:sz w:val="16"/>
                <w:szCs w:val="18"/>
                <w:lang w:val="nl-NL" w:eastAsia="ja-JP"/>
              </w:rPr>
            </w:pPr>
          </w:p>
        </w:tc>
        <w:tc>
          <w:tcPr>
            <w:tcW w:w="1433" w:type="dxa"/>
            <w:vMerge/>
          </w:tcPr>
          <w:p w14:paraId="48940B0D" w14:textId="77777777" w:rsidR="00566A1D" w:rsidRPr="00357362" w:rsidRDefault="00566A1D" w:rsidP="00357362">
            <w:pPr>
              <w:pStyle w:val="Body"/>
              <w:ind w:left="360"/>
              <w:jc w:val="left"/>
              <w:rPr>
                <w:bCs/>
                <w:sz w:val="16"/>
                <w:szCs w:val="18"/>
                <w:lang w:val="nl-NL" w:eastAsia="ja-JP"/>
              </w:rPr>
            </w:pPr>
          </w:p>
        </w:tc>
        <w:tc>
          <w:tcPr>
            <w:tcW w:w="1151" w:type="dxa"/>
            <w:vMerge/>
          </w:tcPr>
          <w:p w14:paraId="7278D9CC" w14:textId="77777777" w:rsidR="00566A1D" w:rsidRPr="00357362" w:rsidRDefault="00566A1D" w:rsidP="00357362">
            <w:pPr>
              <w:pStyle w:val="Body"/>
              <w:jc w:val="center"/>
              <w:rPr>
                <w:bCs/>
                <w:sz w:val="16"/>
                <w:szCs w:val="18"/>
                <w:lang w:val="nl-NL" w:eastAsia="ja-JP"/>
              </w:rPr>
            </w:pPr>
          </w:p>
        </w:tc>
        <w:tc>
          <w:tcPr>
            <w:tcW w:w="864" w:type="dxa"/>
            <w:vMerge/>
          </w:tcPr>
          <w:p w14:paraId="21484C6A"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DA8482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E53BF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439478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479915C" w14:textId="21710E8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2160F4D6" w14:textId="77777777" w:rsidTr="00357362">
        <w:trPr>
          <w:cantSplit/>
          <w:trHeight w:val="1134"/>
        </w:trPr>
        <w:tc>
          <w:tcPr>
            <w:tcW w:w="830" w:type="dxa"/>
            <w:vMerge w:val="restart"/>
          </w:tcPr>
          <w:p w14:paraId="072BB1E8"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3254D684"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BB6597F" w14:textId="7A00452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66A1D" w:rsidRPr="00357362">
              <w:rPr>
                <w:sz w:val="16"/>
                <w:szCs w:val="16"/>
                <w:lang w:eastAsia="ja-JP"/>
              </w:rPr>
              <w:t>/3.2.2.17</w:t>
            </w:r>
          </w:p>
        </w:tc>
        <w:tc>
          <w:tcPr>
            <w:tcW w:w="864" w:type="dxa"/>
            <w:vMerge w:val="restart"/>
          </w:tcPr>
          <w:p w14:paraId="1D944B49"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D18E398" w14:textId="60D846A5"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1EE02147" w14:textId="641B06A6" w:rsidR="00566A1D" w:rsidRPr="00357362" w:rsidRDefault="00566A1D" w:rsidP="00357362">
            <w:pPr>
              <w:pStyle w:val="Body"/>
              <w:keepNext/>
              <w:jc w:val="center"/>
              <w:rPr>
                <w:sz w:val="16"/>
                <w:szCs w:val="16"/>
                <w:lang w:val="da-DK" w:eastAsia="ja-JP"/>
              </w:rPr>
            </w:pPr>
          </w:p>
        </w:tc>
        <w:tc>
          <w:tcPr>
            <w:tcW w:w="1880" w:type="dxa"/>
          </w:tcPr>
          <w:p w14:paraId="1769593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3F906434"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CA4744" w14:textId="77777777" w:rsidTr="00357362">
        <w:trPr>
          <w:cantSplit/>
          <w:trHeight w:val="1134"/>
        </w:trPr>
        <w:tc>
          <w:tcPr>
            <w:tcW w:w="830" w:type="dxa"/>
            <w:vMerge/>
          </w:tcPr>
          <w:p w14:paraId="1F9D7655" w14:textId="77777777" w:rsidR="00566A1D" w:rsidRPr="00357362" w:rsidRDefault="00566A1D" w:rsidP="00357362">
            <w:pPr>
              <w:pStyle w:val="Body"/>
              <w:jc w:val="center"/>
              <w:rPr>
                <w:bCs/>
                <w:sz w:val="16"/>
                <w:szCs w:val="18"/>
                <w:lang w:val="nl-NL" w:eastAsia="ja-JP"/>
              </w:rPr>
            </w:pPr>
          </w:p>
        </w:tc>
        <w:tc>
          <w:tcPr>
            <w:tcW w:w="1433" w:type="dxa"/>
            <w:vMerge/>
          </w:tcPr>
          <w:p w14:paraId="76D16461" w14:textId="77777777" w:rsidR="00566A1D" w:rsidRPr="00357362" w:rsidRDefault="00566A1D" w:rsidP="00357362">
            <w:pPr>
              <w:pStyle w:val="Body"/>
              <w:ind w:left="360"/>
              <w:jc w:val="left"/>
              <w:rPr>
                <w:bCs/>
                <w:sz w:val="16"/>
                <w:szCs w:val="18"/>
                <w:lang w:val="nl-NL" w:eastAsia="ja-JP"/>
              </w:rPr>
            </w:pPr>
          </w:p>
        </w:tc>
        <w:tc>
          <w:tcPr>
            <w:tcW w:w="1151" w:type="dxa"/>
            <w:vMerge/>
          </w:tcPr>
          <w:p w14:paraId="5A04E4B5" w14:textId="77777777" w:rsidR="00566A1D" w:rsidRPr="00357362" w:rsidRDefault="00566A1D" w:rsidP="00357362">
            <w:pPr>
              <w:pStyle w:val="Body"/>
              <w:jc w:val="center"/>
              <w:rPr>
                <w:bCs/>
                <w:sz w:val="16"/>
                <w:szCs w:val="18"/>
                <w:lang w:val="nl-NL" w:eastAsia="ja-JP"/>
              </w:rPr>
            </w:pPr>
          </w:p>
        </w:tc>
        <w:tc>
          <w:tcPr>
            <w:tcW w:w="864" w:type="dxa"/>
            <w:vMerge/>
          </w:tcPr>
          <w:p w14:paraId="08C6DD2F"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01FF6F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33A7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F729B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9094C8A" w14:textId="77777777" w:rsidR="00566A1D" w:rsidRPr="00247D83" w:rsidRDefault="00DC3822" w:rsidP="00893F48">
                <w:pPr>
                  <w:pStyle w:val="Body"/>
                  <w:rPr>
                    <w:snapToGrid/>
                    <w:sz w:val="16"/>
                    <w:szCs w:val="18"/>
                    <w:lang w:val="nl-NL"/>
                  </w:rPr>
                </w:pPr>
                <w:r>
                  <w:rPr>
                    <w:sz w:val="16"/>
                    <w:szCs w:val="18"/>
                    <w:lang w:val="nl-NL"/>
                  </w:rPr>
                  <w:t>Yes</w:t>
                </w:r>
              </w:p>
            </w:sdtContent>
          </w:sdt>
        </w:tc>
      </w:tr>
      <w:tr w:rsidR="00357362" w:rsidRPr="00357362" w14:paraId="1B05F12E" w14:textId="77777777" w:rsidTr="00357362">
        <w:trPr>
          <w:cantSplit/>
          <w:trHeight w:val="1134"/>
        </w:trPr>
        <w:tc>
          <w:tcPr>
            <w:tcW w:w="830" w:type="dxa"/>
            <w:vMerge w:val="restart"/>
          </w:tcPr>
          <w:p w14:paraId="7F1CBC36"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0C6D72E2"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5DDD06F7" w14:textId="64C21B5B"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3611AC9"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3F4D3775" w14:textId="24DEADB6" w:rsidR="009611DB" w:rsidRPr="00357362" w:rsidRDefault="009611DB" w:rsidP="00357362">
            <w:pPr>
              <w:pStyle w:val="Body"/>
              <w:keepNext/>
              <w:spacing w:before="0" w:after="0"/>
              <w:ind w:left="113" w:right="113"/>
              <w:jc w:val="center"/>
              <w:rPr>
                <w:b/>
                <w:color w:val="CC0066"/>
                <w:sz w:val="16"/>
                <w:szCs w:val="18"/>
                <w:lang w:val="nl-NL" w:eastAsia="ja-JP"/>
              </w:rPr>
            </w:pPr>
          </w:p>
        </w:tc>
        <w:tc>
          <w:tcPr>
            <w:tcW w:w="961" w:type="dxa"/>
            <w:vAlign w:val="center"/>
          </w:tcPr>
          <w:p w14:paraId="10556451" w14:textId="0DBAE661" w:rsidR="009611DB" w:rsidRPr="00357362" w:rsidRDefault="009611DB" w:rsidP="00357362">
            <w:pPr>
              <w:pStyle w:val="Body"/>
              <w:keepNext/>
              <w:jc w:val="center"/>
              <w:rPr>
                <w:sz w:val="16"/>
                <w:szCs w:val="16"/>
                <w:lang w:val="da-DK" w:eastAsia="ja-JP"/>
              </w:rPr>
            </w:pPr>
          </w:p>
        </w:tc>
        <w:tc>
          <w:tcPr>
            <w:tcW w:w="1880" w:type="dxa"/>
            <w:vMerge w:val="restart"/>
          </w:tcPr>
          <w:p w14:paraId="36F61E9D"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1B0146CD"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E05AF2" w14:textId="77777777" w:rsidTr="00357362">
        <w:trPr>
          <w:cantSplit/>
          <w:trHeight w:val="1134"/>
        </w:trPr>
        <w:tc>
          <w:tcPr>
            <w:tcW w:w="830" w:type="dxa"/>
            <w:vMerge/>
          </w:tcPr>
          <w:p w14:paraId="4E0228DC" w14:textId="77777777" w:rsidR="009611DB" w:rsidRPr="00357362" w:rsidRDefault="009611DB" w:rsidP="00357362">
            <w:pPr>
              <w:pStyle w:val="Body"/>
              <w:jc w:val="center"/>
              <w:rPr>
                <w:bCs/>
                <w:sz w:val="16"/>
                <w:szCs w:val="18"/>
                <w:lang w:eastAsia="ja-JP"/>
              </w:rPr>
            </w:pPr>
          </w:p>
        </w:tc>
        <w:tc>
          <w:tcPr>
            <w:tcW w:w="1433" w:type="dxa"/>
            <w:vMerge/>
          </w:tcPr>
          <w:p w14:paraId="43E64DC6" w14:textId="77777777" w:rsidR="009611DB" w:rsidRPr="00357362" w:rsidRDefault="009611DB" w:rsidP="00357362">
            <w:pPr>
              <w:pStyle w:val="Body"/>
              <w:ind w:left="360"/>
              <w:jc w:val="left"/>
              <w:rPr>
                <w:bCs/>
                <w:sz w:val="16"/>
                <w:szCs w:val="18"/>
                <w:lang w:eastAsia="ja-JP"/>
              </w:rPr>
            </w:pPr>
          </w:p>
        </w:tc>
        <w:tc>
          <w:tcPr>
            <w:tcW w:w="1151" w:type="dxa"/>
            <w:vMerge/>
          </w:tcPr>
          <w:p w14:paraId="75427433" w14:textId="77777777" w:rsidR="009611DB" w:rsidRPr="00357362" w:rsidRDefault="009611DB" w:rsidP="00357362">
            <w:pPr>
              <w:pStyle w:val="Body"/>
              <w:jc w:val="center"/>
              <w:rPr>
                <w:bCs/>
                <w:sz w:val="16"/>
                <w:szCs w:val="18"/>
                <w:lang w:eastAsia="ja-JP"/>
              </w:rPr>
            </w:pPr>
          </w:p>
        </w:tc>
        <w:tc>
          <w:tcPr>
            <w:tcW w:w="864" w:type="dxa"/>
            <w:vMerge/>
          </w:tcPr>
          <w:p w14:paraId="1170CF7A"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2FD4340B"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DD50B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176EDB65"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12E373DB" w14:textId="2BC563BD" w:rsidR="009611DB" w:rsidRPr="00247D83" w:rsidRDefault="00E01D22" w:rsidP="00893F48">
                <w:pPr>
                  <w:pStyle w:val="Body"/>
                  <w:rPr>
                    <w:snapToGrid/>
                    <w:sz w:val="16"/>
                    <w:szCs w:val="18"/>
                    <w:lang w:val="nl-NL"/>
                  </w:rPr>
                </w:pPr>
                <w:r>
                  <w:rPr>
                    <w:sz w:val="16"/>
                    <w:szCs w:val="18"/>
                    <w:lang w:val="nl-NL"/>
                  </w:rPr>
                  <w:t>X</w:t>
                </w:r>
              </w:p>
            </w:sdtContent>
          </w:sdt>
        </w:tc>
      </w:tr>
      <w:tr w:rsidR="00357362" w:rsidRPr="00357362" w14:paraId="4E1F2121" w14:textId="77777777" w:rsidTr="00357362">
        <w:trPr>
          <w:cantSplit/>
          <w:trHeight w:val="1134"/>
        </w:trPr>
        <w:tc>
          <w:tcPr>
            <w:tcW w:w="830" w:type="dxa"/>
            <w:vMerge w:val="restart"/>
          </w:tcPr>
          <w:p w14:paraId="4C0DCD35"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886352F"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5FB31820" w14:textId="71BDB7D3"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E3785" w:rsidRPr="00357362">
              <w:rPr>
                <w:sz w:val="16"/>
                <w:szCs w:val="16"/>
                <w:lang w:eastAsia="ja-JP"/>
              </w:rPr>
              <w:t>/3.2.2.7, 3.2.2.8</w:t>
            </w:r>
          </w:p>
        </w:tc>
        <w:tc>
          <w:tcPr>
            <w:tcW w:w="864" w:type="dxa"/>
            <w:vMerge w:val="restart"/>
          </w:tcPr>
          <w:p w14:paraId="74B16B79"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035023F1" w14:textId="4E934862" w:rsidR="00CE3785" w:rsidRPr="00357362" w:rsidRDefault="00CE3785" w:rsidP="00322BCF">
            <w:pPr>
              <w:pStyle w:val="Body"/>
              <w:keepNext/>
              <w:spacing w:before="0" w:after="0"/>
              <w:ind w:left="113" w:right="113"/>
              <w:jc w:val="right"/>
              <w:rPr>
                <w:b/>
                <w:color w:val="CC0066"/>
                <w:sz w:val="16"/>
                <w:szCs w:val="18"/>
                <w:lang w:val="nl-NL" w:eastAsia="ja-JP"/>
              </w:rPr>
            </w:pPr>
          </w:p>
        </w:tc>
        <w:tc>
          <w:tcPr>
            <w:tcW w:w="961" w:type="dxa"/>
            <w:vAlign w:val="center"/>
          </w:tcPr>
          <w:p w14:paraId="347F7CB7" w14:textId="034CC2C1" w:rsidR="00CE3785" w:rsidRPr="00357362" w:rsidRDefault="00CE3785" w:rsidP="00357362">
            <w:pPr>
              <w:pStyle w:val="Body"/>
              <w:keepNext/>
              <w:jc w:val="center"/>
              <w:rPr>
                <w:sz w:val="16"/>
                <w:szCs w:val="16"/>
                <w:lang w:val="da-DK" w:eastAsia="ja-JP"/>
              </w:rPr>
            </w:pPr>
          </w:p>
        </w:tc>
        <w:tc>
          <w:tcPr>
            <w:tcW w:w="1880" w:type="dxa"/>
            <w:vMerge w:val="restart"/>
          </w:tcPr>
          <w:p w14:paraId="19E039BF" w14:textId="77777777" w:rsidR="00CE3785" w:rsidRPr="00357362" w:rsidRDefault="00CE3785" w:rsidP="00357362">
            <w:pPr>
              <w:pStyle w:val="Body"/>
              <w:keepNext/>
              <w:jc w:val="left"/>
              <w:rPr>
                <w:sz w:val="16"/>
                <w:szCs w:val="16"/>
                <w:lang w:val="nl-NL" w:eastAsia="ja-JP"/>
              </w:rPr>
            </w:pPr>
          </w:p>
          <w:p w14:paraId="4A1426E2"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0224856C"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3EEE30" w14:textId="77777777" w:rsidTr="00357362">
        <w:trPr>
          <w:cantSplit/>
          <w:trHeight w:val="1134"/>
        </w:trPr>
        <w:tc>
          <w:tcPr>
            <w:tcW w:w="830" w:type="dxa"/>
            <w:vMerge/>
          </w:tcPr>
          <w:p w14:paraId="1B46BEDE" w14:textId="77777777" w:rsidR="00CE3785" w:rsidRPr="00357362" w:rsidRDefault="00CE3785" w:rsidP="00357362">
            <w:pPr>
              <w:pStyle w:val="Body"/>
              <w:jc w:val="center"/>
              <w:rPr>
                <w:bCs/>
                <w:sz w:val="16"/>
                <w:szCs w:val="18"/>
                <w:lang w:eastAsia="ja-JP"/>
              </w:rPr>
            </w:pPr>
          </w:p>
        </w:tc>
        <w:tc>
          <w:tcPr>
            <w:tcW w:w="1433" w:type="dxa"/>
            <w:vMerge/>
          </w:tcPr>
          <w:p w14:paraId="041506E5" w14:textId="77777777" w:rsidR="00CE3785" w:rsidRPr="00357362" w:rsidRDefault="00CE3785" w:rsidP="00357362">
            <w:pPr>
              <w:pStyle w:val="Body"/>
              <w:ind w:left="360"/>
              <w:jc w:val="left"/>
              <w:rPr>
                <w:bCs/>
                <w:sz w:val="16"/>
                <w:szCs w:val="18"/>
                <w:lang w:eastAsia="ja-JP"/>
              </w:rPr>
            </w:pPr>
          </w:p>
        </w:tc>
        <w:tc>
          <w:tcPr>
            <w:tcW w:w="1151" w:type="dxa"/>
            <w:vMerge/>
          </w:tcPr>
          <w:p w14:paraId="35B6342B" w14:textId="77777777" w:rsidR="00CE3785" w:rsidRPr="00357362" w:rsidRDefault="00CE3785" w:rsidP="00357362">
            <w:pPr>
              <w:pStyle w:val="Body"/>
              <w:jc w:val="center"/>
              <w:rPr>
                <w:bCs/>
                <w:sz w:val="16"/>
                <w:szCs w:val="18"/>
                <w:lang w:eastAsia="ja-JP"/>
              </w:rPr>
            </w:pPr>
          </w:p>
        </w:tc>
        <w:tc>
          <w:tcPr>
            <w:tcW w:w="864" w:type="dxa"/>
            <w:vMerge/>
          </w:tcPr>
          <w:p w14:paraId="29FC193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75FD9F3"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3914FF"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7FE74CAE"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775AB71" w14:textId="51458422" w:rsidR="00CE3785" w:rsidRPr="007568AA" w:rsidRDefault="00E01D22" w:rsidP="00893F48">
                <w:pPr>
                  <w:pStyle w:val="Body"/>
                  <w:rPr>
                    <w:snapToGrid/>
                    <w:sz w:val="16"/>
                    <w:szCs w:val="18"/>
                    <w:lang w:val="nl-NL"/>
                  </w:rPr>
                </w:pPr>
                <w:r>
                  <w:rPr>
                    <w:sz w:val="16"/>
                    <w:szCs w:val="18"/>
                    <w:lang w:val="nl-NL"/>
                  </w:rPr>
                  <w:t>X</w:t>
                </w:r>
              </w:p>
            </w:sdtContent>
          </w:sdt>
        </w:tc>
      </w:tr>
      <w:tr w:rsidR="00357362" w:rsidRPr="00357362" w14:paraId="187006F1" w14:textId="77777777" w:rsidTr="00357362">
        <w:trPr>
          <w:cantSplit/>
          <w:trHeight w:val="1134"/>
        </w:trPr>
        <w:tc>
          <w:tcPr>
            <w:tcW w:w="830" w:type="dxa"/>
            <w:vMerge w:val="restart"/>
          </w:tcPr>
          <w:p w14:paraId="11445CA4"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06A2B1B5"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A883416" w14:textId="30F7371F"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64306D6"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A073A" w14:textId="6E1ECD04" w:rsidR="002A0009" w:rsidRPr="00357362" w:rsidRDefault="002A0009" w:rsidP="00357362">
            <w:pPr>
              <w:pStyle w:val="Body"/>
              <w:keepNext/>
              <w:spacing w:before="0" w:after="0"/>
              <w:ind w:left="113" w:right="113"/>
              <w:jc w:val="center"/>
              <w:rPr>
                <w:b/>
                <w:color w:val="CC0066"/>
                <w:sz w:val="16"/>
                <w:szCs w:val="18"/>
                <w:lang w:val="nl-NL" w:eastAsia="ja-JP"/>
              </w:rPr>
            </w:pPr>
          </w:p>
        </w:tc>
        <w:tc>
          <w:tcPr>
            <w:tcW w:w="961" w:type="dxa"/>
            <w:vAlign w:val="center"/>
          </w:tcPr>
          <w:p w14:paraId="42A3FA7C" w14:textId="2EAC0C10" w:rsidR="002A0009" w:rsidRPr="00357362" w:rsidRDefault="002A0009" w:rsidP="00357362">
            <w:pPr>
              <w:pStyle w:val="Body"/>
              <w:keepNext/>
              <w:jc w:val="center"/>
              <w:rPr>
                <w:sz w:val="16"/>
                <w:szCs w:val="16"/>
                <w:lang w:val="da-DK" w:eastAsia="ja-JP"/>
              </w:rPr>
            </w:pPr>
          </w:p>
        </w:tc>
        <w:tc>
          <w:tcPr>
            <w:tcW w:w="1880" w:type="dxa"/>
          </w:tcPr>
          <w:p w14:paraId="27CD4CA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0A0261D6"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FFC1F" w14:textId="77777777" w:rsidTr="00357362">
        <w:trPr>
          <w:cantSplit/>
          <w:trHeight w:val="1134"/>
        </w:trPr>
        <w:tc>
          <w:tcPr>
            <w:tcW w:w="830" w:type="dxa"/>
            <w:vMerge/>
          </w:tcPr>
          <w:p w14:paraId="1CC707DF" w14:textId="77777777" w:rsidR="002A0009" w:rsidRPr="00357362" w:rsidRDefault="002A0009" w:rsidP="00357362">
            <w:pPr>
              <w:pStyle w:val="Body"/>
              <w:jc w:val="center"/>
              <w:rPr>
                <w:bCs/>
                <w:sz w:val="16"/>
                <w:szCs w:val="18"/>
                <w:lang w:eastAsia="ja-JP"/>
              </w:rPr>
            </w:pPr>
          </w:p>
        </w:tc>
        <w:tc>
          <w:tcPr>
            <w:tcW w:w="1433" w:type="dxa"/>
            <w:vMerge/>
          </w:tcPr>
          <w:p w14:paraId="1A85B1F5" w14:textId="77777777" w:rsidR="002A0009" w:rsidRPr="00357362" w:rsidRDefault="002A0009" w:rsidP="00357362">
            <w:pPr>
              <w:pStyle w:val="Body"/>
              <w:ind w:left="360"/>
              <w:jc w:val="left"/>
              <w:rPr>
                <w:bCs/>
                <w:sz w:val="16"/>
                <w:szCs w:val="18"/>
                <w:lang w:eastAsia="ja-JP"/>
              </w:rPr>
            </w:pPr>
          </w:p>
        </w:tc>
        <w:tc>
          <w:tcPr>
            <w:tcW w:w="1151" w:type="dxa"/>
            <w:vMerge/>
          </w:tcPr>
          <w:p w14:paraId="1608C379" w14:textId="77777777" w:rsidR="002A0009" w:rsidRPr="00357362" w:rsidRDefault="002A0009" w:rsidP="00357362">
            <w:pPr>
              <w:pStyle w:val="Body"/>
              <w:jc w:val="center"/>
              <w:rPr>
                <w:bCs/>
                <w:sz w:val="16"/>
                <w:szCs w:val="18"/>
                <w:lang w:eastAsia="ja-JP"/>
              </w:rPr>
            </w:pPr>
          </w:p>
        </w:tc>
        <w:tc>
          <w:tcPr>
            <w:tcW w:w="864" w:type="dxa"/>
            <w:vMerge/>
          </w:tcPr>
          <w:p w14:paraId="693FA6A9"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9E999F4"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C40973"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8AB322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5AAFF6E8" w14:textId="50807EEE" w:rsidR="002A0009" w:rsidRPr="007568AA" w:rsidRDefault="00E01D22" w:rsidP="00893F48">
                <w:pPr>
                  <w:pStyle w:val="Body"/>
                  <w:rPr>
                    <w:snapToGrid/>
                    <w:sz w:val="16"/>
                    <w:szCs w:val="18"/>
                    <w:lang w:val="nl-NL"/>
                  </w:rPr>
                </w:pPr>
                <w:r>
                  <w:rPr>
                    <w:sz w:val="16"/>
                    <w:szCs w:val="18"/>
                    <w:lang w:val="nl-NL"/>
                  </w:rPr>
                  <w:t>X</w:t>
                </w:r>
              </w:p>
            </w:sdtContent>
          </w:sdt>
        </w:tc>
      </w:tr>
      <w:tr w:rsidR="00357362" w:rsidRPr="00357362" w14:paraId="02695C21" w14:textId="77777777" w:rsidTr="00357362">
        <w:trPr>
          <w:cantSplit/>
          <w:trHeight w:val="6804"/>
        </w:trPr>
        <w:tc>
          <w:tcPr>
            <w:tcW w:w="830" w:type="dxa"/>
            <w:vMerge w:val="restart"/>
          </w:tcPr>
          <w:p w14:paraId="339802EF"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69B56436"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ED26034" w14:textId="6A8E1D9E"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7C19D02"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79B121C7" w14:textId="61FDBAEC" w:rsidR="00780E81" w:rsidRPr="00357362" w:rsidRDefault="00780E81" w:rsidP="00357362">
            <w:pPr>
              <w:pStyle w:val="Body"/>
              <w:keepNext/>
              <w:spacing w:before="0" w:after="0"/>
              <w:ind w:left="113" w:right="113"/>
              <w:jc w:val="center"/>
              <w:rPr>
                <w:b/>
                <w:color w:val="CC0066"/>
                <w:sz w:val="16"/>
                <w:szCs w:val="18"/>
                <w:lang w:val="nl-NL" w:eastAsia="ja-JP"/>
              </w:rPr>
            </w:pPr>
          </w:p>
        </w:tc>
        <w:tc>
          <w:tcPr>
            <w:tcW w:w="961" w:type="dxa"/>
            <w:vAlign w:val="center"/>
          </w:tcPr>
          <w:p w14:paraId="1B69B725" w14:textId="5DF8C91F" w:rsidR="00780E81" w:rsidRPr="00357362" w:rsidRDefault="00780E81" w:rsidP="00357362">
            <w:pPr>
              <w:pStyle w:val="Body"/>
              <w:keepNext/>
              <w:jc w:val="center"/>
              <w:rPr>
                <w:sz w:val="16"/>
                <w:szCs w:val="16"/>
                <w:lang w:val="da-DK" w:eastAsia="ja-JP"/>
              </w:rPr>
            </w:pPr>
          </w:p>
        </w:tc>
        <w:tc>
          <w:tcPr>
            <w:tcW w:w="1880" w:type="dxa"/>
            <w:vMerge w:val="restart"/>
          </w:tcPr>
          <w:p w14:paraId="41A3D6FD"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7B8BD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2FB182F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7FA03DD"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5D730FB9"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222F0F44"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67A509" w14:textId="77777777" w:rsidTr="00357362">
        <w:trPr>
          <w:cantSplit/>
          <w:trHeight w:val="1134"/>
        </w:trPr>
        <w:tc>
          <w:tcPr>
            <w:tcW w:w="830" w:type="dxa"/>
            <w:vMerge/>
          </w:tcPr>
          <w:p w14:paraId="1F0008DA" w14:textId="77777777" w:rsidR="00780E81" w:rsidRPr="00357362" w:rsidRDefault="00780E81" w:rsidP="00357362">
            <w:pPr>
              <w:pStyle w:val="Body"/>
              <w:jc w:val="center"/>
              <w:rPr>
                <w:bCs/>
                <w:sz w:val="16"/>
                <w:szCs w:val="18"/>
                <w:lang w:eastAsia="ja-JP"/>
              </w:rPr>
            </w:pPr>
          </w:p>
        </w:tc>
        <w:tc>
          <w:tcPr>
            <w:tcW w:w="1433" w:type="dxa"/>
            <w:vMerge/>
          </w:tcPr>
          <w:p w14:paraId="5F6042C7" w14:textId="77777777" w:rsidR="00780E81" w:rsidRPr="00357362" w:rsidRDefault="00780E81" w:rsidP="00357362">
            <w:pPr>
              <w:pStyle w:val="Body"/>
              <w:ind w:left="360"/>
              <w:jc w:val="left"/>
              <w:rPr>
                <w:bCs/>
                <w:sz w:val="16"/>
                <w:szCs w:val="18"/>
                <w:lang w:eastAsia="ja-JP"/>
              </w:rPr>
            </w:pPr>
          </w:p>
        </w:tc>
        <w:tc>
          <w:tcPr>
            <w:tcW w:w="1151" w:type="dxa"/>
            <w:vMerge/>
          </w:tcPr>
          <w:p w14:paraId="0AEEA3E3" w14:textId="77777777" w:rsidR="00780E81" w:rsidRPr="00357362" w:rsidRDefault="00780E81" w:rsidP="00357362">
            <w:pPr>
              <w:pStyle w:val="Body"/>
              <w:jc w:val="center"/>
              <w:rPr>
                <w:bCs/>
                <w:sz w:val="16"/>
                <w:szCs w:val="18"/>
                <w:lang w:eastAsia="ja-JP"/>
              </w:rPr>
            </w:pPr>
          </w:p>
        </w:tc>
        <w:tc>
          <w:tcPr>
            <w:tcW w:w="864" w:type="dxa"/>
            <w:vMerge/>
          </w:tcPr>
          <w:p w14:paraId="0011FBE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CF9AED9"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B5A42F"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0686F0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1780BC0" w14:textId="551CAE65" w:rsidR="00780E81" w:rsidRPr="007568AA" w:rsidRDefault="00E01D22" w:rsidP="00893F48">
                <w:pPr>
                  <w:pStyle w:val="Body"/>
                  <w:rPr>
                    <w:snapToGrid/>
                    <w:sz w:val="16"/>
                    <w:szCs w:val="18"/>
                    <w:lang w:val="nl-NL"/>
                  </w:rPr>
                </w:pPr>
                <w:r>
                  <w:rPr>
                    <w:sz w:val="16"/>
                    <w:szCs w:val="18"/>
                    <w:lang w:val="nl-NL"/>
                  </w:rPr>
                  <w:t>X</w:t>
                </w:r>
              </w:p>
            </w:sdtContent>
          </w:sdt>
        </w:tc>
      </w:tr>
      <w:tr w:rsidR="00357362" w:rsidRPr="00357362" w14:paraId="6EED88FB" w14:textId="77777777" w:rsidTr="00357362">
        <w:trPr>
          <w:cantSplit/>
          <w:trHeight w:val="1134"/>
        </w:trPr>
        <w:tc>
          <w:tcPr>
            <w:tcW w:w="830" w:type="dxa"/>
            <w:vMerge w:val="restart"/>
          </w:tcPr>
          <w:p w14:paraId="74330D67"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65961F07"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4B313E10" w14:textId="26E343C9"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3799D" w:rsidRPr="00357362">
              <w:rPr>
                <w:sz w:val="16"/>
                <w:szCs w:val="16"/>
                <w:lang w:eastAsia="ja-JP"/>
              </w:rPr>
              <w:t>/3.2.2.23</w:t>
            </w:r>
          </w:p>
        </w:tc>
        <w:tc>
          <w:tcPr>
            <w:tcW w:w="864" w:type="dxa"/>
            <w:vMerge w:val="restart"/>
          </w:tcPr>
          <w:p w14:paraId="3B26C295"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8841279" w14:textId="1077C5D9" w:rsidR="00D3799D" w:rsidRPr="00357362" w:rsidRDefault="00D3799D" w:rsidP="00322BCF">
            <w:pPr>
              <w:pStyle w:val="Body"/>
              <w:keepNext/>
              <w:spacing w:before="0" w:after="0"/>
              <w:ind w:left="113" w:right="113"/>
              <w:jc w:val="right"/>
              <w:rPr>
                <w:b/>
                <w:color w:val="CC0066"/>
                <w:sz w:val="16"/>
                <w:szCs w:val="18"/>
                <w:lang w:val="nl-NL" w:eastAsia="ja-JP"/>
              </w:rPr>
            </w:pPr>
          </w:p>
        </w:tc>
        <w:tc>
          <w:tcPr>
            <w:tcW w:w="961" w:type="dxa"/>
            <w:vAlign w:val="center"/>
          </w:tcPr>
          <w:p w14:paraId="7DC5B78C" w14:textId="5DEDDBE3" w:rsidR="00D3799D" w:rsidRPr="00357362" w:rsidRDefault="00D3799D" w:rsidP="00357362">
            <w:pPr>
              <w:pStyle w:val="Body"/>
              <w:keepNext/>
              <w:jc w:val="center"/>
              <w:rPr>
                <w:sz w:val="16"/>
                <w:szCs w:val="16"/>
                <w:lang w:val="da-DK" w:eastAsia="ja-JP"/>
              </w:rPr>
            </w:pPr>
          </w:p>
        </w:tc>
        <w:tc>
          <w:tcPr>
            <w:tcW w:w="1880" w:type="dxa"/>
          </w:tcPr>
          <w:p w14:paraId="251F5EFC"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3F8BBD64" w14:textId="77777777"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3943DF" w14:textId="77777777" w:rsidTr="00357362">
        <w:trPr>
          <w:cantSplit/>
          <w:trHeight w:val="1134"/>
        </w:trPr>
        <w:tc>
          <w:tcPr>
            <w:tcW w:w="830" w:type="dxa"/>
            <w:vMerge/>
          </w:tcPr>
          <w:p w14:paraId="29ACF55A" w14:textId="77777777" w:rsidR="00D3799D" w:rsidRPr="00357362" w:rsidRDefault="00D3799D" w:rsidP="00357362">
            <w:pPr>
              <w:pStyle w:val="Body"/>
              <w:jc w:val="center"/>
              <w:rPr>
                <w:bCs/>
                <w:sz w:val="16"/>
                <w:szCs w:val="18"/>
                <w:lang w:eastAsia="ja-JP"/>
              </w:rPr>
            </w:pPr>
          </w:p>
        </w:tc>
        <w:tc>
          <w:tcPr>
            <w:tcW w:w="1433" w:type="dxa"/>
            <w:vMerge/>
          </w:tcPr>
          <w:p w14:paraId="6B4D5463" w14:textId="77777777" w:rsidR="00D3799D" w:rsidRPr="00357362" w:rsidRDefault="00D3799D" w:rsidP="00357362">
            <w:pPr>
              <w:pStyle w:val="Body"/>
              <w:ind w:left="360"/>
              <w:jc w:val="left"/>
              <w:rPr>
                <w:bCs/>
                <w:sz w:val="16"/>
                <w:szCs w:val="18"/>
                <w:lang w:eastAsia="ja-JP"/>
              </w:rPr>
            </w:pPr>
          </w:p>
        </w:tc>
        <w:tc>
          <w:tcPr>
            <w:tcW w:w="1151" w:type="dxa"/>
            <w:vMerge/>
          </w:tcPr>
          <w:p w14:paraId="10AB39E0" w14:textId="77777777" w:rsidR="00D3799D" w:rsidRPr="00357362" w:rsidRDefault="00D3799D" w:rsidP="00357362">
            <w:pPr>
              <w:pStyle w:val="Body"/>
              <w:jc w:val="center"/>
              <w:rPr>
                <w:bCs/>
                <w:sz w:val="16"/>
                <w:szCs w:val="18"/>
                <w:lang w:eastAsia="ja-JP"/>
              </w:rPr>
            </w:pPr>
          </w:p>
        </w:tc>
        <w:tc>
          <w:tcPr>
            <w:tcW w:w="864" w:type="dxa"/>
            <w:vMerge/>
          </w:tcPr>
          <w:p w14:paraId="13D80D09"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6278D0C2"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D8F0C"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95A0C4"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72455E22" w14:textId="3B6ADA0D" w:rsidR="00D3799D" w:rsidRPr="007568AA" w:rsidRDefault="00E01D22" w:rsidP="00893F48">
                <w:pPr>
                  <w:pStyle w:val="Body"/>
                  <w:rPr>
                    <w:snapToGrid/>
                    <w:sz w:val="16"/>
                    <w:szCs w:val="18"/>
                    <w:lang w:val="nl-NL"/>
                  </w:rPr>
                </w:pPr>
                <w:r>
                  <w:rPr>
                    <w:sz w:val="16"/>
                    <w:szCs w:val="18"/>
                    <w:lang w:val="nl-NL"/>
                  </w:rPr>
                  <w:t>X</w:t>
                </w:r>
              </w:p>
            </w:sdtContent>
          </w:sdt>
        </w:tc>
      </w:tr>
      <w:tr w:rsidR="00357362" w:rsidRPr="00357362" w14:paraId="410C8525" w14:textId="77777777" w:rsidTr="00357362">
        <w:trPr>
          <w:cantSplit/>
          <w:trHeight w:val="2268"/>
        </w:trPr>
        <w:tc>
          <w:tcPr>
            <w:tcW w:w="830" w:type="dxa"/>
            <w:vMerge w:val="restart"/>
          </w:tcPr>
          <w:p w14:paraId="31EDB63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07749E59"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1FEB768E" w14:textId="53ADC44B"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72FDE3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6D638F" w14:textId="361DB93E"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99154E4" w14:textId="2D583D0B" w:rsidR="00EE76FF" w:rsidRPr="00357362" w:rsidRDefault="00EE76FF" w:rsidP="00357362">
            <w:pPr>
              <w:pStyle w:val="Body"/>
              <w:keepNext/>
              <w:jc w:val="center"/>
              <w:rPr>
                <w:sz w:val="16"/>
                <w:szCs w:val="16"/>
                <w:lang w:val="da-DK" w:eastAsia="ja-JP"/>
              </w:rPr>
            </w:pPr>
          </w:p>
        </w:tc>
        <w:tc>
          <w:tcPr>
            <w:tcW w:w="1880" w:type="dxa"/>
          </w:tcPr>
          <w:p w14:paraId="0772970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5219C0F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56695A" w14:textId="77777777" w:rsidTr="00357362">
        <w:trPr>
          <w:cantSplit/>
          <w:trHeight w:val="1134"/>
        </w:trPr>
        <w:tc>
          <w:tcPr>
            <w:tcW w:w="830" w:type="dxa"/>
            <w:vMerge/>
          </w:tcPr>
          <w:p w14:paraId="185CA5E0" w14:textId="77777777" w:rsidR="00EE76FF" w:rsidRPr="00357362" w:rsidRDefault="00EE76FF" w:rsidP="00357362">
            <w:pPr>
              <w:pStyle w:val="Body"/>
              <w:jc w:val="center"/>
              <w:rPr>
                <w:bCs/>
                <w:sz w:val="16"/>
                <w:szCs w:val="18"/>
                <w:lang w:eastAsia="ja-JP"/>
              </w:rPr>
            </w:pPr>
          </w:p>
        </w:tc>
        <w:tc>
          <w:tcPr>
            <w:tcW w:w="1433" w:type="dxa"/>
            <w:vMerge/>
          </w:tcPr>
          <w:p w14:paraId="35543627" w14:textId="77777777" w:rsidR="00EE76FF" w:rsidRPr="00357362" w:rsidRDefault="00EE76FF" w:rsidP="00357362">
            <w:pPr>
              <w:pStyle w:val="Body"/>
              <w:ind w:left="360"/>
              <w:jc w:val="left"/>
              <w:rPr>
                <w:bCs/>
                <w:sz w:val="16"/>
                <w:szCs w:val="18"/>
                <w:lang w:eastAsia="ja-JP"/>
              </w:rPr>
            </w:pPr>
          </w:p>
        </w:tc>
        <w:tc>
          <w:tcPr>
            <w:tcW w:w="1151" w:type="dxa"/>
            <w:vMerge/>
          </w:tcPr>
          <w:p w14:paraId="7AAE3D59" w14:textId="77777777" w:rsidR="00EE76FF" w:rsidRPr="00357362" w:rsidRDefault="00EE76FF" w:rsidP="00357362">
            <w:pPr>
              <w:pStyle w:val="Body"/>
              <w:jc w:val="center"/>
              <w:rPr>
                <w:bCs/>
                <w:sz w:val="16"/>
                <w:szCs w:val="18"/>
                <w:lang w:eastAsia="ja-JP"/>
              </w:rPr>
            </w:pPr>
          </w:p>
        </w:tc>
        <w:tc>
          <w:tcPr>
            <w:tcW w:w="864" w:type="dxa"/>
            <w:vMerge/>
          </w:tcPr>
          <w:p w14:paraId="09746E9B"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2C3D9B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85390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7E95D5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6EAEBB5A" w14:textId="77777777" w:rsidR="00EE76FF" w:rsidRPr="007568AA" w:rsidRDefault="00DC3822" w:rsidP="00893F48">
                <w:pPr>
                  <w:pStyle w:val="Body"/>
                  <w:rPr>
                    <w:snapToGrid/>
                    <w:sz w:val="16"/>
                    <w:szCs w:val="18"/>
                    <w:lang w:val="nl-NL"/>
                  </w:rPr>
                </w:pPr>
                <w:r>
                  <w:rPr>
                    <w:sz w:val="16"/>
                    <w:szCs w:val="18"/>
                    <w:lang w:val="nl-NL"/>
                  </w:rPr>
                  <w:t>Yes</w:t>
                </w:r>
              </w:p>
            </w:sdtContent>
          </w:sdt>
        </w:tc>
      </w:tr>
      <w:tr w:rsidR="00357362" w:rsidRPr="00357362" w14:paraId="79100912" w14:textId="77777777" w:rsidTr="00357362">
        <w:trPr>
          <w:cantSplit/>
          <w:trHeight w:val="1134"/>
        </w:trPr>
        <w:tc>
          <w:tcPr>
            <w:tcW w:w="830" w:type="dxa"/>
            <w:vMerge w:val="restart"/>
          </w:tcPr>
          <w:p w14:paraId="4E146CB3"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009AE20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0DECA17" w14:textId="10C80D6D"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/3.2.2.28, 3.2.2.29</w:t>
            </w:r>
          </w:p>
        </w:tc>
        <w:tc>
          <w:tcPr>
            <w:tcW w:w="864" w:type="dxa"/>
            <w:vMerge w:val="restart"/>
          </w:tcPr>
          <w:p w14:paraId="0DFBA522"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FAC0F4" w14:textId="0EE34377"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73C8FB92" w14:textId="3F9FDD89" w:rsidR="00EE76FF" w:rsidRPr="00357362" w:rsidRDefault="00EE76FF" w:rsidP="00357362">
            <w:pPr>
              <w:pStyle w:val="Body"/>
              <w:keepNext/>
              <w:jc w:val="center"/>
              <w:rPr>
                <w:sz w:val="16"/>
                <w:szCs w:val="16"/>
                <w:lang w:val="da-DK" w:eastAsia="ja-JP"/>
              </w:rPr>
            </w:pPr>
          </w:p>
        </w:tc>
        <w:tc>
          <w:tcPr>
            <w:tcW w:w="1880" w:type="dxa"/>
          </w:tcPr>
          <w:p w14:paraId="0068135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33B9C6E5"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ABC65D" w14:textId="77777777" w:rsidTr="00357362">
        <w:trPr>
          <w:cantSplit/>
          <w:trHeight w:val="1134"/>
        </w:trPr>
        <w:tc>
          <w:tcPr>
            <w:tcW w:w="830" w:type="dxa"/>
            <w:vMerge/>
          </w:tcPr>
          <w:p w14:paraId="7738E382" w14:textId="77777777" w:rsidR="00EE76FF" w:rsidRPr="00357362" w:rsidRDefault="00EE76FF" w:rsidP="00357362">
            <w:pPr>
              <w:pStyle w:val="Body"/>
              <w:jc w:val="center"/>
              <w:rPr>
                <w:bCs/>
                <w:sz w:val="16"/>
                <w:szCs w:val="18"/>
                <w:lang w:eastAsia="ja-JP"/>
              </w:rPr>
            </w:pPr>
          </w:p>
        </w:tc>
        <w:tc>
          <w:tcPr>
            <w:tcW w:w="1433" w:type="dxa"/>
            <w:vMerge/>
          </w:tcPr>
          <w:p w14:paraId="5C7CE8B0" w14:textId="77777777" w:rsidR="00EE76FF" w:rsidRPr="00357362" w:rsidRDefault="00EE76FF" w:rsidP="00357362">
            <w:pPr>
              <w:pStyle w:val="Body"/>
              <w:ind w:left="360"/>
              <w:jc w:val="left"/>
              <w:rPr>
                <w:bCs/>
                <w:sz w:val="16"/>
                <w:szCs w:val="18"/>
                <w:lang w:eastAsia="ja-JP"/>
              </w:rPr>
            </w:pPr>
          </w:p>
        </w:tc>
        <w:tc>
          <w:tcPr>
            <w:tcW w:w="1151" w:type="dxa"/>
            <w:vMerge/>
          </w:tcPr>
          <w:p w14:paraId="3EF78885" w14:textId="77777777" w:rsidR="00EE76FF" w:rsidRPr="00357362" w:rsidRDefault="00EE76FF" w:rsidP="00357362">
            <w:pPr>
              <w:pStyle w:val="Body"/>
              <w:jc w:val="center"/>
              <w:rPr>
                <w:bCs/>
                <w:sz w:val="16"/>
                <w:szCs w:val="18"/>
                <w:lang w:eastAsia="ja-JP"/>
              </w:rPr>
            </w:pPr>
          </w:p>
        </w:tc>
        <w:tc>
          <w:tcPr>
            <w:tcW w:w="864" w:type="dxa"/>
            <w:vMerge/>
          </w:tcPr>
          <w:p w14:paraId="393D355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C33974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3F6EBC"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6880A8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C08838F" w14:textId="77777777" w:rsidR="00EE76FF" w:rsidRPr="007568AA" w:rsidRDefault="00DC3822" w:rsidP="00893F48">
                <w:pPr>
                  <w:pStyle w:val="Body"/>
                  <w:rPr>
                    <w:snapToGrid/>
                    <w:sz w:val="16"/>
                    <w:szCs w:val="18"/>
                    <w:lang w:val="nl-NL"/>
                  </w:rPr>
                </w:pPr>
                <w:r>
                  <w:rPr>
                    <w:sz w:val="16"/>
                    <w:szCs w:val="18"/>
                    <w:lang w:val="nl-NL"/>
                  </w:rPr>
                  <w:t>Yes</w:t>
                </w:r>
              </w:p>
            </w:sdtContent>
          </w:sdt>
        </w:tc>
      </w:tr>
      <w:tr w:rsidR="00357362" w:rsidRPr="00357362" w14:paraId="6199AA53" w14:textId="77777777" w:rsidTr="00357362">
        <w:trPr>
          <w:cantSplit/>
          <w:trHeight w:val="1134"/>
        </w:trPr>
        <w:tc>
          <w:tcPr>
            <w:tcW w:w="830" w:type="dxa"/>
            <w:vMerge w:val="restart"/>
          </w:tcPr>
          <w:p w14:paraId="11E5A738"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324CC31F"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5E64372" w14:textId="5E2D131A"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DB63552"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42285A83" w14:textId="3DF5BD9D"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2125379F" w14:textId="1778036F" w:rsidR="00EE76FF" w:rsidRPr="00357362" w:rsidRDefault="00EE76FF" w:rsidP="00357362">
            <w:pPr>
              <w:pStyle w:val="Body"/>
              <w:keepNext/>
              <w:jc w:val="center"/>
              <w:rPr>
                <w:sz w:val="16"/>
                <w:szCs w:val="16"/>
                <w:lang w:val="da-DK" w:eastAsia="ja-JP"/>
              </w:rPr>
            </w:pPr>
          </w:p>
        </w:tc>
        <w:tc>
          <w:tcPr>
            <w:tcW w:w="1880" w:type="dxa"/>
          </w:tcPr>
          <w:p w14:paraId="2BD3950C"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6F09AF5E"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3AE34E" w14:textId="77777777" w:rsidTr="00357362">
        <w:trPr>
          <w:cantSplit/>
          <w:trHeight w:val="1134"/>
        </w:trPr>
        <w:tc>
          <w:tcPr>
            <w:tcW w:w="830" w:type="dxa"/>
            <w:vMerge/>
          </w:tcPr>
          <w:p w14:paraId="5F2811AF" w14:textId="77777777" w:rsidR="00EE76FF" w:rsidRPr="00357362" w:rsidRDefault="00EE76FF" w:rsidP="00357362">
            <w:pPr>
              <w:pStyle w:val="Body"/>
              <w:jc w:val="center"/>
              <w:rPr>
                <w:bCs/>
                <w:sz w:val="16"/>
                <w:szCs w:val="18"/>
                <w:lang w:val="nl-NL" w:eastAsia="ja-JP"/>
              </w:rPr>
            </w:pPr>
          </w:p>
        </w:tc>
        <w:tc>
          <w:tcPr>
            <w:tcW w:w="1433" w:type="dxa"/>
            <w:vMerge/>
          </w:tcPr>
          <w:p w14:paraId="1F3B571E" w14:textId="77777777" w:rsidR="00EE76FF" w:rsidRPr="00357362" w:rsidRDefault="00EE76FF" w:rsidP="00357362">
            <w:pPr>
              <w:pStyle w:val="Body"/>
              <w:ind w:left="360"/>
              <w:jc w:val="left"/>
              <w:rPr>
                <w:bCs/>
                <w:sz w:val="16"/>
                <w:szCs w:val="18"/>
                <w:lang w:val="nl-NL" w:eastAsia="ja-JP"/>
              </w:rPr>
            </w:pPr>
          </w:p>
        </w:tc>
        <w:tc>
          <w:tcPr>
            <w:tcW w:w="1151" w:type="dxa"/>
            <w:vMerge/>
          </w:tcPr>
          <w:p w14:paraId="4289ECFE" w14:textId="77777777" w:rsidR="00EE76FF" w:rsidRPr="00357362" w:rsidRDefault="00EE76FF" w:rsidP="00357362">
            <w:pPr>
              <w:pStyle w:val="Body"/>
              <w:jc w:val="center"/>
              <w:rPr>
                <w:bCs/>
                <w:sz w:val="16"/>
                <w:szCs w:val="18"/>
                <w:lang w:val="nl-NL" w:eastAsia="ja-JP"/>
              </w:rPr>
            </w:pPr>
          </w:p>
        </w:tc>
        <w:tc>
          <w:tcPr>
            <w:tcW w:w="864" w:type="dxa"/>
            <w:vMerge/>
          </w:tcPr>
          <w:p w14:paraId="4055B6F9"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33593B1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3D740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D999FC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7993E165" w14:textId="1A039365"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080CFD2" w14:textId="77777777" w:rsidTr="00357362">
        <w:trPr>
          <w:cantSplit/>
          <w:trHeight w:val="1134"/>
        </w:trPr>
        <w:tc>
          <w:tcPr>
            <w:tcW w:w="830" w:type="dxa"/>
            <w:vMerge w:val="restart"/>
          </w:tcPr>
          <w:p w14:paraId="232EF01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ABD8A8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34776323" w14:textId="6980312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6322FB3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00D8F4E" w14:textId="345D24D6"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33F80FF" w14:textId="745AF503" w:rsidR="00EE76FF" w:rsidRPr="00357362" w:rsidRDefault="00EE76FF" w:rsidP="00357362">
            <w:pPr>
              <w:pStyle w:val="Body"/>
              <w:keepNext/>
              <w:jc w:val="center"/>
              <w:rPr>
                <w:sz w:val="16"/>
                <w:szCs w:val="16"/>
                <w:lang w:val="da-DK" w:eastAsia="ja-JP"/>
              </w:rPr>
            </w:pPr>
          </w:p>
        </w:tc>
        <w:tc>
          <w:tcPr>
            <w:tcW w:w="1880" w:type="dxa"/>
          </w:tcPr>
          <w:p w14:paraId="2644926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2FB226A2"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9E54E" w14:textId="77777777" w:rsidTr="00357362">
        <w:trPr>
          <w:cantSplit/>
          <w:trHeight w:val="1134"/>
        </w:trPr>
        <w:tc>
          <w:tcPr>
            <w:tcW w:w="830" w:type="dxa"/>
            <w:vMerge/>
          </w:tcPr>
          <w:p w14:paraId="48B18341" w14:textId="77777777" w:rsidR="00EE76FF" w:rsidRPr="00357362" w:rsidRDefault="00EE76FF" w:rsidP="00357362">
            <w:pPr>
              <w:pStyle w:val="Body"/>
              <w:jc w:val="center"/>
              <w:rPr>
                <w:bCs/>
                <w:sz w:val="16"/>
                <w:szCs w:val="18"/>
                <w:lang w:val="nl-NL" w:eastAsia="ja-JP"/>
              </w:rPr>
            </w:pPr>
          </w:p>
        </w:tc>
        <w:tc>
          <w:tcPr>
            <w:tcW w:w="1433" w:type="dxa"/>
            <w:vMerge/>
          </w:tcPr>
          <w:p w14:paraId="5D0537E4" w14:textId="77777777" w:rsidR="00EE76FF" w:rsidRPr="00357362" w:rsidRDefault="00EE76FF" w:rsidP="00357362">
            <w:pPr>
              <w:pStyle w:val="Body"/>
              <w:ind w:left="360"/>
              <w:jc w:val="left"/>
              <w:rPr>
                <w:bCs/>
                <w:sz w:val="16"/>
                <w:szCs w:val="18"/>
                <w:lang w:val="nl-NL" w:eastAsia="ja-JP"/>
              </w:rPr>
            </w:pPr>
          </w:p>
        </w:tc>
        <w:tc>
          <w:tcPr>
            <w:tcW w:w="1151" w:type="dxa"/>
            <w:vMerge/>
          </w:tcPr>
          <w:p w14:paraId="2C3E1985" w14:textId="77777777" w:rsidR="00EE76FF" w:rsidRPr="00357362" w:rsidRDefault="00EE76FF" w:rsidP="00357362">
            <w:pPr>
              <w:pStyle w:val="Body"/>
              <w:jc w:val="center"/>
              <w:rPr>
                <w:bCs/>
                <w:sz w:val="16"/>
                <w:szCs w:val="18"/>
                <w:lang w:val="nl-NL" w:eastAsia="ja-JP"/>
              </w:rPr>
            </w:pPr>
          </w:p>
        </w:tc>
        <w:tc>
          <w:tcPr>
            <w:tcW w:w="864" w:type="dxa"/>
            <w:vMerge/>
          </w:tcPr>
          <w:p w14:paraId="6565C82C"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0CBD3D6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9E7E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272149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1D8D650A" w14:textId="0FFD31E7"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4AF2103" w14:textId="77777777" w:rsidTr="00357362">
        <w:trPr>
          <w:cantSplit/>
          <w:trHeight w:val="2835"/>
        </w:trPr>
        <w:tc>
          <w:tcPr>
            <w:tcW w:w="830" w:type="dxa"/>
            <w:vMerge w:val="restart"/>
          </w:tcPr>
          <w:p w14:paraId="7D8ED5C5"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6BABF11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3E4D9377" w14:textId="5F55506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11F236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29E2B30" w14:textId="7822D4B2"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8EBCB8B" w14:textId="6B4696DD" w:rsidR="00EE76FF" w:rsidRPr="00357362" w:rsidRDefault="00EE76FF" w:rsidP="00357362">
            <w:pPr>
              <w:pStyle w:val="Body"/>
              <w:keepNext/>
              <w:jc w:val="center"/>
              <w:rPr>
                <w:sz w:val="16"/>
                <w:szCs w:val="16"/>
                <w:lang w:val="nb-NO" w:eastAsia="ja-JP"/>
              </w:rPr>
            </w:pPr>
          </w:p>
        </w:tc>
        <w:tc>
          <w:tcPr>
            <w:tcW w:w="1880" w:type="dxa"/>
          </w:tcPr>
          <w:p w14:paraId="38EC7E0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3AC5113"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BC3888" w14:textId="77777777" w:rsidTr="00357362">
        <w:trPr>
          <w:cantSplit/>
          <w:trHeight w:val="1134"/>
        </w:trPr>
        <w:tc>
          <w:tcPr>
            <w:tcW w:w="830" w:type="dxa"/>
            <w:vMerge/>
          </w:tcPr>
          <w:p w14:paraId="2D926B80" w14:textId="77777777" w:rsidR="00EE76FF" w:rsidRPr="00357362" w:rsidRDefault="00EE76FF" w:rsidP="00357362">
            <w:pPr>
              <w:pStyle w:val="Body"/>
              <w:jc w:val="center"/>
              <w:rPr>
                <w:bCs/>
                <w:sz w:val="16"/>
                <w:szCs w:val="18"/>
                <w:lang w:val="nl-NL" w:eastAsia="ja-JP"/>
              </w:rPr>
            </w:pPr>
          </w:p>
        </w:tc>
        <w:tc>
          <w:tcPr>
            <w:tcW w:w="1433" w:type="dxa"/>
            <w:vMerge/>
          </w:tcPr>
          <w:p w14:paraId="6532C731" w14:textId="77777777" w:rsidR="00EE76FF" w:rsidRPr="00357362" w:rsidRDefault="00EE76FF" w:rsidP="00357362">
            <w:pPr>
              <w:pStyle w:val="Body"/>
              <w:ind w:left="360"/>
              <w:jc w:val="left"/>
              <w:rPr>
                <w:bCs/>
                <w:sz w:val="16"/>
                <w:szCs w:val="18"/>
                <w:lang w:val="nl-NL" w:eastAsia="ja-JP"/>
              </w:rPr>
            </w:pPr>
          </w:p>
        </w:tc>
        <w:tc>
          <w:tcPr>
            <w:tcW w:w="1151" w:type="dxa"/>
            <w:vMerge/>
          </w:tcPr>
          <w:p w14:paraId="68109DC2" w14:textId="77777777" w:rsidR="00EE76FF" w:rsidRPr="00357362" w:rsidRDefault="00EE76FF" w:rsidP="00357362">
            <w:pPr>
              <w:pStyle w:val="Body"/>
              <w:jc w:val="center"/>
              <w:rPr>
                <w:bCs/>
                <w:sz w:val="16"/>
                <w:szCs w:val="18"/>
                <w:lang w:val="nl-NL" w:eastAsia="ja-JP"/>
              </w:rPr>
            </w:pPr>
          </w:p>
        </w:tc>
        <w:tc>
          <w:tcPr>
            <w:tcW w:w="864" w:type="dxa"/>
            <w:vMerge/>
          </w:tcPr>
          <w:p w14:paraId="6080F81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EBA515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CE446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023E5AF"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2C2F4D7B" w14:textId="63CE5938"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462C0A0E" w14:textId="77777777" w:rsidTr="00357362">
        <w:trPr>
          <w:cantSplit/>
          <w:trHeight w:val="1701"/>
        </w:trPr>
        <w:tc>
          <w:tcPr>
            <w:tcW w:w="830" w:type="dxa"/>
            <w:vMerge w:val="restart"/>
          </w:tcPr>
          <w:p w14:paraId="28D192DF"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0AFC4A3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0BB79AE4" w14:textId="73AB0E6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1DBDC2D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E7A94A" w14:textId="54B2E1C5"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9563BCC" w14:textId="6D8C1968" w:rsidR="00EE76FF" w:rsidRPr="00357362" w:rsidRDefault="00EE76FF" w:rsidP="00357362">
            <w:pPr>
              <w:pStyle w:val="Body"/>
              <w:keepNext/>
              <w:jc w:val="center"/>
              <w:rPr>
                <w:sz w:val="16"/>
                <w:szCs w:val="16"/>
                <w:lang w:val="nb-NO" w:eastAsia="ja-JP"/>
              </w:rPr>
            </w:pPr>
          </w:p>
        </w:tc>
        <w:tc>
          <w:tcPr>
            <w:tcW w:w="1880" w:type="dxa"/>
          </w:tcPr>
          <w:p w14:paraId="3C40D8A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1EC351F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8CB8C9" w14:textId="77777777" w:rsidTr="00357362">
        <w:trPr>
          <w:cantSplit/>
          <w:trHeight w:val="1134"/>
        </w:trPr>
        <w:tc>
          <w:tcPr>
            <w:tcW w:w="830" w:type="dxa"/>
            <w:vMerge/>
          </w:tcPr>
          <w:p w14:paraId="228AA410" w14:textId="77777777" w:rsidR="00EE76FF" w:rsidRPr="00357362" w:rsidRDefault="00EE76FF" w:rsidP="00357362">
            <w:pPr>
              <w:pStyle w:val="Body"/>
              <w:jc w:val="center"/>
              <w:rPr>
                <w:bCs/>
                <w:sz w:val="16"/>
                <w:szCs w:val="18"/>
                <w:lang w:val="nl-NL" w:eastAsia="ja-JP"/>
              </w:rPr>
            </w:pPr>
          </w:p>
        </w:tc>
        <w:tc>
          <w:tcPr>
            <w:tcW w:w="1433" w:type="dxa"/>
            <w:vMerge/>
          </w:tcPr>
          <w:p w14:paraId="3BC4BFA5" w14:textId="77777777" w:rsidR="00EE76FF" w:rsidRPr="00357362" w:rsidRDefault="00EE76FF" w:rsidP="00357362">
            <w:pPr>
              <w:pStyle w:val="Body"/>
              <w:ind w:left="360"/>
              <w:jc w:val="left"/>
              <w:rPr>
                <w:bCs/>
                <w:sz w:val="16"/>
                <w:szCs w:val="18"/>
                <w:lang w:val="nl-NL" w:eastAsia="ja-JP"/>
              </w:rPr>
            </w:pPr>
          </w:p>
        </w:tc>
        <w:tc>
          <w:tcPr>
            <w:tcW w:w="1151" w:type="dxa"/>
            <w:vMerge/>
          </w:tcPr>
          <w:p w14:paraId="05F901E0" w14:textId="77777777" w:rsidR="00EE76FF" w:rsidRPr="00357362" w:rsidRDefault="00EE76FF" w:rsidP="00357362">
            <w:pPr>
              <w:pStyle w:val="Body"/>
              <w:jc w:val="center"/>
              <w:rPr>
                <w:bCs/>
                <w:sz w:val="16"/>
                <w:szCs w:val="18"/>
                <w:lang w:val="nl-NL" w:eastAsia="ja-JP"/>
              </w:rPr>
            </w:pPr>
          </w:p>
        </w:tc>
        <w:tc>
          <w:tcPr>
            <w:tcW w:w="864" w:type="dxa"/>
            <w:vMerge/>
          </w:tcPr>
          <w:p w14:paraId="3CC9953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C6D2FB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CCAB8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DDCC29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howingPlcHdr/>
            </w:sdtPr>
            <w:sdtEndPr/>
            <w:sdtContent>
              <w:p w14:paraId="1921FA5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538CE" w14:textId="77777777" w:rsidTr="00357362">
        <w:trPr>
          <w:cantSplit/>
          <w:trHeight w:val="1134"/>
        </w:trPr>
        <w:tc>
          <w:tcPr>
            <w:tcW w:w="830" w:type="dxa"/>
            <w:vMerge w:val="restart"/>
          </w:tcPr>
          <w:p w14:paraId="7C99DC2B"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35A0661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65786B2C" w14:textId="0FEA3DF1"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7B45E6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D95C8EB" w14:textId="7A8F818A"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649A7C1" w14:textId="6E698CD5" w:rsidR="00EE76FF" w:rsidRPr="00357362" w:rsidRDefault="00EE76FF" w:rsidP="00357362">
            <w:pPr>
              <w:pStyle w:val="Body"/>
              <w:keepNext/>
              <w:jc w:val="center"/>
              <w:rPr>
                <w:sz w:val="16"/>
                <w:szCs w:val="16"/>
                <w:lang w:val="nb-NO" w:eastAsia="ja-JP"/>
              </w:rPr>
            </w:pPr>
          </w:p>
        </w:tc>
        <w:tc>
          <w:tcPr>
            <w:tcW w:w="1880" w:type="dxa"/>
            <w:vMerge w:val="restart"/>
          </w:tcPr>
          <w:p w14:paraId="42B55C6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42A775B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2D5D0A69"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624FD053" w14:textId="77777777" w:rsidTr="00357362">
        <w:trPr>
          <w:cantSplit/>
          <w:trHeight w:val="1134"/>
        </w:trPr>
        <w:tc>
          <w:tcPr>
            <w:tcW w:w="830" w:type="dxa"/>
            <w:vMerge/>
          </w:tcPr>
          <w:p w14:paraId="77412ECB" w14:textId="77777777" w:rsidR="00EE76FF" w:rsidRPr="00357362" w:rsidRDefault="00EE76FF" w:rsidP="00357362">
            <w:pPr>
              <w:pStyle w:val="Body"/>
              <w:jc w:val="center"/>
              <w:rPr>
                <w:bCs/>
                <w:sz w:val="16"/>
                <w:szCs w:val="18"/>
                <w:lang w:eastAsia="ja-JP"/>
              </w:rPr>
            </w:pPr>
          </w:p>
        </w:tc>
        <w:tc>
          <w:tcPr>
            <w:tcW w:w="1433" w:type="dxa"/>
            <w:vMerge/>
          </w:tcPr>
          <w:p w14:paraId="1AAD1A88" w14:textId="77777777" w:rsidR="00EE76FF" w:rsidRPr="00357362" w:rsidRDefault="00EE76FF" w:rsidP="00357362">
            <w:pPr>
              <w:pStyle w:val="Body"/>
              <w:ind w:left="360"/>
              <w:jc w:val="left"/>
              <w:rPr>
                <w:bCs/>
                <w:sz w:val="16"/>
                <w:szCs w:val="18"/>
                <w:lang w:eastAsia="ja-JP"/>
              </w:rPr>
            </w:pPr>
          </w:p>
        </w:tc>
        <w:tc>
          <w:tcPr>
            <w:tcW w:w="1151" w:type="dxa"/>
            <w:vMerge/>
          </w:tcPr>
          <w:p w14:paraId="7DDFA5C0" w14:textId="77777777" w:rsidR="00EE76FF" w:rsidRPr="00357362" w:rsidRDefault="00EE76FF" w:rsidP="00357362">
            <w:pPr>
              <w:pStyle w:val="Body"/>
              <w:jc w:val="center"/>
              <w:rPr>
                <w:bCs/>
                <w:sz w:val="16"/>
                <w:szCs w:val="18"/>
                <w:lang w:eastAsia="ja-JP"/>
              </w:rPr>
            </w:pPr>
          </w:p>
        </w:tc>
        <w:tc>
          <w:tcPr>
            <w:tcW w:w="864" w:type="dxa"/>
            <w:vMerge/>
          </w:tcPr>
          <w:p w14:paraId="07E6A87F"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6DAB96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08414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7BDCB0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27221A18" w14:textId="3BFC54BE"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1B1BE6D5" w14:textId="77777777" w:rsidTr="00357362">
        <w:trPr>
          <w:cantSplit/>
          <w:trHeight w:val="2268"/>
        </w:trPr>
        <w:tc>
          <w:tcPr>
            <w:tcW w:w="830" w:type="dxa"/>
            <w:vMerge w:val="restart"/>
          </w:tcPr>
          <w:p w14:paraId="2AF7F68A"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2836B179"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74E929F8" w14:textId="2FDF651C" w:rsidR="002D57A9" w:rsidRDefault="006C4269" w:rsidP="00357362">
            <w:pPr>
              <w:pStyle w:val="Body"/>
              <w:jc w:val="left"/>
              <w:rPr>
                <w:sz w:val="16"/>
                <w:szCs w:val="16"/>
                <w:lang w:eastAsia="ja-JP"/>
              </w:rPr>
            </w:pPr>
            <w:commentRangeStart w:id="307"/>
            <w:r w:rsidRPr="00357362">
              <w:rPr>
                <w:sz w:val="16"/>
                <w:szCs w:val="16"/>
                <w:lang w:eastAsia="ja-JP"/>
              </w:rPr>
              <w:t>Does the network layer employ tree routing?</w:t>
            </w:r>
            <w:commentRangeEnd w:id="307"/>
          </w:p>
          <w:p w14:paraId="05B9E5AD" w14:textId="362DABEC" w:rsidR="00450EE0" w:rsidRPr="00357362" w:rsidRDefault="00DC3822" w:rsidP="00357362">
            <w:pPr>
              <w:pStyle w:val="Body"/>
              <w:jc w:val="left"/>
              <w:rPr>
                <w:sz w:val="16"/>
                <w:szCs w:val="16"/>
                <w:lang w:eastAsia="ja-JP"/>
              </w:rPr>
            </w:pPr>
            <w:r>
              <w:rPr>
                <w:rStyle w:val="CommentReference"/>
                <w:snapToGrid/>
              </w:rPr>
              <w:commentReference w:id="307"/>
            </w:r>
          </w:p>
        </w:tc>
        <w:tc>
          <w:tcPr>
            <w:tcW w:w="1151" w:type="dxa"/>
            <w:vMerge w:val="restart"/>
          </w:tcPr>
          <w:p w14:paraId="47ACD3A5" w14:textId="2C2ED98A"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C404AD1" w14:textId="750E0A46" w:rsidR="006C4269" w:rsidRPr="00357362" w:rsidRDefault="006C4269" w:rsidP="00357362">
            <w:pPr>
              <w:pStyle w:val="Body"/>
              <w:jc w:val="center"/>
              <w:rPr>
                <w:sz w:val="16"/>
                <w:szCs w:val="16"/>
                <w:lang w:eastAsia="ja-JP"/>
              </w:rPr>
            </w:pPr>
          </w:p>
        </w:tc>
        <w:tc>
          <w:tcPr>
            <w:tcW w:w="606" w:type="dxa"/>
            <w:textDirection w:val="btLr"/>
            <w:vAlign w:val="center"/>
          </w:tcPr>
          <w:p w14:paraId="598300A7" w14:textId="7C09BAD2"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1BCE083" w14:textId="1C50F776" w:rsidR="006C4269" w:rsidRPr="00357362" w:rsidRDefault="006C4269" w:rsidP="00357362">
            <w:pPr>
              <w:pStyle w:val="Body"/>
              <w:keepNext/>
              <w:jc w:val="center"/>
              <w:rPr>
                <w:sz w:val="16"/>
                <w:szCs w:val="16"/>
                <w:lang w:val="nl-NL" w:eastAsia="ja-JP"/>
              </w:rPr>
            </w:pPr>
          </w:p>
        </w:tc>
        <w:tc>
          <w:tcPr>
            <w:tcW w:w="1880" w:type="dxa"/>
          </w:tcPr>
          <w:p w14:paraId="3FDECCF2" w14:textId="6A5DB672"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0"/>
              <w:lock w:val="sdtLocked"/>
              <w:placeholder>
                <w:docPart w:val="EC3860D65FE24CACABFE951B05943C9E"/>
              </w:placeholder>
            </w:sdtPr>
            <w:sdtEndPr/>
            <w:sdtContent>
              <w:p w14:paraId="61692E23" w14:textId="66EBCD6D" w:rsidR="006C4269" w:rsidRPr="007568AA" w:rsidRDefault="002D57A9" w:rsidP="00893F48">
                <w:pPr>
                  <w:pStyle w:val="Body"/>
                  <w:rPr>
                    <w:snapToGrid/>
                    <w:sz w:val="16"/>
                    <w:szCs w:val="18"/>
                    <w:lang w:val="nl-NL"/>
                  </w:rPr>
                </w:pPr>
                <w:r>
                  <w:rPr>
                    <w:sz w:val="16"/>
                    <w:szCs w:val="18"/>
                    <w:lang w:val="nl-NL"/>
                  </w:rPr>
                  <w:t>DEPRECATED</w:t>
                </w:r>
              </w:p>
            </w:sdtContent>
          </w:sdt>
        </w:tc>
      </w:tr>
      <w:tr w:rsidR="00357362" w:rsidRPr="00357362" w14:paraId="26B4C346" w14:textId="77777777" w:rsidTr="00357362">
        <w:trPr>
          <w:cantSplit/>
          <w:trHeight w:val="1134"/>
        </w:trPr>
        <w:tc>
          <w:tcPr>
            <w:tcW w:w="830" w:type="dxa"/>
            <w:vMerge/>
          </w:tcPr>
          <w:p w14:paraId="1873455C" w14:textId="77777777" w:rsidR="006C4269" w:rsidRDefault="006C4269" w:rsidP="00357362">
            <w:pPr>
              <w:pStyle w:val="Body"/>
              <w:jc w:val="center"/>
              <w:rPr>
                <w:lang w:eastAsia="ja-JP"/>
              </w:rPr>
            </w:pPr>
          </w:p>
        </w:tc>
        <w:tc>
          <w:tcPr>
            <w:tcW w:w="1433" w:type="dxa"/>
            <w:vMerge/>
          </w:tcPr>
          <w:p w14:paraId="193894F2" w14:textId="77777777" w:rsidR="006C4269" w:rsidRDefault="006C4269" w:rsidP="00357362">
            <w:pPr>
              <w:pStyle w:val="Body"/>
              <w:jc w:val="left"/>
              <w:rPr>
                <w:lang w:eastAsia="ja-JP"/>
              </w:rPr>
            </w:pPr>
          </w:p>
        </w:tc>
        <w:tc>
          <w:tcPr>
            <w:tcW w:w="1151" w:type="dxa"/>
            <w:vMerge/>
          </w:tcPr>
          <w:p w14:paraId="2AB6B612" w14:textId="77777777" w:rsidR="006C4269" w:rsidRDefault="006C4269" w:rsidP="00357362">
            <w:pPr>
              <w:pStyle w:val="Body"/>
              <w:jc w:val="center"/>
              <w:rPr>
                <w:lang w:eastAsia="ja-JP"/>
              </w:rPr>
            </w:pPr>
          </w:p>
        </w:tc>
        <w:tc>
          <w:tcPr>
            <w:tcW w:w="864" w:type="dxa"/>
            <w:vMerge/>
          </w:tcPr>
          <w:p w14:paraId="3E73A62F" w14:textId="77777777" w:rsidR="006C4269" w:rsidRDefault="006C4269" w:rsidP="00357362">
            <w:pPr>
              <w:pStyle w:val="Body"/>
              <w:jc w:val="center"/>
              <w:rPr>
                <w:lang w:eastAsia="ja-JP"/>
              </w:rPr>
            </w:pPr>
          </w:p>
        </w:tc>
        <w:tc>
          <w:tcPr>
            <w:tcW w:w="606" w:type="dxa"/>
            <w:textDirection w:val="btLr"/>
            <w:vAlign w:val="center"/>
          </w:tcPr>
          <w:p w14:paraId="75BB2426" w14:textId="12EF935F"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6C629" w14:textId="6C264345"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CCCC37"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47C33219"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2665B3F0" w14:textId="1209B4C0" w:rsidR="006C4269"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47181360" w14:textId="77777777" w:rsidTr="00357362">
        <w:trPr>
          <w:cantSplit/>
          <w:trHeight w:val="1134"/>
        </w:trPr>
        <w:tc>
          <w:tcPr>
            <w:tcW w:w="830" w:type="dxa"/>
            <w:vMerge w:val="restart"/>
          </w:tcPr>
          <w:p w14:paraId="7FB41A09"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3B57C1A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30AD2392"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7D3A7433" w14:textId="77777777" w:rsidR="006C4269" w:rsidRPr="00357362" w:rsidRDefault="006C4269" w:rsidP="00357362">
            <w:pPr>
              <w:pStyle w:val="Body"/>
              <w:jc w:val="center"/>
              <w:rPr>
                <w:sz w:val="16"/>
                <w:szCs w:val="16"/>
                <w:lang w:eastAsia="ja-JP"/>
              </w:rPr>
            </w:pPr>
          </w:p>
        </w:tc>
        <w:tc>
          <w:tcPr>
            <w:tcW w:w="864" w:type="dxa"/>
            <w:vMerge w:val="restart"/>
          </w:tcPr>
          <w:p w14:paraId="4688B267"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30E639" w14:textId="35A1EB0A"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3FFCD327" w14:textId="1FC2A6F1" w:rsidR="006C4269" w:rsidRPr="00357362" w:rsidRDefault="006C4269" w:rsidP="00357362">
            <w:pPr>
              <w:pStyle w:val="Body"/>
              <w:keepNext/>
              <w:jc w:val="center"/>
              <w:rPr>
                <w:sz w:val="16"/>
                <w:szCs w:val="16"/>
                <w:lang w:val="nl-NL" w:eastAsia="ja-JP"/>
              </w:rPr>
            </w:pPr>
          </w:p>
        </w:tc>
        <w:tc>
          <w:tcPr>
            <w:tcW w:w="1880" w:type="dxa"/>
          </w:tcPr>
          <w:p w14:paraId="613D4CB8"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07B5089D"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37A362" w14:textId="77777777" w:rsidTr="00357362">
        <w:trPr>
          <w:cantSplit/>
          <w:trHeight w:val="1134"/>
        </w:trPr>
        <w:tc>
          <w:tcPr>
            <w:tcW w:w="830" w:type="dxa"/>
            <w:vMerge/>
          </w:tcPr>
          <w:p w14:paraId="01AC2764" w14:textId="77777777" w:rsidR="006C4269" w:rsidRPr="00357362" w:rsidRDefault="006C4269" w:rsidP="00357362">
            <w:pPr>
              <w:pStyle w:val="Body"/>
              <w:jc w:val="center"/>
              <w:rPr>
                <w:bCs/>
                <w:sz w:val="16"/>
                <w:szCs w:val="18"/>
                <w:lang w:val="nl-NL" w:eastAsia="ja-JP"/>
              </w:rPr>
            </w:pPr>
          </w:p>
        </w:tc>
        <w:tc>
          <w:tcPr>
            <w:tcW w:w="1433" w:type="dxa"/>
            <w:vMerge/>
          </w:tcPr>
          <w:p w14:paraId="446FCED1" w14:textId="77777777" w:rsidR="006C4269" w:rsidRPr="00357362" w:rsidRDefault="006C4269" w:rsidP="00357362">
            <w:pPr>
              <w:pStyle w:val="Body"/>
              <w:ind w:left="360"/>
              <w:jc w:val="left"/>
              <w:rPr>
                <w:bCs/>
                <w:sz w:val="16"/>
                <w:szCs w:val="18"/>
                <w:lang w:val="nl-NL" w:eastAsia="ja-JP"/>
              </w:rPr>
            </w:pPr>
          </w:p>
        </w:tc>
        <w:tc>
          <w:tcPr>
            <w:tcW w:w="1151" w:type="dxa"/>
            <w:vMerge/>
          </w:tcPr>
          <w:p w14:paraId="105DF735" w14:textId="77777777" w:rsidR="006C4269" w:rsidRPr="00357362" w:rsidRDefault="006C4269" w:rsidP="00357362">
            <w:pPr>
              <w:pStyle w:val="Body"/>
              <w:jc w:val="center"/>
              <w:rPr>
                <w:bCs/>
                <w:sz w:val="16"/>
                <w:szCs w:val="18"/>
                <w:lang w:val="nl-NL" w:eastAsia="ja-JP"/>
              </w:rPr>
            </w:pPr>
          </w:p>
        </w:tc>
        <w:tc>
          <w:tcPr>
            <w:tcW w:w="864" w:type="dxa"/>
            <w:vMerge/>
          </w:tcPr>
          <w:p w14:paraId="7FE1571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02D7C97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59345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183A0AC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5BD74D4" w14:textId="4F709688"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7AD32D62" w14:textId="77777777" w:rsidTr="00357362">
        <w:trPr>
          <w:cantSplit/>
          <w:trHeight w:val="1701"/>
        </w:trPr>
        <w:tc>
          <w:tcPr>
            <w:tcW w:w="830" w:type="dxa"/>
            <w:vMerge w:val="restart"/>
          </w:tcPr>
          <w:p w14:paraId="0183D38D"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39577FB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6CCC8CB7" w14:textId="602BE78C"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C4269" w:rsidRPr="00357362">
              <w:rPr>
                <w:sz w:val="16"/>
                <w:szCs w:val="16"/>
                <w:lang w:eastAsia="ja-JP"/>
              </w:rPr>
              <w:t>/3.6.3.2</w:t>
            </w:r>
          </w:p>
          <w:p w14:paraId="7E3F34F9" w14:textId="77777777" w:rsidR="006C4269" w:rsidRPr="00357362" w:rsidRDefault="006C4269" w:rsidP="00357362">
            <w:pPr>
              <w:pStyle w:val="Body"/>
              <w:jc w:val="center"/>
              <w:rPr>
                <w:sz w:val="16"/>
                <w:szCs w:val="16"/>
                <w:lang w:eastAsia="ja-JP"/>
              </w:rPr>
            </w:pPr>
          </w:p>
        </w:tc>
        <w:tc>
          <w:tcPr>
            <w:tcW w:w="864" w:type="dxa"/>
            <w:vMerge w:val="restart"/>
          </w:tcPr>
          <w:p w14:paraId="59E03542"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968081C" w14:textId="23278D84"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CA6366B" w14:textId="77777777" w:rsidR="006C4269" w:rsidRPr="00357362" w:rsidRDefault="006C4269" w:rsidP="006C4269">
            <w:pPr>
              <w:rPr>
                <w:sz w:val="16"/>
                <w:szCs w:val="16"/>
                <w:lang w:val="nl-NL" w:eastAsia="ja-JP"/>
              </w:rPr>
            </w:pPr>
          </w:p>
        </w:tc>
        <w:tc>
          <w:tcPr>
            <w:tcW w:w="1880" w:type="dxa"/>
          </w:tcPr>
          <w:p w14:paraId="34A12AC9" w14:textId="33AC9DF0" w:rsidR="006C4269" w:rsidRPr="00357362" w:rsidRDefault="006C4269" w:rsidP="00357362">
            <w:pPr>
              <w:pStyle w:val="Body"/>
              <w:keepNext/>
              <w:jc w:val="left"/>
              <w:rPr>
                <w:sz w:val="16"/>
                <w:szCs w:val="16"/>
                <w:lang w:eastAsia="ja-JP"/>
              </w:rPr>
            </w:pPr>
          </w:p>
        </w:tc>
        <w:tc>
          <w:tcPr>
            <w:tcW w:w="1016" w:type="dxa"/>
          </w:tcPr>
          <w:sdt>
            <w:sdtPr>
              <w:rPr>
                <w:sz w:val="16"/>
                <w:szCs w:val="18"/>
                <w:lang w:val="nl-NL"/>
              </w:rPr>
              <w:id w:val="109631764"/>
              <w:lock w:val="sdtLocked"/>
              <w:placeholder>
                <w:docPart w:val="0A71075248C74408B5B0992F6879F3EF"/>
              </w:placeholder>
              <w:showingPlcHdr/>
            </w:sdtPr>
            <w:sdtEndPr/>
            <w:sdtContent>
              <w:p w14:paraId="25F31E03"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D27EC" w14:textId="77777777" w:rsidTr="00357362">
        <w:trPr>
          <w:cantSplit/>
          <w:trHeight w:val="1134"/>
        </w:trPr>
        <w:tc>
          <w:tcPr>
            <w:tcW w:w="830" w:type="dxa"/>
            <w:vMerge/>
          </w:tcPr>
          <w:p w14:paraId="1280EFB5" w14:textId="77777777" w:rsidR="006C4269" w:rsidRPr="006C4269" w:rsidRDefault="006C4269" w:rsidP="00357362">
            <w:pPr>
              <w:pStyle w:val="Body"/>
              <w:jc w:val="center"/>
              <w:rPr>
                <w:lang w:eastAsia="ja-JP"/>
              </w:rPr>
            </w:pPr>
          </w:p>
        </w:tc>
        <w:tc>
          <w:tcPr>
            <w:tcW w:w="1433" w:type="dxa"/>
            <w:vMerge/>
          </w:tcPr>
          <w:p w14:paraId="7778A3D4" w14:textId="77777777" w:rsidR="006C4269" w:rsidRPr="006C4269" w:rsidRDefault="006C4269" w:rsidP="00357362">
            <w:pPr>
              <w:pStyle w:val="Body"/>
              <w:jc w:val="left"/>
              <w:rPr>
                <w:lang w:eastAsia="ja-JP"/>
              </w:rPr>
            </w:pPr>
          </w:p>
        </w:tc>
        <w:tc>
          <w:tcPr>
            <w:tcW w:w="1151" w:type="dxa"/>
            <w:vMerge/>
          </w:tcPr>
          <w:p w14:paraId="6A31FB3E" w14:textId="77777777" w:rsidR="006C4269" w:rsidRPr="006C4269" w:rsidRDefault="006C4269" w:rsidP="00357362">
            <w:pPr>
              <w:pStyle w:val="Body"/>
              <w:jc w:val="center"/>
              <w:rPr>
                <w:lang w:eastAsia="ja-JP"/>
              </w:rPr>
            </w:pPr>
          </w:p>
        </w:tc>
        <w:tc>
          <w:tcPr>
            <w:tcW w:w="864" w:type="dxa"/>
            <w:vMerge/>
          </w:tcPr>
          <w:p w14:paraId="1A8063D9" w14:textId="77777777" w:rsidR="006C4269" w:rsidRPr="006C4269" w:rsidRDefault="006C4269" w:rsidP="00357362">
            <w:pPr>
              <w:pStyle w:val="Body"/>
              <w:jc w:val="center"/>
              <w:rPr>
                <w:lang w:eastAsia="ja-JP"/>
              </w:rPr>
            </w:pPr>
          </w:p>
        </w:tc>
        <w:tc>
          <w:tcPr>
            <w:tcW w:w="606" w:type="dxa"/>
            <w:textDirection w:val="btLr"/>
            <w:vAlign w:val="center"/>
          </w:tcPr>
          <w:p w14:paraId="4A834C0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07A9D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030B710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8FBDDCD"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178ED86"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373CF550"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389BCA6A" w14:textId="604E2F36"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9F341A" w:rsidRPr="00906AA3">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4BB121DE" w14:textId="0F0FF67E"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6F291570" w14:textId="77777777" w:rsidTr="00357362">
        <w:trPr>
          <w:cantSplit/>
          <w:trHeight w:val="1134"/>
        </w:trPr>
        <w:tc>
          <w:tcPr>
            <w:tcW w:w="830" w:type="dxa"/>
            <w:vMerge w:val="restart"/>
          </w:tcPr>
          <w:p w14:paraId="27A1869E"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AB614D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364B6EB4" w14:textId="08984154"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C4269" w:rsidRPr="00357362">
              <w:rPr>
                <w:sz w:val="16"/>
                <w:szCs w:val="16"/>
                <w:lang w:eastAsia="ja-JP"/>
              </w:rPr>
              <w:t>/3.5.2, 3.6.3.2</w:t>
            </w:r>
          </w:p>
        </w:tc>
        <w:tc>
          <w:tcPr>
            <w:tcW w:w="864" w:type="dxa"/>
            <w:vMerge w:val="restart"/>
          </w:tcPr>
          <w:p w14:paraId="06E2B228"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1D955F0" w14:textId="4319B74A"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49C2B4E0" w14:textId="4C995CBC" w:rsidR="006C4269" w:rsidRPr="00357362" w:rsidRDefault="006C4269" w:rsidP="00357362">
            <w:pPr>
              <w:pStyle w:val="Body"/>
              <w:keepNext/>
              <w:jc w:val="center"/>
              <w:rPr>
                <w:sz w:val="16"/>
                <w:szCs w:val="16"/>
                <w:lang w:val="nl-NL" w:eastAsia="ja-JP"/>
              </w:rPr>
            </w:pPr>
          </w:p>
        </w:tc>
        <w:tc>
          <w:tcPr>
            <w:tcW w:w="1880" w:type="dxa"/>
          </w:tcPr>
          <w:p w14:paraId="4DA1C34D"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51CE3737"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274240AB" w14:textId="77777777" w:rsidTr="00357362">
        <w:trPr>
          <w:cantSplit/>
          <w:trHeight w:val="1134"/>
        </w:trPr>
        <w:tc>
          <w:tcPr>
            <w:tcW w:w="830" w:type="dxa"/>
            <w:vMerge/>
          </w:tcPr>
          <w:p w14:paraId="16286F70" w14:textId="77777777" w:rsidR="006C4269" w:rsidRPr="00357362" w:rsidRDefault="006C4269" w:rsidP="00357362">
            <w:pPr>
              <w:pStyle w:val="Body"/>
              <w:jc w:val="center"/>
              <w:rPr>
                <w:lang w:val="nl-NL" w:eastAsia="ja-JP"/>
              </w:rPr>
            </w:pPr>
          </w:p>
        </w:tc>
        <w:tc>
          <w:tcPr>
            <w:tcW w:w="1433" w:type="dxa"/>
            <w:vMerge/>
          </w:tcPr>
          <w:p w14:paraId="2847D802" w14:textId="77777777" w:rsidR="006C4269" w:rsidRPr="00357362" w:rsidRDefault="006C4269" w:rsidP="00357362">
            <w:pPr>
              <w:pStyle w:val="Body"/>
              <w:jc w:val="left"/>
              <w:rPr>
                <w:lang w:val="nl-NL" w:eastAsia="ja-JP"/>
              </w:rPr>
            </w:pPr>
          </w:p>
        </w:tc>
        <w:tc>
          <w:tcPr>
            <w:tcW w:w="1151" w:type="dxa"/>
            <w:vMerge/>
          </w:tcPr>
          <w:p w14:paraId="673680AB" w14:textId="77777777" w:rsidR="006C4269" w:rsidRPr="00357362" w:rsidRDefault="006C4269" w:rsidP="00357362">
            <w:pPr>
              <w:pStyle w:val="Body"/>
              <w:jc w:val="center"/>
              <w:rPr>
                <w:lang w:val="nl-NL" w:eastAsia="ja-JP"/>
              </w:rPr>
            </w:pPr>
          </w:p>
        </w:tc>
        <w:tc>
          <w:tcPr>
            <w:tcW w:w="864" w:type="dxa"/>
            <w:vMerge/>
          </w:tcPr>
          <w:p w14:paraId="30F305F3" w14:textId="77777777" w:rsidR="006C4269" w:rsidRPr="00357362" w:rsidRDefault="006C4269" w:rsidP="00357362">
            <w:pPr>
              <w:pStyle w:val="Body"/>
              <w:jc w:val="center"/>
              <w:rPr>
                <w:lang w:val="nl-NL" w:eastAsia="ja-JP"/>
              </w:rPr>
            </w:pPr>
          </w:p>
        </w:tc>
        <w:tc>
          <w:tcPr>
            <w:tcW w:w="606" w:type="dxa"/>
            <w:textDirection w:val="btLr"/>
            <w:vAlign w:val="center"/>
          </w:tcPr>
          <w:p w14:paraId="76380F5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B19B8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BA86DEC"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478DD572" w14:textId="0CA507C0"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39BBD0E6" w14:textId="77777777" w:rsidTr="00357362">
        <w:trPr>
          <w:cantSplit/>
          <w:trHeight w:val="1134"/>
        </w:trPr>
        <w:tc>
          <w:tcPr>
            <w:tcW w:w="830" w:type="dxa"/>
            <w:vMerge w:val="restart"/>
          </w:tcPr>
          <w:p w14:paraId="33B7BA30"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A6E83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6CBD6AB1" w14:textId="1870D06A"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7B31" w:rsidRPr="00357362">
              <w:rPr>
                <w:sz w:val="16"/>
                <w:szCs w:val="16"/>
                <w:lang w:eastAsia="ja-JP"/>
              </w:rPr>
              <w:t>/3.6.6.1</w:t>
            </w:r>
          </w:p>
        </w:tc>
        <w:tc>
          <w:tcPr>
            <w:tcW w:w="864" w:type="dxa"/>
            <w:vMerge w:val="restart"/>
          </w:tcPr>
          <w:p w14:paraId="39B2FE04"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22C7A0B8" w14:textId="4A3E9A2F"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5F6D6E56" w14:textId="5EADE692" w:rsidR="00967B31" w:rsidRPr="00357362" w:rsidRDefault="00967B31" w:rsidP="00357362">
            <w:pPr>
              <w:pStyle w:val="Body"/>
              <w:keepNext/>
              <w:jc w:val="center"/>
              <w:rPr>
                <w:sz w:val="16"/>
                <w:szCs w:val="16"/>
                <w:lang w:val="nl-NL" w:eastAsia="ja-JP"/>
              </w:rPr>
            </w:pPr>
          </w:p>
        </w:tc>
        <w:tc>
          <w:tcPr>
            <w:tcW w:w="1880" w:type="dxa"/>
          </w:tcPr>
          <w:p w14:paraId="042EBBA1"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FE0AF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5EAD6AB5" w14:textId="77777777" w:rsidTr="00357362">
        <w:trPr>
          <w:cantSplit/>
          <w:trHeight w:val="1134"/>
        </w:trPr>
        <w:tc>
          <w:tcPr>
            <w:tcW w:w="830" w:type="dxa"/>
            <w:vMerge/>
          </w:tcPr>
          <w:p w14:paraId="7549DA1F" w14:textId="77777777" w:rsidR="00967B31" w:rsidRPr="00967B31" w:rsidRDefault="00967B31" w:rsidP="00357362">
            <w:pPr>
              <w:pStyle w:val="Body"/>
              <w:jc w:val="center"/>
              <w:rPr>
                <w:lang w:eastAsia="ja-JP"/>
              </w:rPr>
            </w:pPr>
          </w:p>
        </w:tc>
        <w:tc>
          <w:tcPr>
            <w:tcW w:w="1433" w:type="dxa"/>
            <w:vMerge/>
          </w:tcPr>
          <w:p w14:paraId="2D41DDE9" w14:textId="77777777" w:rsidR="00967B31" w:rsidRPr="00967B31" w:rsidRDefault="00967B31" w:rsidP="00357362">
            <w:pPr>
              <w:pStyle w:val="Body"/>
              <w:jc w:val="left"/>
              <w:rPr>
                <w:lang w:eastAsia="ja-JP"/>
              </w:rPr>
            </w:pPr>
          </w:p>
        </w:tc>
        <w:tc>
          <w:tcPr>
            <w:tcW w:w="1151" w:type="dxa"/>
            <w:vMerge/>
          </w:tcPr>
          <w:p w14:paraId="52EAF6DB" w14:textId="77777777" w:rsidR="00967B31" w:rsidRPr="00967B31" w:rsidRDefault="00967B31" w:rsidP="00357362">
            <w:pPr>
              <w:pStyle w:val="Body"/>
              <w:jc w:val="center"/>
              <w:rPr>
                <w:lang w:eastAsia="ja-JP"/>
              </w:rPr>
            </w:pPr>
          </w:p>
        </w:tc>
        <w:tc>
          <w:tcPr>
            <w:tcW w:w="864" w:type="dxa"/>
            <w:vMerge/>
          </w:tcPr>
          <w:p w14:paraId="1B0D06C7" w14:textId="77777777" w:rsidR="00967B31" w:rsidRPr="00967B31" w:rsidRDefault="00967B31" w:rsidP="00357362">
            <w:pPr>
              <w:pStyle w:val="Body"/>
              <w:jc w:val="center"/>
              <w:rPr>
                <w:lang w:eastAsia="ja-JP"/>
              </w:rPr>
            </w:pPr>
          </w:p>
        </w:tc>
        <w:tc>
          <w:tcPr>
            <w:tcW w:w="606" w:type="dxa"/>
            <w:textDirection w:val="btLr"/>
            <w:vAlign w:val="center"/>
          </w:tcPr>
          <w:p w14:paraId="5DC9C44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7AC1C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069237F" w14:textId="77777777" w:rsidR="00967B31" w:rsidRPr="00357362" w:rsidRDefault="00DC3822" w:rsidP="00357362">
            <w:pPr>
              <w:pStyle w:val="Body"/>
              <w:jc w:val="left"/>
              <w:rPr>
                <w:sz w:val="16"/>
                <w:szCs w:val="16"/>
                <w:lang w:val="nl-NL"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9"/>
              <w:lock w:val="sdtLocked"/>
              <w:placeholder>
                <w:docPart w:val="2AFE5C0CF4E748CBB702793EFF2B52B2"/>
              </w:placeholder>
              <w:showingPlcHdr/>
            </w:sdtPr>
            <w:sdtEndPr/>
            <w:sdtContent>
              <w:p w14:paraId="7C83930E"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B4C86B" w14:textId="77777777" w:rsidTr="00357362">
        <w:trPr>
          <w:cantSplit/>
          <w:trHeight w:val="1134"/>
        </w:trPr>
        <w:tc>
          <w:tcPr>
            <w:tcW w:w="830" w:type="dxa"/>
            <w:vMerge w:val="restart"/>
          </w:tcPr>
          <w:p w14:paraId="3DE38DE0"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47F2CE44"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5DC6A855" w14:textId="7E1D5FD8" w:rsidR="00967B31" w:rsidRPr="00357362" w:rsidRDefault="00967B31" w:rsidP="00357362">
            <w:pPr>
              <w:pStyle w:val="Body"/>
              <w:jc w:val="left"/>
              <w:rPr>
                <w:sz w:val="16"/>
                <w:szCs w:val="16"/>
                <w:lang w:eastAsia="ja-JP"/>
              </w:rPr>
            </w:pPr>
            <w:commentRangeStart w:id="308"/>
            <w:r w:rsidRPr="00357362">
              <w:rPr>
                <w:sz w:val="16"/>
                <w:szCs w:val="16"/>
                <w:lang w:eastAsia="ja-JP"/>
              </w:rPr>
              <w:lastRenderedPageBreak/>
              <w:t>Does the network layer reserve routing capacity for route repair operations?</w:t>
            </w:r>
          </w:p>
          <w:p w14:paraId="2934BC8B" w14:textId="71813FE8" w:rsidR="00450EE0"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commentRangeEnd w:id="308"/>
            <w:r w:rsidR="003C7C34">
              <w:rPr>
                <w:rStyle w:val="CommentReference"/>
                <w:snapToGrid/>
              </w:rPr>
              <w:commentReference w:id="308"/>
            </w:r>
          </w:p>
        </w:tc>
        <w:tc>
          <w:tcPr>
            <w:tcW w:w="1151" w:type="dxa"/>
            <w:vMerge w:val="restart"/>
          </w:tcPr>
          <w:p w14:paraId="6731D70B"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None</w:t>
            </w:r>
          </w:p>
          <w:p w14:paraId="7E13A3D3" w14:textId="77777777" w:rsidR="00967B31" w:rsidRPr="00357362" w:rsidRDefault="00967B31" w:rsidP="00357362">
            <w:pPr>
              <w:pStyle w:val="Body"/>
              <w:jc w:val="center"/>
              <w:rPr>
                <w:sz w:val="16"/>
                <w:szCs w:val="16"/>
                <w:lang w:eastAsia="ja-JP"/>
              </w:rPr>
            </w:pPr>
          </w:p>
        </w:tc>
        <w:tc>
          <w:tcPr>
            <w:tcW w:w="864" w:type="dxa"/>
            <w:vMerge w:val="restart"/>
          </w:tcPr>
          <w:p w14:paraId="5280C5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3134BFEE" w14:textId="2F412814"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FB3C9DA" w14:textId="71AB64ED" w:rsidR="00967B31" w:rsidRPr="00357362" w:rsidRDefault="00967B31" w:rsidP="00357362">
            <w:pPr>
              <w:pStyle w:val="Body"/>
              <w:keepNext/>
              <w:jc w:val="center"/>
              <w:rPr>
                <w:sz w:val="16"/>
                <w:szCs w:val="16"/>
                <w:lang w:val="nl-NL" w:eastAsia="ja-JP"/>
              </w:rPr>
            </w:pPr>
          </w:p>
        </w:tc>
        <w:tc>
          <w:tcPr>
            <w:tcW w:w="1880" w:type="dxa"/>
          </w:tcPr>
          <w:p w14:paraId="3F53997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0533724E" w14:textId="61AB8664"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6BB8D102" w14:textId="77777777" w:rsidTr="00357362">
        <w:trPr>
          <w:cantSplit/>
          <w:trHeight w:val="1134"/>
        </w:trPr>
        <w:tc>
          <w:tcPr>
            <w:tcW w:w="830" w:type="dxa"/>
            <w:vMerge/>
          </w:tcPr>
          <w:p w14:paraId="2F797F8C" w14:textId="77777777" w:rsidR="00967B31" w:rsidRPr="00357362" w:rsidRDefault="00967B31" w:rsidP="00357362">
            <w:pPr>
              <w:pStyle w:val="Body"/>
              <w:jc w:val="center"/>
              <w:rPr>
                <w:lang w:val="nl-NL" w:eastAsia="ja-JP"/>
              </w:rPr>
            </w:pPr>
          </w:p>
        </w:tc>
        <w:tc>
          <w:tcPr>
            <w:tcW w:w="1433" w:type="dxa"/>
            <w:vMerge/>
          </w:tcPr>
          <w:p w14:paraId="631EED0F" w14:textId="77777777" w:rsidR="00967B31" w:rsidRPr="00357362" w:rsidRDefault="00967B31" w:rsidP="00357362">
            <w:pPr>
              <w:pStyle w:val="Body"/>
              <w:jc w:val="left"/>
              <w:rPr>
                <w:lang w:val="nl-NL" w:eastAsia="ja-JP"/>
              </w:rPr>
            </w:pPr>
          </w:p>
        </w:tc>
        <w:tc>
          <w:tcPr>
            <w:tcW w:w="1151" w:type="dxa"/>
            <w:vMerge/>
          </w:tcPr>
          <w:p w14:paraId="34793211" w14:textId="77777777" w:rsidR="00967B31" w:rsidRPr="00357362" w:rsidRDefault="00967B31" w:rsidP="00357362">
            <w:pPr>
              <w:pStyle w:val="Body"/>
              <w:jc w:val="center"/>
              <w:rPr>
                <w:lang w:val="nl-NL" w:eastAsia="ja-JP"/>
              </w:rPr>
            </w:pPr>
          </w:p>
        </w:tc>
        <w:tc>
          <w:tcPr>
            <w:tcW w:w="864" w:type="dxa"/>
            <w:vMerge/>
          </w:tcPr>
          <w:p w14:paraId="288272F2" w14:textId="77777777" w:rsidR="00967B31" w:rsidRPr="00357362" w:rsidRDefault="00967B31" w:rsidP="00357362">
            <w:pPr>
              <w:pStyle w:val="Body"/>
              <w:jc w:val="center"/>
              <w:rPr>
                <w:lang w:val="nl-NL" w:eastAsia="ja-JP"/>
              </w:rPr>
            </w:pPr>
          </w:p>
        </w:tc>
        <w:tc>
          <w:tcPr>
            <w:tcW w:w="606" w:type="dxa"/>
            <w:textDirection w:val="btLr"/>
            <w:vAlign w:val="center"/>
          </w:tcPr>
          <w:p w14:paraId="2F806D4E"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E166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4DF9D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19712CC" w14:textId="775C54CF"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78EE9ADF" w14:textId="77777777" w:rsidTr="00357362">
        <w:trPr>
          <w:cantSplit/>
          <w:trHeight w:val="1134"/>
        </w:trPr>
        <w:tc>
          <w:tcPr>
            <w:tcW w:w="830" w:type="dxa"/>
            <w:vMerge w:val="restart"/>
          </w:tcPr>
          <w:p w14:paraId="2C371CB5"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95523A5"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2454D41" w14:textId="4570DD66"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7B31" w:rsidRPr="00357362">
              <w:rPr>
                <w:sz w:val="16"/>
                <w:szCs w:val="16"/>
                <w:lang w:eastAsia="ja-JP"/>
              </w:rPr>
              <w:t>/3.6.4</w:t>
            </w:r>
          </w:p>
        </w:tc>
        <w:tc>
          <w:tcPr>
            <w:tcW w:w="864" w:type="dxa"/>
            <w:vMerge w:val="restart"/>
          </w:tcPr>
          <w:p w14:paraId="27B1881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BD924C" w14:textId="5C6BCA38"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3A24832" w14:textId="2E39A115" w:rsidR="00967B31" w:rsidRPr="00357362" w:rsidRDefault="00967B31" w:rsidP="00357362">
            <w:pPr>
              <w:pStyle w:val="Body"/>
              <w:keepNext/>
              <w:jc w:val="center"/>
              <w:rPr>
                <w:sz w:val="16"/>
                <w:szCs w:val="16"/>
                <w:lang w:val="nl-NL" w:eastAsia="ja-JP"/>
              </w:rPr>
            </w:pPr>
          </w:p>
        </w:tc>
        <w:tc>
          <w:tcPr>
            <w:tcW w:w="1880" w:type="dxa"/>
          </w:tcPr>
          <w:p w14:paraId="63B8972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3B8BB013"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C2A9C" w14:textId="77777777" w:rsidTr="00357362">
        <w:trPr>
          <w:cantSplit/>
          <w:trHeight w:val="1134"/>
        </w:trPr>
        <w:tc>
          <w:tcPr>
            <w:tcW w:w="830" w:type="dxa"/>
            <w:vMerge/>
          </w:tcPr>
          <w:p w14:paraId="74B85246" w14:textId="77777777" w:rsidR="00967B31" w:rsidRPr="00357362" w:rsidRDefault="00967B31" w:rsidP="00357362">
            <w:pPr>
              <w:pStyle w:val="Body"/>
              <w:jc w:val="center"/>
              <w:rPr>
                <w:lang w:val="nl-NL" w:eastAsia="ja-JP"/>
              </w:rPr>
            </w:pPr>
          </w:p>
        </w:tc>
        <w:tc>
          <w:tcPr>
            <w:tcW w:w="1433" w:type="dxa"/>
            <w:vMerge/>
          </w:tcPr>
          <w:p w14:paraId="5E392B9B" w14:textId="77777777" w:rsidR="00967B31" w:rsidRPr="00357362" w:rsidRDefault="00967B31" w:rsidP="00357362">
            <w:pPr>
              <w:pStyle w:val="Body"/>
              <w:jc w:val="left"/>
              <w:rPr>
                <w:lang w:val="nl-NL" w:eastAsia="ja-JP"/>
              </w:rPr>
            </w:pPr>
          </w:p>
        </w:tc>
        <w:tc>
          <w:tcPr>
            <w:tcW w:w="1151" w:type="dxa"/>
            <w:vMerge/>
          </w:tcPr>
          <w:p w14:paraId="524AD3F7" w14:textId="77777777" w:rsidR="00967B31" w:rsidRPr="00357362" w:rsidRDefault="00967B31" w:rsidP="00357362">
            <w:pPr>
              <w:pStyle w:val="Body"/>
              <w:jc w:val="center"/>
              <w:rPr>
                <w:lang w:val="nl-NL" w:eastAsia="ja-JP"/>
              </w:rPr>
            </w:pPr>
          </w:p>
        </w:tc>
        <w:tc>
          <w:tcPr>
            <w:tcW w:w="864" w:type="dxa"/>
            <w:vMerge/>
          </w:tcPr>
          <w:p w14:paraId="1BB291D6" w14:textId="77777777" w:rsidR="00967B31" w:rsidRPr="00357362" w:rsidRDefault="00967B31" w:rsidP="00357362">
            <w:pPr>
              <w:pStyle w:val="Body"/>
              <w:jc w:val="center"/>
              <w:rPr>
                <w:lang w:val="nl-NL" w:eastAsia="ja-JP"/>
              </w:rPr>
            </w:pPr>
          </w:p>
        </w:tc>
        <w:tc>
          <w:tcPr>
            <w:tcW w:w="606" w:type="dxa"/>
            <w:textDirection w:val="btLr"/>
            <w:vAlign w:val="center"/>
          </w:tcPr>
          <w:p w14:paraId="2C916FD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7BA4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C55565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0DE3035" w14:textId="7F1786F6" w:rsidR="00967B31" w:rsidRPr="00CF52B2" w:rsidRDefault="00E01D22" w:rsidP="00893F48">
                <w:pPr>
                  <w:pStyle w:val="Body"/>
                  <w:rPr>
                    <w:snapToGrid/>
                    <w:sz w:val="16"/>
                    <w:szCs w:val="18"/>
                    <w:lang w:val="nl-NL"/>
                  </w:rPr>
                </w:pPr>
                <w:r>
                  <w:rPr>
                    <w:sz w:val="16"/>
                    <w:szCs w:val="18"/>
                    <w:lang w:val="nl-NL"/>
                  </w:rPr>
                  <w:t>X</w:t>
                </w:r>
              </w:p>
            </w:sdtContent>
          </w:sdt>
        </w:tc>
      </w:tr>
      <w:tr w:rsidR="00357362" w:rsidRPr="00357362" w14:paraId="4DBED27A" w14:textId="77777777" w:rsidTr="00357362">
        <w:trPr>
          <w:cantSplit/>
          <w:trHeight w:val="1134"/>
        </w:trPr>
        <w:tc>
          <w:tcPr>
            <w:tcW w:w="830" w:type="dxa"/>
            <w:vMerge w:val="restart"/>
          </w:tcPr>
          <w:p w14:paraId="3D2B75D8"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4674FE68"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4754AAC6" w14:textId="297D4962" w:rsidR="00967B31" w:rsidRPr="00357362" w:rsidRDefault="00967B31" w:rsidP="00357362">
            <w:pPr>
              <w:pStyle w:val="Body"/>
              <w:jc w:val="left"/>
              <w:rPr>
                <w:sz w:val="16"/>
                <w:szCs w:val="16"/>
                <w:lang w:eastAsia="ja-JP"/>
              </w:rPr>
            </w:pPr>
            <w:commentRangeStart w:id="309"/>
            <w:r w:rsidRPr="00357362">
              <w:rPr>
                <w:sz w:val="16"/>
                <w:szCs w:val="16"/>
                <w:lang w:eastAsia="ja-JP"/>
              </w:rPr>
              <w:t>Does the network layer support router re-enumeration as a route repair method?</w:t>
            </w:r>
          </w:p>
          <w:p w14:paraId="15389CA4" w14:textId="77777777" w:rsidR="00967B31"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commentRangeEnd w:id="309"/>
            <w:r w:rsidR="003C7C34">
              <w:rPr>
                <w:rStyle w:val="CommentReference"/>
                <w:snapToGrid/>
              </w:rPr>
              <w:commentReference w:id="309"/>
            </w:r>
          </w:p>
          <w:p w14:paraId="16283677" w14:textId="68D42E26" w:rsidR="00450EE0" w:rsidRPr="00357362" w:rsidRDefault="00450EE0" w:rsidP="00357362">
            <w:pPr>
              <w:pStyle w:val="Body"/>
              <w:jc w:val="left"/>
              <w:rPr>
                <w:sz w:val="16"/>
                <w:szCs w:val="16"/>
                <w:lang w:eastAsia="ja-JP"/>
              </w:rPr>
            </w:pPr>
          </w:p>
        </w:tc>
        <w:tc>
          <w:tcPr>
            <w:tcW w:w="1151" w:type="dxa"/>
            <w:vMerge w:val="restart"/>
          </w:tcPr>
          <w:p w14:paraId="1FBE201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5BE2CACE"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68B2B9C" w14:textId="381EC68B"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414D34B" w14:textId="0FB3A45B" w:rsidR="00967B31" w:rsidRPr="00357362" w:rsidRDefault="00967B31" w:rsidP="00357362">
            <w:pPr>
              <w:pStyle w:val="Body"/>
              <w:keepNext/>
              <w:jc w:val="center"/>
              <w:rPr>
                <w:sz w:val="16"/>
                <w:szCs w:val="16"/>
                <w:lang w:val="nl-NL" w:eastAsia="ja-JP"/>
              </w:rPr>
            </w:pPr>
          </w:p>
        </w:tc>
        <w:tc>
          <w:tcPr>
            <w:tcW w:w="1880" w:type="dxa"/>
          </w:tcPr>
          <w:p w14:paraId="6DFAB2F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45B1B6CE" w14:textId="45BB708A"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4A248E6A" w14:textId="77777777" w:rsidTr="00357362">
        <w:trPr>
          <w:cantSplit/>
          <w:trHeight w:val="1134"/>
        </w:trPr>
        <w:tc>
          <w:tcPr>
            <w:tcW w:w="830" w:type="dxa"/>
            <w:vMerge/>
          </w:tcPr>
          <w:p w14:paraId="2C9D83C3" w14:textId="77777777" w:rsidR="00967B31" w:rsidRPr="00357362" w:rsidRDefault="00967B31" w:rsidP="00357362">
            <w:pPr>
              <w:pStyle w:val="Body"/>
              <w:jc w:val="center"/>
              <w:rPr>
                <w:lang w:val="nl-NL" w:eastAsia="ja-JP"/>
              </w:rPr>
            </w:pPr>
          </w:p>
        </w:tc>
        <w:tc>
          <w:tcPr>
            <w:tcW w:w="1433" w:type="dxa"/>
            <w:vMerge/>
          </w:tcPr>
          <w:p w14:paraId="31D4A9D4" w14:textId="77777777" w:rsidR="00967B31" w:rsidRPr="00357362" w:rsidRDefault="00967B31" w:rsidP="00357362">
            <w:pPr>
              <w:pStyle w:val="Body"/>
              <w:jc w:val="left"/>
              <w:rPr>
                <w:lang w:val="nl-NL" w:eastAsia="ja-JP"/>
              </w:rPr>
            </w:pPr>
          </w:p>
        </w:tc>
        <w:tc>
          <w:tcPr>
            <w:tcW w:w="1151" w:type="dxa"/>
            <w:vMerge/>
          </w:tcPr>
          <w:p w14:paraId="468409A0" w14:textId="77777777" w:rsidR="00967B31" w:rsidRPr="00357362" w:rsidRDefault="00967B31" w:rsidP="00357362">
            <w:pPr>
              <w:pStyle w:val="Body"/>
              <w:jc w:val="center"/>
              <w:rPr>
                <w:lang w:val="nl-NL" w:eastAsia="ja-JP"/>
              </w:rPr>
            </w:pPr>
          </w:p>
        </w:tc>
        <w:tc>
          <w:tcPr>
            <w:tcW w:w="864" w:type="dxa"/>
            <w:vMerge/>
          </w:tcPr>
          <w:p w14:paraId="52721046" w14:textId="77777777" w:rsidR="00967B31" w:rsidRPr="00357362" w:rsidRDefault="00967B31" w:rsidP="00357362">
            <w:pPr>
              <w:pStyle w:val="Body"/>
              <w:jc w:val="center"/>
              <w:rPr>
                <w:lang w:val="nl-NL" w:eastAsia="ja-JP"/>
              </w:rPr>
            </w:pPr>
          </w:p>
        </w:tc>
        <w:tc>
          <w:tcPr>
            <w:tcW w:w="606" w:type="dxa"/>
            <w:textDirection w:val="btLr"/>
            <w:vAlign w:val="center"/>
          </w:tcPr>
          <w:p w14:paraId="7CE71C6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39867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EE958F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19075A6C" w14:textId="3BF8D1A9"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2EBA8AAD" w14:textId="77777777" w:rsidTr="00357362">
        <w:trPr>
          <w:cantSplit/>
          <w:trHeight w:val="1134"/>
        </w:trPr>
        <w:tc>
          <w:tcPr>
            <w:tcW w:w="830" w:type="dxa"/>
            <w:vMerge w:val="restart"/>
          </w:tcPr>
          <w:p w14:paraId="777866A6"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106EEF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620A0232" w14:textId="65156E1F"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7B31" w:rsidRPr="00357362">
              <w:rPr>
                <w:sz w:val="16"/>
                <w:szCs w:val="16"/>
                <w:lang w:eastAsia="ja-JP"/>
              </w:rPr>
              <w:t>/3.5.2, 3.6.3.5.2</w:t>
            </w:r>
          </w:p>
          <w:p w14:paraId="35032629" w14:textId="77777777" w:rsidR="00967B31" w:rsidRPr="00357362" w:rsidRDefault="00967B31" w:rsidP="00357362">
            <w:pPr>
              <w:pStyle w:val="Body"/>
              <w:jc w:val="center"/>
              <w:rPr>
                <w:sz w:val="16"/>
                <w:szCs w:val="16"/>
                <w:lang w:eastAsia="ja-JP"/>
              </w:rPr>
            </w:pPr>
          </w:p>
        </w:tc>
        <w:tc>
          <w:tcPr>
            <w:tcW w:w="864" w:type="dxa"/>
            <w:vMerge w:val="restart"/>
          </w:tcPr>
          <w:p w14:paraId="54DBBF3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44B140" w14:textId="1981F5EC"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1F50A42B" w14:textId="29C4118A" w:rsidR="00967B31" w:rsidRPr="00357362" w:rsidRDefault="00967B31" w:rsidP="00357362">
            <w:pPr>
              <w:pStyle w:val="Body"/>
              <w:keepNext/>
              <w:jc w:val="center"/>
              <w:rPr>
                <w:sz w:val="16"/>
                <w:szCs w:val="16"/>
                <w:lang w:val="nl-NL" w:eastAsia="ja-JP"/>
              </w:rPr>
            </w:pPr>
          </w:p>
        </w:tc>
        <w:tc>
          <w:tcPr>
            <w:tcW w:w="1880" w:type="dxa"/>
          </w:tcPr>
          <w:p w14:paraId="438EA9C3" w14:textId="420EF4D5"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6"/>
              <w:lock w:val="sdtLocked"/>
              <w:placeholder>
                <w:docPart w:val="5894535ED87B480BBE9E1322BDCCF43C"/>
              </w:placeholder>
              <w:showingPlcHdr/>
            </w:sdtPr>
            <w:sdtEndPr/>
            <w:sdtContent>
              <w:p w14:paraId="531383F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4018E6" w14:textId="77777777" w:rsidTr="00357362">
        <w:trPr>
          <w:cantSplit/>
          <w:trHeight w:val="1134"/>
        </w:trPr>
        <w:tc>
          <w:tcPr>
            <w:tcW w:w="830" w:type="dxa"/>
            <w:vMerge/>
          </w:tcPr>
          <w:p w14:paraId="4566D08F" w14:textId="77777777" w:rsidR="00967B31" w:rsidRPr="00357362" w:rsidRDefault="00967B31" w:rsidP="00357362">
            <w:pPr>
              <w:pStyle w:val="Body"/>
              <w:jc w:val="center"/>
              <w:rPr>
                <w:lang w:val="nl-NL" w:eastAsia="ja-JP"/>
              </w:rPr>
            </w:pPr>
          </w:p>
        </w:tc>
        <w:tc>
          <w:tcPr>
            <w:tcW w:w="1433" w:type="dxa"/>
            <w:vMerge/>
          </w:tcPr>
          <w:p w14:paraId="145BE341" w14:textId="77777777" w:rsidR="00967B31" w:rsidRPr="00357362" w:rsidRDefault="00967B31" w:rsidP="00357362">
            <w:pPr>
              <w:pStyle w:val="Body"/>
              <w:jc w:val="left"/>
              <w:rPr>
                <w:lang w:val="nl-NL" w:eastAsia="ja-JP"/>
              </w:rPr>
            </w:pPr>
          </w:p>
        </w:tc>
        <w:tc>
          <w:tcPr>
            <w:tcW w:w="1151" w:type="dxa"/>
            <w:vMerge/>
          </w:tcPr>
          <w:p w14:paraId="2429FE45" w14:textId="77777777" w:rsidR="00967B31" w:rsidRPr="00357362" w:rsidRDefault="00967B31" w:rsidP="00357362">
            <w:pPr>
              <w:pStyle w:val="Body"/>
              <w:jc w:val="center"/>
              <w:rPr>
                <w:lang w:val="nl-NL" w:eastAsia="ja-JP"/>
              </w:rPr>
            </w:pPr>
          </w:p>
        </w:tc>
        <w:tc>
          <w:tcPr>
            <w:tcW w:w="864" w:type="dxa"/>
            <w:vMerge/>
          </w:tcPr>
          <w:p w14:paraId="7A0C65BE" w14:textId="77777777" w:rsidR="00967B31" w:rsidRPr="00357362" w:rsidRDefault="00967B31" w:rsidP="00357362">
            <w:pPr>
              <w:pStyle w:val="Body"/>
              <w:jc w:val="center"/>
              <w:rPr>
                <w:lang w:val="nl-NL" w:eastAsia="ja-JP"/>
              </w:rPr>
            </w:pPr>
          </w:p>
        </w:tc>
        <w:tc>
          <w:tcPr>
            <w:tcW w:w="606" w:type="dxa"/>
            <w:textDirection w:val="btLr"/>
            <w:vAlign w:val="center"/>
          </w:tcPr>
          <w:p w14:paraId="48A8319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2782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347EF91"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9BE7C7E"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7BBAE069" w14:textId="18B1907F" w:rsidR="00967B31" w:rsidRPr="0009720D" w:rsidRDefault="00450EE0" w:rsidP="00893F48">
                <w:pPr>
                  <w:pStyle w:val="Body"/>
                  <w:rPr>
                    <w:snapToGrid/>
                    <w:sz w:val="16"/>
                    <w:szCs w:val="18"/>
                    <w:lang w:val="nl-NL"/>
                  </w:rPr>
                </w:pPr>
                <w:r>
                  <w:rPr>
                    <w:sz w:val="16"/>
                    <w:szCs w:val="18"/>
                    <w:lang w:val="nl-NL"/>
                  </w:rPr>
                  <w:t>Yes</w:t>
                </w:r>
              </w:p>
            </w:sdtContent>
          </w:sdt>
        </w:tc>
      </w:tr>
      <w:tr w:rsidR="00357362" w:rsidRPr="00357362" w14:paraId="56C2199F" w14:textId="77777777" w:rsidTr="00357362">
        <w:trPr>
          <w:cantSplit/>
          <w:trHeight w:val="1134"/>
        </w:trPr>
        <w:tc>
          <w:tcPr>
            <w:tcW w:w="830" w:type="dxa"/>
            <w:vMerge w:val="restart"/>
          </w:tcPr>
          <w:p w14:paraId="75081A06"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2DB5C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47E51E7" w14:textId="1C0D56EE"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7B31" w:rsidRPr="00357362">
              <w:rPr>
                <w:sz w:val="16"/>
                <w:szCs w:val="16"/>
                <w:lang w:eastAsia="ja-JP"/>
              </w:rPr>
              <w:t>/3.6.1.5</w:t>
            </w:r>
          </w:p>
        </w:tc>
        <w:tc>
          <w:tcPr>
            <w:tcW w:w="864" w:type="dxa"/>
            <w:vMerge w:val="restart"/>
          </w:tcPr>
          <w:p w14:paraId="3D18DF96"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466112" w14:textId="539784A4"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D06D8BC" w14:textId="76C85FB1" w:rsidR="00967B31" w:rsidRPr="00357362" w:rsidRDefault="00967B31" w:rsidP="00357362">
            <w:pPr>
              <w:pStyle w:val="Body"/>
              <w:keepNext/>
              <w:jc w:val="center"/>
              <w:rPr>
                <w:sz w:val="16"/>
                <w:szCs w:val="16"/>
                <w:lang w:val="nl-NL"/>
              </w:rPr>
            </w:pPr>
          </w:p>
        </w:tc>
        <w:tc>
          <w:tcPr>
            <w:tcW w:w="1880" w:type="dxa"/>
          </w:tcPr>
          <w:p w14:paraId="0F979E6D" w14:textId="624A2EE1" w:rsidR="00967B31" w:rsidRPr="00357362" w:rsidRDefault="00967B31" w:rsidP="00357362">
            <w:pPr>
              <w:pStyle w:val="Body"/>
              <w:keepNext/>
              <w:jc w:val="left"/>
              <w:rPr>
                <w:sz w:val="16"/>
                <w:szCs w:val="16"/>
                <w:lang w:eastAsia="ja-JP"/>
              </w:rPr>
            </w:pPr>
          </w:p>
        </w:tc>
        <w:tc>
          <w:tcPr>
            <w:tcW w:w="1016" w:type="dxa"/>
          </w:tcPr>
          <w:sdt>
            <w:sdtPr>
              <w:rPr>
                <w:sz w:val="16"/>
                <w:szCs w:val="18"/>
                <w:lang w:val="nl-NL"/>
              </w:rPr>
              <w:id w:val="109631778"/>
              <w:lock w:val="sdtLocked"/>
              <w:placeholder>
                <w:docPart w:val="2BB85E57E00C4401978DF3A0425F328A"/>
              </w:placeholder>
              <w:showingPlcHdr/>
            </w:sdtPr>
            <w:sdtEndPr/>
            <w:sdtContent>
              <w:p w14:paraId="46A583E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400683" w14:textId="77777777" w:rsidTr="00357362">
        <w:trPr>
          <w:cantSplit/>
          <w:trHeight w:val="1134"/>
        </w:trPr>
        <w:tc>
          <w:tcPr>
            <w:tcW w:w="830" w:type="dxa"/>
            <w:vMerge/>
          </w:tcPr>
          <w:p w14:paraId="6F5DC765" w14:textId="77777777" w:rsidR="00967B31" w:rsidRDefault="00967B31" w:rsidP="00357362">
            <w:pPr>
              <w:pStyle w:val="Body"/>
              <w:jc w:val="center"/>
              <w:rPr>
                <w:lang w:eastAsia="ja-JP"/>
              </w:rPr>
            </w:pPr>
          </w:p>
        </w:tc>
        <w:tc>
          <w:tcPr>
            <w:tcW w:w="1433" w:type="dxa"/>
            <w:vMerge/>
          </w:tcPr>
          <w:p w14:paraId="7BB75756" w14:textId="77777777" w:rsidR="00967B31" w:rsidRDefault="00967B31" w:rsidP="00357362">
            <w:pPr>
              <w:pStyle w:val="Body"/>
              <w:jc w:val="left"/>
              <w:rPr>
                <w:lang w:eastAsia="ja-JP"/>
              </w:rPr>
            </w:pPr>
          </w:p>
        </w:tc>
        <w:tc>
          <w:tcPr>
            <w:tcW w:w="1151" w:type="dxa"/>
            <w:vMerge/>
          </w:tcPr>
          <w:p w14:paraId="439E82F1" w14:textId="77777777" w:rsidR="00967B31" w:rsidRDefault="00967B31" w:rsidP="00357362">
            <w:pPr>
              <w:pStyle w:val="Body"/>
              <w:jc w:val="center"/>
              <w:rPr>
                <w:lang w:eastAsia="ja-JP"/>
              </w:rPr>
            </w:pPr>
          </w:p>
        </w:tc>
        <w:tc>
          <w:tcPr>
            <w:tcW w:w="864" w:type="dxa"/>
            <w:vMerge/>
          </w:tcPr>
          <w:p w14:paraId="33122567" w14:textId="77777777" w:rsidR="00967B31" w:rsidRDefault="00967B31" w:rsidP="00357362">
            <w:pPr>
              <w:pStyle w:val="Body"/>
              <w:jc w:val="center"/>
              <w:rPr>
                <w:lang w:eastAsia="ja-JP"/>
              </w:rPr>
            </w:pPr>
          </w:p>
        </w:tc>
        <w:tc>
          <w:tcPr>
            <w:tcW w:w="606" w:type="dxa"/>
            <w:textDirection w:val="btLr"/>
            <w:vAlign w:val="center"/>
          </w:tcPr>
          <w:p w14:paraId="5A31AFB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DF9E2"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61D8321C"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3E07424D"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37874D8E"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5CB7024C"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73E002E9"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73DC94A9" w14:textId="77777777" w:rsidR="00967B31" w:rsidRPr="0009720D" w:rsidRDefault="003C7C34" w:rsidP="00893F48">
                <w:pPr>
                  <w:pStyle w:val="Body"/>
                  <w:rPr>
                    <w:snapToGrid/>
                    <w:sz w:val="16"/>
                    <w:szCs w:val="18"/>
                    <w:lang w:val="nl-NL"/>
                  </w:rPr>
                </w:pPr>
                <w:r>
                  <w:rPr>
                    <w:sz w:val="16"/>
                    <w:szCs w:val="18"/>
                    <w:lang w:val="nl-NL"/>
                  </w:rPr>
                  <w:t>Yes</w:t>
                </w:r>
              </w:p>
            </w:sdtContent>
          </w:sdt>
        </w:tc>
      </w:tr>
      <w:tr w:rsidR="00357362" w:rsidRPr="00357362" w14:paraId="71A8A076" w14:textId="77777777" w:rsidTr="00357362">
        <w:trPr>
          <w:cantSplit/>
          <w:trHeight w:val="1134"/>
        </w:trPr>
        <w:tc>
          <w:tcPr>
            <w:tcW w:w="830" w:type="dxa"/>
            <w:vMerge w:val="restart"/>
          </w:tcPr>
          <w:p w14:paraId="6346B7D0"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2B0699E1"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374A151F" w14:textId="5A286FCB"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3846CE" w:rsidRPr="00357362">
              <w:rPr>
                <w:sz w:val="16"/>
                <w:szCs w:val="16"/>
                <w:lang w:eastAsia="ja-JP"/>
              </w:rPr>
              <w:t>/3.6.3.5.1</w:t>
            </w:r>
          </w:p>
          <w:p w14:paraId="30190B92" w14:textId="77777777" w:rsidR="003846CE" w:rsidRPr="00357362" w:rsidRDefault="003846CE" w:rsidP="00357362">
            <w:pPr>
              <w:pStyle w:val="Body"/>
              <w:jc w:val="center"/>
              <w:rPr>
                <w:sz w:val="16"/>
                <w:szCs w:val="16"/>
                <w:lang w:eastAsia="ja-JP"/>
              </w:rPr>
            </w:pPr>
          </w:p>
        </w:tc>
        <w:tc>
          <w:tcPr>
            <w:tcW w:w="864" w:type="dxa"/>
            <w:vMerge w:val="restart"/>
          </w:tcPr>
          <w:p w14:paraId="4BDDBA8D"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44A9D40" w14:textId="111D1899"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0D7F548E" w14:textId="24455324" w:rsidR="003846CE" w:rsidRPr="00357362" w:rsidRDefault="003846CE" w:rsidP="00357362">
            <w:pPr>
              <w:pStyle w:val="Body"/>
              <w:keepNext/>
              <w:jc w:val="center"/>
              <w:rPr>
                <w:sz w:val="16"/>
                <w:szCs w:val="16"/>
              </w:rPr>
            </w:pPr>
          </w:p>
        </w:tc>
        <w:tc>
          <w:tcPr>
            <w:tcW w:w="1880" w:type="dxa"/>
          </w:tcPr>
          <w:p w14:paraId="68DB76D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466A28B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A57299" w14:textId="77777777" w:rsidTr="00357362">
        <w:trPr>
          <w:cantSplit/>
          <w:trHeight w:val="1134"/>
        </w:trPr>
        <w:tc>
          <w:tcPr>
            <w:tcW w:w="830" w:type="dxa"/>
            <w:vMerge/>
          </w:tcPr>
          <w:p w14:paraId="6D20C09B" w14:textId="77777777" w:rsidR="003846CE" w:rsidRPr="00357362" w:rsidRDefault="003846CE" w:rsidP="00357362">
            <w:pPr>
              <w:pStyle w:val="Body"/>
              <w:jc w:val="center"/>
              <w:rPr>
                <w:sz w:val="16"/>
                <w:szCs w:val="16"/>
                <w:lang w:eastAsia="ja-JP"/>
              </w:rPr>
            </w:pPr>
          </w:p>
        </w:tc>
        <w:tc>
          <w:tcPr>
            <w:tcW w:w="1433" w:type="dxa"/>
            <w:vMerge/>
          </w:tcPr>
          <w:p w14:paraId="1C89F053" w14:textId="77777777" w:rsidR="003846CE" w:rsidRPr="00357362" w:rsidRDefault="003846CE" w:rsidP="00357362">
            <w:pPr>
              <w:pStyle w:val="Body"/>
              <w:jc w:val="left"/>
              <w:rPr>
                <w:sz w:val="16"/>
                <w:szCs w:val="16"/>
                <w:lang w:eastAsia="ja-JP"/>
              </w:rPr>
            </w:pPr>
          </w:p>
        </w:tc>
        <w:tc>
          <w:tcPr>
            <w:tcW w:w="1151" w:type="dxa"/>
            <w:vMerge/>
          </w:tcPr>
          <w:p w14:paraId="72D556EC" w14:textId="77777777" w:rsidR="003846CE" w:rsidRPr="00357362" w:rsidRDefault="003846CE" w:rsidP="00357362">
            <w:pPr>
              <w:pStyle w:val="Body"/>
              <w:jc w:val="center"/>
              <w:rPr>
                <w:sz w:val="16"/>
                <w:szCs w:val="16"/>
                <w:lang w:eastAsia="ja-JP"/>
              </w:rPr>
            </w:pPr>
          </w:p>
        </w:tc>
        <w:tc>
          <w:tcPr>
            <w:tcW w:w="864" w:type="dxa"/>
            <w:vMerge/>
          </w:tcPr>
          <w:p w14:paraId="7D74937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C4A469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842E7C"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11F8141B"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7528071A" w14:textId="6118EFDE"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67620870" w14:textId="77777777" w:rsidTr="00357362">
        <w:trPr>
          <w:cantSplit/>
          <w:trHeight w:val="1134"/>
        </w:trPr>
        <w:tc>
          <w:tcPr>
            <w:tcW w:w="830" w:type="dxa"/>
            <w:vMerge w:val="restart"/>
          </w:tcPr>
          <w:p w14:paraId="352A1EB1"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2BE82E3D"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0542AE02" w14:textId="0860B53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3846CE" w:rsidRPr="00357362">
              <w:rPr>
                <w:sz w:val="16"/>
                <w:szCs w:val="16"/>
                <w:lang w:eastAsia="ja-JP"/>
              </w:rPr>
              <w:t>/3.6.5</w:t>
            </w:r>
          </w:p>
          <w:p w14:paraId="6A1A4004" w14:textId="77777777" w:rsidR="003846CE" w:rsidRPr="00357362" w:rsidRDefault="003846CE" w:rsidP="00357362">
            <w:pPr>
              <w:pStyle w:val="Body"/>
              <w:jc w:val="center"/>
              <w:rPr>
                <w:sz w:val="16"/>
                <w:szCs w:val="16"/>
                <w:lang w:eastAsia="ja-JP"/>
              </w:rPr>
            </w:pPr>
          </w:p>
        </w:tc>
        <w:tc>
          <w:tcPr>
            <w:tcW w:w="864" w:type="dxa"/>
            <w:vMerge w:val="restart"/>
          </w:tcPr>
          <w:p w14:paraId="0C16C9A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2FF1F52E" w14:textId="5E1187BC" w:rsidR="003846CE" w:rsidRPr="00357362" w:rsidRDefault="003846CE" w:rsidP="00322BCF">
            <w:pPr>
              <w:pStyle w:val="Body"/>
              <w:keepNext/>
              <w:spacing w:before="0" w:after="0"/>
              <w:ind w:left="113" w:right="113"/>
              <w:jc w:val="right"/>
              <w:rPr>
                <w:b/>
                <w:color w:val="CC0066"/>
                <w:sz w:val="16"/>
                <w:szCs w:val="18"/>
                <w:lang w:val="nl-NL" w:eastAsia="ja-JP"/>
              </w:rPr>
            </w:pPr>
          </w:p>
        </w:tc>
        <w:tc>
          <w:tcPr>
            <w:tcW w:w="961" w:type="dxa"/>
            <w:vAlign w:val="center"/>
          </w:tcPr>
          <w:p w14:paraId="7057B07D" w14:textId="61912AB9" w:rsidR="003846CE" w:rsidRPr="00357362" w:rsidRDefault="003846CE" w:rsidP="00357362">
            <w:pPr>
              <w:pStyle w:val="Body"/>
              <w:keepNext/>
              <w:jc w:val="center"/>
              <w:rPr>
                <w:sz w:val="16"/>
                <w:szCs w:val="16"/>
                <w:lang w:val="nl-NL"/>
              </w:rPr>
            </w:pPr>
          </w:p>
        </w:tc>
        <w:tc>
          <w:tcPr>
            <w:tcW w:w="1880" w:type="dxa"/>
            <w:vMerge w:val="restart"/>
          </w:tcPr>
          <w:p w14:paraId="6F1A8FE3"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690EE7A1"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7BD9088A"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50299C67"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5876D8" w14:textId="77777777" w:rsidTr="00357362">
        <w:trPr>
          <w:cantSplit/>
          <w:trHeight w:val="1134"/>
        </w:trPr>
        <w:tc>
          <w:tcPr>
            <w:tcW w:w="830" w:type="dxa"/>
            <w:vMerge/>
          </w:tcPr>
          <w:p w14:paraId="36EA958B" w14:textId="77777777" w:rsidR="003846CE" w:rsidRPr="00357362" w:rsidRDefault="003846CE" w:rsidP="00357362">
            <w:pPr>
              <w:pStyle w:val="Body"/>
              <w:jc w:val="center"/>
              <w:rPr>
                <w:sz w:val="16"/>
                <w:szCs w:val="16"/>
                <w:lang w:eastAsia="ja-JP"/>
              </w:rPr>
            </w:pPr>
          </w:p>
        </w:tc>
        <w:tc>
          <w:tcPr>
            <w:tcW w:w="1433" w:type="dxa"/>
            <w:vMerge/>
          </w:tcPr>
          <w:p w14:paraId="6077BBB4" w14:textId="77777777" w:rsidR="003846CE" w:rsidRPr="00357362" w:rsidRDefault="003846CE" w:rsidP="00357362">
            <w:pPr>
              <w:pStyle w:val="Body"/>
              <w:jc w:val="left"/>
              <w:rPr>
                <w:sz w:val="16"/>
                <w:szCs w:val="16"/>
                <w:lang w:eastAsia="ja-JP"/>
              </w:rPr>
            </w:pPr>
          </w:p>
        </w:tc>
        <w:tc>
          <w:tcPr>
            <w:tcW w:w="1151" w:type="dxa"/>
            <w:vMerge/>
          </w:tcPr>
          <w:p w14:paraId="6C68C9CC" w14:textId="77777777" w:rsidR="003846CE" w:rsidRPr="00357362" w:rsidRDefault="003846CE" w:rsidP="00357362">
            <w:pPr>
              <w:pStyle w:val="Body"/>
              <w:jc w:val="center"/>
              <w:rPr>
                <w:sz w:val="16"/>
                <w:szCs w:val="16"/>
                <w:lang w:eastAsia="ja-JP"/>
              </w:rPr>
            </w:pPr>
          </w:p>
        </w:tc>
        <w:tc>
          <w:tcPr>
            <w:tcW w:w="864" w:type="dxa"/>
            <w:vMerge/>
          </w:tcPr>
          <w:p w14:paraId="0B12760C"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E47633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B6A31A"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09C0006"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BB9CF74" w14:textId="2EDB57DD"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29DC94B8" w14:textId="77777777" w:rsidTr="00357362">
        <w:trPr>
          <w:cantSplit/>
          <w:trHeight w:val="1134"/>
        </w:trPr>
        <w:tc>
          <w:tcPr>
            <w:tcW w:w="830" w:type="dxa"/>
            <w:vMerge w:val="restart"/>
          </w:tcPr>
          <w:p w14:paraId="76D43746"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46596D78"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6FC963F1" w14:textId="0F9E3F81"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3846CE" w:rsidRPr="00357362">
              <w:rPr>
                <w:sz w:val="16"/>
                <w:szCs w:val="16"/>
                <w:lang w:eastAsia="ja-JP"/>
              </w:rPr>
              <w:t>/Preface Definitions and Network Topology sections</w:t>
            </w:r>
          </w:p>
          <w:p w14:paraId="1C0BFC1B" w14:textId="77777777" w:rsidR="003846CE" w:rsidRPr="00357362" w:rsidRDefault="003846CE" w:rsidP="00357362">
            <w:pPr>
              <w:pStyle w:val="Body"/>
              <w:jc w:val="center"/>
              <w:rPr>
                <w:sz w:val="16"/>
                <w:szCs w:val="16"/>
                <w:lang w:eastAsia="ja-JP"/>
              </w:rPr>
            </w:pPr>
          </w:p>
        </w:tc>
        <w:tc>
          <w:tcPr>
            <w:tcW w:w="864" w:type="dxa"/>
            <w:vMerge w:val="restart"/>
          </w:tcPr>
          <w:p w14:paraId="12D34C7C"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9FF1F" w14:textId="790C69FC"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192D2C72" w14:textId="6C4AE96C" w:rsidR="003846CE" w:rsidRPr="00357362" w:rsidRDefault="003846CE" w:rsidP="00357362">
            <w:pPr>
              <w:pStyle w:val="Body"/>
              <w:keepNext/>
              <w:jc w:val="center"/>
              <w:rPr>
                <w:sz w:val="16"/>
                <w:szCs w:val="16"/>
                <w:lang w:val="nl-NL"/>
              </w:rPr>
            </w:pPr>
          </w:p>
        </w:tc>
        <w:tc>
          <w:tcPr>
            <w:tcW w:w="1880" w:type="dxa"/>
            <w:vMerge w:val="restart"/>
          </w:tcPr>
          <w:p w14:paraId="750EBF44"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51CC9A33"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3144722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FEF38A" w14:textId="77777777" w:rsidTr="00357362">
        <w:trPr>
          <w:cantSplit/>
          <w:trHeight w:val="1134"/>
        </w:trPr>
        <w:tc>
          <w:tcPr>
            <w:tcW w:w="830" w:type="dxa"/>
            <w:vMerge/>
          </w:tcPr>
          <w:p w14:paraId="0E421A0F" w14:textId="77777777" w:rsidR="003846CE" w:rsidRPr="00357362" w:rsidRDefault="003846CE" w:rsidP="00357362">
            <w:pPr>
              <w:pStyle w:val="Body"/>
              <w:jc w:val="center"/>
              <w:rPr>
                <w:sz w:val="16"/>
                <w:szCs w:val="16"/>
                <w:lang w:eastAsia="ja-JP"/>
              </w:rPr>
            </w:pPr>
          </w:p>
        </w:tc>
        <w:tc>
          <w:tcPr>
            <w:tcW w:w="1433" w:type="dxa"/>
            <w:vMerge/>
          </w:tcPr>
          <w:p w14:paraId="18EE624E" w14:textId="77777777" w:rsidR="003846CE" w:rsidRPr="00357362" w:rsidRDefault="003846CE" w:rsidP="00357362">
            <w:pPr>
              <w:pStyle w:val="Body"/>
              <w:jc w:val="left"/>
              <w:rPr>
                <w:sz w:val="16"/>
                <w:szCs w:val="16"/>
                <w:lang w:eastAsia="ja-JP"/>
              </w:rPr>
            </w:pPr>
          </w:p>
        </w:tc>
        <w:tc>
          <w:tcPr>
            <w:tcW w:w="1151" w:type="dxa"/>
            <w:vMerge/>
          </w:tcPr>
          <w:p w14:paraId="0C3E0E4D" w14:textId="77777777" w:rsidR="003846CE" w:rsidRPr="00357362" w:rsidRDefault="003846CE" w:rsidP="00357362">
            <w:pPr>
              <w:pStyle w:val="Body"/>
              <w:jc w:val="center"/>
              <w:rPr>
                <w:sz w:val="16"/>
                <w:szCs w:val="16"/>
                <w:lang w:eastAsia="ja-JP"/>
              </w:rPr>
            </w:pPr>
          </w:p>
        </w:tc>
        <w:tc>
          <w:tcPr>
            <w:tcW w:w="864" w:type="dxa"/>
            <w:vMerge/>
          </w:tcPr>
          <w:p w14:paraId="43B749C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9966521"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29D45"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4484AB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44662DFC" w14:textId="74022435"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4BCDD0C4" w14:textId="77777777" w:rsidTr="00357362">
        <w:trPr>
          <w:cantSplit/>
          <w:trHeight w:val="1134"/>
        </w:trPr>
        <w:tc>
          <w:tcPr>
            <w:tcW w:w="830" w:type="dxa"/>
            <w:vMerge w:val="restart"/>
          </w:tcPr>
          <w:p w14:paraId="35D1CA8D"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C545FC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BEA7BD4" w14:textId="075379D0"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3846CE" w:rsidRPr="00357362">
              <w:rPr>
                <w:sz w:val="16"/>
                <w:szCs w:val="16"/>
                <w:lang w:eastAsia="ja-JP"/>
              </w:rPr>
              <w:t>/3.6.1.9</w:t>
            </w:r>
          </w:p>
        </w:tc>
        <w:tc>
          <w:tcPr>
            <w:tcW w:w="864" w:type="dxa"/>
            <w:vMerge w:val="restart"/>
          </w:tcPr>
          <w:p w14:paraId="4D9D5280"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2772D437" w14:textId="4300DB88"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7B44020A" w14:textId="12F2D5F0" w:rsidR="003846CE" w:rsidRPr="00357362" w:rsidRDefault="003846CE" w:rsidP="00357362">
            <w:pPr>
              <w:pStyle w:val="Body"/>
              <w:keepNext/>
              <w:jc w:val="center"/>
              <w:rPr>
                <w:sz w:val="16"/>
                <w:szCs w:val="16"/>
              </w:rPr>
            </w:pPr>
          </w:p>
        </w:tc>
        <w:tc>
          <w:tcPr>
            <w:tcW w:w="1880" w:type="dxa"/>
          </w:tcPr>
          <w:p w14:paraId="7B0F457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13E82485"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9142F1" w14:textId="77777777" w:rsidTr="00357362">
        <w:trPr>
          <w:cantSplit/>
          <w:trHeight w:val="1134"/>
        </w:trPr>
        <w:tc>
          <w:tcPr>
            <w:tcW w:w="830" w:type="dxa"/>
            <w:vMerge/>
          </w:tcPr>
          <w:p w14:paraId="31CECFDD" w14:textId="77777777" w:rsidR="003846CE" w:rsidRDefault="003846CE" w:rsidP="00357362">
            <w:pPr>
              <w:pStyle w:val="Body"/>
              <w:jc w:val="center"/>
              <w:rPr>
                <w:lang w:eastAsia="ja-JP"/>
              </w:rPr>
            </w:pPr>
          </w:p>
        </w:tc>
        <w:tc>
          <w:tcPr>
            <w:tcW w:w="1433" w:type="dxa"/>
            <w:vMerge/>
          </w:tcPr>
          <w:p w14:paraId="660910E6" w14:textId="77777777" w:rsidR="003846CE" w:rsidRDefault="003846CE" w:rsidP="00357362">
            <w:pPr>
              <w:pStyle w:val="Body"/>
              <w:jc w:val="left"/>
              <w:rPr>
                <w:lang w:eastAsia="ja-JP"/>
              </w:rPr>
            </w:pPr>
          </w:p>
        </w:tc>
        <w:tc>
          <w:tcPr>
            <w:tcW w:w="1151" w:type="dxa"/>
            <w:vMerge/>
          </w:tcPr>
          <w:p w14:paraId="04DA2991" w14:textId="77777777" w:rsidR="003846CE" w:rsidRDefault="003846CE" w:rsidP="00357362">
            <w:pPr>
              <w:pStyle w:val="Body"/>
              <w:jc w:val="center"/>
              <w:rPr>
                <w:lang w:eastAsia="ja-JP"/>
              </w:rPr>
            </w:pPr>
          </w:p>
        </w:tc>
        <w:tc>
          <w:tcPr>
            <w:tcW w:w="864" w:type="dxa"/>
            <w:vMerge/>
          </w:tcPr>
          <w:p w14:paraId="40794344" w14:textId="77777777" w:rsidR="003846CE" w:rsidRPr="00357362" w:rsidRDefault="003846CE" w:rsidP="00357362">
            <w:pPr>
              <w:pStyle w:val="Body"/>
              <w:jc w:val="center"/>
              <w:rPr>
                <w:lang w:val="da-DK" w:eastAsia="ja-JP"/>
              </w:rPr>
            </w:pPr>
          </w:p>
        </w:tc>
        <w:tc>
          <w:tcPr>
            <w:tcW w:w="606" w:type="dxa"/>
            <w:textDirection w:val="btLr"/>
            <w:vAlign w:val="center"/>
          </w:tcPr>
          <w:p w14:paraId="07166C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43F0A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374E861"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37038850" w14:textId="205329D1" w:rsidR="003846CE" w:rsidRPr="00F37AB0" w:rsidRDefault="00E01D22" w:rsidP="00893F48">
                <w:pPr>
                  <w:pStyle w:val="Body"/>
                  <w:rPr>
                    <w:snapToGrid/>
                    <w:sz w:val="16"/>
                    <w:szCs w:val="18"/>
                    <w:lang w:val="nl-NL"/>
                  </w:rPr>
                </w:pPr>
                <w:r>
                  <w:rPr>
                    <w:sz w:val="16"/>
                    <w:szCs w:val="18"/>
                    <w:lang w:val="nl-NL"/>
                  </w:rPr>
                  <w:t>X</w:t>
                </w:r>
              </w:p>
            </w:sdtContent>
          </w:sdt>
        </w:tc>
      </w:tr>
      <w:tr w:rsidR="00357362" w:rsidRPr="00357362" w14:paraId="6F1B8B38" w14:textId="77777777" w:rsidTr="00357362">
        <w:trPr>
          <w:cantSplit/>
          <w:trHeight w:val="1701"/>
        </w:trPr>
        <w:tc>
          <w:tcPr>
            <w:tcW w:w="830" w:type="dxa"/>
            <w:vMerge w:val="restart"/>
          </w:tcPr>
          <w:p w14:paraId="68C1D298"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6EB8F026"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E1E754" w14:textId="0FD7552E"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F02F90" w:rsidRPr="00357362">
              <w:rPr>
                <w:sz w:val="16"/>
                <w:szCs w:val="16"/>
                <w:lang w:eastAsia="ja-JP"/>
              </w:rPr>
              <w:t>/3.6.1.9.3</w:t>
            </w:r>
          </w:p>
        </w:tc>
        <w:tc>
          <w:tcPr>
            <w:tcW w:w="864" w:type="dxa"/>
            <w:vMerge w:val="restart"/>
          </w:tcPr>
          <w:p w14:paraId="40744F5E"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15986C" w14:textId="78D149FA" w:rsidR="00F02F90" w:rsidRPr="00357362" w:rsidRDefault="00F02F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8547D1" w14:textId="100FF9EE" w:rsidR="00F02F90" w:rsidRPr="00357362" w:rsidRDefault="00F02F90" w:rsidP="00357362">
            <w:pPr>
              <w:pStyle w:val="Body"/>
              <w:keepNext/>
              <w:jc w:val="center"/>
              <w:rPr>
                <w:sz w:val="16"/>
                <w:szCs w:val="16"/>
                <w:lang w:val="nl-NL"/>
              </w:rPr>
            </w:pPr>
          </w:p>
        </w:tc>
        <w:tc>
          <w:tcPr>
            <w:tcW w:w="1880" w:type="dxa"/>
          </w:tcPr>
          <w:p w14:paraId="0020FBF0"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0C6DE5F4"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4BDD41" w14:textId="77777777" w:rsidTr="00357362">
        <w:trPr>
          <w:cantSplit/>
          <w:trHeight w:val="1134"/>
        </w:trPr>
        <w:tc>
          <w:tcPr>
            <w:tcW w:w="830" w:type="dxa"/>
            <w:vMerge/>
          </w:tcPr>
          <w:p w14:paraId="0EB8D9CD" w14:textId="77777777" w:rsidR="00F02F90" w:rsidRPr="00357362" w:rsidRDefault="00F02F90" w:rsidP="00357362">
            <w:pPr>
              <w:pStyle w:val="Body"/>
              <w:jc w:val="center"/>
              <w:rPr>
                <w:lang w:val="nl-NL" w:eastAsia="ja-JP"/>
              </w:rPr>
            </w:pPr>
          </w:p>
        </w:tc>
        <w:tc>
          <w:tcPr>
            <w:tcW w:w="1433" w:type="dxa"/>
            <w:vMerge/>
          </w:tcPr>
          <w:p w14:paraId="64883868" w14:textId="77777777" w:rsidR="00F02F90" w:rsidRPr="00357362" w:rsidRDefault="00F02F90" w:rsidP="00357362">
            <w:pPr>
              <w:pStyle w:val="Body"/>
              <w:jc w:val="left"/>
              <w:rPr>
                <w:lang w:val="nl-NL" w:eastAsia="ja-JP"/>
              </w:rPr>
            </w:pPr>
          </w:p>
        </w:tc>
        <w:tc>
          <w:tcPr>
            <w:tcW w:w="1151" w:type="dxa"/>
            <w:vMerge/>
          </w:tcPr>
          <w:p w14:paraId="58E8CAB1" w14:textId="77777777" w:rsidR="00F02F90" w:rsidRPr="00357362" w:rsidRDefault="00F02F90" w:rsidP="00357362">
            <w:pPr>
              <w:pStyle w:val="Body"/>
              <w:jc w:val="center"/>
              <w:rPr>
                <w:lang w:val="nl-NL" w:eastAsia="ja-JP"/>
              </w:rPr>
            </w:pPr>
          </w:p>
        </w:tc>
        <w:tc>
          <w:tcPr>
            <w:tcW w:w="864" w:type="dxa"/>
            <w:vMerge/>
          </w:tcPr>
          <w:p w14:paraId="75B4CB21" w14:textId="77777777" w:rsidR="00F02F90" w:rsidRPr="00357362" w:rsidRDefault="00F02F90" w:rsidP="00357362">
            <w:pPr>
              <w:pStyle w:val="Body"/>
              <w:jc w:val="center"/>
              <w:rPr>
                <w:lang w:val="da-DK" w:eastAsia="ja-JP"/>
              </w:rPr>
            </w:pPr>
          </w:p>
        </w:tc>
        <w:tc>
          <w:tcPr>
            <w:tcW w:w="606" w:type="dxa"/>
            <w:textDirection w:val="btLr"/>
            <w:vAlign w:val="center"/>
          </w:tcPr>
          <w:p w14:paraId="33E1A13B"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F3322B"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19D87E6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175124D" w14:textId="347AD1D2" w:rsidR="00F02F90" w:rsidRPr="00F37AB0" w:rsidRDefault="00E01D22" w:rsidP="00893F48">
                <w:pPr>
                  <w:pStyle w:val="Body"/>
                  <w:rPr>
                    <w:snapToGrid/>
                    <w:sz w:val="16"/>
                    <w:szCs w:val="18"/>
                    <w:lang w:val="nl-NL"/>
                  </w:rPr>
                </w:pPr>
                <w:r>
                  <w:rPr>
                    <w:sz w:val="16"/>
                    <w:szCs w:val="18"/>
                    <w:lang w:val="nl-NL"/>
                  </w:rPr>
                  <w:t>X</w:t>
                </w:r>
              </w:p>
            </w:sdtContent>
          </w:sdt>
        </w:tc>
      </w:tr>
      <w:tr w:rsidR="00357362" w:rsidRPr="00357362" w14:paraId="75B06ECA" w14:textId="77777777" w:rsidTr="00357362">
        <w:trPr>
          <w:cantSplit/>
          <w:trHeight w:val="1134"/>
        </w:trPr>
        <w:tc>
          <w:tcPr>
            <w:tcW w:w="830" w:type="dxa"/>
            <w:vMerge w:val="restart"/>
          </w:tcPr>
          <w:p w14:paraId="3073D2D1"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66B6B59"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420223DA" w14:textId="1F2F41A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74096D" w:rsidRPr="00357362">
              <w:rPr>
                <w:sz w:val="16"/>
                <w:szCs w:val="16"/>
                <w:lang w:eastAsia="ja-JP"/>
              </w:rPr>
              <w:t>/3.6.1.13</w:t>
            </w:r>
          </w:p>
        </w:tc>
        <w:tc>
          <w:tcPr>
            <w:tcW w:w="864" w:type="dxa"/>
            <w:vMerge w:val="restart"/>
          </w:tcPr>
          <w:p w14:paraId="672638F6"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C5F6C" w14:textId="2A95CFB8" w:rsidR="0074096D" w:rsidRPr="00357362" w:rsidRDefault="0074096D" w:rsidP="00322BCF">
            <w:pPr>
              <w:pStyle w:val="Body"/>
              <w:keepNext/>
              <w:spacing w:before="0" w:after="0"/>
              <w:ind w:left="113" w:right="113"/>
              <w:jc w:val="right"/>
              <w:rPr>
                <w:b/>
                <w:color w:val="CC0066"/>
                <w:sz w:val="16"/>
                <w:szCs w:val="18"/>
                <w:lang w:val="nl-NL" w:eastAsia="ja-JP"/>
              </w:rPr>
            </w:pPr>
          </w:p>
        </w:tc>
        <w:tc>
          <w:tcPr>
            <w:tcW w:w="961" w:type="dxa"/>
            <w:vAlign w:val="center"/>
          </w:tcPr>
          <w:p w14:paraId="19059777" w14:textId="504E9963" w:rsidR="0074096D" w:rsidRPr="00357362" w:rsidRDefault="0074096D" w:rsidP="00357362">
            <w:pPr>
              <w:pStyle w:val="Body"/>
              <w:keepNext/>
              <w:jc w:val="center"/>
              <w:rPr>
                <w:sz w:val="16"/>
                <w:szCs w:val="16"/>
                <w:lang w:val="nl-NL" w:eastAsia="ja-JP"/>
              </w:rPr>
            </w:pPr>
          </w:p>
        </w:tc>
        <w:tc>
          <w:tcPr>
            <w:tcW w:w="1880" w:type="dxa"/>
            <w:vMerge w:val="restart"/>
          </w:tcPr>
          <w:p w14:paraId="069072EC"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6E956E2C"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2043D8" w14:textId="77777777" w:rsidTr="00357362">
        <w:trPr>
          <w:cantSplit/>
          <w:trHeight w:val="1134"/>
        </w:trPr>
        <w:tc>
          <w:tcPr>
            <w:tcW w:w="830" w:type="dxa"/>
            <w:vMerge/>
          </w:tcPr>
          <w:p w14:paraId="0C972F4D" w14:textId="77777777" w:rsidR="0074096D" w:rsidRPr="00F02F90" w:rsidRDefault="0074096D" w:rsidP="00357362">
            <w:pPr>
              <w:pStyle w:val="Body"/>
              <w:jc w:val="center"/>
              <w:rPr>
                <w:lang w:eastAsia="ja-JP"/>
              </w:rPr>
            </w:pPr>
          </w:p>
        </w:tc>
        <w:tc>
          <w:tcPr>
            <w:tcW w:w="1433" w:type="dxa"/>
            <w:vMerge/>
          </w:tcPr>
          <w:p w14:paraId="1EFE5073" w14:textId="77777777" w:rsidR="0074096D" w:rsidRPr="00F02F90" w:rsidRDefault="0074096D" w:rsidP="00357362">
            <w:pPr>
              <w:pStyle w:val="Body"/>
              <w:jc w:val="left"/>
              <w:rPr>
                <w:lang w:eastAsia="ja-JP"/>
              </w:rPr>
            </w:pPr>
          </w:p>
        </w:tc>
        <w:tc>
          <w:tcPr>
            <w:tcW w:w="1151" w:type="dxa"/>
            <w:vMerge/>
          </w:tcPr>
          <w:p w14:paraId="1D611D74" w14:textId="77777777" w:rsidR="0074096D" w:rsidRPr="00F02F90" w:rsidRDefault="0074096D" w:rsidP="00357362">
            <w:pPr>
              <w:pStyle w:val="Body"/>
              <w:jc w:val="center"/>
              <w:rPr>
                <w:lang w:eastAsia="ja-JP"/>
              </w:rPr>
            </w:pPr>
          </w:p>
        </w:tc>
        <w:tc>
          <w:tcPr>
            <w:tcW w:w="864" w:type="dxa"/>
            <w:vMerge/>
          </w:tcPr>
          <w:p w14:paraId="31B39E2B" w14:textId="77777777" w:rsidR="0074096D" w:rsidRPr="00357362" w:rsidRDefault="0074096D" w:rsidP="00357362">
            <w:pPr>
              <w:pStyle w:val="Body"/>
              <w:jc w:val="center"/>
              <w:rPr>
                <w:lang w:val="da-DK" w:eastAsia="ja-JP"/>
              </w:rPr>
            </w:pPr>
          </w:p>
        </w:tc>
        <w:tc>
          <w:tcPr>
            <w:tcW w:w="606" w:type="dxa"/>
            <w:textDirection w:val="btLr"/>
            <w:vAlign w:val="center"/>
          </w:tcPr>
          <w:p w14:paraId="52C7A5D8"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324195"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330AE37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3C5537A" w14:textId="0B6BFDCD" w:rsidR="0074096D" w:rsidRPr="00F37AB0" w:rsidRDefault="00E01D22" w:rsidP="00893F48">
                <w:pPr>
                  <w:pStyle w:val="Body"/>
                  <w:rPr>
                    <w:snapToGrid/>
                    <w:sz w:val="16"/>
                    <w:szCs w:val="18"/>
                    <w:lang w:val="nl-NL"/>
                  </w:rPr>
                </w:pPr>
                <w:r>
                  <w:rPr>
                    <w:sz w:val="16"/>
                    <w:szCs w:val="18"/>
                    <w:lang w:val="nl-NL"/>
                  </w:rPr>
                  <w:t>X</w:t>
                </w:r>
              </w:p>
            </w:sdtContent>
          </w:sdt>
        </w:tc>
      </w:tr>
      <w:tr w:rsidR="00357362" w:rsidRPr="00357362" w14:paraId="6C6C83DF" w14:textId="77777777" w:rsidTr="00357362">
        <w:trPr>
          <w:cantSplit/>
          <w:trHeight w:val="1134"/>
        </w:trPr>
        <w:tc>
          <w:tcPr>
            <w:tcW w:w="830" w:type="dxa"/>
            <w:vMerge w:val="restart"/>
          </w:tcPr>
          <w:p w14:paraId="64D764BF"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3640E4D4"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72977300" w14:textId="7A0509F5"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C2E44" w:rsidRPr="00357362">
              <w:rPr>
                <w:sz w:val="16"/>
                <w:szCs w:val="16"/>
                <w:lang w:eastAsia="ja-JP"/>
              </w:rPr>
              <w:t>/3.6.1.13</w:t>
            </w:r>
          </w:p>
        </w:tc>
        <w:tc>
          <w:tcPr>
            <w:tcW w:w="864" w:type="dxa"/>
            <w:vMerge w:val="restart"/>
          </w:tcPr>
          <w:p w14:paraId="3723CCF9"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37B3D9A" w14:textId="7973F772" w:rsidR="00AC2E44" w:rsidRPr="00357362" w:rsidRDefault="00AC2E44" w:rsidP="00357362">
            <w:pPr>
              <w:pStyle w:val="Body"/>
              <w:keepNext/>
              <w:spacing w:before="0" w:after="0"/>
              <w:ind w:left="113" w:right="113"/>
              <w:jc w:val="center"/>
              <w:rPr>
                <w:b/>
                <w:color w:val="CC0066"/>
                <w:sz w:val="16"/>
                <w:szCs w:val="18"/>
                <w:lang w:val="nl-NL" w:eastAsia="ja-JP"/>
              </w:rPr>
            </w:pPr>
          </w:p>
        </w:tc>
        <w:tc>
          <w:tcPr>
            <w:tcW w:w="961" w:type="dxa"/>
            <w:vAlign w:val="center"/>
          </w:tcPr>
          <w:p w14:paraId="59F73248" w14:textId="70E8CB85" w:rsidR="00AC2E44" w:rsidRPr="00357362" w:rsidRDefault="00AC2E44" w:rsidP="00357362">
            <w:pPr>
              <w:pStyle w:val="Body"/>
              <w:keepNext/>
              <w:jc w:val="center"/>
              <w:rPr>
                <w:sz w:val="16"/>
                <w:szCs w:val="16"/>
                <w:lang w:val="nl-NL"/>
              </w:rPr>
            </w:pPr>
          </w:p>
        </w:tc>
        <w:tc>
          <w:tcPr>
            <w:tcW w:w="1880" w:type="dxa"/>
            <w:vMerge w:val="restart"/>
          </w:tcPr>
          <w:p w14:paraId="7B50DF60"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896634E"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833A9D" w14:textId="77777777" w:rsidTr="00357362">
        <w:trPr>
          <w:cantSplit/>
          <w:trHeight w:val="1134"/>
        </w:trPr>
        <w:tc>
          <w:tcPr>
            <w:tcW w:w="830" w:type="dxa"/>
            <w:vMerge/>
          </w:tcPr>
          <w:p w14:paraId="1A0BE85E" w14:textId="77777777" w:rsidR="00AC2E44" w:rsidRPr="00F02F90" w:rsidRDefault="00AC2E44" w:rsidP="00357362">
            <w:pPr>
              <w:pStyle w:val="Body"/>
              <w:jc w:val="center"/>
              <w:rPr>
                <w:lang w:eastAsia="ja-JP"/>
              </w:rPr>
            </w:pPr>
          </w:p>
        </w:tc>
        <w:tc>
          <w:tcPr>
            <w:tcW w:w="1433" w:type="dxa"/>
            <w:vMerge/>
          </w:tcPr>
          <w:p w14:paraId="55DE166B" w14:textId="77777777" w:rsidR="00AC2E44" w:rsidRPr="00F02F90" w:rsidRDefault="00AC2E44" w:rsidP="00357362">
            <w:pPr>
              <w:pStyle w:val="Body"/>
              <w:jc w:val="left"/>
              <w:rPr>
                <w:lang w:eastAsia="ja-JP"/>
              </w:rPr>
            </w:pPr>
          </w:p>
        </w:tc>
        <w:tc>
          <w:tcPr>
            <w:tcW w:w="1151" w:type="dxa"/>
            <w:vMerge/>
          </w:tcPr>
          <w:p w14:paraId="440EF085" w14:textId="77777777" w:rsidR="00AC2E44" w:rsidRPr="00F02F90" w:rsidRDefault="00AC2E44" w:rsidP="00357362">
            <w:pPr>
              <w:pStyle w:val="Body"/>
              <w:jc w:val="center"/>
              <w:rPr>
                <w:lang w:eastAsia="ja-JP"/>
              </w:rPr>
            </w:pPr>
          </w:p>
        </w:tc>
        <w:tc>
          <w:tcPr>
            <w:tcW w:w="864" w:type="dxa"/>
            <w:vMerge/>
          </w:tcPr>
          <w:p w14:paraId="0C2DFC81" w14:textId="77777777" w:rsidR="00AC2E44" w:rsidRPr="00357362" w:rsidRDefault="00AC2E44" w:rsidP="00357362">
            <w:pPr>
              <w:pStyle w:val="Body"/>
              <w:jc w:val="center"/>
              <w:rPr>
                <w:lang w:val="da-DK" w:eastAsia="ja-JP"/>
              </w:rPr>
            </w:pPr>
          </w:p>
        </w:tc>
        <w:tc>
          <w:tcPr>
            <w:tcW w:w="606" w:type="dxa"/>
            <w:textDirection w:val="btLr"/>
            <w:vAlign w:val="center"/>
          </w:tcPr>
          <w:p w14:paraId="5B3CA0B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EDE9F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5348025"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6A24CAC1" w14:textId="5FA6BBFB" w:rsidR="00AC2E44" w:rsidRPr="00BC422E" w:rsidRDefault="00E01D22" w:rsidP="00893F48">
                <w:pPr>
                  <w:pStyle w:val="Body"/>
                  <w:rPr>
                    <w:snapToGrid/>
                    <w:sz w:val="16"/>
                    <w:szCs w:val="18"/>
                    <w:lang w:val="nl-NL"/>
                  </w:rPr>
                </w:pPr>
                <w:r>
                  <w:rPr>
                    <w:sz w:val="16"/>
                    <w:szCs w:val="18"/>
                    <w:lang w:val="nl-NL"/>
                  </w:rPr>
                  <w:t>X</w:t>
                </w:r>
              </w:p>
            </w:sdtContent>
          </w:sdt>
        </w:tc>
      </w:tr>
    </w:tbl>
    <w:p w14:paraId="656C4D1C" w14:textId="77777777" w:rsidR="00515B2B" w:rsidRPr="002743DC" w:rsidRDefault="00515B2B" w:rsidP="00515B2B">
      <w:pPr>
        <w:pStyle w:val="Body"/>
        <w:rPr>
          <w:lang w:val="nl-NL"/>
        </w:rPr>
      </w:pPr>
    </w:p>
    <w:p w14:paraId="06D70E3B"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A0F22E0" w14:textId="77777777" w:rsidTr="00357362">
        <w:trPr>
          <w:cantSplit/>
          <w:trHeight w:val="463"/>
          <w:tblHeader/>
        </w:trPr>
        <w:tc>
          <w:tcPr>
            <w:tcW w:w="830" w:type="dxa"/>
            <w:vAlign w:val="center"/>
          </w:tcPr>
          <w:p w14:paraId="0349A5DC"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B6C93C8"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4F6E359A"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520B2C89" w14:textId="55CD8B1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1B86A93" w14:textId="495E7AFA" w:rsidR="003C7C34" w:rsidRPr="00357362" w:rsidRDefault="003C7C34" w:rsidP="003C7C34">
            <w:pPr>
              <w:pStyle w:val="TableHeading"/>
              <w:rPr>
                <w:sz w:val="16"/>
                <w:szCs w:val="18"/>
              </w:rPr>
            </w:pPr>
            <w:r>
              <w:rPr>
                <w:sz w:val="16"/>
                <w:szCs w:val="18"/>
              </w:rPr>
              <w:t>Device Type Support</w:t>
            </w:r>
          </w:p>
        </w:tc>
        <w:tc>
          <w:tcPr>
            <w:tcW w:w="1880" w:type="dxa"/>
            <w:vAlign w:val="center"/>
          </w:tcPr>
          <w:p w14:paraId="6ADD44F8"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45ABC77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78CE2A15" w14:textId="77777777" w:rsidTr="00357362">
        <w:trPr>
          <w:cantSplit/>
          <w:trHeight w:val="1209"/>
        </w:trPr>
        <w:tc>
          <w:tcPr>
            <w:tcW w:w="830" w:type="dxa"/>
            <w:vMerge w:val="restart"/>
          </w:tcPr>
          <w:p w14:paraId="61B9C9A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2F793906"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588D679B" w14:textId="48A09F70"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92F2D" w:rsidRPr="00357362">
              <w:rPr>
                <w:sz w:val="16"/>
                <w:szCs w:val="16"/>
                <w:lang w:eastAsia="ja-JP"/>
              </w:rPr>
              <w:t>/3.3.2.1, 3.6.2.1</w:t>
            </w:r>
          </w:p>
        </w:tc>
        <w:tc>
          <w:tcPr>
            <w:tcW w:w="864" w:type="dxa"/>
            <w:vMerge w:val="restart"/>
          </w:tcPr>
          <w:p w14:paraId="43CC89A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C91460" w14:textId="2FDDF82F"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51F5866" w14:textId="7186ECCD" w:rsidR="00D92F2D" w:rsidRPr="00357362" w:rsidRDefault="00D92F2D" w:rsidP="00357362">
            <w:pPr>
              <w:pStyle w:val="Body"/>
              <w:keepNext/>
              <w:jc w:val="center"/>
              <w:rPr>
                <w:sz w:val="16"/>
                <w:szCs w:val="16"/>
                <w:lang w:val="nl-NL"/>
              </w:rPr>
            </w:pPr>
          </w:p>
        </w:tc>
        <w:tc>
          <w:tcPr>
            <w:tcW w:w="1880" w:type="dxa"/>
          </w:tcPr>
          <w:p w14:paraId="4E8F43B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69262E61"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76705B" w14:textId="77777777" w:rsidTr="00357362">
        <w:trPr>
          <w:cantSplit/>
          <w:trHeight w:val="1134"/>
        </w:trPr>
        <w:tc>
          <w:tcPr>
            <w:tcW w:w="830" w:type="dxa"/>
            <w:vMerge/>
          </w:tcPr>
          <w:p w14:paraId="18316895" w14:textId="77777777" w:rsidR="00D92F2D" w:rsidRPr="00357362" w:rsidRDefault="00D92F2D" w:rsidP="00357362">
            <w:pPr>
              <w:pStyle w:val="Body"/>
              <w:jc w:val="center"/>
              <w:rPr>
                <w:bCs/>
                <w:sz w:val="16"/>
                <w:szCs w:val="18"/>
                <w:lang w:eastAsia="ja-JP"/>
              </w:rPr>
            </w:pPr>
          </w:p>
        </w:tc>
        <w:tc>
          <w:tcPr>
            <w:tcW w:w="1433" w:type="dxa"/>
            <w:vMerge/>
          </w:tcPr>
          <w:p w14:paraId="3A85E6D5" w14:textId="77777777" w:rsidR="00D92F2D" w:rsidRPr="00357362" w:rsidRDefault="00D92F2D" w:rsidP="00357362">
            <w:pPr>
              <w:pStyle w:val="Body"/>
              <w:ind w:left="360"/>
              <w:jc w:val="left"/>
              <w:rPr>
                <w:bCs/>
                <w:sz w:val="16"/>
                <w:szCs w:val="18"/>
                <w:lang w:eastAsia="ja-JP"/>
              </w:rPr>
            </w:pPr>
          </w:p>
        </w:tc>
        <w:tc>
          <w:tcPr>
            <w:tcW w:w="1151" w:type="dxa"/>
            <w:vMerge/>
          </w:tcPr>
          <w:p w14:paraId="3DF556E4" w14:textId="77777777" w:rsidR="00D92F2D" w:rsidRPr="00357362" w:rsidRDefault="00D92F2D" w:rsidP="00357362">
            <w:pPr>
              <w:pStyle w:val="Body"/>
              <w:jc w:val="center"/>
              <w:rPr>
                <w:bCs/>
                <w:sz w:val="16"/>
                <w:szCs w:val="18"/>
                <w:lang w:eastAsia="ja-JP"/>
              </w:rPr>
            </w:pPr>
          </w:p>
        </w:tc>
        <w:tc>
          <w:tcPr>
            <w:tcW w:w="864" w:type="dxa"/>
            <w:vMerge/>
          </w:tcPr>
          <w:p w14:paraId="081336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425807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EF5A2"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1E2007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0639EE45"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1F1E9B47" w14:textId="77777777" w:rsidTr="00357362">
        <w:trPr>
          <w:cantSplit/>
          <w:trHeight w:val="1134"/>
        </w:trPr>
        <w:tc>
          <w:tcPr>
            <w:tcW w:w="830" w:type="dxa"/>
            <w:vMerge w:val="restart"/>
          </w:tcPr>
          <w:p w14:paraId="15C1421B"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3211C0C7"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E1D6A42" w14:textId="6E5E9A74"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92F2D" w:rsidRPr="00357362">
              <w:rPr>
                <w:sz w:val="16"/>
                <w:szCs w:val="16"/>
                <w:lang w:eastAsia="ja-JP"/>
              </w:rPr>
              <w:t>/3.3.2.1, 3.6.2.2</w:t>
            </w:r>
          </w:p>
        </w:tc>
        <w:tc>
          <w:tcPr>
            <w:tcW w:w="864" w:type="dxa"/>
            <w:vMerge w:val="restart"/>
          </w:tcPr>
          <w:p w14:paraId="79824941"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6413661" w14:textId="71F7DCAE"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5ECFF324" w14:textId="4CD9E5F0" w:rsidR="00D92F2D" w:rsidRPr="00357362" w:rsidRDefault="00D92F2D" w:rsidP="00357362">
            <w:pPr>
              <w:pStyle w:val="Body"/>
              <w:keepNext/>
              <w:jc w:val="center"/>
              <w:rPr>
                <w:sz w:val="16"/>
                <w:szCs w:val="16"/>
                <w:lang w:val="nl-NL"/>
              </w:rPr>
            </w:pPr>
          </w:p>
        </w:tc>
        <w:tc>
          <w:tcPr>
            <w:tcW w:w="1880" w:type="dxa"/>
          </w:tcPr>
          <w:p w14:paraId="6AAF85F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6AB439E9"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100ED3" w14:textId="77777777" w:rsidTr="00357362">
        <w:trPr>
          <w:cantSplit/>
          <w:trHeight w:val="1134"/>
        </w:trPr>
        <w:tc>
          <w:tcPr>
            <w:tcW w:w="830" w:type="dxa"/>
            <w:vMerge/>
          </w:tcPr>
          <w:p w14:paraId="7437C164" w14:textId="77777777" w:rsidR="00D92F2D" w:rsidRPr="00357362" w:rsidRDefault="00D92F2D" w:rsidP="00357362">
            <w:pPr>
              <w:pStyle w:val="Body"/>
              <w:jc w:val="center"/>
              <w:rPr>
                <w:bCs/>
                <w:sz w:val="16"/>
                <w:szCs w:val="18"/>
                <w:lang w:eastAsia="ja-JP"/>
              </w:rPr>
            </w:pPr>
          </w:p>
        </w:tc>
        <w:tc>
          <w:tcPr>
            <w:tcW w:w="1433" w:type="dxa"/>
            <w:vMerge/>
          </w:tcPr>
          <w:p w14:paraId="1A0307ED" w14:textId="77777777" w:rsidR="00D92F2D" w:rsidRPr="00357362" w:rsidRDefault="00D92F2D" w:rsidP="00357362">
            <w:pPr>
              <w:pStyle w:val="Body"/>
              <w:ind w:left="360"/>
              <w:jc w:val="left"/>
              <w:rPr>
                <w:bCs/>
                <w:sz w:val="16"/>
                <w:szCs w:val="18"/>
                <w:lang w:eastAsia="ja-JP"/>
              </w:rPr>
            </w:pPr>
          </w:p>
        </w:tc>
        <w:tc>
          <w:tcPr>
            <w:tcW w:w="1151" w:type="dxa"/>
            <w:vMerge/>
          </w:tcPr>
          <w:p w14:paraId="0153C679" w14:textId="77777777" w:rsidR="00D92F2D" w:rsidRPr="00357362" w:rsidRDefault="00D92F2D" w:rsidP="00357362">
            <w:pPr>
              <w:pStyle w:val="Body"/>
              <w:jc w:val="center"/>
              <w:rPr>
                <w:bCs/>
                <w:sz w:val="16"/>
                <w:szCs w:val="18"/>
                <w:lang w:eastAsia="ja-JP"/>
              </w:rPr>
            </w:pPr>
          </w:p>
        </w:tc>
        <w:tc>
          <w:tcPr>
            <w:tcW w:w="864" w:type="dxa"/>
            <w:vMerge/>
          </w:tcPr>
          <w:p w14:paraId="05F1CC5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8395B9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7C368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7441B0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ACE2FE3"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40F19F7B" w14:textId="77777777" w:rsidTr="00357362">
        <w:trPr>
          <w:cantSplit/>
          <w:trHeight w:val="1134"/>
        </w:trPr>
        <w:tc>
          <w:tcPr>
            <w:tcW w:w="830" w:type="dxa"/>
            <w:vMerge w:val="restart"/>
          </w:tcPr>
          <w:p w14:paraId="2A159C21"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A1371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705BBE7" w14:textId="6A26440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92F2D" w:rsidRPr="00357362">
              <w:rPr>
                <w:sz w:val="16"/>
                <w:szCs w:val="16"/>
                <w:lang w:eastAsia="ja-JP"/>
              </w:rPr>
              <w:t>/3.3.2.1, 3.6.3.3</w:t>
            </w:r>
          </w:p>
        </w:tc>
        <w:tc>
          <w:tcPr>
            <w:tcW w:w="864" w:type="dxa"/>
            <w:vMerge w:val="restart"/>
          </w:tcPr>
          <w:p w14:paraId="320678F7"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D5B72DF" w14:textId="22334CEC"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852B85D" w14:textId="251AC544" w:rsidR="00D92F2D" w:rsidRPr="00357362" w:rsidRDefault="00D92F2D" w:rsidP="00357362">
            <w:pPr>
              <w:pStyle w:val="Body"/>
              <w:keepNext/>
              <w:jc w:val="center"/>
              <w:rPr>
                <w:sz w:val="16"/>
                <w:szCs w:val="16"/>
                <w:lang w:val="nl-NL"/>
              </w:rPr>
            </w:pPr>
          </w:p>
        </w:tc>
        <w:tc>
          <w:tcPr>
            <w:tcW w:w="1880" w:type="dxa"/>
          </w:tcPr>
          <w:p w14:paraId="1877C272"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456B503A"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40973" w14:textId="77777777" w:rsidTr="00357362">
        <w:trPr>
          <w:cantSplit/>
          <w:trHeight w:val="1134"/>
        </w:trPr>
        <w:tc>
          <w:tcPr>
            <w:tcW w:w="830" w:type="dxa"/>
            <w:vMerge/>
          </w:tcPr>
          <w:p w14:paraId="1080066E" w14:textId="77777777" w:rsidR="00D92F2D" w:rsidRPr="00357362" w:rsidRDefault="00D92F2D" w:rsidP="00357362">
            <w:pPr>
              <w:pStyle w:val="Body"/>
              <w:jc w:val="center"/>
              <w:rPr>
                <w:bCs/>
                <w:sz w:val="16"/>
                <w:szCs w:val="18"/>
                <w:lang w:val="nl-NL" w:eastAsia="ja-JP"/>
              </w:rPr>
            </w:pPr>
          </w:p>
        </w:tc>
        <w:tc>
          <w:tcPr>
            <w:tcW w:w="1433" w:type="dxa"/>
            <w:vMerge/>
          </w:tcPr>
          <w:p w14:paraId="1A836E26" w14:textId="77777777" w:rsidR="00D92F2D" w:rsidRPr="00357362" w:rsidRDefault="00D92F2D" w:rsidP="00357362">
            <w:pPr>
              <w:pStyle w:val="Body"/>
              <w:ind w:left="360"/>
              <w:jc w:val="left"/>
              <w:rPr>
                <w:bCs/>
                <w:sz w:val="16"/>
                <w:szCs w:val="18"/>
                <w:lang w:val="nl-NL" w:eastAsia="ja-JP"/>
              </w:rPr>
            </w:pPr>
          </w:p>
        </w:tc>
        <w:tc>
          <w:tcPr>
            <w:tcW w:w="1151" w:type="dxa"/>
            <w:vMerge/>
          </w:tcPr>
          <w:p w14:paraId="3F256685" w14:textId="77777777" w:rsidR="00D92F2D" w:rsidRPr="00357362" w:rsidRDefault="00D92F2D" w:rsidP="00357362">
            <w:pPr>
              <w:pStyle w:val="Body"/>
              <w:jc w:val="center"/>
              <w:rPr>
                <w:bCs/>
                <w:sz w:val="16"/>
                <w:szCs w:val="18"/>
                <w:lang w:val="nl-NL" w:eastAsia="ja-JP"/>
              </w:rPr>
            </w:pPr>
          </w:p>
        </w:tc>
        <w:tc>
          <w:tcPr>
            <w:tcW w:w="864" w:type="dxa"/>
            <w:vMerge/>
          </w:tcPr>
          <w:p w14:paraId="18DAD76F"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1E876C02"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47426C"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CBFDD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00D58AA2" w14:textId="18352773" w:rsidR="00D92F2D" w:rsidRPr="00BC422E" w:rsidRDefault="00E01D22" w:rsidP="00D7712B">
                <w:pPr>
                  <w:pStyle w:val="Body"/>
                  <w:rPr>
                    <w:snapToGrid/>
                    <w:sz w:val="16"/>
                    <w:szCs w:val="18"/>
                    <w:lang w:val="nl-NL"/>
                  </w:rPr>
                </w:pPr>
                <w:r>
                  <w:rPr>
                    <w:sz w:val="16"/>
                    <w:szCs w:val="18"/>
                    <w:lang w:val="nl-NL"/>
                  </w:rPr>
                  <w:t>X</w:t>
                </w:r>
              </w:p>
            </w:sdtContent>
          </w:sdt>
        </w:tc>
      </w:tr>
    </w:tbl>
    <w:p w14:paraId="365B34C8"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4BA9F211" w14:textId="77777777" w:rsidTr="00357362">
        <w:trPr>
          <w:cantSplit/>
          <w:trHeight w:val="465"/>
          <w:tblHeader/>
        </w:trPr>
        <w:tc>
          <w:tcPr>
            <w:tcW w:w="830" w:type="dxa"/>
            <w:vAlign w:val="center"/>
          </w:tcPr>
          <w:p w14:paraId="64049DE1" w14:textId="77777777" w:rsidR="003C7C34" w:rsidRPr="00357362" w:rsidRDefault="003C7C34" w:rsidP="003C7C34">
            <w:pPr>
              <w:pStyle w:val="TableHeading"/>
              <w:rPr>
                <w:sz w:val="16"/>
                <w:szCs w:val="18"/>
              </w:rPr>
            </w:pPr>
            <w:r w:rsidRPr="00357362">
              <w:rPr>
                <w:sz w:val="16"/>
                <w:szCs w:val="18"/>
              </w:rPr>
              <w:lastRenderedPageBreak/>
              <w:t>Item number</w:t>
            </w:r>
          </w:p>
        </w:tc>
        <w:tc>
          <w:tcPr>
            <w:tcW w:w="1433" w:type="dxa"/>
            <w:vAlign w:val="center"/>
          </w:tcPr>
          <w:p w14:paraId="2029B255"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AAB2870"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133B4E6C" w14:textId="4F8AED0E"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653C30EA" w14:textId="1FB52315" w:rsidR="003C7C34" w:rsidRPr="00357362" w:rsidRDefault="003C7C34" w:rsidP="003C7C34">
            <w:pPr>
              <w:pStyle w:val="TableHeading"/>
              <w:rPr>
                <w:sz w:val="16"/>
                <w:szCs w:val="18"/>
              </w:rPr>
            </w:pPr>
            <w:r>
              <w:rPr>
                <w:sz w:val="16"/>
                <w:szCs w:val="18"/>
              </w:rPr>
              <w:t>Device Type Support</w:t>
            </w:r>
          </w:p>
        </w:tc>
        <w:tc>
          <w:tcPr>
            <w:tcW w:w="1880" w:type="dxa"/>
            <w:vAlign w:val="center"/>
          </w:tcPr>
          <w:p w14:paraId="512D7D3D"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592A6D2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4A03E50B" w14:textId="77777777" w:rsidTr="00357362">
        <w:trPr>
          <w:cantSplit/>
          <w:trHeight w:val="2637"/>
        </w:trPr>
        <w:tc>
          <w:tcPr>
            <w:tcW w:w="830" w:type="dxa"/>
            <w:vMerge w:val="restart"/>
          </w:tcPr>
          <w:p w14:paraId="51B856E8"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27EAEF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AE861F4" w14:textId="030F8CD0"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43C86" w:rsidRPr="00357362">
              <w:rPr>
                <w:sz w:val="16"/>
                <w:szCs w:val="16"/>
                <w:lang w:eastAsia="ja-JP"/>
              </w:rPr>
              <w:t>/3.3.2.1, 3.6.5</w:t>
            </w:r>
          </w:p>
        </w:tc>
        <w:tc>
          <w:tcPr>
            <w:tcW w:w="864" w:type="dxa"/>
            <w:vMerge w:val="restart"/>
          </w:tcPr>
          <w:p w14:paraId="4002BE5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44CA3E9" w14:textId="0733723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B39041A" w14:textId="5BB0E9CA" w:rsidR="00043C86" w:rsidRPr="00357362" w:rsidRDefault="00043C86" w:rsidP="00357362">
            <w:pPr>
              <w:pStyle w:val="Body"/>
              <w:keepNext/>
              <w:jc w:val="center"/>
              <w:rPr>
                <w:sz w:val="16"/>
                <w:szCs w:val="16"/>
                <w:lang w:val="nl-NL"/>
              </w:rPr>
            </w:pPr>
          </w:p>
        </w:tc>
        <w:tc>
          <w:tcPr>
            <w:tcW w:w="1880" w:type="dxa"/>
          </w:tcPr>
          <w:p w14:paraId="653F0C57" w14:textId="02E5A34F" w:rsidR="00043C86" w:rsidRPr="00357362" w:rsidRDefault="00043C86" w:rsidP="00596B0E">
            <w:pPr>
              <w:pStyle w:val="Body"/>
              <w:jc w:val="left"/>
              <w:rPr>
                <w:sz w:val="16"/>
                <w:szCs w:val="16"/>
                <w:lang w:eastAsia="ja-JP"/>
              </w:rPr>
            </w:pPr>
          </w:p>
        </w:tc>
        <w:tc>
          <w:tcPr>
            <w:tcW w:w="1016" w:type="dxa"/>
          </w:tcPr>
          <w:sdt>
            <w:sdtPr>
              <w:rPr>
                <w:sz w:val="16"/>
                <w:szCs w:val="18"/>
                <w:lang w:val="nl-NL"/>
              </w:rPr>
              <w:id w:val="109631802"/>
              <w:lock w:val="sdtLocked"/>
              <w:placeholder>
                <w:docPart w:val="26F90EC2291B4BA4945D13443BBF4834"/>
              </w:placeholder>
              <w:showingPlcHdr/>
            </w:sdtPr>
            <w:sdtEndPr/>
            <w:sdtContent>
              <w:p w14:paraId="3EC9425E"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153833" w14:textId="77777777" w:rsidTr="00357362">
        <w:trPr>
          <w:cantSplit/>
          <w:trHeight w:val="1134"/>
        </w:trPr>
        <w:tc>
          <w:tcPr>
            <w:tcW w:w="830" w:type="dxa"/>
            <w:vMerge/>
          </w:tcPr>
          <w:p w14:paraId="1276A91F" w14:textId="77777777" w:rsidR="00043C86" w:rsidRPr="00D92F2D" w:rsidRDefault="00043C86" w:rsidP="00357362">
            <w:pPr>
              <w:pStyle w:val="Body"/>
              <w:jc w:val="center"/>
              <w:rPr>
                <w:lang w:eastAsia="ja-JP"/>
              </w:rPr>
            </w:pPr>
          </w:p>
        </w:tc>
        <w:tc>
          <w:tcPr>
            <w:tcW w:w="1433" w:type="dxa"/>
            <w:vMerge/>
          </w:tcPr>
          <w:p w14:paraId="6D42C0BB" w14:textId="77777777" w:rsidR="00043C86" w:rsidRPr="00D92F2D" w:rsidRDefault="00043C86" w:rsidP="00357362">
            <w:pPr>
              <w:pStyle w:val="Body"/>
              <w:jc w:val="left"/>
              <w:rPr>
                <w:lang w:eastAsia="ja-JP"/>
              </w:rPr>
            </w:pPr>
          </w:p>
        </w:tc>
        <w:tc>
          <w:tcPr>
            <w:tcW w:w="1151" w:type="dxa"/>
            <w:vMerge/>
          </w:tcPr>
          <w:p w14:paraId="34E8C829" w14:textId="77777777" w:rsidR="00043C86" w:rsidRPr="00D92F2D" w:rsidRDefault="00043C86" w:rsidP="00357362">
            <w:pPr>
              <w:pStyle w:val="Body"/>
              <w:jc w:val="center"/>
              <w:rPr>
                <w:lang w:eastAsia="ja-JP"/>
              </w:rPr>
            </w:pPr>
          </w:p>
        </w:tc>
        <w:tc>
          <w:tcPr>
            <w:tcW w:w="864" w:type="dxa"/>
            <w:vMerge/>
          </w:tcPr>
          <w:p w14:paraId="61539B0B" w14:textId="77777777" w:rsidR="00043C86" w:rsidRPr="00357362" w:rsidRDefault="00043C86" w:rsidP="00357362">
            <w:pPr>
              <w:pStyle w:val="Body"/>
              <w:jc w:val="center"/>
              <w:rPr>
                <w:lang w:val="da-DK" w:eastAsia="ja-JP"/>
              </w:rPr>
            </w:pPr>
          </w:p>
        </w:tc>
        <w:tc>
          <w:tcPr>
            <w:tcW w:w="606" w:type="dxa"/>
            <w:textDirection w:val="btLr"/>
            <w:vAlign w:val="center"/>
          </w:tcPr>
          <w:p w14:paraId="5F6FE024"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F6BB8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1857DA4"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931D49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7B69BA5"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137DF88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2B37ED2" w14:textId="24D4B906"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62FC30BE" w14:textId="77777777" w:rsidTr="00357362">
        <w:trPr>
          <w:cantSplit/>
          <w:trHeight w:val="1134"/>
        </w:trPr>
        <w:tc>
          <w:tcPr>
            <w:tcW w:w="830" w:type="dxa"/>
            <w:vMerge w:val="restart"/>
          </w:tcPr>
          <w:p w14:paraId="1819C450"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2F8CE4F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4B399307"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7ACA5A9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0016383" w14:textId="4D1A55D6"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105375BB" w14:textId="065BD73A" w:rsidR="00043C86" w:rsidRPr="00357362" w:rsidRDefault="00043C86" w:rsidP="00357362">
            <w:pPr>
              <w:pStyle w:val="Body"/>
              <w:keepNext/>
              <w:jc w:val="center"/>
              <w:rPr>
                <w:sz w:val="16"/>
                <w:szCs w:val="16"/>
                <w:lang w:val="da-DK" w:eastAsia="ja-JP"/>
              </w:rPr>
            </w:pPr>
          </w:p>
        </w:tc>
        <w:tc>
          <w:tcPr>
            <w:tcW w:w="1880" w:type="dxa"/>
          </w:tcPr>
          <w:p w14:paraId="6CD831F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3D00CE6E"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FE74E" w14:textId="77777777" w:rsidTr="00357362">
        <w:trPr>
          <w:cantSplit/>
          <w:trHeight w:val="1134"/>
        </w:trPr>
        <w:tc>
          <w:tcPr>
            <w:tcW w:w="830" w:type="dxa"/>
            <w:vMerge/>
          </w:tcPr>
          <w:p w14:paraId="7FE6E09B" w14:textId="77777777" w:rsidR="00043C86" w:rsidRPr="00357362" w:rsidRDefault="00043C86" w:rsidP="00357362">
            <w:pPr>
              <w:pStyle w:val="Body"/>
              <w:jc w:val="center"/>
              <w:rPr>
                <w:lang w:val="nl-NL" w:eastAsia="ja-JP"/>
              </w:rPr>
            </w:pPr>
          </w:p>
        </w:tc>
        <w:tc>
          <w:tcPr>
            <w:tcW w:w="1433" w:type="dxa"/>
            <w:vMerge/>
          </w:tcPr>
          <w:p w14:paraId="5743969D" w14:textId="77777777" w:rsidR="00043C86" w:rsidRPr="00357362" w:rsidRDefault="00043C86" w:rsidP="00357362">
            <w:pPr>
              <w:pStyle w:val="Body"/>
              <w:jc w:val="left"/>
              <w:rPr>
                <w:lang w:val="nl-NL" w:eastAsia="ja-JP"/>
              </w:rPr>
            </w:pPr>
          </w:p>
        </w:tc>
        <w:tc>
          <w:tcPr>
            <w:tcW w:w="1151" w:type="dxa"/>
            <w:vMerge/>
          </w:tcPr>
          <w:p w14:paraId="56F5EC0F" w14:textId="77777777" w:rsidR="00043C86" w:rsidRPr="00357362" w:rsidRDefault="00043C86" w:rsidP="00357362">
            <w:pPr>
              <w:pStyle w:val="Body"/>
              <w:jc w:val="center"/>
              <w:rPr>
                <w:lang w:val="nl-NL" w:eastAsia="ja-JP"/>
              </w:rPr>
            </w:pPr>
          </w:p>
        </w:tc>
        <w:tc>
          <w:tcPr>
            <w:tcW w:w="864" w:type="dxa"/>
            <w:vMerge/>
          </w:tcPr>
          <w:p w14:paraId="336DF249" w14:textId="77777777" w:rsidR="00043C86" w:rsidRPr="00357362" w:rsidRDefault="00043C86" w:rsidP="00357362">
            <w:pPr>
              <w:pStyle w:val="Body"/>
              <w:jc w:val="center"/>
              <w:rPr>
                <w:lang w:val="da-DK" w:eastAsia="ja-JP"/>
              </w:rPr>
            </w:pPr>
          </w:p>
        </w:tc>
        <w:tc>
          <w:tcPr>
            <w:tcW w:w="606" w:type="dxa"/>
            <w:textDirection w:val="btLr"/>
            <w:vAlign w:val="center"/>
          </w:tcPr>
          <w:p w14:paraId="1BF4B78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30B9A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64F7484"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1135C9EB" w14:textId="4D54FCBE"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0440398D" w14:textId="77777777" w:rsidTr="00357362">
        <w:trPr>
          <w:cantSplit/>
          <w:trHeight w:val="1134"/>
        </w:trPr>
        <w:tc>
          <w:tcPr>
            <w:tcW w:w="830" w:type="dxa"/>
            <w:vMerge w:val="restart"/>
          </w:tcPr>
          <w:p w14:paraId="46A9783F"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E76EBB7"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633DBBB9"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525785F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2BA514F" w14:textId="11EDA67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0CE069C" w14:textId="6517761F" w:rsidR="00043C86" w:rsidRPr="00357362" w:rsidRDefault="00043C86" w:rsidP="00357362">
            <w:pPr>
              <w:pStyle w:val="Body"/>
              <w:keepNext/>
              <w:jc w:val="center"/>
              <w:rPr>
                <w:sz w:val="16"/>
                <w:szCs w:val="16"/>
                <w:lang w:val="da-DK" w:eastAsia="ja-JP"/>
              </w:rPr>
            </w:pPr>
          </w:p>
        </w:tc>
        <w:tc>
          <w:tcPr>
            <w:tcW w:w="1880" w:type="dxa"/>
          </w:tcPr>
          <w:p w14:paraId="3AE07062"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4F4424AF"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ADE57D" w14:textId="77777777" w:rsidTr="00357362">
        <w:trPr>
          <w:cantSplit/>
          <w:trHeight w:val="1134"/>
        </w:trPr>
        <w:tc>
          <w:tcPr>
            <w:tcW w:w="830" w:type="dxa"/>
            <w:vMerge/>
          </w:tcPr>
          <w:p w14:paraId="2EEC7FE2" w14:textId="77777777" w:rsidR="00043C86" w:rsidRPr="00357362" w:rsidRDefault="00043C86" w:rsidP="00357362">
            <w:pPr>
              <w:pStyle w:val="Body"/>
              <w:jc w:val="center"/>
              <w:rPr>
                <w:lang w:val="nl-NL" w:eastAsia="ja-JP"/>
              </w:rPr>
            </w:pPr>
          </w:p>
        </w:tc>
        <w:tc>
          <w:tcPr>
            <w:tcW w:w="1433" w:type="dxa"/>
            <w:vMerge/>
          </w:tcPr>
          <w:p w14:paraId="41F2DAA4" w14:textId="77777777" w:rsidR="00043C86" w:rsidRPr="00357362" w:rsidRDefault="00043C86" w:rsidP="00357362">
            <w:pPr>
              <w:pStyle w:val="Body"/>
              <w:jc w:val="left"/>
              <w:rPr>
                <w:lang w:val="nl-NL" w:eastAsia="ja-JP"/>
              </w:rPr>
            </w:pPr>
          </w:p>
        </w:tc>
        <w:tc>
          <w:tcPr>
            <w:tcW w:w="1151" w:type="dxa"/>
            <w:vMerge/>
          </w:tcPr>
          <w:p w14:paraId="1CBAA1BE" w14:textId="77777777" w:rsidR="00043C86" w:rsidRPr="00357362" w:rsidRDefault="00043C86" w:rsidP="00357362">
            <w:pPr>
              <w:pStyle w:val="Body"/>
              <w:jc w:val="center"/>
              <w:rPr>
                <w:lang w:val="nl-NL" w:eastAsia="ja-JP"/>
              </w:rPr>
            </w:pPr>
          </w:p>
        </w:tc>
        <w:tc>
          <w:tcPr>
            <w:tcW w:w="864" w:type="dxa"/>
            <w:vMerge/>
          </w:tcPr>
          <w:p w14:paraId="3EDBB989" w14:textId="77777777" w:rsidR="00043C86" w:rsidRPr="00357362" w:rsidRDefault="00043C86" w:rsidP="00357362">
            <w:pPr>
              <w:pStyle w:val="Body"/>
              <w:jc w:val="center"/>
              <w:rPr>
                <w:lang w:val="da-DK" w:eastAsia="ja-JP"/>
              </w:rPr>
            </w:pPr>
          </w:p>
        </w:tc>
        <w:tc>
          <w:tcPr>
            <w:tcW w:w="606" w:type="dxa"/>
            <w:textDirection w:val="btLr"/>
            <w:vAlign w:val="center"/>
          </w:tcPr>
          <w:p w14:paraId="0E69898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CCA6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2E96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4D50392A" w14:textId="58C2B180" w:rsidR="00043C86" w:rsidRPr="0007384E" w:rsidRDefault="00E01D22" w:rsidP="00D7712B">
                <w:pPr>
                  <w:pStyle w:val="Body"/>
                  <w:rPr>
                    <w:snapToGrid/>
                    <w:sz w:val="16"/>
                    <w:szCs w:val="18"/>
                    <w:lang w:val="nl-NL"/>
                  </w:rPr>
                </w:pPr>
                <w:r>
                  <w:rPr>
                    <w:sz w:val="16"/>
                    <w:szCs w:val="18"/>
                    <w:lang w:val="nl-NL"/>
                  </w:rPr>
                  <w:t>X</w:t>
                </w:r>
              </w:p>
            </w:sdtContent>
          </w:sdt>
        </w:tc>
      </w:tr>
      <w:tr w:rsidR="002A5C81" w:rsidRPr="00DA6BF0" w14:paraId="3ED51325" w14:textId="77777777" w:rsidTr="00130030">
        <w:trPr>
          <w:cantSplit/>
          <w:trHeight w:val="1134"/>
        </w:trPr>
        <w:tc>
          <w:tcPr>
            <w:tcW w:w="830" w:type="dxa"/>
          </w:tcPr>
          <w:p w14:paraId="3F49AF19" w14:textId="77777777" w:rsidR="002A5C81" w:rsidRPr="00124B49" w:rsidRDefault="002A5C81" w:rsidP="00130030">
            <w:pPr>
              <w:pStyle w:val="Body"/>
              <w:jc w:val="center"/>
              <w:rPr>
                <w:sz w:val="16"/>
                <w:szCs w:val="16"/>
                <w:lang w:val="nl-NL" w:eastAsia="ja-JP"/>
              </w:rPr>
            </w:pPr>
            <w:r w:rsidRPr="00124B49">
              <w:rPr>
                <w:sz w:val="16"/>
                <w:szCs w:val="16"/>
                <w:lang w:val="nl-NL" w:eastAsia="ja-JP"/>
              </w:rPr>
              <w:lastRenderedPageBreak/>
              <w:t>NDF102</w:t>
            </w:r>
          </w:p>
        </w:tc>
        <w:tc>
          <w:tcPr>
            <w:tcW w:w="1433" w:type="dxa"/>
          </w:tcPr>
          <w:p w14:paraId="08CF1EE3"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14:paraId="0CE0A4EA"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1234C33"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22EF3ED"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50BC2A"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3A4F74C5"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53F776B" w14:textId="7AE1A8B4" w:rsidR="002A5C81" w:rsidRPr="00DA6BF0" w:rsidRDefault="00E01D22" w:rsidP="00130030">
                <w:pPr>
                  <w:pStyle w:val="Body"/>
                  <w:rPr>
                    <w:sz w:val="16"/>
                    <w:szCs w:val="16"/>
                    <w:lang w:val="nl-NL"/>
                  </w:rPr>
                </w:pPr>
                <w:r>
                  <w:rPr>
                    <w:sz w:val="16"/>
                    <w:szCs w:val="18"/>
                    <w:lang w:val="nl-NL"/>
                  </w:rPr>
                  <w:t>X</w:t>
                </w:r>
              </w:p>
            </w:sdtContent>
          </w:sdt>
        </w:tc>
      </w:tr>
      <w:tr w:rsidR="002A5C81" w:rsidRPr="00F165AC" w14:paraId="037A8A7F" w14:textId="77777777" w:rsidTr="00130030">
        <w:trPr>
          <w:cantSplit/>
          <w:trHeight w:val="1134"/>
        </w:trPr>
        <w:tc>
          <w:tcPr>
            <w:tcW w:w="830" w:type="dxa"/>
          </w:tcPr>
          <w:p w14:paraId="0F4C5307"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7E19EC2F" w14:textId="77777777"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14:paraId="4386D391"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266F2B5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1DE249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2D6322"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240D961"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3CE049C3" w14:textId="53622518"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08E720F8" w14:textId="77777777" w:rsidTr="00130030">
        <w:trPr>
          <w:cantSplit/>
          <w:trHeight w:val="1134"/>
        </w:trPr>
        <w:tc>
          <w:tcPr>
            <w:tcW w:w="830" w:type="dxa"/>
          </w:tcPr>
          <w:p w14:paraId="0F1FD6A6"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537A4DBC" w14:textId="77777777"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14:paraId="1604FE5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589D14CF"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D34298F"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B1D0D"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2066E3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1BBEFC70" w14:textId="0229CCC5"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74D3A17B" w14:textId="77777777" w:rsidTr="00130030">
        <w:trPr>
          <w:cantSplit/>
          <w:trHeight w:val="1134"/>
        </w:trPr>
        <w:tc>
          <w:tcPr>
            <w:tcW w:w="830" w:type="dxa"/>
          </w:tcPr>
          <w:p w14:paraId="25E87A20"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62A1E1A8" w14:textId="77777777"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14:paraId="775AE788"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7571561F"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801DE1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B1274B"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193D180E" w14:textId="77777777"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57D08037" w14:textId="52029642" w:rsidR="002A5C81" w:rsidRPr="00F165AC" w:rsidRDefault="00E01D22" w:rsidP="00130030">
                <w:pPr>
                  <w:pStyle w:val="Body"/>
                  <w:rPr>
                    <w:sz w:val="16"/>
                    <w:szCs w:val="16"/>
                    <w:lang w:val="nl-NL"/>
                  </w:rPr>
                </w:pPr>
                <w:r>
                  <w:rPr>
                    <w:sz w:val="16"/>
                    <w:szCs w:val="18"/>
                    <w:lang w:val="nl-NL"/>
                  </w:rPr>
                  <w:t>X</w:t>
                </w:r>
              </w:p>
            </w:sdtContent>
          </w:sdt>
        </w:tc>
      </w:tr>
      <w:tr w:rsidR="002A5C81" w14:paraId="0E2629DB" w14:textId="77777777" w:rsidTr="00130030">
        <w:trPr>
          <w:cantSplit/>
          <w:trHeight w:val="1134"/>
        </w:trPr>
        <w:tc>
          <w:tcPr>
            <w:tcW w:w="830" w:type="dxa"/>
          </w:tcPr>
          <w:p w14:paraId="75E6F446"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383626BA" w14:textId="77777777"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14:paraId="10788CCF"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7BBE8F8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942B7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537753"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8158CDB"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1DC9A85E" w14:textId="73528140" w:rsidR="002A5C81" w:rsidRDefault="00E01D22" w:rsidP="00130030">
                <w:pPr>
                  <w:pStyle w:val="Body"/>
                  <w:rPr>
                    <w:snapToGrid/>
                    <w:sz w:val="16"/>
                    <w:szCs w:val="18"/>
                    <w:lang w:val="nl-NL"/>
                  </w:rPr>
                </w:pPr>
                <w:r>
                  <w:rPr>
                    <w:sz w:val="16"/>
                    <w:szCs w:val="18"/>
                    <w:lang w:val="nl-NL"/>
                  </w:rPr>
                  <w:t>X</w:t>
                </w:r>
              </w:p>
            </w:sdtContent>
          </w:sdt>
          <w:p w14:paraId="5C4CECD2" w14:textId="77777777" w:rsidR="002A5C81" w:rsidRDefault="002A5C81" w:rsidP="00130030">
            <w:pPr>
              <w:pStyle w:val="Body"/>
              <w:rPr>
                <w:sz w:val="16"/>
                <w:szCs w:val="18"/>
                <w:lang w:val="nl-NL"/>
              </w:rPr>
            </w:pPr>
          </w:p>
        </w:tc>
      </w:tr>
      <w:tr w:rsidR="002A5C81" w14:paraId="6E9E3CD8" w14:textId="77777777" w:rsidTr="00130030">
        <w:trPr>
          <w:cantSplit/>
          <w:trHeight w:val="1134"/>
        </w:trPr>
        <w:tc>
          <w:tcPr>
            <w:tcW w:w="830" w:type="dxa"/>
          </w:tcPr>
          <w:p w14:paraId="692069CF"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1B880D55" w14:textId="77777777"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14:paraId="4D743545"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7E2C652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831F8F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27F29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79372AA"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0EA2A061" w14:textId="6B4D65F9" w:rsidR="002A5C81" w:rsidRDefault="00E01D22" w:rsidP="00130030">
                <w:pPr>
                  <w:pStyle w:val="Body"/>
                  <w:rPr>
                    <w:snapToGrid/>
                    <w:sz w:val="16"/>
                    <w:szCs w:val="18"/>
                    <w:lang w:val="nl-NL"/>
                  </w:rPr>
                </w:pPr>
                <w:r>
                  <w:rPr>
                    <w:sz w:val="16"/>
                    <w:szCs w:val="18"/>
                    <w:lang w:val="nl-NL"/>
                  </w:rPr>
                  <w:t>X</w:t>
                </w:r>
              </w:p>
            </w:sdtContent>
          </w:sdt>
          <w:p w14:paraId="0FEF6910" w14:textId="77777777" w:rsidR="002A5C81" w:rsidRDefault="002A5C81" w:rsidP="00130030">
            <w:pPr>
              <w:pStyle w:val="Body"/>
              <w:rPr>
                <w:sz w:val="16"/>
                <w:szCs w:val="18"/>
                <w:lang w:val="nl-NL"/>
              </w:rPr>
            </w:pPr>
          </w:p>
        </w:tc>
      </w:tr>
      <w:tr w:rsidR="002A5C81" w14:paraId="38F26795" w14:textId="77777777" w:rsidTr="00130030">
        <w:trPr>
          <w:cantSplit/>
          <w:trHeight w:val="1134"/>
        </w:trPr>
        <w:tc>
          <w:tcPr>
            <w:tcW w:w="830" w:type="dxa"/>
          </w:tcPr>
          <w:p w14:paraId="4791190B"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247AA0AD" w14:textId="77777777"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14:paraId="0F72D2FC"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4314C19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E54D3D2" w14:textId="093325BC"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w:t>
            </w:r>
          </w:p>
          <w:p w14:paraId="674ED7B5" w14:textId="0A3B61B6" w:rsidR="002A5C81" w:rsidRPr="00357362" w:rsidRDefault="002A5C81" w:rsidP="00130030">
            <w:pPr>
              <w:pStyle w:val="Body"/>
              <w:spacing w:before="0" w:after="0"/>
              <w:ind w:left="113" w:right="113"/>
              <w:jc w:val="center"/>
              <w:rPr>
                <w:b/>
                <w:color w:val="FF0066"/>
                <w:sz w:val="16"/>
                <w:szCs w:val="18"/>
                <w:lang w:eastAsia="ja-JP"/>
              </w:rPr>
            </w:pPr>
          </w:p>
        </w:tc>
        <w:tc>
          <w:tcPr>
            <w:tcW w:w="961" w:type="dxa"/>
            <w:vAlign w:val="center"/>
          </w:tcPr>
          <w:p w14:paraId="56B63257"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6B6098D" w14:textId="77777777"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14:paraId="309926D0" w14:textId="77777777"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14:paraId="7E72C310" w14:textId="02B988EF" w:rsidR="002A5C81" w:rsidRDefault="00E01D22" w:rsidP="00130030">
                <w:pPr>
                  <w:pStyle w:val="Body"/>
                  <w:rPr>
                    <w:snapToGrid/>
                    <w:sz w:val="16"/>
                    <w:szCs w:val="18"/>
                    <w:lang w:val="nl-NL"/>
                  </w:rPr>
                </w:pPr>
                <w:r>
                  <w:rPr>
                    <w:sz w:val="16"/>
                    <w:szCs w:val="18"/>
                    <w:lang w:val="nl-NL"/>
                  </w:rPr>
                  <w:t>X</w:t>
                </w:r>
              </w:p>
            </w:sdtContent>
          </w:sdt>
          <w:p w14:paraId="13B24449" w14:textId="77777777" w:rsidR="002A5C81" w:rsidRDefault="002A5C81" w:rsidP="00130030">
            <w:pPr>
              <w:pStyle w:val="Body"/>
              <w:rPr>
                <w:sz w:val="16"/>
                <w:szCs w:val="18"/>
                <w:lang w:val="nl-NL"/>
              </w:rPr>
            </w:pPr>
          </w:p>
        </w:tc>
      </w:tr>
      <w:tr w:rsidR="002A5C81" w14:paraId="04757E10" w14:textId="77777777" w:rsidTr="00130030">
        <w:trPr>
          <w:cantSplit/>
          <w:trHeight w:val="1134"/>
        </w:trPr>
        <w:tc>
          <w:tcPr>
            <w:tcW w:w="830" w:type="dxa"/>
          </w:tcPr>
          <w:p w14:paraId="467C8869"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3289F059" w14:textId="77777777"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14:paraId="70D655C1"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69A4BBA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56D026" w14:textId="6492E8B1" w:rsidR="002A5C81" w:rsidRPr="00357362" w:rsidRDefault="00031C02" w:rsidP="000C180B">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w:t>
            </w:r>
          </w:p>
        </w:tc>
        <w:tc>
          <w:tcPr>
            <w:tcW w:w="961" w:type="dxa"/>
            <w:vAlign w:val="center"/>
          </w:tcPr>
          <w:p w14:paraId="107C005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02709B1"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14:paraId="74AB8238" w14:textId="77777777"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72AFA404" w14:textId="2E9EF7A1" w:rsidR="002A5C81" w:rsidRDefault="00E01D22" w:rsidP="00130030">
                <w:pPr>
                  <w:pStyle w:val="Body"/>
                  <w:rPr>
                    <w:snapToGrid/>
                    <w:sz w:val="16"/>
                    <w:szCs w:val="18"/>
                    <w:lang w:val="nl-NL"/>
                  </w:rPr>
                </w:pPr>
                <w:r>
                  <w:rPr>
                    <w:sz w:val="16"/>
                    <w:szCs w:val="18"/>
                    <w:lang w:val="nl-NL"/>
                  </w:rPr>
                  <w:t>X</w:t>
                </w:r>
              </w:p>
            </w:sdtContent>
          </w:sdt>
          <w:p w14:paraId="5734177A" w14:textId="77777777" w:rsidR="002A5C81" w:rsidRDefault="002A5C81" w:rsidP="00130030">
            <w:pPr>
              <w:pStyle w:val="Body"/>
              <w:rPr>
                <w:sz w:val="16"/>
                <w:szCs w:val="18"/>
                <w:lang w:val="nl-NL"/>
              </w:rPr>
            </w:pPr>
          </w:p>
        </w:tc>
      </w:tr>
      <w:tr w:rsidR="002A5C81" w14:paraId="7F4D3824" w14:textId="77777777" w:rsidTr="00130030">
        <w:trPr>
          <w:cantSplit/>
          <w:trHeight w:val="1134"/>
        </w:trPr>
        <w:tc>
          <w:tcPr>
            <w:tcW w:w="830" w:type="dxa"/>
          </w:tcPr>
          <w:p w14:paraId="2A71DE04"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6D5F0DC0" w14:textId="77777777"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14:paraId="729F77D5"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AC5149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5B412EA"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846730D"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1B87D9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DB792E0"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368A86F9" w14:textId="403B61B3" w:rsidR="002A5C81" w:rsidRDefault="00E01D22" w:rsidP="00130030">
                <w:pPr>
                  <w:pStyle w:val="Body"/>
                  <w:rPr>
                    <w:snapToGrid/>
                    <w:sz w:val="16"/>
                    <w:szCs w:val="18"/>
                    <w:lang w:val="nl-NL"/>
                  </w:rPr>
                </w:pPr>
                <w:r>
                  <w:rPr>
                    <w:sz w:val="16"/>
                    <w:szCs w:val="18"/>
                    <w:lang w:val="nl-NL"/>
                  </w:rPr>
                  <w:t>X</w:t>
                </w:r>
              </w:p>
            </w:sdtContent>
          </w:sdt>
          <w:p w14:paraId="7B68D200" w14:textId="77777777" w:rsidR="002A5C81" w:rsidRDefault="002A5C81" w:rsidP="00130030">
            <w:pPr>
              <w:pStyle w:val="Body"/>
              <w:rPr>
                <w:sz w:val="16"/>
                <w:szCs w:val="18"/>
                <w:lang w:val="nl-NL"/>
              </w:rPr>
            </w:pPr>
          </w:p>
        </w:tc>
      </w:tr>
      <w:tr w:rsidR="00491E2D" w14:paraId="76116A14" w14:textId="77777777" w:rsidTr="00031C02">
        <w:trPr>
          <w:cantSplit/>
          <w:trHeight w:val="1205"/>
        </w:trPr>
        <w:tc>
          <w:tcPr>
            <w:tcW w:w="830" w:type="dxa"/>
          </w:tcPr>
          <w:p w14:paraId="506FBDE1"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69D443DE" w14:textId="77777777"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14:paraId="0F3C8168"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1F3D1986"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0608D9A3"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C91FF4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7FB486C"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6E1613D9"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60046A02" w14:textId="77777777"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14:paraId="2463CA6F" w14:textId="77777777"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359D9E5" w14:textId="28CC2772" w:rsidR="00491E2D" w:rsidRDefault="00E01D22" w:rsidP="00983CE4">
                <w:pPr>
                  <w:pStyle w:val="Body"/>
                  <w:rPr>
                    <w:snapToGrid/>
                    <w:sz w:val="16"/>
                    <w:szCs w:val="18"/>
                    <w:lang w:val="nl-NL"/>
                  </w:rPr>
                </w:pPr>
                <w:r>
                  <w:rPr>
                    <w:sz w:val="16"/>
                    <w:szCs w:val="18"/>
                    <w:lang w:val="nl-NL"/>
                  </w:rPr>
                  <w:t>X</w:t>
                </w:r>
              </w:p>
            </w:sdtContent>
          </w:sdt>
          <w:p w14:paraId="4908EA4D" w14:textId="77777777" w:rsidR="00491E2D" w:rsidRDefault="00491E2D" w:rsidP="00130030">
            <w:pPr>
              <w:pStyle w:val="Body"/>
              <w:rPr>
                <w:sz w:val="16"/>
                <w:szCs w:val="18"/>
                <w:lang w:val="nl-NL"/>
              </w:rPr>
            </w:pPr>
          </w:p>
        </w:tc>
      </w:tr>
      <w:tr w:rsidR="002A5C81" w14:paraId="373AF524" w14:textId="77777777" w:rsidTr="00130030">
        <w:trPr>
          <w:cantSplit/>
          <w:trHeight w:val="1134"/>
        </w:trPr>
        <w:tc>
          <w:tcPr>
            <w:tcW w:w="830" w:type="dxa"/>
          </w:tcPr>
          <w:p w14:paraId="151F86DE"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7585A107" w14:textId="77777777"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14:paraId="227F741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0E957B96"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7B2EC2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61B6D83"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5451B66"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738E59A" w14:textId="77777777" w:rsidR="002A5C81" w:rsidRDefault="00035403" w:rsidP="00130030">
            <w:pPr>
              <w:pStyle w:val="Body"/>
              <w:keepNext/>
              <w:jc w:val="left"/>
              <w:rPr>
                <w:sz w:val="16"/>
                <w:szCs w:val="16"/>
                <w:lang w:val="nl-NL" w:eastAsia="ja-JP"/>
              </w:rPr>
            </w:pPr>
            <w:r>
              <w:rPr>
                <w:sz w:val="16"/>
                <w:szCs w:val="16"/>
                <w:lang w:val="nl-NL" w:eastAsia="ja-JP"/>
              </w:rPr>
              <w:t>Included use of GP.</w:t>
            </w:r>
          </w:p>
          <w:p w14:paraId="0CCD4513" w14:textId="77777777"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9DFB49B" w14:textId="7A05A633" w:rsidR="00983CE4" w:rsidRDefault="00E01D22" w:rsidP="00983CE4">
                <w:pPr>
                  <w:pStyle w:val="Body"/>
                  <w:rPr>
                    <w:snapToGrid/>
                    <w:sz w:val="16"/>
                    <w:szCs w:val="18"/>
                    <w:lang w:val="nl-NL"/>
                  </w:rPr>
                </w:pPr>
                <w:r>
                  <w:rPr>
                    <w:sz w:val="16"/>
                    <w:szCs w:val="18"/>
                    <w:lang w:val="nl-NL"/>
                  </w:rPr>
                  <w:t>X</w:t>
                </w:r>
              </w:p>
            </w:sdtContent>
          </w:sdt>
          <w:p w14:paraId="56207BD1" w14:textId="77777777" w:rsidR="002A5C81" w:rsidRDefault="002A5C81" w:rsidP="00130030">
            <w:pPr>
              <w:pStyle w:val="Body"/>
              <w:rPr>
                <w:sz w:val="16"/>
                <w:szCs w:val="18"/>
                <w:lang w:val="nl-NL"/>
              </w:rPr>
            </w:pPr>
          </w:p>
        </w:tc>
      </w:tr>
    </w:tbl>
    <w:p w14:paraId="6BDB355A"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E7C4DBF" w14:textId="77777777" w:rsidTr="00357362">
        <w:trPr>
          <w:cantSplit/>
          <w:trHeight w:val="463"/>
          <w:tblHeader/>
        </w:trPr>
        <w:tc>
          <w:tcPr>
            <w:tcW w:w="830" w:type="dxa"/>
            <w:vAlign w:val="center"/>
          </w:tcPr>
          <w:p w14:paraId="539A9E47"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6DB6E8E0"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1D10C679"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279AD56B" w14:textId="3AA5C85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79FA2BF4" w14:textId="0503BED9" w:rsidR="003C7C34" w:rsidRPr="00357362" w:rsidRDefault="003C7C34" w:rsidP="003C7C34">
            <w:pPr>
              <w:pStyle w:val="TableHeading"/>
              <w:rPr>
                <w:sz w:val="16"/>
                <w:szCs w:val="18"/>
              </w:rPr>
            </w:pPr>
            <w:r>
              <w:rPr>
                <w:sz w:val="16"/>
                <w:szCs w:val="18"/>
              </w:rPr>
              <w:t>Device Type Support</w:t>
            </w:r>
          </w:p>
        </w:tc>
        <w:tc>
          <w:tcPr>
            <w:tcW w:w="1880" w:type="dxa"/>
            <w:vAlign w:val="center"/>
          </w:tcPr>
          <w:p w14:paraId="0D7537C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E9F58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DCDB368" w14:textId="77777777" w:rsidTr="00357362">
        <w:trPr>
          <w:cantSplit/>
          <w:trHeight w:val="1004"/>
        </w:trPr>
        <w:tc>
          <w:tcPr>
            <w:tcW w:w="830" w:type="dxa"/>
            <w:vMerge w:val="restart"/>
          </w:tcPr>
          <w:p w14:paraId="01BF8A35"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2C25C36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FC74B4C" w14:textId="7BBD4D5D"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43C86" w:rsidRPr="00357362">
              <w:rPr>
                <w:sz w:val="16"/>
                <w:szCs w:val="16"/>
                <w:lang w:eastAsia="ja-JP"/>
              </w:rPr>
              <w:t>/3.4.1, 3.6.3.5.1</w:t>
            </w:r>
          </w:p>
        </w:tc>
        <w:tc>
          <w:tcPr>
            <w:tcW w:w="864" w:type="dxa"/>
            <w:vMerge w:val="restart"/>
          </w:tcPr>
          <w:p w14:paraId="5BA088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8A1E4A1" w14:textId="3F9803C5"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35CCC291" w14:textId="45D57941" w:rsidR="00043C86" w:rsidRPr="00357362" w:rsidRDefault="00043C86" w:rsidP="00357362">
            <w:pPr>
              <w:pStyle w:val="Body"/>
              <w:keepNext/>
              <w:jc w:val="center"/>
              <w:rPr>
                <w:sz w:val="16"/>
                <w:szCs w:val="16"/>
                <w:lang w:val="nl-NL"/>
              </w:rPr>
            </w:pPr>
          </w:p>
        </w:tc>
        <w:tc>
          <w:tcPr>
            <w:tcW w:w="1880" w:type="dxa"/>
          </w:tcPr>
          <w:p w14:paraId="0B50F2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3B739FFE"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140324" w14:textId="77777777" w:rsidTr="00357362">
        <w:trPr>
          <w:cantSplit/>
          <w:trHeight w:val="1134"/>
        </w:trPr>
        <w:tc>
          <w:tcPr>
            <w:tcW w:w="830" w:type="dxa"/>
            <w:vMerge/>
          </w:tcPr>
          <w:p w14:paraId="37687858" w14:textId="77777777" w:rsidR="00043C86" w:rsidRPr="00357362" w:rsidRDefault="00043C86" w:rsidP="00357362">
            <w:pPr>
              <w:pStyle w:val="Body"/>
              <w:jc w:val="center"/>
              <w:rPr>
                <w:bCs/>
                <w:sz w:val="16"/>
                <w:szCs w:val="18"/>
                <w:lang w:val="nl-NL" w:eastAsia="ja-JP"/>
              </w:rPr>
            </w:pPr>
          </w:p>
        </w:tc>
        <w:tc>
          <w:tcPr>
            <w:tcW w:w="1433" w:type="dxa"/>
            <w:vMerge/>
          </w:tcPr>
          <w:p w14:paraId="3DDDA076" w14:textId="77777777" w:rsidR="00043C86" w:rsidRPr="00357362" w:rsidRDefault="00043C86" w:rsidP="00357362">
            <w:pPr>
              <w:pStyle w:val="Body"/>
              <w:ind w:left="360"/>
              <w:jc w:val="left"/>
              <w:rPr>
                <w:bCs/>
                <w:sz w:val="16"/>
                <w:szCs w:val="18"/>
                <w:lang w:val="nl-NL" w:eastAsia="ja-JP"/>
              </w:rPr>
            </w:pPr>
          </w:p>
        </w:tc>
        <w:tc>
          <w:tcPr>
            <w:tcW w:w="1151" w:type="dxa"/>
            <w:vMerge/>
          </w:tcPr>
          <w:p w14:paraId="7A619632" w14:textId="77777777" w:rsidR="00043C86" w:rsidRPr="00357362" w:rsidRDefault="00043C86" w:rsidP="00357362">
            <w:pPr>
              <w:pStyle w:val="Body"/>
              <w:jc w:val="center"/>
              <w:rPr>
                <w:bCs/>
                <w:sz w:val="16"/>
                <w:szCs w:val="18"/>
                <w:lang w:val="nl-NL" w:eastAsia="ja-JP"/>
              </w:rPr>
            </w:pPr>
          </w:p>
        </w:tc>
        <w:tc>
          <w:tcPr>
            <w:tcW w:w="864" w:type="dxa"/>
            <w:vMerge/>
          </w:tcPr>
          <w:p w14:paraId="0CCBF95F"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082A7912"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736CE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7267B3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2A51D2E2" w14:textId="4F2B7AD7"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29E226F6" w14:textId="77777777" w:rsidTr="00357362">
        <w:trPr>
          <w:cantSplit/>
          <w:trHeight w:val="1134"/>
        </w:trPr>
        <w:tc>
          <w:tcPr>
            <w:tcW w:w="830" w:type="dxa"/>
            <w:vMerge w:val="restart"/>
          </w:tcPr>
          <w:p w14:paraId="3AC94A27"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572E9E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327D908D" w14:textId="6E4A9648"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43C86" w:rsidRPr="00357362">
              <w:rPr>
                <w:sz w:val="16"/>
                <w:szCs w:val="16"/>
                <w:lang w:eastAsia="ja-JP"/>
              </w:rPr>
              <w:t>/3.4.1, 3.6.3.5.2</w:t>
            </w:r>
          </w:p>
        </w:tc>
        <w:tc>
          <w:tcPr>
            <w:tcW w:w="864" w:type="dxa"/>
            <w:vMerge w:val="restart"/>
          </w:tcPr>
          <w:p w14:paraId="161F515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A80EB9F" w14:textId="44C92DB7"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EDC0B40" w14:textId="1CB0CFA9" w:rsidR="00043C86" w:rsidRPr="00357362" w:rsidRDefault="00043C86" w:rsidP="00357362">
            <w:pPr>
              <w:pStyle w:val="Body"/>
              <w:keepNext/>
              <w:jc w:val="center"/>
              <w:rPr>
                <w:sz w:val="16"/>
                <w:szCs w:val="16"/>
                <w:lang w:val="nl-NL"/>
              </w:rPr>
            </w:pPr>
          </w:p>
        </w:tc>
        <w:tc>
          <w:tcPr>
            <w:tcW w:w="1880" w:type="dxa"/>
          </w:tcPr>
          <w:p w14:paraId="6AA883F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5DDAB1C1"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F310D" w14:textId="77777777" w:rsidTr="00357362">
        <w:trPr>
          <w:cantSplit/>
          <w:trHeight w:val="1134"/>
        </w:trPr>
        <w:tc>
          <w:tcPr>
            <w:tcW w:w="830" w:type="dxa"/>
            <w:vMerge/>
          </w:tcPr>
          <w:p w14:paraId="63FD69C8" w14:textId="77777777" w:rsidR="00043C86" w:rsidRPr="00357362" w:rsidRDefault="00043C86" w:rsidP="00357362">
            <w:pPr>
              <w:pStyle w:val="Body"/>
              <w:jc w:val="center"/>
              <w:rPr>
                <w:bCs/>
                <w:sz w:val="16"/>
                <w:szCs w:val="18"/>
                <w:lang w:val="nl-NL" w:eastAsia="ja-JP"/>
              </w:rPr>
            </w:pPr>
          </w:p>
        </w:tc>
        <w:tc>
          <w:tcPr>
            <w:tcW w:w="1433" w:type="dxa"/>
            <w:vMerge/>
          </w:tcPr>
          <w:p w14:paraId="0BD00343" w14:textId="77777777" w:rsidR="00043C86" w:rsidRPr="00357362" w:rsidRDefault="00043C86" w:rsidP="00357362">
            <w:pPr>
              <w:pStyle w:val="Body"/>
              <w:ind w:left="360"/>
              <w:jc w:val="left"/>
              <w:rPr>
                <w:bCs/>
                <w:sz w:val="16"/>
                <w:szCs w:val="18"/>
                <w:lang w:val="nl-NL" w:eastAsia="ja-JP"/>
              </w:rPr>
            </w:pPr>
          </w:p>
        </w:tc>
        <w:tc>
          <w:tcPr>
            <w:tcW w:w="1151" w:type="dxa"/>
            <w:vMerge/>
          </w:tcPr>
          <w:p w14:paraId="4619E081" w14:textId="77777777" w:rsidR="00043C86" w:rsidRPr="00357362" w:rsidRDefault="00043C86" w:rsidP="00357362">
            <w:pPr>
              <w:pStyle w:val="Body"/>
              <w:jc w:val="center"/>
              <w:rPr>
                <w:bCs/>
                <w:sz w:val="16"/>
                <w:szCs w:val="18"/>
                <w:lang w:val="nl-NL" w:eastAsia="ja-JP"/>
              </w:rPr>
            </w:pPr>
          </w:p>
        </w:tc>
        <w:tc>
          <w:tcPr>
            <w:tcW w:w="864" w:type="dxa"/>
            <w:vMerge/>
          </w:tcPr>
          <w:p w14:paraId="69C6936C"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021278E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B58B5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AE61E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10EE52E7" w14:textId="455E60C1"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5F87E290" w14:textId="77777777" w:rsidTr="00357362">
        <w:trPr>
          <w:cantSplit/>
          <w:trHeight w:val="1134"/>
        </w:trPr>
        <w:tc>
          <w:tcPr>
            <w:tcW w:w="830" w:type="dxa"/>
            <w:vMerge w:val="restart"/>
          </w:tcPr>
          <w:p w14:paraId="70397DFC"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8A32A9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56A53752" w14:textId="0C95248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/3.4.1, 3.6.3.5.2</w:t>
            </w:r>
          </w:p>
        </w:tc>
        <w:tc>
          <w:tcPr>
            <w:tcW w:w="864" w:type="dxa"/>
            <w:vMerge w:val="restart"/>
          </w:tcPr>
          <w:p w14:paraId="1B48308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7AD940" w14:textId="31A6A984"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2ED5226" w14:textId="61C1E7C5" w:rsidR="00C90E2A" w:rsidRPr="00357362" w:rsidRDefault="00C90E2A" w:rsidP="00357362">
            <w:pPr>
              <w:pStyle w:val="Body"/>
              <w:keepNext/>
              <w:jc w:val="center"/>
              <w:rPr>
                <w:sz w:val="16"/>
                <w:szCs w:val="16"/>
                <w:lang w:val="nl-NL"/>
              </w:rPr>
            </w:pPr>
          </w:p>
        </w:tc>
        <w:tc>
          <w:tcPr>
            <w:tcW w:w="1880" w:type="dxa"/>
          </w:tcPr>
          <w:p w14:paraId="15757D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7512867"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5A33B8" w14:textId="77777777" w:rsidTr="00357362">
        <w:trPr>
          <w:cantSplit/>
          <w:trHeight w:val="1134"/>
        </w:trPr>
        <w:tc>
          <w:tcPr>
            <w:tcW w:w="830" w:type="dxa"/>
            <w:vMerge/>
          </w:tcPr>
          <w:p w14:paraId="7B0BA4C5" w14:textId="77777777" w:rsidR="00C90E2A" w:rsidRPr="00357362" w:rsidRDefault="00C90E2A" w:rsidP="00357362">
            <w:pPr>
              <w:pStyle w:val="Body"/>
              <w:jc w:val="center"/>
              <w:rPr>
                <w:bCs/>
                <w:sz w:val="16"/>
                <w:szCs w:val="18"/>
                <w:lang w:val="nl-NL" w:eastAsia="ja-JP"/>
              </w:rPr>
            </w:pPr>
          </w:p>
        </w:tc>
        <w:tc>
          <w:tcPr>
            <w:tcW w:w="1433" w:type="dxa"/>
            <w:vMerge/>
          </w:tcPr>
          <w:p w14:paraId="08BD2071" w14:textId="77777777" w:rsidR="00C90E2A" w:rsidRPr="00357362" w:rsidRDefault="00C90E2A" w:rsidP="00357362">
            <w:pPr>
              <w:pStyle w:val="Body"/>
              <w:ind w:left="360"/>
              <w:jc w:val="left"/>
              <w:rPr>
                <w:bCs/>
                <w:sz w:val="16"/>
                <w:szCs w:val="18"/>
                <w:lang w:val="nl-NL" w:eastAsia="ja-JP"/>
              </w:rPr>
            </w:pPr>
          </w:p>
        </w:tc>
        <w:tc>
          <w:tcPr>
            <w:tcW w:w="1151" w:type="dxa"/>
            <w:vMerge/>
          </w:tcPr>
          <w:p w14:paraId="5A9240BA" w14:textId="77777777" w:rsidR="00C90E2A" w:rsidRPr="00357362" w:rsidRDefault="00C90E2A" w:rsidP="00357362">
            <w:pPr>
              <w:pStyle w:val="Body"/>
              <w:jc w:val="center"/>
              <w:rPr>
                <w:bCs/>
                <w:sz w:val="16"/>
                <w:szCs w:val="18"/>
                <w:lang w:val="nl-NL" w:eastAsia="ja-JP"/>
              </w:rPr>
            </w:pPr>
          </w:p>
        </w:tc>
        <w:tc>
          <w:tcPr>
            <w:tcW w:w="864" w:type="dxa"/>
            <w:vMerge/>
          </w:tcPr>
          <w:p w14:paraId="37CA09D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CE7867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F7B5F"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CCBF0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54CA6A3B" w14:textId="5FC43FE1"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33103E86" w14:textId="77777777" w:rsidTr="00357362">
        <w:trPr>
          <w:cantSplit/>
          <w:trHeight w:val="1134"/>
        </w:trPr>
        <w:tc>
          <w:tcPr>
            <w:tcW w:w="830" w:type="dxa"/>
            <w:vMerge w:val="restart"/>
          </w:tcPr>
          <w:p w14:paraId="437F155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7D61F82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27ACD2F" w14:textId="1D364C8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/3.4.2, 3.6.3.5.2</w:t>
            </w:r>
          </w:p>
        </w:tc>
        <w:tc>
          <w:tcPr>
            <w:tcW w:w="864" w:type="dxa"/>
            <w:vMerge w:val="restart"/>
          </w:tcPr>
          <w:p w14:paraId="2C1E6136"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48425FE" w14:textId="764BBDD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CB23EC9" w14:textId="52BFA206" w:rsidR="00C90E2A" w:rsidRPr="00357362" w:rsidRDefault="00C90E2A" w:rsidP="00357362">
            <w:pPr>
              <w:pStyle w:val="Body"/>
              <w:keepNext/>
              <w:jc w:val="center"/>
              <w:rPr>
                <w:sz w:val="16"/>
                <w:szCs w:val="16"/>
                <w:lang w:val="da-DK" w:eastAsia="ja-JP"/>
              </w:rPr>
            </w:pPr>
          </w:p>
        </w:tc>
        <w:tc>
          <w:tcPr>
            <w:tcW w:w="1880" w:type="dxa"/>
          </w:tcPr>
          <w:p w14:paraId="5D1FAA1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22CD24FA"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6F4428" w14:textId="77777777" w:rsidTr="00357362">
        <w:trPr>
          <w:cantSplit/>
          <w:trHeight w:val="1134"/>
        </w:trPr>
        <w:tc>
          <w:tcPr>
            <w:tcW w:w="830" w:type="dxa"/>
            <w:vMerge/>
          </w:tcPr>
          <w:p w14:paraId="113B5AE5" w14:textId="77777777" w:rsidR="00C90E2A" w:rsidRPr="00357362" w:rsidRDefault="00C90E2A" w:rsidP="00357362">
            <w:pPr>
              <w:pStyle w:val="Body"/>
              <w:jc w:val="center"/>
              <w:rPr>
                <w:bCs/>
                <w:sz w:val="16"/>
                <w:szCs w:val="18"/>
                <w:lang w:val="nl-NL" w:eastAsia="ja-JP"/>
              </w:rPr>
            </w:pPr>
          </w:p>
        </w:tc>
        <w:tc>
          <w:tcPr>
            <w:tcW w:w="1433" w:type="dxa"/>
            <w:vMerge/>
          </w:tcPr>
          <w:p w14:paraId="2D1AD038" w14:textId="77777777" w:rsidR="00C90E2A" w:rsidRPr="00357362" w:rsidRDefault="00C90E2A" w:rsidP="00357362">
            <w:pPr>
              <w:pStyle w:val="Body"/>
              <w:ind w:left="360"/>
              <w:jc w:val="left"/>
              <w:rPr>
                <w:bCs/>
                <w:sz w:val="16"/>
                <w:szCs w:val="18"/>
                <w:lang w:val="nl-NL" w:eastAsia="ja-JP"/>
              </w:rPr>
            </w:pPr>
          </w:p>
        </w:tc>
        <w:tc>
          <w:tcPr>
            <w:tcW w:w="1151" w:type="dxa"/>
            <w:vMerge/>
          </w:tcPr>
          <w:p w14:paraId="78B2C3B1" w14:textId="77777777" w:rsidR="00C90E2A" w:rsidRPr="00357362" w:rsidRDefault="00C90E2A" w:rsidP="00357362">
            <w:pPr>
              <w:pStyle w:val="Body"/>
              <w:jc w:val="center"/>
              <w:rPr>
                <w:bCs/>
                <w:sz w:val="16"/>
                <w:szCs w:val="18"/>
                <w:lang w:val="nl-NL" w:eastAsia="ja-JP"/>
              </w:rPr>
            </w:pPr>
          </w:p>
        </w:tc>
        <w:tc>
          <w:tcPr>
            <w:tcW w:w="864" w:type="dxa"/>
            <w:vMerge/>
          </w:tcPr>
          <w:p w14:paraId="7D0A44D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0E003A3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6DDF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3D781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5A33CDE9" w14:textId="57F7B1F5"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5E155370" w14:textId="77777777" w:rsidTr="00357362">
        <w:trPr>
          <w:cantSplit/>
          <w:trHeight w:val="1134"/>
        </w:trPr>
        <w:tc>
          <w:tcPr>
            <w:tcW w:w="830" w:type="dxa"/>
            <w:vMerge w:val="restart"/>
          </w:tcPr>
          <w:p w14:paraId="17966436"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7F8F2F8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331E3112" w14:textId="1CF37B0C"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/3.4.2, 3.6.3.5.3</w:t>
            </w:r>
          </w:p>
        </w:tc>
        <w:tc>
          <w:tcPr>
            <w:tcW w:w="864" w:type="dxa"/>
            <w:vMerge w:val="restart"/>
          </w:tcPr>
          <w:p w14:paraId="284D44D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571359" w14:textId="6902F24A"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28E00FF" w14:textId="3115EBA8" w:rsidR="00C90E2A" w:rsidRPr="00357362" w:rsidRDefault="00C90E2A" w:rsidP="00357362">
            <w:pPr>
              <w:pStyle w:val="Body"/>
              <w:keepNext/>
              <w:jc w:val="center"/>
              <w:rPr>
                <w:sz w:val="16"/>
                <w:szCs w:val="16"/>
                <w:lang w:val="da-DK" w:eastAsia="ja-JP"/>
              </w:rPr>
            </w:pPr>
          </w:p>
        </w:tc>
        <w:tc>
          <w:tcPr>
            <w:tcW w:w="1880" w:type="dxa"/>
          </w:tcPr>
          <w:p w14:paraId="3CC8EAF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02E9CACA"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D35E94" w14:textId="77777777" w:rsidTr="00357362">
        <w:trPr>
          <w:cantSplit/>
          <w:trHeight w:val="1134"/>
        </w:trPr>
        <w:tc>
          <w:tcPr>
            <w:tcW w:w="830" w:type="dxa"/>
            <w:vMerge/>
          </w:tcPr>
          <w:p w14:paraId="732EE866" w14:textId="77777777" w:rsidR="00C90E2A" w:rsidRPr="00357362" w:rsidRDefault="00C90E2A" w:rsidP="00357362">
            <w:pPr>
              <w:pStyle w:val="Body"/>
              <w:jc w:val="center"/>
              <w:rPr>
                <w:bCs/>
                <w:sz w:val="16"/>
                <w:szCs w:val="18"/>
                <w:lang w:val="nl-NL" w:eastAsia="ja-JP"/>
              </w:rPr>
            </w:pPr>
          </w:p>
        </w:tc>
        <w:tc>
          <w:tcPr>
            <w:tcW w:w="1433" w:type="dxa"/>
            <w:vMerge/>
          </w:tcPr>
          <w:p w14:paraId="6996736F" w14:textId="77777777" w:rsidR="00C90E2A" w:rsidRPr="00357362" w:rsidRDefault="00C90E2A" w:rsidP="00357362">
            <w:pPr>
              <w:pStyle w:val="Body"/>
              <w:ind w:left="360"/>
              <w:jc w:val="left"/>
              <w:rPr>
                <w:bCs/>
                <w:sz w:val="16"/>
                <w:szCs w:val="18"/>
                <w:lang w:val="nl-NL" w:eastAsia="ja-JP"/>
              </w:rPr>
            </w:pPr>
          </w:p>
        </w:tc>
        <w:tc>
          <w:tcPr>
            <w:tcW w:w="1151" w:type="dxa"/>
            <w:vMerge/>
          </w:tcPr>
          <w:p w14:paraId="4BD75632" w14:textId="77777777" w:rsidR="00C90E2A" w:rsidRPr="00357362" w:rsidRDefault="00C90E2A" w:rsidP="00357362">
            <w:pPr>
              <w:pStyle w:val="Body"/>
              <w:jc w:val="center"/>
              <w:rPr>
                <w:bCs/>
                <w:sz w:val="16"/>
                <w:szCs w:val="18"/>
                <w:lang w:val="nl-NL" w:eastAsia="ja-JP"/>
              </w:rPr>
            </w:pPr>
          </w:p>
        </w:tc>
        <w:tc>
          <w:tcPr>
            <w:tcW w:w="864" w:type="dxa"/>
            <w:vMerge/>
          </w:tcPr>
          <w:p w14:paraId="1F12931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A15B1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FEEE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4EDB9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4EFA5D1F" w14:textId="61328FBD"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B68F1EA" w14:textId="77777777" w:rsidTr="00357362">
        <w:trPr>
          <w:cantSplit/>
          <w:trHeight w:val="1701"/>
        </w:trPr>
        <w:tc>
          <w:tcPr>
            <w:tcW w:w="830" w:type="dxa"/>
            <w:vMerge w:val="restart"/>
          </w:tcPr>
          <w:p w14:paraId="48E0385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CDD72A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683B0AE" w14:textId="224BEEBF"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/3.4.2, 3.6.3.5.3</w:t>
            </w:r>
          </w:p>
        </w:tc>
        <w:tc>
          <w:tcPr>
            <w:tcW w:w="864" w:type="dxa"/>
            <w:vMerge w:val="restart"/>
          </w:tcPr>
          <w:p w14:paraId="751DD86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503D56A" w14:textId="6C662B53"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F1F0FDC" w14:textId="2698F7AE" w:rsidR="00C90E2A" w:rsidRPr="00357362" w:rsidRDefault="00C90E2A" w:rsidP="00357362">
            <w:pPr>
              <w:pStyle w:val="Body"/>
              <w:keepNext/>
              <w:jc w:val="center"/>
              <w:rPr>
                <w:sz w:val="16"/>
                <w:szCs w:val="16"/>
                <w:lang w:val="da-DK" w:eastAsia="ja-JP"/>
              </w:rPr>
            </w:pPr>
          </w:p>
        </w:tc>
        <w:tc>
          <w:tcPr>
            <w:tcW w:w="1880" w:type="dxa"/>
          </w:tcPr>
          <w:p w14:paraId="75B0484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06D1D870"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E286EC" w14:textId="77777777" w:rsidTr="00357362">
        <w:trPr>
          <w:cantSplit/>
          <w:trHeight w:val="1134"/>
        </w:trPr>
        <w:tc>
          <w:tcPr>
            <w:tcW w:w="830" w:type="dxa"/>
            <w:vMerge/>
          </w:tcPr>
          <w:p w14:paraId="441584CF" w14:textId="77777777" w:rsidR="00C90E2A" w:rsidRPr="00357362" w:rsidRDefault="00C90E2A" w:rsidP="00357362">
            <w:pPr>
              <w:pStyle w:val="Body"/>
              <w:jc w:val="center"/>
              <w:rPr>
                <w:bCs/>
                <w:sz w:val="16"/>
                <w:szCs w:val="18"/>
                <w:lang w:val="nl-NL" w:eastAsia="ja-JP"/>
              </w:rPr>
            </w:pPr>
          </w:p>
        </w:tc>
        <w:tc>
          <w:tcPr>
            <w:tcW w:w="1433" w:type="dxa"/>
            <w:vMerge/>
          </w:tcPr>
          <w:p w14:paraId="0894DB22" w14:textId="77777777" w:rsidR="00C90E2A" w:rsidRPr="00357362" w:rsidRDefault="00C90E2A" w:rsidP="00357362">
            <w:pPr>
              <w:pStyle w:val="Body"/>
              <w:ind w:left="360"/>
              <w:jc w:val="left"/>
              <w:rPr>
                <w:bCs/>
                <w:sz w:val="16"/>
                <w:szCs w:val="18"/>
                <w:lang w:val="nl-NL" w:eastAsia="ja-JP"/>
              </w:rPr>
            </w:pPr>
          </w:p>
        </w:tc>
        <w:tc>
          <w:tcPr>
            <w:tcW w:w="1151" w:type="dxa"/>
            <w:vMerge/>
          </w:tcPr>
          <w:p w14:paraId="51A76A56" w14:textId="77777777" w:rsidR="00C90E2A" w:rsidRPr="00357362" w:rsidRDefault="00C90E2A" w:rsidP="00357362">
            <w:pPr>
              <w:pStyle w:val="Body"/>
              <w:jc w:val="center"/>
              <w:rPr>
                <w:bCs/>
                <w:sz w:val="16"/>
                <w:szCs w:val="18"/>
                <w:lang w:val="nl-NL" w:eastAsia="ja-JP"/>
              </w:rPr>
            </w:pPr>
          </w:p>
        </w:tc>
        <w:tc>
          <w:tcPr>
            <w:tcW w:w="864" w:type="dxa"/>
            <w:vMerge/>
          </w:tcPr>
          <w:p w14:paraId="1EA74DE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36500B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87BB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00EE72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76C6D4E7" w14:textId="7B0D672F"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4A0A209" w14:textId="77777777" w:rsidTr="00357362">
        <w:trPr>
          <w:cantSplit/>
          <w:trHeight w:val="1134"/>
        </w:trPr>
        <w:tc>
          <w:tcPr>
            <w:tcW w:w="830" w:type="dxa"/>
            <w:vMerge w:val="restart"/>
          </w:tcPr>
          <w:p w14:paraId="415EDFE1"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FBF93E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2399E49A" w14:textId="435F7AF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61E3C022"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94ED089" w14:textId="49FD93A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5FA2FF18" w14:textId="2C2527FC" w:rsidR="00C90E2A" w:rsidRPr="00357362" w:rsidRDefault="00C90E2A" w:rsidP="00357362">
            <w:pPr>
              <w:pStyle w:val="Body"/>
              <w:keepNext/>
              <w:jc w:val="center"/>
              <w:rPr>
                <w:sz w:val="16"/>
                <w:szCs w:val="16"/>
                <w:lang w:val="da-DK" w:eastAsia="ja-JP"/>
              </w:rPr>
            </w:pPr>
          </w:p>
        </w:tc>
        <w:tc>
          <w:tcPr>
            <w:tcW w:w="1880" w:type="dxa"/>
          </w:tcPr>
          <w:p w14:paraId="0B21282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120DC08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9664C6" w14:textId="77777777" w:rsidTr="00357362">
        <w:trPr>
          <w:cantSplit/>
          <w:trHeight w:val="1134"/>
        </w:trPr>
        <w:tc>
          <w:tcPr>
            <w:tcW w:w="830" w:type="dxa"/>
            <w:vMerge/>
          </w:tcPr>
          <w:p w14:paraId="117511AF" w14:textId="77777777" w:rsidR="00C90E2A" w:rsidRPr="00357362" w:rsidRDefault="00C90E2A" w:rsidP="00357362">
            <w:pPr>
              <w:pStyle w:val="Body"/>
              <w:jc w:val="center"/>
              <w:rPr>
                <w:bCs/>
                <w:sz w:val="16"/>
                <w:szCs w:val="18"/>
                <w:lang w:val="nl-NL" w:eastAsia="ja-JP"/>
              </w:rPr>
            </w:pPr>
          </w:p>
        </w:tc>
        <w:tc>
          <w:tcPr>
            <w:tcW w:w="1433" w:type="dxa"/>
            <w:vMerge/>
          </w:tcPr>
          <w:p w14:paraId="533414F4" w14:textId="77777777" w:rsidR="00C90E2A" w:rsidRPr="00357362" w:rsidRDefault="00C90E2A" w:rsidP="00357362">
            <w:pPr>
              <w:pStyle w:val="Body"/>
              <w:ind w:left="360"/>
              <w:jc w:val="left"/>
              <w:rPr>
                <w:bCs/>
                <w:sz w:val="16"/>
                <w:szCs w:val="18"/>
                <w:lang w:val="nl-NL" w:eastAsia="ja-JP"/>
              </w:rPr>
            </w:pPr>
          </w:p>
        </w:tc>
        <w:tc>
          <w:tcPr>
            <w:tcW w:w="1151" w:type="dxa"/>
            <w:vMerge/>
          </w:tcPr>
          <w:p w14:paraId="1014BF31" w14:textId="77777777" w:rsidR="00C90E2A" w:rsidRPr="00357362" w:rsidRDefault="00C90E2A" w:rsidP="00357362">
            <w:pPr>
              <w:pStyle w:val="Body"/>
              <w:jc w:val="center"/>
              <w:rPr>
                <w:bCs/>
                <w:sz w:val="16"/>
                <w:szCs w:val="18"/>
                <w:lang w:val="nl-NL" w:eastAsia="ja-JP"/>
              </w:rPr>
            </w:pPr>
          </w:p>
        </w:tc>
        <w:tc>
          <w:tcPr>
            <w:tcW w:w="864" w:type="dxa"/>
            <w:vMerge/>
          </w:tcPr>
          <w:p w14:paraId="06F7798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EFD981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BF993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E65D96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54521903" w14:textId="26469A22"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760BCFF3" w14:textId="77777777" w:rsidTr="00357362">
        <w:trPr>
          <w:cantSplit/>
          <w:trHeight w:val="1134"/>
        </w:trPr>
        <w:tc>
          <w:tcPr>
            <w:tcW w:w="830" w:type="dxa"/>
            <w:vMerge w:val="restart"/>
          </w:tcPr>
          <w:p w14:paraId="60A4F437"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339DE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4E1CFCF4" w14:textId="7B0CF301"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4920FC06"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17154CA" w14:textId="288B0941"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3CE7E5B" w14:textId="78EEB988" w:rsidR="00C90E2A" w:rsidRPr="00357362" w:rsidRDefault="00C90E2A" w:rsidP="00357362">
            <w:pPr>
              <w:pStyle w:val="Body"/>
              <w:keepNext/>
              <w:jc w:val="center"/>
              <w:rPr>
                <w:sz w:val="16"/>
                <w:szCs w:val="16"/>
                <w:lang w:val="da-DK" w:eastAsia="ja-JP"/>
              </w:rPr>
            </w:pPr>
          </w:p>
        </w:tc>
        <w:tc>
          <w:tcPr>
            <w:tcW w:w="1880" w:type="dxa"/>
          </w:tcPr>
          <w:p w14:paraId="63D2530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16C7476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B7E8CD" w14:textId="77777777" w:rsidTr="00357362">
        <w:trPr>
          <w:cantSplit/>
          <w:trHeight w:val="1134"/>
        </w:trPr>
        <w:tc>
          <w:tcPr>
            <w:tcW w:w="830" w:type="dxa"/>
            <w:vMerge/>
          </w:tcPr>
          <w:p w14:paraId="3E3595B0" w14:textId="77777777" w:rsidR="00C90E2A" w:rsidRPr="00357362" w:rsidRDefault="00C90E2A" w:rsidP="00357362">
            <w:pPr>
              <w:pStyle w:val="Body"/>
              <w:jc w:val="center"/>
              <w:rPr>
                <w:bCs/>
                <w:sz w:val="16"/>
                <w:szCs w:val="18"/>
                <w:lang w:val="nl-NL" w:eastAsia="ja-JP"/>
              </w:rPr>
            </w:pPr>
          </w:p>
        </w:tc>
        <w:tc>
          <w:tcPr>
            <w:tcW w:w="1433" w:type="dxa"/>
            <w:vMerge/>
          </w:tcPr>
          <w:p w14:paraId="28BC56E2" w14:textId="77777777" w:rsidR="00C90E2A" w:rsidRPr="00357362" w:rsidRDefault="00C90E2A" w:rsidP="00357362">
            <w:pPr>
              <w:pStyle w:val="Body"/>
              <w:ind w:left="360"/>
              <w:jc w:val="left"/>
              <w:rPr>
                <w:bCs/>
                <w:sz w:val="16"/>
                <w:szCs w:val="18"/>
                <w:lang w:val="nl-NL" w:eastAsia="ja-JP"/>
              </w:rPr>
            </w:pPr>
          </w:p>
        </w:tc>
        <w:tc>
          <w:tcPr>
            <w:tcW w:w="1151" w:type="dxa"/>
            <w:vMerge/>
          </w:tcPr>
          <w:p w14:paraId="5C5DDCB0" w14:textId="77777777" w:rsidR="00C90E2A" w:rsidRPr="00357362" w:rsidRDefault="00C90E2A" w:rsidP="00357362">
            <w:pPr>
              <w:pStyle w:val="Body"/>
              <w:jc w:val="center"/>
              <w:rPr>
                <w:bCs/>
                <w:sz w:val="16"/>
                <w:szCs w:val="18"/>
                <w:lang w:val="nl-NL" w:eastAsia="ja-JP"/>
              </w:rPr>
            </w:pPr>
          </w:p>
        </w:tc>
        <w:tc>
          <w:tcPr>
            <w:tcW w:w="864" w:type="dxa"/>
            <w:vMerge/>
          </w:tcPr>
          <w:p w14:paraId="17E83BCF"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34B2EF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54BCF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BE28C1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6D258DA5" w14:textId="0AEAD16D"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20C760AC" w14:textId="77777777" w:rsidTr="00357362">
        <w:trPr>
          <w:cantSplit/>
          <w:trHeight w:val="1921"/>
        </w:trPr>
        <w:tc>
          <w:tcPr>
            <w:tcW w:w="830" w:type="dxa"/>
            <w:vMerge w:val="restart"/>
          </w:tcPr>
          <w:p w14:paraId="2E6AF609"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86D90E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7E5C113A" w14:textId="1DEDC71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2D0DEA3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9DE00B1" w14:textId="0779855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4CD4432" w14:textId="5BFC5E4C" w:rsidR="00C90E2A" w:rsidRPr="00357362" w:rsidRDefault="00C90E2A" w:rsidP="00357362">
            <w:pPr>
              <w:pStyle w:val="Body"/>
              <w:keepNext/>
              <w:jc w:val="center"/>
              <w:rPr>
                <w:sz w:val="16"/>
                <w:szCs w:val="16"/>
                <w:lang w:val="da-DK" w:eastAsia="ja-JP"/>
              </w:rPr>
            </w:pPr>
          </w:p>
        </w:tc>
        <w:tc>
          <w:tcPr>
            <w:tcW w:w="1880" w:type="dxa"/>
          </w:tcPr>
          <w:p w14:paraId="71BDE6F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1D5353E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DAFF22" w14:textId="77777777" w:rsidTr="00357362">
        <w:trPr>
          <w:cantSplit/>
          <w:trHeight w:val="1134"/>
        </w:trPr>
        <w:tc>
          <w:tcPr>
            <w:tcW w:w="830" w:type="dxa"/>
            <w:vMerge/>
          </w:tcPr>
          <w:p w14:paraId="1BD47B75" w14:textId="77777777" w:rsidR="00C90E2A" w:rsidRPr="00357362" w:rsidRDefault="00C90E2A" w:rsidP="00357362">
            <w:pPr>
              <w:pStyle w:val="Body"/>
              <w:jc w:val="center"/>
              <w:rPr>
                <w:bCs/>
                <w:sz w:val="16"/>
                <w:szCs w:val="18"/>
                <w:lang w:val="nl-NL" w:eastAsia="ja-JP"/>
              </w:rPr>
            </w:pPr>
          </w:p>
        </w:tc>
        <w:tc>
          <w:tcPr>
            <w:tcW w:w="1433" w:type="dxa"/>
            <w:vMerge/>
          </w:tcPr>
          <w:p w14:paraId="4190EA3B" w14:textId="77777777" w:rsidR="00C90E2A" w:rsidRPr="00357362" w:rsidRDefault="00C90E2A" w:rsidP="00357362">
            <w:pPr>
              <w:pStyle w:val="Body"/>
              <w:ind w:left="360"/>
              <w:jc w:val="left"/>
              <w:rPr>
                <w:bCs/>
                <w:sz w:val="16"/>
                <w:szCs w:val="18"/>
                <w:lang w:val="nl-NL" w:eastAsia="ja-JP"/>
              </w:rPr>
            </w:pPr>
          </w:p>
        </w:tc>
        <w:tc>
          <w:tcPr>
            <w:tcW w:w="1151" w:type="dxa"/>
            <w:vMerge/>
          </w:tcPr>
          <w:p w14:paraId="6F76B225" w14:textId="77777777" w:rsidR="00C90E2A" w:rsidRPr="00357362" w:rsidRDefault="00C90E2A" w:rsidP="00357362">
            <w:pPr>
              <w:pStyle w:val="Body"/>
              <w:jc w:val="center"/>
              <w:rPr>
                <w:bCs/>
                <w:sz w:val="16"/>
                <w:szCs w:val="18"/>
                <w:lang w:val="nl-NL" w:eastAsia="ja-JP"/>
              </w:rPr>
            </w:pPr>
          </w:p>
        </w:tc>
        <w:tc>
          <w:tcPr>
            <w:tcW w:w="864" w:type="dxa"/>
            <w:vMerge/>
          </w:tcPr>
          <w:p w14:paraId="379D380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57BC88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C998C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F7A0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1EC9B96B" w14:textId="70CC9298"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5FE0FC9B" w14:textId="77777777" w:rsidTr="00357362">
        <w:trPr>
          <w:cantSplit/>
          <w:trHeight w:val="1701"/>
        </w:trPr>
        <w:tc>
          <w:tcPr>
            <w:tcW w:w="830" w:type="dxa"/>
            <w:vMerge w:val="restart"/>
          </w:tcPr>
          <w:p w14:paraId="5B7A9D35"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09EDDCA3"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05361FA7" w14:textId="127F5319"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0868F342"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3D48D72F" w14:textId="5A16312D"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E74065C" w14:textId="70D762AE" w:rsidR="00C90E2A" w:rsidRPr="00357362" w:rsidRDefault="00C90E2A" w:rsidP="00357362">
            <w:pPr>
              <w:pStyle w:val="Body"/>
              <w:keepNext/>
              <w:jc w:val="center"/>
              <w:rPr>
                <w:sz w:val="16"/>
                <w:szCs w:val="16"/>
                <w:lang w:val="da-DK" w:eastAsia="ja-JP"/>
              </w:rPr>
            </w:pPr>
          </w:p>
        </w:tc>
        <w:tc>
          <w:tcPr>
            <w:tcW w:w="1880" w:type="dxa"/>
          </w:tcPr>
          <w:p w14:paraId="3424BA8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0015D034"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2DC857" w14:textId="77777777" w:rsidTr="00357362">
        <w:trPr>
          <w:cantSplit/>
          <w:trHeight w:val="1134"/>
        </w:trPr>
        <w:tc>
          <w:tcPr>
            <w:tcW w:w="830" w:type="dxa"/>
            <w:vMerge/>
          </w:tcPr>
          <w:p w14:paraId="5547BC79" w14:textId="77777777" w:rsidR="00C90E2A" w:rsidRPr="00357362" w:rsidRDefault="00C90E2A" w:rsidP="00357362">
            <w:pPr>
              <w:pStyle w:val="Body"/>
              <w:jc w:val="center"/>
              <w:rPr>
                <w:b/>
                <w:lang w:val="nl-NL" w:eastAsia="ja-JP"/>
              </w:rPr>
            </w:pPr>
          </w:p>
        </w:tc>
        <w:tc>
          <w:tcPr>
            <w:tcW w:w="1433" w:type="dxa"/>
            <w:vMerge/>
          </w:tcPr>
          <w:p w14:paraId="3C16403B" w14:textId="77777777" w:rsidR="00C90E2A" w:rsidRPr="00357362" w:rsidRDefault="00C90E2A" w:rsidP="00357362">
            <w:pPr>
              <w:pStyle w:val="Body"/>
              <w:jc w:val="left"/>
              <w:rPr>
                <w:b/>
                <w:lang w:val="nl-NL" w:eastAsia="ja-JP"/>
              </w:rPr>
            </w:pPr>
          </w:p>
        </w:tc>
        <w:tc>
          <w:tcPr>
            <w:tcW w:w="1151" w:type="dxa"/>
            <w:vMerge/>
          </w:tcPr>
          <w:p w14:paraId="3CAADBD8" w14:textId="77777777" w:rsidR="00C90E2A" w:rsidRPr="00357362" w:rsidRDefault="00C90E2A" w:rsidP="00357362">
            <w:pPr>
              <w:pStyle w:val="Body"/>
              <w:jc w:val="center"/>
              <w:rPr>
                <w:b/>
                <w:lang w:val="nl-NL" w:eastAsia="ja-JP"/>
              </w:rPr>
            </w:pPr>
          </w:p>
        </w:tc>
        <w:tc>
          <w:tcPr>
            <w:tcW w:w="864" w:type="dxa"/>
            <w:vMerge/>
          </w:tcPr>
          <w:p w14:paraId="01C0C118" w14:textId="77777777" w:rsidR="00C90E2A" w:rsidRPr="00357362" w:rsidRDefault="00C90E2A" w:rsidP="00357362">
            <w:pPr>
              <w:pStyle w:val="Body"/>
              <w:jc w:val="center"/>
              <w:rPr>
                <w:b/>
                <w:lang w:val="da-DK" w:eastAsia="ja-JP"/>
              </w:rPr>
            </w:pPr>
          </w:p>
        </w:tc>
        <w:tc>
          <w:tcPr>
            <w:tcW w:w="606" w:type="dxa"/>
            <w:textDirection w:val="btLr"/>
            <w:vAlign w:val="center"/>
          </w:tcPr>
          <w:p w14:paraId="5ABC5E1B"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7307F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6305EE5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759473DC" w14:textId="00E39D56" w:rsidR="00C90E2A" w:rsidRPr="00AC1243" w:rsidRDefault="005F5E3E" w:rsidP="00D7712B">
                <w:pPr>
                  <w:pStyle w:val="Body"/>
                  <w:rPr>
                    <w:snapToGrid/>
                    <w:sz w:val="16"/>
                    <w:szCs w:val="18"/>
                    <w:lang w:val="nl-NL"/>
                  </w:rPr>
                </w:pPr>
                <w:r>
                  <w:rPr>
                    <w:sz w:val="16"/>
                    <w:szCs w:val="18"/>
                    <w:lang w:val="nl-NL"/>
                  </w:rPr>
                  <w:t>X</w:t>
                </w:r>
              </w:p>
            </w:sdtContent>
          </w:sdt>
        </w:tc>
      </w:tr>
      <w:tr w:rsidR="00357362" w:rsidRPr="00357362" w14:paraId="76A4B15E" w14:textId="77777777" w:rsidTr="00357362">
        <w:trPr>
          <w:cantSplit/>
          <w:trHeight w:val="1134"/>
        </w:trPr>
        <w:tc>
          <w:tcPr>
            <w:tcW w:w="830" w:type="dxa"/>
            <w:vMerge w:val="restart"/>
          </w:tcPr>
          <w:p w14:paraId="066B908B"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794DD4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54FA53F2" w14:textId="3EFDB15B"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/3.4.4, 3.6.1.10</w:t>
            </w:r>
          </w:p>
        </w:tc>
        <w:tc>
          <w:tcPr>
            <w:tcW w:w="864" w:type="dxa"/>
            <w:vMerge w:val="restart"/>
          </w:tcPr>
          <w:p w14:paraId="2273529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D3539DC" w14:textId="2798C0A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3DF98B2F" w14:textId="2A245682" w:rsidR="00C90E2A" w:rsidRPr="00357362" w:rsidRDefault="00C90E2A" w:rsidP="00357362">
            <w:pPr>
              <w:pStyle w:val="Body"/>
              <w:keepNext/>
              <w:jc w:val="center"/>
              <w:rPr>
                <w:sz w:val="16"/>
                <w:szCs w:val="16"/>
                <w:lang w:val="da-DK" w:eastAsia="ja-JP"/>
              </w:rPr>
            </w:pPr>
          </w:p>
        </w:tc>
        <w:tc>
          <w:tcPr>
            <w:tcW w:w="1880" w:type="dxa"/>
          </w:tcPr>
          <w:p w14:paraId="295D50E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7BF4BA86"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76260D" w14:textId="77777777" w:rsidTr="00357362">
        <w:trPr>
          <w:cantSplit/>
          <w:trHeight w:val="1134"/>
        </w:trPr>
        <w:tc>
          <w:tcPr>
            <w:tcW w:w="830" w:type="dxa"/>
            <w:vMerge/>
          </w:tcPr>
          <w:p w14:paraId="27356BBF" w14:textId="77777777" w:rsidR="00C90E2A" w:rsidRPr="00357362" w:rsidRDefault="00C90E2A" w:rsidP="00357362">
            <w:pPr>
              <w:pStyle w:val="Body"/>
              <w:jc w:val="center"/>
              <w:rPr>
                <w:b/>
                <w:lang w:val="nl-NL" w:eastAsia="ja-JP"/>
              </w:rPr>
            </w:pPr>
          </w:p>
        </w:tc>
        <w:tc>
          <w:tcPr>
            <w:tcW w:w="1433" w:type="dxa"/>
            <w:vMerge/>
          </w:tcPr>
          <w:p w14:paraId="477336F5" w14:textId="77777777" w:rsidR="00C90E2A" w:rsidRPr="00357362" w:rsidRDefault="00C90E2A" w:rsidP="00357362">
            <w:pPr>
              <w:pStyle w:val="Body"/>
              <w:jc w:val="left"/>
              <w:rPr>
                <w:b/>
                <w:lang w:val="nl-NL" w:eastAsia="ja-JP"/>
              </w:rPr>
            </w:pPr>
          </w:p>
        </w:tc>
        <w:tc>
          <w:tcPr>
            <w:tcW w:w="1151" w:type="dxa"/>
            <w:vMerge/>
          </w:tcPr>
          <w:p w14:paraId="2A10342A" w14:textId="77777777" w:rsidR="00C90E2A" w:rsidRPr="00357362" w:rsidRDefault="00C90E2A" w:rsidP="00357362">
            <w:pPr>
              <w:pStyle w:val="Body"/>
              <w:jc w:val="center"/>
              <w:rPr>
                <w:b/>
                <w:lang w:val="nl-NL" w:eastAsia="ja-JP"/>
              </w:rPr>
            </w:pPr>
          </w:p>
        </w:tc>
        <w:tc>
          <w:tcPr>
            <w:tcW w:w="864" w:type="dxa"/>
            <w:vMerge/>
          </w:tcPr>
          <w:p w14:paraId="4AADFCF5" w14:textId="77777777" w:rsidR="00C90E2A" w:rsidRPr="00357362" w:rsidRDefault="00C90E2A" w:rsidP="00357362">
            <w:pPr>
              <w:pStyle w:val="Body"/>
              <w:jc w:val="center"/>
              <w:rPr>
                <w:b/>
                <w:lang w:val="da-DK" w:eastAsia="ja-JP"/>
              </w:rPr>
            </w:pPr>
          </w:p>
        </w:tc>
        <w:tc>
          <w:tcPr>
            <w:tcW w:w="606" w:type="dxa"/>
            <w:textDirection w:val="btLr"/>
            <w:vAlign w:val="center"/>
          </w:tcPr>
          <w:p w14:paraId="0FCE2AB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492436"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FF303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3EA817A" w14:textId="77777777" w:rsidR="00C90E2A" w:rsidRPr="00AC1243" w:rsidRDefault="003C7C34" w:rsidP="00D7712B">
                <w:pPr>
                  <w:pStyle w:val="Body"/>
                  <w:rPr>
                    <w:snapToGrid/>
                    <w:sz w:val="16"/>
                    <w:szCs w:val="18"/>
                    <w:lang w:val="nl-NL"/>
                  </w:rPr>
                </w:pPr>
                <w:r>
                  <w:rPr>
                    <w:sz w:val="16"/>
                    <w:szCs w:val="18"/>
                    <w:lang w:val="nl-NL"/>
                  </w:rPr>
                  <w:t>Yes</w:t>
                </w:r>
              </w:p>
            </w:sdtContent>
          </w:sdt>
        </w:tc>
      </w:tr>
      <w:tr w:rsidR="00357362" w:rsidRPr="00357362" w14:paraId="427FC913" w14:textId="77777777" w:rsidTr="00357362">
        <w:trPr>
          <w:cantSplit/>
          <w:trHeight w:val="1134"/>
        </w:trPr>
        <w:tc>
          <w:tcPr>
            <w:tcW w:w="830" w:type="dxa"/>
            <w:vMerge w:val="restart"/>
          </w:tcPr>
          <w:p w14:paraId="7D9E769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3389610"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6CE1AC91" w14:textId="09B99FCC"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A43CA" w:rsidRPr="00357362">
              <w:rPr>
                <w:sz w:val="16"/>
                <w:szCs w:val="16"/>
                <w:lang w:eastAsia="ja-JP"/>
              </w:rPr>
              <w:t>/3.4.5, 3.6.3.5.4</w:t>
            </w:r>
          </w:p>
        </w:tc>
        <w:tc>
          <w:tcPr>
            <w:tcW w:w="864" w:type="dxa"/>
            <w:vMerge w:val="restart"/>
          </w:tcPr>
          <w:p w14:paraId="28A61ED4"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7F97114" w14:textId="1A126B84" w:rsidR="00AA43CA" w:rsidRPr="00357362" w:rsidRDefault="00AA43CA" w:rsidP="00357362">
            <w:pPr>
              <w:pStyle w:val="Body"/>
              <w:keepNext/>
              <w:spacing w:before="0" w:after="0"/>
              <w:ind w:left="113" w:right="113"/>
              <w:jc w:val="center"/>
              <w:rPr>
                <w:b/>
                <w:color w:val="CC0066"/>
                <w:sz w:val="16"/>
                <w:szCs w:val="18"/>
                <w:lang w:val="nl-NL" w:eastAsia="ja-JP"/>
              </w:rPr>
            </w:pPr>
          </w:p>
        </w:tc>
        <w:tc>
          <w:tcPr>
            <w:tcW w:w="961" w:type="dxa"/>
            <w:vAlign w:val="center"/>
          </w:tcPr>
          <w:p w14:paraId="0773B960" w14:textId="4FB36A03" w:rsidR="00AA43CA" w:rsidRPr="00357362" w:rsidRDefault="00AA43CA" w:rsidP="00357362">
            <w:pPr>
              <w:pStyle w:val="Body"/>
              <w:keepNext/>
              <w:jc w:val="center"/>
              <w:rPr>
                <w:sz w:val="16"/>
                <w:szCs w:val="16"/>
                <w:lang w:val="da-DK" w:eastAsia="ja-JP"/>
              </w:rPr>
            </w:pPr>
          </w:p>
        </w:tc>
        <w:tc>
          <w:tcPr>
            <w:tcW w:w="1880" w:type="dxa"/>
          </w:tcPr>
          <w:p w14:paraId="7D9B58AF"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4BA63659"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71CFE8" w14:textId="77777777" w:rsidTr="00357362">
        <w:trPr>
          <w:cantSplit/>
          <w:trHeight w:val="1134"/>
        </w:trPr>
        <w:tc>
          <w:tcPr>
            <w:tcW w:w="830" w:type="dxa"/>
            <w:vMerge/>
          </w:tcPr>
          <w:p w14:paraId="3B51C873" w14:textId="77777777" w:rsidR="00AA43CA" w:rsidRPr="00357362" w:rsidRDefault="00AA43CA" w:rsidP="00357362">
            <w:pPr>
              <w:pStyle w:val="Body"/>
              <w:jc w:val="center"/>
              <w:rPr>
                <w:lang w:val="nl-NL" w:eastAsia="ja-JP"/>
              </w:rPr>
            </w:pPr>
          </w:p>
        </w:tc>
        <w:tc>
          <w:tcPr>
            <w:tcW w:w="1433" w:type="dxa"/>
            <w:vMerge/>
          </w:tcPr>
          <w:p w14:paraId="4B83C8DB" w14:textId="77777777" w:rsidR="00AA43CA" w:rsidRPr="00357362" w:rsidRDefault="00AA43CA" w:rsidP="00357362">
            <w:pPr>
              <w:pStyle w:val="Body"/>
              <w:jc w:val="left"/>
              <w:rPr>
                <w:lang w:val="nl-NL" w:eastAsia="ja-JP"/>
              </w:rPr>
            </w:pPr>
          </w:p>
        </w:tc>
        <w:tc>
          <w:tcPr>
            <w:tcW w:w="1151" w:type="dxa"/>
            <w:vMerge/>
          </w:tcPr>
          <w:p w14:paraId="19BD54AD" w14:textId="77777777" w:rsidR="00AA43CA" w:rsidRPr="00357362" w:rsidRDefault="00AA43CA" w:rsidP="00357362">
            <w:pPr>
              <w:pStyle w:val="Body"/>
              <w:jc w:val="center"/>
              <w:rPr>
                <w:lang w:val="nl-NL" w:eastAsia="ja-JP"/>
              </w:rPr>
            </w:pPr>
          </w:p>
        </w:tc>
        <w:tc>
          <w:tcPr>
            <w:tcW w:w="864" w:type="dxa"/>
            <w:vMerge/>
          </w:tcPr>
          <w:p w14:paraId="0F661F88" w14:textId="77777777" w:rsidR="00AA43CA" w:rsidRPr="00357362" w:rsidRDefault="00AA43CA" w:rsidP="00357362">
            <w:pPr>
              <w:pStyle w:val="Body"/>
              <w:jc w:val="center"/>
              <w:rPr>
                <w:lang w:val="da-DK" w:eastAsia="ja-JP"/>
              </w:rPr>
            </w:pPr>
          </w:p>
        </w:tc>
        <w:tc>
          <w:tcPr>
            <w:tcW w:w="606" w:type="dxa"/>
            <w:textDirection w:val="btLr"/>
            <w:vAlign w:val="center"/>
          </w:tcPr>
          <w:p w14:paraId="5BD45E1A"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2AE009"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70E1BC3E"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1EFF83D9" w14:textId="2D36588F" w:rsidR="00AA43CA" w:rsidRPr="00AC1243" w:rsidRDefault="005F5E3E" w:rsidP="00D7712B">
                <w:pPr>
                  <w:pStyle w:val="Body"/>
                  <w:rPr>
                    <w:snapToGrid/>
                    <w:sz w:val="16"/>
                    <w:szCs w:val="18"/>
                    <w:lang w:val="nl-NL"/>
                  </w:rPr>
                </w:pPr>
                <w:r>
                  <w:rPr>
                    <w:sz w:val="16"/>
                    <w:szCs w:val="18"/>
                    <w:lang w:val="nl-NL"/>
                  </w:rPr>
                  <w:t>X</w:t>
                </w:r>
              </w:p>
            </w:sdtContent>
          </w:sdt>
        </w:tc>
      </w:tr>
      <w:tr w:rsidR="00357362" w:rsidRPr="00357362" w14:paraId="314AF10F" w14:textId="77777777" w:rsidTr="00357362">
        <w:trPr>
          <w:cantSplit/>
          <w:trHeight w:val="1134"/>
        </w:trPr>
        <w:tc>
          <w:tcPr>
            <w:tcW w:w="830" w:type="dxa"/>
            <w:vMerge w:val="restart"/>
          </w:tcPr>
          <w:p w14:paraId="6841DA56"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4161F40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65DB81C3" w14:textId="5F3EF7EB"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93627" w:rsidRPr="00357362">
              <w:rPr>
                <w:sz w:val="16"/>
                <w:szCs w:val="16"/>
                <w:lang w:eastAsia="ja-JP"/>
              </w:rPr>
              <w:t>/3.4.5, 3.6.3.5.4</w:t>
            </w:r>
          </w:p>
        </w:tc>
        <w:tc>
          <w:tcPr>
            <w:tcW w:w="864" w:type="dxa"/>
            <w:vMerge w:val="restart"/>
          </w:tcPr>
          <w:p w14:paraId="310E122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3DAFC66" w14:textId="6B22BA31"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03117833" w14:textId="2E4DD88C" w:rsidR="00293627" w:rsidRPr="00357362" w:rsidRDefault="00293627" w:rsidP="00357362">
            <w:pPr>
              <w:pStyle w:val="Body"/>
              <w:keepNext/>
              <w:jc w:val="center"/>
              <w:rPr>
                <w:sz w:val="16"/>
                <w:szCs w:val="16"/>
                <w:lang w:val="da-DK" w:eastAsia="ja-JP"/>
              </w:rPr>
            </w:pPr>
          </w:p>
        </w:tc>
        <w:tc>
          <w:tcPr>
            <w:tcW w:w="1880" w:type="dxa"/>
          </w:tcPr>
          <w:p w14:paraId="503CF74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4DE6FB7E"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C6EF66" w14:textId="77777777" w:rsidTr="00357362">
        <w:trPr>
          <w:cantSplit/>
          <w:trHeight w:val="1134"/>
        </w:trPr>
        <w:tc>
          <w:tcPr>
            <w:tcW w:w="830" w:type="dxa"/>
            <w:vMerge/>
          </w:tcPr>
          <w:p w14:paraId="230E8F96" w14:textId="77777777" w:rsidR="00293627" w:rsidRPr="00357362" w:rsidRDefault="00293627" w:rsidP="00357362">
            <w:pPr>
              <w:pStyle w:val="Body"/>
              <w:jc w:val="center"/>
              <w:rPr>
                <w:lang w:val="nl-NL" w:eastAsia="ja-JP"/>
              </w:rPr>
            </w:pPr>
          </w:p>
        </w:tc>
        <w:tc>
          <w:tcPr>
            <w:tcW w:w="1433" w:type="dxa"/>
            <w:vMerge/>
          </w:tcPr>
          <w:p w14:paraId="00A73DBF" w14:textId="77777777" w:rsidR="00293627" w:rsidRPr="00357362" w:rsidRDefault="00293627" w:rsidP="00357362">
            <w:pPr>
              <w:pStyle w:val="Body"/>
              <w:jc w:val="left"/>
              <w:rPr>
                <w:lang w:val="nl-NL" w:eastAsia="ja-JP"/>
              </w:rPr>
            </w:pPr>
          </w:p>
        </w:tc>
        <w:tc>
          <w:tcPr>
            <w:tcW w:w="1151" w:type="dxa"/>
            <w:vMerge/>
          </w:tcPr>
          <w:p w14:paraId="2AF86A1B" w14:textId="77777777" w:rsidR="00293627" w:rsidRPr="00357362" w:rsidRDefault="00293627" w:rsidP="00357362">
            <w:pPr>
              <w:pStyle w:val="Body"/>
              <w:jc w:val="center"/>
              <w:rPr>
                <w:lang w:val="nl-NL" w:eastAsia="ja-JP"/>
              </w:rPr>
            </w:pPr>
          </w:p>
        </w:tc>
        <w:tc>
          <w:tcPr>
            <w:tcW w:w="864" w:type="dxa"/>
            <w:vMerge/>
          </w:tcPr>
          <w:p w14:paraId="170B5D9C" w14:textId="77777777" w:rsidR="00293627" w:rsidRPr="00357362" w:rsidRDefault="00293627" w:rsidP="00357362">
            <w:pPr>
              <w:pStyle w:val="Body"/>
              <w:jc w:val="center"/>
              <w:rPr>
                <w:lang w:val="da-DK" w:eastAsia="ja-JP"/>
              </w:rPr>
            </w:pPr>
          </w:p>
        </w:tc>
        <w:tc>
          <w:tcPr>
            <w:tcW w:w="606" w:type="dxa"/>
            <w:textDirection w:val="btLr"/>
            <w:vAlign w:val="center"/>
          </w:tcPr>
          <w:p w14:paraId="2A12F9C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64B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D7874E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212912E7" w14:textId="16BF4BDF"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E125EAA" w14:textId="77777777" w:rsidTr="00357362">
        <w:trPr>
          <w:cantSplit/>
          <w:trHeight w:val="1134"/>
        </w:trPr>
        <w:tc>
          <w:tcPr>
            <w:tcW w:w="830" w:type="dxa"/>
            <w:vMerge w:val="restart"/>
          </w:tcPr>
          <w:p w14:paraId="4DDB00D5"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65BBD0F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714D12B5" w14:textId="11B52775"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93627" w:rsidRPr="00357362">
              <w:rPr>
                <w:sz w:val="16"/>
                <w:szCs w:val="16"/>
                <w:lang w:eastAsia="ja-JP"/>
              </w:rPr>
              <w:t>/3.4.5, 3.6.3.5.4</w:t>
            </w:r>
          </w:p>
        </w:tc>
        <w:tc>
          <w:tcPr>
            <w:tcW w:w="864" w:type="dxa"/>
            <w:vMerge w:val="restart"/>
          </w:tcPr>
          <w:p w14:paraId="34D3AEA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E105AE" w14:textId="0A611FAC"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4EA3AE17" w14:textId="4B08BC96" w:rsidR="00293627" w:rsidRPr="00357362" w:rsidRDefault="00293627" w:rsidP="00357362">
            <w:pPr>
              <w:pStyle w:val="Body"/>
              <w:keepNext/>
              <w:jc w:val="center"/>
              <w:rPr>
                <w:sz w:val="16"/>
                <w:szCs w:val="16"/>
                <w:lang w:val="da-DK" w:eastAsia="ja-JP"/>
              </w:rPr>
            </w:pPr>
          </w:p>
        </w:tc>
        <w:tc>
          <w:tcPr>
            <w:tcW w:w="1880" w:type="dxa"/>
          </w:tcPr>
          <w:p w14:paraId="785A85F0"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43D1435F"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FFA6BC" w14:textId="77777777" w:rsidTr="00357362">
        <w:trPr>
          <w:cantSplit/>
          <w:trHeight w:val="1134"/>
        </w:trPr>
        <w:tc>
          <w:tcPr>
            <w:tcW w:w="830" w:type="dxa"/>
            <w:vMerge/>
          </w:tcPr>
          <w:p w14:paraId="31C680B7" w14:textId="77777777" w:rsidR="00293627" w:rsidRPr="00357362" w:rsidRDefault="00293627" w:rsidP="00357362">
            <w:pPr>
              <w:pStyle w:val="Body"/>
              <w:jc w:val="center"/>
              <w:rPr>
                <w:lang w:val="nl-NL" w:eastAsia="ja-JP"/>
              </w:rPr>
            </w:pPr>
          </w:p>
        </w:tc>
        <w:tc>
          <w:tcPr>
            <w:tcW w:w="1433" w:type="dxa"/>
            <w:vMerge/>
          </w:tcPr>
          <w:p w14:paraId="2744C7F8" w14:textId="77777777" w:rsidR="00293627" w:rsidRPr="00357362" w:rsidRDefault="00293627" w:rsidP="00357362">
            <w:pPr>
              <w:pStyle w:val="Body"/>
              <w:jc w:val="left"/>
              <w:rPr>
                <w:lang w:val="nl-NL" w:eastAsia="ja-JP"/>
              </w:rPr>
            </w:pPr>
          </w:p>
        </w:tc>
        <w:tc>
          <w:tcPr>
            <w:tcW w:w="1151" w:type="dxa"/>
            <w:vMerge/>
          </w:tcPr>
          <w:p w14:paraId="14B8469E" w14:textId="77777777" w:rsidR="00293627" w:rsidRPr="00357362" w:rsidRDefault="00293627" w:rsidP="00357362">
            <w:pPr>
              <w:pStyle w:val="Body"/>
              <w:jc w:val="center"/>
              <w:rPr>
                <w:lang w:val="nl-NL" w:eastAsia="ja-JP"/>
              </w:rPr>
            </w:pPr>
          </w:p>
        </w:tc>
        <w:tc>
          <w:tcPr>
            <w:tcW w:w="864" w:type="dxa"/>
            <w:vMerge/>
          </w:tcPr>
          <w:p w14:paraId="7C79E6D9" w14:textId="77777777" w:rsidR="00293627" w:rsidRPr="00357362" w:rsidRDefault="00293627" w:rsidP="00357362">
            <w:pPr>
              <w:pStyle w:val="Body"/>
              <w:jc w:val="center"/>
              <w:rPr>
                <w:lang w:val="da-DK" w:eastAsia="ja-JP"/>
              </w:rPr>
            </w:pPr>
          </w:p>
        </w:tc>
        <w:tc>
          <w:tcPr>
            <w:tcW w:w="606" w:type="dxa"/>
            <w:textDirection w:val="btLr"/>
            <w:vAlign w:val="center"/>
          </w:tcPr>
          <w:p w14:paraId="6B9A0FA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57B7E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03746A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339F3D4E" w14:textId="54FA75E0"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ACD3C7E" w14:textId="77777777" w:rsidTr="00357362">
        <w:trPr>
          <w:cantSplit/>
          <w:trHeight w:val="2835"/>
        </w:trPr>
        <w:tc>
          <w:tcPr>
            <w:tcW w:w="830" w:type="dxa"/>
            <w:vMerge w:val="restart"/>
          </w:tcPr>
          <w:p w14:paraId="30AC6C7D"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61CACA5B"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3BC1E1D2" w14:textId="4693FA6F"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8010A30"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7AF07F31" w14:textId="6A22D441"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4C7DFF" w14:textId="762C69F1" w:rsidR="00861080" w:rsidRPr="00357362" w:rsidRDefault="00861080" w:rsidP="00357362">
            <w:pPr>
              <w:pStyle w:val="Body"/>
              <w:keepNext/>
              <w:jc w:val="center"/>
              <w:rPr>
                <w:sz w:val="16"/>
                <w:szCs w:val="16"/>
                <w:lang w:val="da-DK" w:eastAsia="ja-JP"/>
              </w:rPr>
            </w:pPr>
          </w:p>
        </w:tc>
        <w:tc>
          <w:tcPr>
            <w:tcW w:w="1880" w:type="dxa"/>
          </w:tcPr>
          <w:p w14:paraId="4C8AA1F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7D73493A"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00861" w14:textId="77777777" w:rsidTr="00357362">
        <w:trPr>
          <w:cantSplit/>
          <w:trHeight w:val="1134"/>
        </w:trPr>
        <w:tc>
          <w:tcPr>
            <w:tcW w:w="830" w:type="dxa"/>
            <w:vMerge/>
          </w:tcPr>
          <w:p w14:paraId="3E968285" w14:textId="77777777" w:rsidR="00861080" w:rsidRPr="00357362" w:rsidRDefault="00861080" w:rsidP="00357362">
            <w:pPr>
              <w:pStyle w:val="Body"/>
              <w:jc w:val="center"/>
              <w:rPr>
                <w:bCs/>
                <w:sz w:val="16"/>
                <w:szCs w:val="18"/>
                <w:lang w:val="nl-NL" w:eastAsia="ja-JP"/>
              </w:rPr>
            </w:pPr>
          </w:p>
        </w:tc>
        <w:tc>
          <w:tcPr>
            <w:tcW w:w="1433" w:type="dxa"/>
            <w:vMerge/>
          </w:tcPr>
          <w:p w14:paraId="2F19EC81" w14:textId="77777777" w:rsidR="00861080" w:rsidRPr="00357362" w:rsidRDefault="00861080" w:rsidP="00357362">
            <w:pPr>
              <w:pStyle w:val="Body"/>
              <w:ind w:left="360"/>
              <w:jc w:val="left"/>
              <w:rPr>
                <w:bCs/>
                <w:sz w:val="16"/>
                <w:szCs w:val="18"/>
                <w:lang w:val="nl-NL" w:eastAsia="ja-JP"/>
              </w:rPr>
            </w:pPr>
          </w:p>
        </w:tc>
        <w:tc>
          <w:tcPr>
            <w:tcW w:w="1151" w:type="dxa"/>
            <w:vMerge/>
          </w:tcPr>
          <w:p w14:paraId="1092CF95" w14:textId="77777777" w:rsidR="00861080" w:rsidRPr="00357362" w:rsidRDefault="00861080" w:rsidP="00357362">
            <w:pPr>
              <w:pStyle w:val="Body"/>
              <w:jc w:val="center"/>
              <w:rPr>
                <w:bCs/>
                <w:sz w:val="16"/>
                <w:szCs w:val="18"/>
                <w:lang w:val="nl-NL" w:eastAsia="ja-JP"/>
              </w:rPr>
            </w:pPr>
          </w:p>
        </w:tc>
        <w:tc>
          <w:tcPr>
            <w:tcW w:w="864" w:type="dxa"/>
            <w:vMerge/>
          </w:tcPr>
          <w:p w14:paraId="6B323BE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2FFBC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DB07C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5C6ABF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61BF46E7" w14:textId="479A496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6FC77A9" w14:textId="77777777" w:rsidTr="00357362">
        <w:trPr>
          <w:cantSplit/>
          <w:trHeight w:val="1134"/>
        </w:trPr>
        <w:tc>
          <w:tcPr>
            <w:tcW w:w="830" w:type="dxa"/>
            <w:vMerge w:val="restart"/>
          </w:tcPr>
          <w:p w14:paraId="3C1E196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9C145AE"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69B1D12" w14:textId="25CB0F10"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/3.4.6, 3.7.1.3.2.2</w:t>
            </w:r>
          </w:p>
        </w:tc>
        <w:tc>
          <w:tcPr>
            <w:tcW w:w="864" w:type="dxa"/>
            <w:vMerge w:val="restart"/>
          </w:tcPr>
          <w:p w14:paraId="77B714D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5A7DCD1" w14:textId="6D1DF0D4"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53CF0DE0" w14:textId="30ACE4BC" w:rsidR="00861080" w:rsidRPr="00357362" w:rsidRDefault="00861080" w:rsidP="00357362">
            <w:pPr>
              <w:pStyle w:val="Body"/>
              <w:keepNext/>
              <w:jc w:val="center"/>
              <w:rPr>
                <w:sz w:val="16"/>
                <w:szCs w:val="16"/>
                <w:lang w:val="da-DK" w:eastAsia="ja-JP"/>
              </w:rPr>
            </w:pPr>
          </w:p>
        </w:tc>
        <w:tc>
          <w:tcPr>
            <w:tcW w:w="1880" w:type="dxa"/>
          </w:tcPr>
          <w:p w14:paraId="49541CF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3AE7503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5AA485" w14:textId="77777777" w:rsidTr="00357362">
        <w:trPr>
          <w:cantSplit/>
          <w:trHeight w:val="1134"/>
        </w:trPr>
        <w:tc>
          <w:tcPr>
            <w:tcW w:w="830" w:type="dxa"/>
            <w:vMerge/>
          </w:tcPr>
          <w:p w14:paraId="2E878502" w14:textId="77777777" w:rsidR="00861080" w:rsidRPr="00357362" w:rsidRDefault="00861080" w:rsidP="00357362">
            <w:pPr>
              <w:pStyle w:val="Body"/>
              <w:jc w:val="center"/>
              <w:rPr>
                <w:bCs/>
                <w:sz w:val="16"/>
                <w:szCs w:val="18"/>
                <w:lang w:val="nl-NL" w:eastAsia="ja-JP"/>
              </w:rPr>
            </w:pPr>
          </w:p>
        </w:tc>
        <w:tc>
          <w:tcPr>
            <w:tcW w:w="1433" w:type="dxa"/>
            <w:vMerge/>
          </w:tcPr>
          <w:p w14:paraId="200665CF" w14:textId="77777777" w:rsidR="00861080" w:rsidRPr="00357362" w:rsidRDefault="00861080" w:rsidP="00357362">
            <w:pPr>
              <w:pStyle w:val="Body"/>
              <w:ind w:left="360"/>
              <w:jc w:val="left"/>
              <w:rPr>
                <w:bCs/>
                <w:sz w:val="16"/>
                <w:szCs w:val="18"/>
                <w:lang w:val="nl-NL" w:eastAsia="ja-JP"/>
              </w:rPr>
            </w:pPr>
          </w:p>
        </w:tc>
        <w:tc>
          <w:tcPr>
            <w:tcW w:w="1151" w:type="dxa"/>
            <w:vMerge/>
          </w:tcPr>
          <w:p w14:paraId="307C8600" w14:textId="77777777" w:rsidR="00861080" w:rsidRPr="00357362" w:rsidRDefault="00861080" w:rsidP="00357362">
            <w:pPr>
              <w:pStyle w:val="Body"/>
              <w:jc w:val="center"/>
              <w:rPr>
                <w:bCs/>
                <w:sz w:val="16"/>
                <w:szCs w:val="18"/>
                <w:lang w:val="nl-NL" w:eastAsia="ja-JP"/>
              </w:rPr>
            </w:pPr>
          </w:p>
        </w:tc>
        <w:tc>
          <w:tcPr>
            <w:tcW w:w="864" w:type="dxa"/>
            <w:vMerge/>
          </w:tcPr>
          <w:p w14:paraId="342D72A3"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E93996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6FE0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209316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45B9A0CD" w14:textId="5F625B2C"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4B1D0208" w14:textId="77777777" w:rsidTr="00357362">
        <w:trPr>
          <w:cantSplit/>
          <w:trHeight w:val="1134"/>
        </w:trPr>
        <w:tc>
          <w:tcPr>
            <w:tcW w:w="830" w:type="dxa"/>
            <w:vMerge w:val="restart"/>
          </w:tcPr>
          <w:p w14:paraId="19669088"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EC381F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7D5D5197" w14:textId="0977AE44"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/3.4.7, 3.7.1.3.2.2</w:t>
            </w:r>
          </w:p>
        </w:tc>
        <w:tc>
          <w:tcPr>
            <w:tcW w:w="864" w:type="dxa"/>
            <w:vMerge w:val="restart"/>
          </w:tcPr>
          <w:p w14:paraId="001019E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4BE52C4" w14:textId="38E92A96"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479E440" w14:textId="64139308" w:rsidR="00861080" w:rsidRPr="00357362" w:rsidRDefault="00861080" w:rsidP="00357362">
            <w:pPr>
              <w:pStyle w:val="Body"/>
              <w:keepNext/>
              <w:jc w:val="center"/>
              <w:rPr>
                <w:sz w:val="16"/>
                <w:szCs w:val="16"/>
                <w:lang w:val="da-DK" w:eastAsia="ja-JP"/>
              </w:rPr>
            </w:pPr>
          </w:p>
        </w:tc>
        <w:tc>
          <w:tcPr>
            <w:tcW w:w="1880" w:type="dxa"/>
          </w:tcPr>
          <w:p w14:paraId="2336317B"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7114EEE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FAB28F" w14:textId="77777777" w:rsidTr="00357362">
        <w:trPr>
          <w:cantSplit/>
          <w:trHeight w:val="1134"/>
        </w:trPr>
        <w:tc>
          <w:tcPr>
            <w:tcW w:w="830" w:type="dxa"/>
            <w:vMerge/>
          </w:tcPr>
          <w:p w14:paraId="32E3D415" w14:textId="77777777" w:rsidR="00861080" w:rsidRPr="00357362" w:rsidRDefault="00861080" w:rsidP="00357362">
            <w:pPr>
              <w:pStyle w:val="Body"/>
              <w:jc w:val="center"/>
              <w:rPr>
                <w:bCs/>
                <w:sz w:val="16"/>
                <w:szCs w:val="18"/>
                <w:lang w:val="nl-NL" w:eastAsia="ja-JP"/>
              </w:rPr>
            </w:pPr>
          </w:p>
        </w:tc>
        <w:tc>
          <w:tcPr>
            <w:tcW w:w="1433" w:type="dxa"/>
            <w:vMerge/>
          </w:tcPr>
          <w:p w14:paraId="694C0809" w14:textId="77777777" w:rsidR="00861080" w:rsidRPr="00357362" w:rsidRDefault="00861080" w:rsidP="00357362">
            <w:pPr>
              <w:pStyle w:val="Body"/>
              <w:ind w:left="360"/>
              <w:jc w:val="left"/>
              <w:rPr>
                <w:bCs/>
                <w:sz w:val="16"/>
                <w:szCs w:val="18"/>
                <w:lang w:val="nl-NL" w:eastAsia="ja-JP"/>
              </w:rPr>
            </w:pPr>
          </w:p>
        </w:tc>
        <w:tc>
          <w:tcPr>
            <w:tcW w:w="1151" w:type="dxa"/>
            <w:vMerge/>
          </w:tcPr>
          <w:p w14:paraId="24DD3C61" w14:textId="77777777" w:rsidR="00861080" w:rsidRPr="00357362" w:rsidRDefault="00861080" w:rsidP="00357362">
            <w:pPr>
              <w:pStyle w:val="Body"/>
              <w:jc w:val="center"/>
              <w:rPr>
                <w:bCs/>
                <w:sz w:val="16"/>
                <w:szCs w:val="18"/>
                <w:lang w:val="nl-NL" w:eastAsia="ja-JP"/>
              </w:rPr>
            </w:pPr>
          </w:p>
        </w:tc>
        <w:tc>
          <w:tcPr>
            <w:tcW w:w="864" w:type="dxa"/>
            <w:vMerge/>
          </w:tcPr>
          <w:p w14:paraId="5662196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C76295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1BBD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F353C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85AA862" w14:textId="528F07AB"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D082948" w14:textId="77777777" w:rsidTr="00357362">
        <w:trPr>
          <w:cantSplit/>
          <w:trHeight w:val="1134"/>
        </w:trPr>
        <w:tc>
          <w:tcPr>
            <w:tcW w:w="830" w:type="dxa"/>
            <w:vMerge w:val="restart"/>
          </w:tcPr>
          <w:p w14:paraId="54A0F4A2"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DD5DF2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50DE3E52" w14:textId="53653EB0"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909AC3F"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0321F2A3" w14:textId="1E088FB9"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48661388" w14:textId="497E7DE1" w:rsidR="00861080" w:rsidRPr="00357362" w:rsidRDefault="00861080" w:rsidP="00357362">
            <w:pPr>
              <w:pStyle w:val="Body"/>
              <w:keepNext/>
              <w:jc w:val="center"/>
              <w:rPr>
                <w:sz w:val="16"/>
                <w:szCs w:val="16"/>
                <w:lang w:val="da-DK" w:eastAsia="ja-JP"/>
              </w:rPr>
            </w:pPr>
          </w:p>
        </w:tc>
        <w:tc>
          <w:tcPr>
            <w:tcW w:w="1880" w:type="dxa"/>
          </w:tcPr>
          <w:p w14:paraId="0F082AB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475B84F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DE3C91" w14:textId="77777777" w:rsidTr="00357362">
        <w:trPr>
          <w:cantSplit/>
          <w:trHeight w:val="1134"/>
        </w:trPr>
        <w:tc>
          <w:tcPr>
            <w:tcW w:w="830" w:type="dxa"/>
            <w:vMerge/>
          </w:tcPr>
          <w:p w14:paraId="5D24822D" w14:textId="77777777" w:rsidR="00861080" w:rsidRPr="00357362" w:rsidRDefault="00861080" w:rsidP="00357362">
            <w:pPr>
              <w:pStyle w:val="Body"/>
              <w:jc w:val="center"/>
              <w:rPr>
                <w:bCs/>
                <w:sz w:val="16"/>
                <w:szCs w:val="18"/>
                <w:lang w:val="nl-NL" w:eastAsia="ja-JP"/>
              </w:rPr>
            </w:pPr>
          </w:p>
        </w:tc>
        <w:tc>
          <w:tcPr>
            <w:tcW w:w="1433" w:type="dxa"/>
            <w:vMerge/>
          </w:tcPr>
          <w:p w14:paraId="5CA2DC13" w14:textId="77777777" w:rsidR="00861080" w:rsidRPr="00357362" w:rsidRDefault="00861080" w:rsidP="00357362">
            <w:pPr>
              <w:pStyle w:val="Body"/>
              <w:ind w:left="360"/>
              <w:jc w:val="left"/>
              <w:rPr>
                <w:bCs/>
                <w:sz w:val="16"/>
                <w:szCs w:val="18"/>
                <w:lang w:val="nl-NL" w:eastAsia="ja-JP"/>
              </w:rPr>
            </w:pPr>
          </w:p>
        </w:tc>
        <w:tc>
          <w:tcPr>
            <w:tcW w:w="1151" w:type="dxa"/>
            <w:vMerge/>
          </w:tcPr>
          <w:p w14:paraId="6EE1BC09" w14:textId="77777777" w:rsidR="00861080" w:rsidRPr="00357362" w:rsidRDefault="00861080" w:rsidP="00357362">
            <w:pPr>
              <w:pStyle w:val="Body"/>
              <w:jc w:val="center"/>
              <w:rPr>
                <w:bCs/>
                <w:sz w:val="16"/>
                <w:szCs w:val="18"/>
                <w:lang w:val="nl-NL" w:eastAsia="ja-JP"/>
              </w:rPr>
            </w:pPr>
          </w:p>
        </w:tc>
        <w:tc>
          <w:tcPr>
            <w:tcW w:w="864" w:type="dxa"/>
            <w:vMerge/>
          </w:tcPr>
          <w:p w14:paraId="64F79E2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A7A316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5247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214B4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6F6FF386" w14:textId="3F4CC60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265F5A39" w14:textId="77777777" w:rsidTr="00357362">
        <w:trPr>
          <w:cantSplit/>
          <w:trHeight w:val="2069"/>
        </w:trPr>
        <w:tc>
          <w:tcPr>
            <w:tcW w:w="830" w:type="dxa"/>
            <w:vMerge w:val="restart"/>
          </w:tcPr>
          <w:p w14:paraId="4CC64BD6"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6E581D51"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45699EB1" w14:textId="6075B0B3"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FF9C64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C38E47E" w14:textId="6E79825B"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DA286EC" w14:textId="132186E1" w:rsidR="00861080" w:rsidRPr="00357362" w:rsidRDefault="00861080" w:rsidP="00357362">
            <w:pPr>
              <w:pStyle w:val="Body"/>
              <w:keepNext/>
              <w:jc w:val="center"/>
              <w:rPr>
                <w:sz w:val="16"/>
                <w:szCs w:val="16"/>
                <w:lang w:val="da-DK" w:eastAsia="ja-JP"/>
              </w:rPr>
            </w:pPr>
          </w:p>
        </w:tc>
        <w:tc>
          <w:tcPr>
            <w:tcW w:w="1880" w:type="dxa"/>
          </w:tcPr>
          <w:p w14:paraId="7F1EDAB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5DB93CD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353811" w14:textId="77777777" w:rsidTr="00357362">
        <w:trPr>
          <w:cantSplit/>
          <w:trHeight w:val="1134"/>
        </w:trPr>
        <w:tc>
          <w:tcPr>
            <w:tcW w:w="830" w:type="dxa"/>
            <w:vMerge/>
          </w:tcPr>
          <w:p w14:paraId="331501F1" w14:textId="77777777" w:rsidR="00861080" w:rsidRPr="00357362" w:rsidRDefault="00861080" w:rsidP="00357362">
            <w:pPr>
              <w:pStyle w:val="Body"/>
              <w:jc w:val="center"/>
              <w:rPr>
                <w:bCs/>
                <w:sz w:val="16"/>
                <w:szCs w:val="18"/>
                <w:lang w:val="nl-NL" w:eastAsia="ja-JP"/>
              </w:rPr>
            </w:pPr>
          </w:p>
        </w:tc>
        <w:tc>
          <w:tcPr>
            <w:tcW w:w="1433" w:type="dxa"/>
            <w:vMerge/>
          </w:tcPr>
          <w:p w14:paraId="47F84E18" w14:textId="77777777" w:rsidR="00861080" w:rsidRPr="00357362" w:rsidRDefault="00861080" w:rsidP="00357362">
            <w:pPr>
              <w:pStyle w:val="Body"/>
              <w:ind w:left="360"/>
              <w:jc w:val="left"/>
              <w:rPr>
                <w:bCs/>
                <w:sz w:val="16"/>
                <w:szCs w:val="18"/>
                <w:lang w:val="nl-NL" w:eastAsia="ja-JP"/>
              </w:rPr>
            </w:pPr>
          </w:p>
        </w:tc>
        <w:tc>
          <w:tcPr>
            <w:tcW w:w="1151" w:type="dxa"/>
            <w:vMerge/>
          </w:tcPr>
          <w:p w14:paraId="1BD8DCDE" w14:textId="77777777" w:rsidR="00861080" w:rsidRPr="00357362" w:rsidRDefault="00861080" w:rsidP="00357362">
            <w:pPr>
              <w:pStyle w:val="Body"/>
              <w:jc w:val="center"/>
              <w:rPr>
                <w:bCs/>
                <w:sz w:val="16"/>
                <w:szCs w:val="18"/>
                <w:lang w:val="nl-NL" w:eastAsia="ja-JP"/>
              </w:rPr>
            </w:pPr>
          </w:p>
        </w:tc>
        <w:tc>
          <w:tcPr>
            <w:tcW w:w="864" w:type="dxa"/>
            <w:vMerge/>
          </w:tcPr>
          <w:p w14:paraId="699DE492"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956B085"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EC55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5AA5917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1CC9790A" w14:textId="6DC4CF84"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B085889" w14:textId="77777777" w:rsidTr="00357362">
        <w:trPr>
          <w:cantSplit/>
          <w:trHeight w:val="1134"/>
        </w:trPr>
        <w:tc>
          <w:tcPr>
            <w:tcW w:w="830" w:type="dxa"/>
            <w:vMerge w:val="restart"/>
          </w:tcPr>
          <w:p w14:paraId="2CB4D04C"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2FA7D1A5"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54227F35" w14:textId="4F095B46"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F52E1" w:rsidRPr="00357362">
              <w:rPr>
                <w:sz w:val="16"/>
                <w:szCs w:val="16"/>
                <w:lang w:eastAsia="ja-JP"/>
              </w:rPr>
              <w:t>/3.4.9, 3.6.1.13.2</w:t>
            </w:r>
          </w:p>
        </w:tc>
        <w:tc>
          <w:tcPr>
            <w:tcW w:w="864" w:type="dxa"/>
            <w:vMerge w:val="restart"/>
          </w:tcPr>
          <w:p w14:paraId="4A76ED0B"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F70A233" w14:textId="6FA8921F"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2F0B6B40" w14:textId="30FA9E28" w:rsidR="00DF52E1" w:rsidRPr="00357362" w:rsidRDefault="00DF52E1" w:rsidP="00357362">
            <w:pPr>
              <w:pStyle w:val="Body"/>
              <w:keepNext/>
              <w:jc w:val="center"/>
              <w:rPr>
                <w:sz w:val="16"/>
                <w:szCs w:val="16"/>
                <w:lang w:val="da-DK" w:eastAsia="ja-JP"/>
              </w:rPr>
            </w:pPr>
          </w:p>
        </w:tc>
        <w:tc>
          <w:tcPr>
            <w:tcW w:w="1880" w:type="dxa"/>
            <w:vMerge w:val="restart"/>
          </w:tcPr>
          <w:p w14:paraId="641E3F3A"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76C911F"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5D150D90" w14:textId="77777777" w:rsidTr="00357362">
        <w:trPr>
          <w:cantSplit/>
          <w:trHeight w:val="1134"/>
        </w:trPr>
        <w:tc>
          <w:tcPr>
            <w:tcW w:w="830" w:type="dxa"/>
            <w:vMerge/>
          </w:tcPr>
          <w:p w14:paraId="2A39466E" w14:textId="77777777" w:rsidR="00DF52E1" w:rsidRPr="00357362" w:rsidRDefault="00DF52E1" w:rsidP="00357362">
            <w:pPr>
              <w:pStyle w:val="Body"/>
              <w:jc w:val="center"/>
              <w:rPr>
                <w:bCs/>
                <w:sz w:val="16"/>
                <w:szCs w:val="18"/>
                <w:lang w:eastAsia="ja-JP"/>
              </w:rPr>
            </w:pPr>
          </w:p>
        </w:tc>
        <w:tc>
          <w:tcPr>
            <w:tcW w:w="1433" w:type="dxa"/>
            <w:vMerge/>
          </w:tcPr>
          <w:p w14:paraId="724FA873" w14:textId="77777777" w:rsidR="00DF52E1" w:rsidRPr="00357362" w:rsidRDefault="00DF52E1" w:rsidP="00357362">
            <w:pPr>
              <w:pStyle w:val="Body"/>
              <w:ind w:left="360"/>
              <w:jc w:val="left"/>
              <w:rPr>
                <w:bCs/>
                <w:sz w:val="16"/>
                <w:szCs w:val="18"/>
                <w:lang w:eastAsia="ja-JP"/>
              </w:rPr>
            </w:pPr>
          </w:p>
        </w:tc>
        <w:tc>
          <w:tcPr>
            <w:tcW w:w="1151" w:type="dxa"/>
            <w:vMerge/>
          </w:tcPr>
          <w:p w14:paraId="74FE3058" w14:textId="77777777" w:rsidR="00DF52E1" w:rsidRPr="00357362" w:rsidRDefault="00DF52E1" w:rsidP="00357362">
            <w:pPr>
              <w:pStyle w:val="Body"/>
              <w:jc w:val="center"/>
              <w:rPr>
                <w:bCs/>
                <w:sz w:val="16"/>
                <w:szCs w:val="18"/>
                <w:lang w:eastAsia="ja-JP"/>
              </w:rPr>
            </w:pPr>
          </w:p>
        </w:tc>
        <w:tc>
          <w:tcPr>
            <w:tcW w:w="864" w:type="dxa"/>
            <w:vMerge/>
          </w:tcPr>
          <w:p w14:paraId="5691A7D0"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CDFBC8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50DC2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F1A1B09"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478BE676" w14:textId="5814B50E"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5EAD710E" w14:textId="77777777" w:rsidTr="00357362">
        <w:trPr>
          <w:cantSplit/>
          <w:trHeight w:val="1134"/>
        </w:trPr>
        <w:tc>
          <w:tcPr>
            <w:tcW w:w="830" w:type="dxa"/>
            <w:vMerge w:val="restart"/>
          </w:tcPr>
          <w:p w14:paraId="0BB63F3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69A38B53"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4224DC66" w14:textId="7A7664C2"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B280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9D903FC" w14:textId="5A40B636"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457ABD14" w14:textId="7F9B14FF" w:rsidR="00DF52E1" w:rsidRPr="00357362" w:rsidRDefault="00DF52E1" w:rsidP="00357362">
            <w:pPr>
              <w:pStyle w:val="Body"/>
              <w:keepNext/>
              <w:jc w:val="center"/>
              <w:rPr>
                <w:sz w:val="16"/>
                <w:szCs w:val="16"/>
                <w:lang w:val="da-DK" w:eastAsia="ja-JP"/>
              </w:rPr>
            </w:pPr>
          </w:p>
        </w:tc>
        <w:tc>
          <w:tcPr>
            <w:tcW w:w="1880" w:type="dxa"/>
            <w:vMerge w:val="restart"/>
          </w:tcPr>
          <w:p w14:paraId="10B47CA3"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771E40E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47FBD25F" w14:textId="77777777" w:rsidTr="00357362">
        <w:trPr>
          <w:cantSplit/>
          <w:trHeight w:val="1134"/>
        </w:trPr>
        <w:tc>
          <w:tcPr>
            <w:tcW w:w="830" w:type="dxa"/>
            <w:vMerge/>
          </w:tcPr>
          <w:p w14:paraId="3ED6FF53" w14:textId="77777777" w:rsidR="00DF52E1" w:rsidRPr="00357362" w:rsidRDefault="00DF52E1" w:rsidP="00357362">
            <w:pPr>
              <w:pStyle w:val="Body"/>
              <w:jc w:val="center"/>
              <w:rPr>
                <w:bCs/>
                <w:sz w:val="16"/>
                <w:szCs w:val="18"/>
                <w:lang w:eastAsia="ja-JP"/>
              </w:rPr>
            </w:pPr>
          </w:p>
        </w:tc>
        <w:tc>
          <w:tcPr>
            <w:tcW w:w="1433" w:type="dxa"/>
            <w:vMerge/>
          </w:tcPr>
          <w:p w14:paraId="590DF9CE" w14:textId="77777777" w:rsidR="00DF52E1" w:rsidRPr="00357362" w:rsidRDefault="00DF52E1" w:rsidP="00357362">
            <w:pPr>
              <w:pStyle w:val="Body"/>
              <w:ind w:left="360"/>
              <w:jc w:val="left"/>
              <w:rPr>
                <w:bCs/>
                <w:sz w:val="16"/>
                <w:szCs w:val="18"/>
                <w:lang w:eastAsia="ja-JP"/>
              </w:rPr>
            </w:pPr>
          </w:p>
        </w:tc>
        <w:tc>
          <w:tcPr>
            <w:tcW w:w="1151" w:type="dxa"/>
            <w:vMerge/>
          </w:tcPr>
          <w:p w14:paraId="083527D6" w14:textId="77777777" w:rsidR="00DF52E1" w:rsidRPr="00357362" w:rsidRDefault="00DF52E1" w:rsidP="00357362">
            <w:pPr>
              <w:pStyle w:val="Body"/>
              <w:jc w:val="center"/>
              <w:rPr>
                <w:bCs/>
                <w:sz w:val="16"/>
                <w:szCs w:val="18"/>
                <w:lang w:eastAsia="ja-JP"/>
              </w:rPr>
            </w:pPr>
          </w:p>
        </w:tc>
        <w:tc>
          <w:tcPr>
            <w:tcW w:w="864" w:type="dxa"/>
            <w:vMerge/>
          </w:tcPr>
          <w:p w14:paraId="7A45E19B"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5ECDF3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3CD83D"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8407506"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5BD6515A" w14:textId="0270078B"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1AC94CB4" w14:textId="77777777" w:rsidTr="00357362">
        <w:trPr>
          <w:cantSplit/>
          <w:trHeight w:val="1134"/>
        </w:trPr>
        <w:tc>
          <w:tcPr>
            <w:tcW w:w="830" w:type="dxa"/>
            <w:vMerge w:val="restart"/>
          </w:tcPr>
          <w:p w14:paraId="22C256D6"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48A1EC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1CC1D6D" w14:textId="2DF72BC6"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/3.4.10, 3.6.1.13.3</w:t>
            </w:r>
          </w:p>
        </w:tc>
        <w:tc>
          <w:tcPr>
            <w:tcW w:w="864" w:type="dxa"/>
            <w:vMerge w:val="restart"/>
          </w:tcPr>
          <w:p w14:paraId="5E91A39B"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3E5651" w14:textId="5E4E4EB0"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6820F35" w14:textId="6BA3CAE7" w:rsidR="00861080" w:rsidRPr="00357362" w:rsidRDefault="00861080" w:rsidP="00357362">
            <w:pPr>
              <w:pStyle w:val="Body"/>
              <w:keepNext/>
              <w:jc w:val="center"/>
              <w:rPr>
                <w:sz w:val="16"/>
                <w:szCs w:val="16"/>
                <w:lang w:val="da-DK" w:eastAsia="ja-JP"/>
              </w:rPr>
            </w:pPr>
          </w:p>
        </w:tc>
        <w:tc>
          <w:tcPr>
            <w:tcW w:w="1880" w:type="dxa"/>
          </w:tcPr>
          <w:p w14:paraId="368E3D6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09D7118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36CCBE" w14:textId="77777777" w:rsidTr="00357362">
        <w:trPr>
          <w:cantSplit/>
          <w:trHeight w:val="1134"/>
        </w:trPr>
        <w:tc>
          <w:tcPr>
            <w:tcW w:w="830" w:type="dxa"/>
            <w:vMerge/>
          </w:tcPr>
          <w:p w14:paraId="3790603F" w14:textId="77777777" w:rsidR="00861080" w:rsidRPr="00357362" w:rsidRDefault="00861080" w:rsidP="00357362">
            <w:pPr>
              <w:pStyle w:val="Body"/>
              <w:jc w:val="center"/>
              <w:rPr>
                <w:bCs/>
                <w:sz w:val="16"/>
                <w:szCs w:val="18"/>
                <w:lang w:val="nl-NL" w:eastAsia="ja-JP"/>
              </w:rPr>
            </w:pPr>
          </w:p>
        </w:tc>
        <w:tc>
          <w:tcPr>
            <w:tcW w:w="1433" w:type="dxa"/>
            <w:vMerge/>
          </w:tcPr>
          <w:p w14:paraId="38C915F9" w14:textId="77777777" w:rsidR="00861080" w:rsidRPr="00357362" w:rsidRDefault="00861080" w:rsidP="00357362">
            <w:pPr>
              <w:pStyle w:val="Body"/>
              <w:ind w:left="360"/>
              <w:jc w:val="left"/>
              <w:rPr>
                <w:bCs/>
                <w:sz w:val="16"/>
                <w:szCs w:val="18"/>
                <w:lang w:val="nl-NL" w:eastAsia="ja-JP"/>
              </w:rPr>
            </w:pPr>
          </w:p>
        </w:tc>
        <w:tc>
          <w:tcPr>
            <w:tcW w:w="1151" w:type="dxa"/>
            <w:vMerge/>
          </w:tcPr>
          <w:p w14:paraId="155CB711" w14:textId="77777777" w:rsidR="00861080" w:rsidRPr="00357362" w:rsidRDefault="00861080" w:rsidP="00357362">
            <w:pPr>
              <w:pStyle w:val="Body"/>
              <w:jc w:val="center"/>
              <w:rPr>
                <w:bCs/>
                <w:sz w:val="16"/>
                <w:szCs w:val="18"/>
                <w:lang w:val="nl-NL" w:eastAsia="ja-JP"/>
              </w:rPr>
            </w:pPr>
          </w:p>
        </w:tc>
        <w:tc>
          <w:tcPr>
            <w:tcW w:w="864" w:type="dxa"/>
            <w:vMerge/>
          </w:tcPr>
          <w:p w14:paraId="20E7D734"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937991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F7FD5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8BEB6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6763295D" w14:textId="60680A2F"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7D9C7011" w14:textId="77777777" w:rsidTr="00357362">
        <w:trPr>
          <w:cantSplit/>
          <w:trHeight w:val="1007"/>
        </w:trPr>
        <w:tc>
          <w:tcPr>
            <w:tcW w:w="830" w:type="dxa"/>
            <w:vMerge w:val="restart"/>
          </w:tcPr>
          <w:p w14:paraId="6B598DCE"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5A2108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15619651" w14:textId="74F10E54"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/3.4.8, 3.6.3.4.1</w:t>
            </w:r>
          </w:p>
        </w:tc>
        <w:tc>
          <w:tcPr>
            <w:tcW w:w="864" w:type="dxa"/>
            <w:vMerge w:val="restart"/>
          </w:tcPr>
          <w:p w14:paraId="5BD0518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1D49968" w14:textId="289F6CE5"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40E242B" w14:textId="072160BE" w:rsidR="00861080" w:rsidRPr="00357362" w:rsidRDefault="00861080" w:rsidP="00357362">
            <w:pPr>
              <w:pStyle w:val="Body"/>
              <w:keepNext/>
              <w:jc w:val="center"/>
              <w:rPr>
                <w:sz w:val="16"/>
                <w:szCs w:val="16"/>
                <w:lang w:val="da-DK" w:eastAsia="ja-JP"/>
              </w:rPr>
            </w:pPr>
          </w:p>
        </w:tc>
        <w:tc>
          <w:tcPr>
            <w:tcW w:w="1880" w:type="dxa"/>
          </w:tcPr>
          <w:p w14:paraId="1D8E42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75ACB4A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3CE2A1" w14:textId="77777777" w:rsidTr="00357362">
        <w:trPr>
          <w:cantSplit/>
          <w:trHeight w:val="1134"/>
        </w:trPr>
        <w:tc>
          <w:tcPr>
            <w:tcW w:w="830" w:type="dxa"/>
            <w:vMerge/>
          </w:tcPr>
          <w:p w14:paraId="75843BED" w14:textId="77777777" w:rsidR="00861080" w:rsidRPr="00357362" w:rsidRDefault="00861080" w:rsidP="00357362">
            <w:pPr>
              <w:pStyle w:val="Body"/>
              <w:jc w:val="center"/>
              <w:rPr>
                <w:lang w:val="nl-NL" w:eastAsia="ja-JP"/>
              </w:rPr>
            </w:pPr>
          </w:p>
        </w:tc>
        <w:tc>
          <w:tcPr>
            <w:tcW w:w="1433" w:type="dxa"/>
            <w:vMerge/>
          </w:tcPr>
          <w:p w14:paraId="6CFBE7C2" w14:textId="77777777" w:rsidR="00861080" w:rsidRPr="00357362" w:rsidRDefault="00861080" w:rsidP="00357362">
            <w:pPr>
              <w:pStyle w:val="Body"/>
              <w:jc w:val="left"/>
              <w:rPr>
                <w:lang w:val="nl-NL" w:eastAsia="ja-JP"/>
              </w:rPr>
            </w:pPr>
          </w:p>
        </w:tc>
        <w:tc>
          <w:tcPr>
            <w:tcW w:w="1151" w:type="dxa"/>
            <w:vMerge/>
          </w:tcPr>
          <w:p w14:paraId="16F6F6A3" w14:textId="77777777" w:rsidR="00861080" w:rsidRPr="00357362" w:rsidRDefault="00861080" w:rsidP="00357362">
            <w:pPr>
              <w:pStyle w:val="Body"/>
              <w:jc w:val="center"/>
              <w:rPr>
                <w:lang w:val="nl-NL" w:eastAsia="ja-JP"/>
              </w:rPr>
            </w:pPr>
          </w:p>
        </w:tc>
        <w:tc>
          <w:tcPr>
            <w:tcW w:w="864" w:type="dxa"/>
            <w:vMerge/>
          </w:tcPr>
          <w:p w14:paraId="1B609A1E" w14:textId="77777777" w:rsidR="00861080" w:rsidRPr="00357362" w:rsidRDefault="00861080" w:rsidP="00357362">
            <w:pPr>
              <w:pStyle w:val="Body"/>
              <w:jc w:val="center"/>
              <w:rPr>
                <w:lang w:val="da-DK" w:eastAsia="ja-JP"/>
              </w:rPr>
            </w:pPr>
          </w:p>
        </w:tc>
        <w:tc>
          <w:tcPr>
            <w:tcW w:w="606" w:type="dxa"/>
            <w:textDirection w:val="btLr"/>
            <w:vAlign w:val="center"/>
          </w:tcPr>
          <w:p w14:paraId="64052EA3"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B16D5" w14:textId="77777777" w:rsidR="00861080" w:rsidRPr="00357362" w:rsidRDefault="00861080" w:rsidP="00357362">
            <w:pPr>
              <w:pStyle w:val="Body"/>
              <w:keepNext/>
              <w:jc w:val="center"/>
              <w:rPr>
                <w:sz w:val="16"/>
                <w:szCs w:val="16"/>
                <w:lang w:val="da-DK" w:eastAsia="ja-JP"/>
              </w:rPr>
            </w:pPr>
            <w:bookmarkStart w:id="310" w:name="OLE_LINK7"/>
            <w:bookmarkStart w:id="311" w:name="OLE_LINK8"/>
            <w:r w:rsidRPr="00357362">
              <w:rPr>
                <w:sz w:val="16"/>
                <w:szCs w:val="16"/>
                <w:lang w:val="da-DK" w:eastAsia="ja-JP"/>
              </w:rPr>
              <w:t>FDT1: M FDT2: M FDT3: X</w:t>
            </w:r>
            <w:bookmarkEnd w:id="310"/>
            <w:bookmarkEnd w:id="311"/>
          </w:p>
        </w:tc>
        <w:tc>
          <w:tcPr>
            <w:tcW w:w="1880" w:type="dxa"/>
          </w:tcPr>
          <w:p w14:paraId="3107A7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DA8DD42" w14:textId="19821550"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C949111" w14:textId="77777777" w:rsidTr="00357362">
        <w:trPr>
          <w:cantSplit/>
          <w:trHeight w:val="1134"/>
        </w:trPr>
        <w:tc>
          <w:tcPr>
            <w:tcW w:w="830" w:type="dxa"/>
            <w:vMerge w:val="restart"/>
          </w:tcPr>
          <w:p w14:paraId="14CEF011"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61DC6AC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5FF953BF" w14:textId="472DCBE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B0E9F1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AFA84AE" w14:textId="554CA88E"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C0F820" w14:textId="78EB2899" w:rsidR="00861080" w:rsidRPr="00357362" w:rsidRDefault="00861080" w:rsidP="00357362">
            <w:pPr>
              <w:pStyle w:val="Body"/>
              <w:keepNext/>
              <w:jc w:val="center"/>
              <w:rPr>
                <w:sz w:val="16"/>
                <w:szCs w:val="16"/>
                <w:lang w:val="da-DK" w:eastAsia="ja-JP"/>
              </w:rPr>
            </w:pPr>
          </w:p>
        </w:tc>
        <w:tc>
          <w:tcPr>
            <w:tcW w:w="1880" w:type="dxa"/>
          </w:tcPr>
          <w:p w14:paraId="40FBD9A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18D91F5A"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7462DA" w14:textId="77777777" w:rsidTr="00357362">
        <w:trPr>
          <w:cantSplit/>
          <w:trHeight w:val="1134"/>
        </w:trPr>
        <w:tc>
          <w:tcPr>
            <w:tcW w:w="830" w:type="dxa"/>
            <w:vMerge/>
          </w:tcPr>
          <w:p w14:paraId="4A8E1D0E" w14:textId="77777777" w:rsidR="00861080" w:rsidRPr="00357362" w:rsidRDefault="00861080" w:rsidP="00357362">
            <w:pPr>
              <w:pStyle w:val="Body"/>
              <w:jc w:val="center"/>
              <w:rPr>
                <w:lang w:val="nl-NL" w:eastAsia="ja-JP"/>
              </w:rPr>
            </w:pPr>
          </w:p>
        </w:tc>
        <w:tc>
          <w:tcPr>
            <w:tcW w:w="1433" w:type="dxa"/>
            <w:vMerge/>
          </w:tcPr>
          <w:p w14:paraId="48FD80CC" w14:textId="77777777" w:rsidR="00861080" w:rsidRPr="00357362" w:rsidRDefault="00861080" w:rsidP="00357362">
            <w:pPr>
              <w:pStyle w:val="Body"/>
              <w:jc w:val="left"/>
              <w:rPr>
                <w:lang w:val="nl-NL" w:eastAsia="ja-JP"/>
              </w:rPr>
            </w:pPr>
          </w:p>
        </w:tc>
        <w:tc>
          <w:tcPr>
            <w:tcW w:w="1151" w:type="dxa"/>
            <w:vMerge/>
          </w:tcPr>
          <w:p w14:paraId="4042DC5D" w14:textId="77777777" w:rsidR="00861080" w:rsidRPr="00357362" w:rsidRDefault="00861080" w:rsidP="00357362">
            <w:pPr>
              <w:pStyle w:val="Body"/>
              <w:jc w:val="center"/>
              <w:rPr>
                <w:lang w:val="nl-NL" w:eastAsia="ja-JP"/>
              </w:rPr>
            </w:pPr>
          </w:p>
        </w:tc>
        <w:tc>
          <w:tcPr>
            <w:tcW w:w="864" w:type="dxa"/>
            <w:vMerge/>
          </w:tcPr>
          <w:p w14:paraId="600CB5D9" w14:textId="77777777" w:rsidR="00861080" w:rsidRPr="00357362" w:rsidRDefault="00861080" w:rsidP="00357362">
            <w:pPr>
              <w:pStyle w:val="Body"/>
              <w:jc w:val="center"/>
              <w:rPr>
                <w:lang w:val="da-DK" w:eastAsia="ja-JP"/>
              </w:rPr>
            </w:pPr>
          </w:p>
        </w:tc>
        <w:tc>
          <w:tcPr>
            <w:tcW w:w="606" w:type="dxa"/>
            <w:textDirection w:val="btLr"/>
            <w:vAlign w:val="center"/>
          </w:tcPr>
          <w:p w14:paraId="62A92C6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1985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16B85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3FAA7C6E" w14:textId="7B55B5B0" w:rsidR="00861080" w:rsidRPr="00AC1243" w:rsidRDefault="005F5E3E" w:rsidP="00D70147">
                <w:pPr>
                  <w:pStyle w:val="Body"/>
                  <w:rPr>
                    <w:snapToGrid/>
                    <w:sz w:val="16"/>
                    <w:szCs w:val="18"/>
                    <w:lang w:val="nl-NL"/>
                  </w:rPr>
                </w:pPr>
                <w:r>
                  <w:rPr>
                    <w:sz w:val="16"/>
                    <w:szCs w:val="18"/>
                    <w:lang w:val="nl-NL"/>
                  </w:rPr>
                  <w:t>X</w:t>
                </w:r>
              </w:p>
            </w:sdtContent>
          </w:sdt>
        </w:tc>
      </w:tr>
      <w:tr w:rsidR="00744CF4" w:rsidRPr="00357362" w14:paraId="5F85C554" w14:textId="77777777" w:rsidTr="00357362">
        <w:trPr>
          <w:cantSplit/>
          <w:trHeight w:val="1134"/>
        </w:trPr>
        <w:tc>
          <w:tcPr>
            <w:tcW w:w="830" w:type="dxa"/>
          </w:tcPr>
          <w:p w14:paraId="2E010556"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8"/>
            </w:r>
          </w:p>
        </w:tc>
        <w:tc>
          <w:tcPr>
            <w:tcW w:w="1433" w:type="dxa"/>
          </w:tcPr>
          <w:p w14:paraId="78367A4C"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5CFEAF71" w14:textId="0400BA9F"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9F341A">
              <w:rPr>
                <w:sz w:val="16"/>
                <w:szCs w:val="16"/>
                <w:lang w:val="nl-NL" w:eastAsia="ja-JP"/>
              </w:rPr>
              <w:t>[R1]</w:t>
            </w:r>
            <w:r>
              <w:rPr>
                <w:sz w:val="16"/>
                <w:szCs w:val="16"/>
                <w:lang w:val="nl-NL" w:eastAsia="ja-JP"/>
              </w:rPr>
              <w:fldChar w:fldCharType="end"/>
            </w:r>
            <w:r w:rsidR="00744CF4">
              <w:rPr>
                <w:sz w:val="16"/>
                <w:szCs w:val="16"/>
                <w:lang w:val="nl-NL" w:eastAsia="ja-JP"/>
              </w:rPr>
              <w:t>/3.5.2,</w:t>
            </w:r>
          </w:p>
          <w:p w14:paraId="319D6961"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EE0743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3D77B3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C9E8B9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95F5E20"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AEC23"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5A31AD8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3EDA80A3" w14:textId="659F6497" w:rsidR="00744CF4" w:rsidRPr="00744CF4" w:rsidRDefault="005F5E3E" w:rsidP="00D70147">
                <w:pPr>
                  <w:pStyle w:val="Body"/>
                  <w:rPr>
                    <w:sz w:val="16"/>
                    <w:szCs w:val="16"/>
                    <w:lang w:val="nl-NL"/>
                  </w:rPr>
                </w:pPr>
                <w:r>
                  <w:rPr>
                    <w:sz w:val="16"/>
                    <w:szCs w:val="18"/>
                    <w:lang w:val="nl-NL"/>
                  </w:rPr>
                  <w:t>X</w:t>
                </w:r>
              </w:p>
            </w:sdtContent>
          </w:sdt>
        </w:tc>
      </w:tr>
    </w:tbl>
    <w:p w14:paraId="29F018BC" w14:textId="77777777" w:rsidR="00352BD4" w:rsidRDefault="00352BD4">
      <w:pPr>
        <w:pStyle w:val="Heading2"/>
        <w:rPr>
          <w:lang w:eastAsia="ja-JP"/>
        </w:rPr>
      </w:pPr>
      <w:bookmarkStart w:id="312" w:name="_Toc454724797"/>
      <w:r>
        <w:rPr>
          <w:lang w:eastAsia="ja-JP"/>
        </w:rPr>
        <w:lastRenderedPageBreak/>
        <w:t>Security PICS</w:t>
      </w:r>
      <w:bookmarkEnd w:id="312"/>
    </w:p>
    <w:p w14:paraId="7AF1A961" w14:textId="77777777" w:rsidR="005D24E2" w:rsidRDefault="005D24E2" w:rsidP="005D24E2">
      <w:pPr>
        <w:pStyle w:val="Heading3"/>
        <w:tabs>
          <w:tab w:val="left" w:pos="792"/>
        </w:tabs>
        <w:spacing w:before="240" w:after="60"/>
      </w:pPr>
      <w:bookmarkStart w:id="313" w:name="_Toc454724798"/>
      <w:bookmarkStart w:id="314" w:name="_Ref498611999"/>
      <w:bookmarkStart w:id="315" w:name="_Ref498612002"/>
      <w:r>
        <w:t>ZigBee security roles</w:t>
      </w:r>
      <w:bookmarkEnd w:id="313"/>
      <w:bookmarkEnd w:id="314"/>
      <w:bookmarkEnd w:id="31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1199" w14:textId="77777777" w:rsidTr="00357362">
        <w:trPr>
          <w:cantSplit/>
          <w:trHeight w:val="463"/>
          <w:tblHeader/>
        </w:trPr>
        <w:tc>
          <w:tcPr>
            <w:tcW w:w="830" w:type="dxa"/>
            <w:vAlign w:val="center"/>
          </w:tcPr>
          <w:p w14:paraId="23FBDA36"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FEF19B8"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62BA61FC"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234DFEF4"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023A9A8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1D46F64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4661BA7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3B517586" w14:textId="77777777" w:rsidTr="00357362">
        <w:trPr>
          <w:cantSplit/>
          <w:trHeight w:val="6277"/>
        </w:trPr>
        <w:tc>
          <w:tcPr>
            <w:tcW w:w="830" w:type="dxa"/>
            <w:vMerge w:val="restart"/>
          </w:tcPr>
          <w:p w14:paraId="517BD94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74C13BA"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C9D7540" w14:textId="642FEFE1"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529F7" w:rsidRPr="00357362">
              <w:rPr>
                <w:sz w:val="16"/>
                <w:szCs w:val="16"/>
                <w:lang w:eastAsia="ja-JP"/>
              </w:rPr>
              <w:t>/1.4, 4.6.2</w:t>
            </w:r>
          </w:p>
        </w:tc>
        <w:tc>
          <w:tcPr>
            <w:tcW w:w="864" w:type="dxa"/>
            <w:vMerge w:val="restart"/>
          </w:tcPr>
          <w:p w14:paraId="1FA7F84F"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9EDC34C" w14:textId="5698B784" w:rsidR="000529F7" w:rsidRPr="00357362" w:rsidRDefault="000529F7" w:rsidP="00357362">
            <w:pPr>
              <w:pStyle w:val="Body"/>
              <w:keepNext/>
              <w:spacing w:before="0" w:after="0"/>
              <w:ind w:left="113" w:right="113"/>
              <w:jc w:val="center"/>
              <w:rPr>
                <w:b/>
                <w:color w:val="CC0066"/>
                <w:sz w:val="16"/>
                <w:szCs w:val="18"/>
                <w:lang w:val="nl-NL" w:eastAsia="ja-JP"/>
              </w:rPr>
            </w:pPr>
          </w:p>
        </w:tc>
        <w:tc>
          <w:tcPr>
            <w:tcW w:w="961" w:type="dxa"/>
            <w:vAlign w:val="center"/>
          </w:tcPr>
          <w:p w14:paraId="0169F0DD" w14:textId="3BC51AB2" w:rsidR="000529F7" w:rsidRPr="00357362" w:rsidRDefault="000529F7" w:rsidP="00357362">
            <w:pPr>
              <w:pStyle w:val="Body"/>
              <w:keepNext/>
              <w:jc w:val="center"/>
              <w:rPr>
                <w:sz w:val="16"/>
                <w:szCs w:val="16"/>
                <w:lang w:val="nl-NL"/>
              </w:rPr>
            </w:pPr>
          </w:p>
        </w:tc>
        <w:tc>
          <w:tcPr>
            <w:tcW w:w="1880" w:type="dxa"/>
            <w:vMerge w:val="restart"/>
          </w:tcPr>
          <w:p w14:paraId="5849EEE1"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275E081B"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14:paraId="5D69B4FF"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7ECFD2E6" w14:textId="77777777" w:rsidTr="00357362">
        <w:trPr>
          <w:cantSplit/>
          <w:trHeight w:val="1134"/>
        </w:trPr>
        <w:tc>
          <w:tcPr>
            <w:tcW w:w="830" w:type="dxa"/>
            <w:vMerge/>
          </w:tcPr>
          <w:p w14:paraId="3F167C2F" w14:textId="77777777" w:rsidR="000529F7" w:rsidRPr="00357362" w:rsidRDefault="000529F7" w:rsidP="00357362">
            <w:pPr>
              <w:pStyle w:val="Body"/>
              <w:jc w:val="center"/>
              <w:rPr>
                <w:bCs/>
                <w:sz w:val="16"/>
                <w:szCs w:val="18"/>
                <w:lang w:eastAsia="ja-JP"/>
              </w:rPr>
            </w:pPr>
          </w:p>
        </w:tc>
        <w:tc>
          <w:tcPr>
            <w:tcW w:w="1433" w:type="dxa"/>
            <w:vMerge/>
          </w:tcPr>
          <w:p w14:paraId="5CA6DD21" w14:textId="77777777" w:rsidR="000529F7" w:rsidRPr="00357362" w:rsidRDefault="000529F7" w:rsidP="00357362">
            <w:pPr>
              <w:pStyle w:val="Body"/>
              <w:ind w:left="360"/>
              <w:jc w:val="left"/>
              <w:rPr>
                <w:bCs/>
                <w:sz w:val="16"/>
                <w:szCs w:val="18"/>
                <w:lang w:eastAsia="ja-JP"/>
              </w:rPr>
            </w:pPr>
          </w:p>
        </w:tc>
        <w:tc>
          <w:tcPr>
            <w:tcW w:w="1151" w:type="dxa"/>
            <w:vMerge/>
          </w:tcPr>
          <w:p w14:paraId="087E34D3" w14:textId="77777777" w:rsidR="000529F7" w:rsidRPr="00357362" w:rsidRDefault="000529F7" w:rsidP="00357362">
            <w:pPr>
              <w:pStyle w:val="Body"/>
              <w:jc w:val="center"/>
              <w:rPr>
                <w:bCs/>
                <w:sz w:val="16"/>
                <w:szCs w:val="18"/>
                <w:lang w:eastAsia="ja-JP"/>
              </w:rPr>
            </w:pPr>
          </w:p>
        </w:tc>
        <w:tc>
          <w:tcPr>
            <w:tcW w:w="864" w:type="dxa"/>
            <w:vMerge/>
          </w:tcPr>
          <w:p w14:paraId="6CBD4377"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D20AA4"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F0A53"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3C6BD656"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100A8653" w14:textId="753FDDC5" w:rsidR="000529F7" w:rsidRPr="00AC1243" w:rsidRDefault="005F5E3E" w:rsidP="003D6598">
                <w:pPr>
                  <w:pStyle w:val="Body"/>
                  <w:rPr>
                    <w:snapToGrid/>
                    <w:sz w:val="16"/>
                    <w:szCs w:val="18"/>
                    <w:lang w:val="nl-NL"/>
                  </w:rPr>
                </w:pPr>
                <w:r>
                  <w:rPr>
                    <w:sz w:val="16"/>
                    <w:szCs w:val="18"/>
                    <w:lang w:val="nl-NL"/>
                  </w:rPr>
                  <w:t>X</w:t>
                </w:r>
              </w:p>
            </w:sdtContent>
          </w:sdt>
        </w:tc>
      </w:tr>
      <w:tr w:rsidR="005B6912" w:rsidRPr="00AC1243" w14:paraId="54FE64D7" w14:textId="77777777" w:rsidTr="00357362">
        <w:trPr>
          <w:cantSplit/>
          <w:trHeight w:val="1134"/>
        </w:trPr>
        <w:tc>
          <w:tcPr>
            <w:tcW w:w="830" w:type="dxa"/>
          </w:tcPr>
          <w:p w14:paraId="290033EE" w14:textId="33856577" w:rsidR="005B6912" w:rsidRPr="00357362" w:rsidRDefault="005B6912" w:rsidP="00357362">
            <w:pPr>
              <w:pStyle w:val="Body"/>
              <w:jc w:val="center"/>
              <w:rPr>
                <w:bCs/>
                <w:sz w:val="16"/>
                <w:szCs w:val="18"/>
                <w:lang w:eastAsia="ja-JP"/>
              </w:rPr>
            </w:pPr>
            <w:r>
              <w:rPr>
                <w:bCs/>
                <w:sz w:val="16"/>
                <w:szCs w:val="18"/>
                <w:lang w:eastAsia="ja-JP"/>
              </w:rPr>
              <w:t>SR2</w:t>
            </w:r>
          </w:p>
        </w:tc>
        <w:tc>
          <w:tcPr>
            <w:tcW w:w="1433" w:type="dxa"/>
          </w:tcPr>
          <w:p w14:paraId="07D4F86C" w14:textId="6E5A938E" w:rsidR="005B6912" w:rsidRPr="00357362" w:rsidRDefault="005B6912" w:rsidP="00357362">
            <w:pPr>
              <w:pStyle w:val="Body"/>
              <w:ind w:left="360"/>
              <w:jc w:val="left"/>
              <w:rPr>
                <w:bCs/>
                <w:sz w:val="16"/>
                <w:szCs w:val="18"/>
                <w:lang w:eastAsia="ja-JP"/>
              </w:rPr>
            </w:pPr>
            <w:r>
              <w:rPr>
                <w:bCs/>
                <w:sz w:val="16"/>
                <w:szCs w:val="18"/>
                <w:lang w:eastAsia="ja-JP"/>
              </w:rPr>
              <w:t>Is the device capable of joining a network in a non-Trust Center role?</w:t>
            </w:r>
          </w:p>
        </w:tc>
        <w:tc>
          <w:tcPr>
            <w:tcW w:w="1151" w:type="dxa"/>
          </w:tcPr>
          <w:p w14:paraId="104AFB3D" w14:textId="77777777" w:rsidR="005B6912" w:rsidRPr="00357362" w:rsidRDefault="005B6912" w:rsidP="00357362">
            <w:pPr>
              <w:pStyle w:val="Body"/>
              <w:jc w:val="center"/>
              <w:rPr>
                <w:bCs/>
                <w:sz w:val="16"/>
                <w:szCs w:val="18"/>
                <w:lang w:eastAsia="ja-JP"/>
              </w:rPr>
            </w:pPr>
          </w:p>
        </w:tc>
        <w:tc>
          <w:tcPr>
            <w:tcW w:w="864" w:type="dxa"/>
          </w:tcPr>
          <w:p w14:paraId="60206CD0" w14:textId="77777777" w:rsidR="005B6912" w:rsidRDefault="005B6912" w:rsidP="00357362">
            <w:pPr>
              <w:pStyle w:val="Body"/>
              <w:keepNext/>
              <w:spacing w:before="60" w:after="60"/>
              <w:jc w:val="center"/>
              <w:rPr>
                <w:bCs/>
                <w:sz w:val="16"/>
                <w:szCs w:val="18"/>
                <w:lang w:eastAsia="ja-JP"/>
              </w:rPr>
            </w:pPr>
            <w:r>
              <w:rPr>
                <w:bCs/>
                <w:sz w:val="16"/>
                <w:szCs w:val="18"/>
                <w:lang w:eastAsia="ja-JP"/>
              </w:rPr>
              <w:t>FDT1:X</w:t>
            </w:r>
          </w:p>
          <w:p w14:paraId="504ABFEE" w14:textId="77777777" w:rsidR="005B6912" w:rsidRDefault="005B6912" w:rsidP="00357362">
            <w:pPr>
              <w:pStyle w:val="Body"/>
              <w:keepNext/>
              <w:spacing w:before="60" w:after="60"/>
              <w:jc w:val="center"/>
              <w:rPr>
                <w:bCs/>
                <w:sz w:val="16"/>
                <w:szCs w:val="18"/>
                <w:lang w:eastAsia="ja-JP"/>
              </w:rPr>
            </w:pPr>
            <w:r>
              <w:rPr>
                <w:bCs/>
                <w:sz w:val="16"/>
                <w:szCs w:val="18"/>
                <w:lang w:eastAsia="ja-JP"/>
              </w:rPr>
              <w:t>FDT2: M</w:t>
            </w:r>
          </w:p>
          <w:p w14:paraId="279508E3" w14:textId="481AFB59" w:rsidR="005B6912" w:rsidRPr="00357362" w:rsidRDefault="005B6912"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B82A902" w14:textId="426F6781" w:rsidR="005B6912" w:rsidRPr="00357362" w:rsidRDefault="005B6912" w:rsidP="00357362">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14:paraId="7E9A8292" w14:textId="24E5390C" w:rsidR="005B6912" w:rsidRPr="00357362" w:rsidRDefault="005B6912" w:rsidP="00357362">
            <w:pPr>
              <w:pStyle w:val="Body"/>
              <w:keepNext/>
              <w:jc w:val="center"/>
              <w:rPr>
                <w:sz w:val="16"/>
                <w:szCs w:val="16"/>
                <w:lang w:val="nb-NO" w:eastAsia="ja-JP"/>
              </w:rPr>
            </w:pPr>
            <w:r>
              <w:rPr>
                <w:sz w:val="16"/>
                <w:szCs w:val="16"/>
                <w:lang w:val="nb-NO" w:eastAsia="ja-JP"/>
              </w:rPr>
              <w:t>M</w:t>
            </w:r>
          </w:p>
        </w:tc>
        <w:tc>
          <w:tcPr>
            <w:tcW w:w="1880" w:type="dxa"/>
          </w:tcPr>
          <w:p w14:paraId="08901ADF" w14:textId="77777777" w:rsidR="005B6912" w:rsidRPr="00357362" w:rsidRDefault="005B6912" w:rsidP="00357362">
            <w:pPr>
              <w:pStyle w:val="Body"/>
              <w:keepNext/>
              <w:jc w:val="left"/>
              <w:rPr>
                <w:sz w:val="16"/>
                <w:szCs w:val="16"/>
                <w:lang w:val="nl-NL" w:eastAsia="ja-JP"/>
              </w:rPr>
            </w:pPr>
          </w:p>
        </w:tc>
        <w:tc>
          <w:tcPr>
            <w:tcW w:w="1016" w:type="dxa"/>
          </w:tcPr>
          <w:sdt>
            <w:sdtPr>
              <w:rPr>
                <w:sz w:val="16"/>
                <w:szCs w:val="18"/>
                <w:lang w:val="nl-NL"/>
              </w:rPr>
              <w:id w:val="1748925393"/>
              <w:placeholder>
                <w:docPart w:val="8CFC51FA3DB34AF29BC8A296B72CF994"/>
              </w:placeholder>
            </w:sdtPr>
            <w:sdtEndPr/>
            <w:sdtContent>
              <w:p w14:paraId="2DA85659" w14:textId="5FF9CAEF" w:rsidR="005B6912" w:rsidRDefault="005F5E3E" w:rsidP="005B6912">
                <w:pPr>
                  <w:pStyle w:val="Body"/>
                  <w:rPr>
                    <w:snapToGrid/>
                    <w:sz w:val="16"/>
                    <w:szCs w:val="18"/>
                    <w:lang w:val="nl-NL"/>
                  </w:rPr>
                </w:pPr>
                <w:r>
                  <w:rPr>
                    <w:sz w:val="16"/>
                    <w:szCs w:val="18"/>
                    <w:lang w:val="nl-NL"/>
                  </w:rPr>
                  <w:t>X</w:t>
                </w:r>
              </w:p>
            </w:sdtContent>
          </w:sdt>
          <w:p w14:paraId="1B638BFF" w14:textId="77777777" w:rsidR="005B6912" w:rsidRDefault="005B6912" w:rsidP="003D6598">
            <w:pPr>
              <w:pStyle w:val="Body"/>
              <w:rPr>
                <w:sz w:val="16"/>
                <w:szCs w:val="18"/>
                <w:lang w:val="nl-NL"/>
              </w:rPr>
            </w:pPr>
          </w:p>
        </w:tc>
      </w:tr>
    </w:tbl>
    <w:p w14:paraId="05DABCF7" w14:textId="77777777" w:rsidR="004265E2" w:rsidRPr="004265E2" w:rsidRDefault="004265E2" w:rsidP="004265E2">
      <w:pPr>
        <w:pStyle w:val="Body"/>
        <w:rPr>
          <w:lang w:val="nl-NL"/>
        </w:rPr>
      </w:pPr>
    </w:p>
    <w:p w14:paraId="33900980" w14:textId="77777777" w:rsidR="004265E2" w:rsidRPr="004265E2" w:rsidRDefault="004265E2" w:rsidP="004265E2">
      <w:pPr>
        <w:pStyle w:val="Body"/>
        <w:rPr>
          <w:lang w:val="nl-NL"/>
        </w:rPr>
      </w:pPr>
    </w:p>
    <w:p w14:paraId="37C94F10" w14:textId="77777777" w:rsidR="005D24E2" w:rsidRDefault="005D24E2" w:rsidP="005D24E2">
      <w:pPr>
        <w:pStyle w:val="Heading3"/>
        <w:tabs>
          <w:tab w:val="left" w:pos="792"/>
        </w:tabs>
        <w:spacing w:before="240" w:after="60"/>
      </w:pPr>
      <w:bookmarkStart w:id="316" w:name="_Toc454724799"/>
      <w:r>
        <w:lastRenderedPageBreak/>
        <w:t>ZigBee trust center capabilities</w:t>
      </w:r>
      <w:bookmarkEnd w:id="3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97D80F3" w14:textId="77777777" w:rsidTr="00357362">
        <w:trPr>
          <w:cantSplit/>
          <w:trHeight w:val="463"/>
          <w:tblHeader/>
        </w:trPr>
        <w:tc>
          <w:tcPr>
            <w:tcW w:w="830" w:type="dxa"/>
            <w:vAlign w:val="center"/>
          </w:tcPr>
          <w:p w14:paraId="40EAF14E"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03804AC"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017EAF6"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409DCD36" w14:textId="650F6DFA"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00D67566" w14:textId="1BFAEBAF" w:rsidR="003C7C34" w:rsidRPr="00357362" w:rsidRDefault="003C7C34" w:rsidP="003C7C34">
            <w:pPr>
              <w:pStyle w:val="TableHeading"/>
              <w:rPr>
                <w:sz w:val="16"/>
                <w:szCs w:val="18"/>
              </w:rPr>
            </w:pPr>
            <w:r>
              <w:rPr>
                <w:sz w:val="16"/>
                <w:szCs w:val="18"/>
              </w:rPr>
              <w:t>Device Type Support</w:t>
            </w:r>
          </w:p>
        </w:tc>
        <w:tc>
          <w:tcPr>
            <w:tcW w:w="1880" w:type="dxa"/>
            <w:vAlign w:val="center"/>
          </w:tcPr>
          <w:p w14:paraId="3E62894B"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539E7C6"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1C23FD25" w14:textId="77777777" w:rsidTr="00357362">
        <w:trPr>
          <w:cantSplit/>
          <w:trHeight w:val="1266"/>
        </w:trPr>
        <w:tc>
          <w:tcPr>
            <w:tcW w:w="830" w:type="dxa"/>
            <w:vMerge w:val="restart"/>
          </w:tcPr>
          <w:p w14:paraId="5EC8EB4D"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F5435CE" w14:textId="77777777" w:rsidR="00035A8F"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p w14:paraId="5CF7E115" w14:textId="0F46705F" w:rsidR="00F5290B" w:rsidRPr="00357362" w:rsidRDefault="00F5290B" w:rsidP="00357362">
            <w:pPr>
              <w:pStyle w:val="Body"/>
              <w:keepNext/>
              <w:jc w:val="left"/>
              <w:rPr>
                <w:sz w:val="16"/>
                <w:szCs w:val="16"/>
                <w:lang w:eastAsia="ja-JP"/>
              </w:rPr>
            </w:pPr>
            <w:r>
              <w:rPr>
                <w:sz w:val="16"/>
                <w:szCs w:val="16"/>
                <w:lang w:eastAsia="ja-JP"/>
              </w:rPr>
              <w:t>DEPRECATED</w:t>
            </w:r>
          </w:p>
        </w:tc>
        <w:tc>
          <w:tcPr>
            <w:tcW w:w="1151" w:type="dxa"/>
            <w:vMerge w:val="restart"/>
          </w:tcPr>
          <w:p w14:paraId="2C82C2FD" w14:textId="04306694"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F7F2E04" w14:textId="4FDBF29D" w:rsidR="00035A8F" w:rsidRPr="00357362" w:rsidRDefault="00F5290B" w:rsidP="00357362">
            <w:pPr>
              <w:pStyle w:val="Body"/>
              <w:keepNext/>
              <w:ind w:left="2160" w:hanging="2160"/>
              <w:jc w:val="center"/>
              <w:rPr>
                <w:sz w:val="16"/>
                <w:szCs w:val="16"/>
                <w:lang w:eastAsia="ja-JP"/>
              </w:rPr>
            </w:pPr>
            <w:r>
              <w:rPr>
                <w:sz w:val="16"/>
                <w:szCs w:val="16"/>
                <w:lang w:eastAsia="ja-JP"/>
              </w:rPr>
              <w:t>X</w:t>
            </w:r>
          </w:p>
        </w:tc>
        <w:tc>
          <w:tcPr>
            <w:tcW w:w="606" w:type="dxa"/>
            <w:textDirection w:val="btLr"/>
            <w:vAlign w:val="center"/>
          </w:tcPr>
          <w:p w14:paraId="3D151B95" w14:textId="64E570EF" w:rsidR="00035A8F" w:rsidRPr="00357362" w:rsidRDefault="00035A8F" w:rsidP="00357362">
            <w:pPr>
              <w:pStyle w:val="Body"/>
              <w:keepNext/>
              <w:spacing w:before="0" w:after="0"/>
              <w:ind w:left="113" w:right="113"/>
              <w:jc w:val="center"/>
              <w:rPr>
                <w:b/>
                <w:color w:val="CC0066"/>
                <w:sz w:val="16"/>
                <w:szCs w:val="18"/>
                <w:lang w:eastAsia="ja-JP"/>
              </w:rPr>
            </w:pPr>
          </w:p>
        </w:tc>
        <w:tc>
          <w:tcPr>
            <w:tcW w:w="961" w:type="dxa"/>
            <w:vAlign w:val="center"/>
          </w:tcPr>
          <w:p w14:paraId="6DCFEB95" w14:textId="512A6DEC" w:rsidR="00035A8F" w:rsidRPr="00357362" w:rsidRDefault="00035A8F" w:rsidP="00357362">
            <w:pPr>
              <w:pStyle w:val="Body"/>
              <w:keepNext/>
              <w:jc w:val="center"/>
              <w:rPr>
                <w:sz w:val="16"/>
                <w:szCs w:val="16"/>
              </w:rPr>
            </w:pPr>
          </w:p>
        </w:tc>
        <w:tc>
          <w:tcPr>
            <w:tcW w:w="1880" w:type="dxa"/>
            <w:shd w:val="clear" w:color="auto" w:fill="auto"/>
          </w:tcPr>
          <w:p w14:paraId="5C8DA5C5"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411D4D1C"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27549" w14:textId="77777777" w:rsidTr="00357362">
        <w:trPr>
          <w:cantSplit/>
          <w:trHeight w:val="1134"/>
        </w:trPr>
        <w:tc>
          <w:tcPr>
            <w:tcW w:w="830" w:type="dxa"/>
            <w:vMerge/>
          </w:tcPr>
          <w:p w14:paraId="2BB34358" w14:textId="77777777" w:rsidR="00035A8F" w:rsidRPr="00357362" w:rsidRDefault="00035A8F" w:rsidP="00357362">
            <w:pPr>
              <w:pStyle w:val="Body"/>
              <w:jc w:val="center"/>
              <w:rPr>
                <w:bCs/>
                <w:sz w:val="16"/>
                <w:szCs w:val="18"/>
                <w:lang w:eastAsia="ja-JP"/>
              </w:rPr>
            </w:pPr>
          </w:p>
        </w:tc>
        <w:tc>
          <w:tcPr>
            <w:tcW w:w="1433" w:type="dxa"/>
            <w:vMerge/>
          </w:tcPr>
          <w:p w14:paraId="172B44B6" w14:textId="77777777" w:rsidR="00035A8F" w:rsidRPr="00357362" w:rsidRDefault="00035A8F" w:rsidP="00357362">
            <w:pPr>
              <w:pStyle w:val="Body"/>
              <w:ind w:left="360"/>
              <w:jc w:val="left"/>
              <w:rPr>
                <w:bCs/>
                <w:sz w:val="16"/>
                <w:szCs w:val="18"/>
                <w:lang w:eastAsia="ja-JP"/>
              </w:rPr>
            </w:pPr>
          </w:p>
        </w:tc>
        <w:tc>
          <w:tcPr>
            <w:tcW w:w="1151" w:type="dxa"/>
            <w:vMerge/>
          </w:tcPr>
          <w:p w14:paraId="71F7C75E" w14:textId="77777777" w:rsidR="00035A8F" w:rsidRPr="00357362" w:rsidRDefault="00035A8F" w:rsidP="00357362">
            <w:pPr>
              <w:pStyle w:val="Body"/>
              <w:jc w:val="center"/>
              <w:rPr>
                <w:bCs/>
                <w:sz w:val="16"/>
                <w:szCs w:val="18"/>
                <w:lang w:eastAsia="ja-JP"/>
              </w:rPr>
            </w:pPr>
          </w:p>
        </w:tc>
        <w:tc>
          <w:tcPr>
            <w:tcW w:w="864" w:type="dxa"/>
            <w:vMerge/>
          </w:tcPr>
          <w:p w14:paraId="49A84567"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577B5BC1"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BE510" w14:textId="05FC9BFD" w:rsidR="00035A8F" w:rsidRPr="00357362" w:rsidRDefault="00035A8F" w:rsidP="00357362">
            <w:pPr>
              <w:pStyle w:val="Body"/>
              <w:keepNext/>
              <w:jc w:val="center"/>
              <w:rPr>
                <w:sz w:val="16"/>
                <w:szCs w:val="16"/>
              </w:rPr>
            </w:pPr>
          </w:p>
        </w:tc>
        <w:tc>
          <w:tcPr>
            <w:tcW w:w="1880" w:type="dxa"/>
            <w:shd w:val="clear" w:color="auto" w:fill="auto"/>
          </w:tcPr>
          <w:p w14:paraId="33B0363C" w14:textId="47B3C7CA" w:rsidR="00870863" w:rsidRPr="00357362" w:rsidRDefault="00870863"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14:paraId="0A1D7BC9"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9CC632" w14:textId="77777777" w:rsidTr="00357362">
        <w:trPr>
          <w:cantSplit/>
          <w:trHeight w:val="1134"/>
        </w:trPr>
        <w:tc>
          <w:tcPr>
            <w:tcW w:w="830" w:type="dxa"/>
            <w:vMerge w:val="restart"/>
          </w:tcPr>
          <w:p w14:paraId="4CFA2BE3"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34729069"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A1AEA08" w14:textId="7C67850E"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590FF3C" w14:textId="2A6871B5"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w:t>
            </w:r>
            <w:r w:rsidR="00F5290B">
              <w:rPr>
                <w:sz w:val="16"/>
                <w:szCs w:val="16"/>
                <w:lang w:eastAsia="ja-JP"/>
              </w:rPr>
              <w:t>M</w:t>
            </w:r>
          </w:p>
        </w:tc>
        <w:tc>
          <w:tcPr>
            <w:tcW w:w="606" w:type="dxa"/>
            <w:textDirection w:val="btLr"/>
            <w:vAlign w:val="center"/>
          </w:tcPr>
          <w:p w14:paraId="069C81D5" w14:textId="734EF6E6" w:rsidR="00633582" w:rsidRPr="00357362" w:rsidRDefault="00633582" w:rsidP="00357362">
            <w:pPr>
              <w:pStyle w:val="Body"/>
              <w:keepNext/>
              <w:spacing w:before="0" w:after="0"/>
              <w:ind w:left="113" w:right="113"/>
              <w:jc w:val="center"/>
              <w:rPr>
                <w:b/>
                <w:color w:val="CC0066"/>
                <w:sz w:val="16"/>
                <w:szCs w:val="18"/>
                <w:lang w:val="nl-NL" w:eastAsia="ja-JP"/>
              </w:rPr>
            </w:pPr>
          </w:p>
        </w:tc>
        <w:tc>
          <w:tcPr>
            <w:tcW w:w="961" w:type="dxa"/>
            <w:vAlign w:val="center"/>
          </w:tcPr>
          <w:p w14:paraId="3D2D8479" w14:textId="3762C50D" w:rsidR="00633582" w:rsidRPr="00357362" w:rsidRDefault="00633582" w:rsidP="00357362">
            <w:pPr>
              <w:pStyle w:val="Body"/>
              <w:keepNext/>
              <w:jc w:val="center"/>
              <w:rPr>
                <w:sz w:val="16"/>
                <w:szCs w:val="16"/>
                <w:lang w:val="nl-NL"/>
              </w:rPr>
            </w:pPr>
          </w:p>
        </w:tc>
        <w:tc>
          <w:tcPr>
            <w:tcW w:w="1880" w:type="dxa"/>
            <w:shd w:val="clear" w:color="auto" w:fill="auto"/>
          </w:tcPr>
          <w:p w14:paraId="163FE35C"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2C020C40"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F2EBA7" w14:textId="77777777" w:rsidTr="00357362">
        <w:trPr>
          <w:cantSplit/>
          <w:trHeight w:val="1134"/>
        </w:trPr>
        <w:tc>
          <w:tcPr>
            <w:tcW w:w="830" w:type="dxa"/>
            <w:vMerge/>
          </w:tcPr>
          <w:p w14:paraId="4A6C48ED" w14:textId="77777777" w:rsidR="00633582" w:rsidRPr="00357362" w:rsidRDefault="00633582" w:rsidP="00357362">
            <w:pPr>
              <w:pStyle w:val="Body"/>
              <w:jc w:val="center"/>
              <w:rPr>
                <w:bCs/>
                <w:sz w:val="16"/>
                <w:szCs w:val="18"/>
                <w:lang w:eastAsia="ja-JP"/>
              </w:rPr>
            </w:pPr>
          </w:p>
        </w:tc>
        <w:tc>
          <w:tcPr>
            <w:tcW w:w="1433" w:type="dxa"/>
            <w:vMerge/>
          </w:tcPr>
          <w:p w14:paraId="373680FE" w14:textId="77777777" w:rsidR="00633582" w:rsidRPr="00357362" w:rsidRDefault="00633582" w:rsidP="00357362">
            <w:pPr>
              <w:pStyle w:val="Body"/>
              <w:ind w:left="360"/>
              <w:jc w:val="left"/>
              <w:rPr>
                <w:bCs/>
                <w:sz w:val="16"/>
                <w:szCs w:val="18"/>
                <w:lang w:eastAsia="ja-JP"/>
              </w:rPr>
            </w:pPr>
          </w:p>
        </w:tc>
        <w:tc>
          <w:tcPr>
            <w:tcW w:w="1151" w:type="dxa"/>
            <w:vMerge/>
          </w:tcPr>
          <w:p w14:paraId="40FF6265" w14:textId="77777777" w:rsidR="00633582" w:rsidRPr="00357362" w:rsidRDefault="00633582" w:rsidP="00357362">
            <w:pPr>
              <w:pStyle w:val="Body"/>
              <w:jc w:val="center"/>
              <w:rPr>
                <w:bCs/>
                <w:sz w:val="16"/>
                <w:szCs w:val="18"/>
                <w:lang w:eastAsia="ja-JP"/>
              </w:rPr>
            </w:pPr>
          </w:p>
        </w:tc>
        <w:tc>
          <w:tcPr>
            <w:tcW w:w="864" w:type="dxa"/>
            <w:vMerge/>
          </w:tcPr>
          <w:p w14:paraId="206E998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E04ABE8"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43B149" w14:textId="1B3A9ABA" w:rsidR="00633582" w:rsidRPr="00357362" w:rsidRDefault="00633582" w:rsidP="00357362">
            <w:pPr>
              <w:pStyle w:val="Body"/>
              <w:keepNext/>
              <w:jc w:val="center"/>
              <w:rPr>
                <w:sz w:val="16"/>
                <w:szCs w:val="16"/>
                <w:lang w:val="nl-NL"/>
              </w:rPr>
            </w:pPr>
            <w:r w:rsidRPr="00357362">
              <w:rPr>
                <w:sz w:val="16"/>
                <w:szCs w:val="16"/>
                <w:lang w:val="nl-NL"/>
              </w:rPr>
              <w:t>SR1:</w:t>
            </w:r>
            <w:r w:rsidR="00F5290B">
              <w:rPr>
                <w:sz w:val="16"/>
                <w:szCs w:val="16"/>
                <w:lang w:val="nl-NL"/>
              </w:rPr>
              <w:t>M</w:t>
            </w:r>
          </w:p>
        </w:tc>
        <w:tc>
          <w:tcPr>
            <w:tcW w:w="1880" w:type="dxa"/>
            <w:shd w:val="clear" w:color="auto" w:fill="auto"/>
          </w:tcPr>
          <w:p w14:paraId="53F4F45E" w14:textId="324E856C" w:rsidR="00633582" w:rsidRPr="00357362" w:rsidRDefault="00633582" w:rsidP="00357362">
            <w:pPr>
              <w:pStyle w:val="Body"/>
              <w:jc w:val="left"/>
              <w:rPr>
                <w:sz w:val="16"/>
                <w:szCs w:val="16"/>
              </w:rPr>
            </w:pPr>
            <w:r w:rsidRPr="00357362">
              <w:rPr>
                <w:sz w:val="16"/>
                <w:szCs w:val="16"/>
              </w:rPr>
              <w:t>Every PRO network shall have a Trust Center either running in Standard Security mode</w:t>
            </w:r>
          </w:p>
          <w:p w14:paraId="774F927C"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2B3A52B" w14:textId="09614E63" w:rsidR="00802CC0" w:rsidRDefault="00802CC0" w:rsidP="00357362">
            <w:pPr>
              <w:pStyle w:val="Body"/>
              <w:jc w:val="left"/>
              <w:rPr>
                <w:sz w:val="16"/>
                <w:szCs w:val="16"/>
              </w:rPr>
            </w:pPr>
            <w:r w:rsidRPr="00357362">
              <w:rPr>
                <w:sz w:val="16"/>
                <w:szCs w:val="16"/>
              </w:rPr>
              <w:t>TCC2 must be supported if the device supports SR1.</w:t>
            </w:r>
          </w:p>
          <w:p w14:paraId="00D441DC"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69EF433A" w14:textId="32D8AB5A" w:rsidR="00633582" w:rsidRPr="00AC1243" w:rsidRDefault="005F5E3E" w:rsidP="002403AA">
                <w:pPr>
                  <w:pStyle w:val="Body"/>
                  <w:rPr>
                    <w:snapToGrid/>
                    <w:sz w:val="16"/>
                    <w:szCs w:val="18"/>
                    <w:lang w:val="nl-NL"/>
                  </w:rPr>
                </w:pPr>
                <w:r>
                  <w:rPr>
                    <w:sz w:val="16"/>
                    <w:szCs w:val="18"/>
                    <w:lang w:val="nl-NL"/>
                  </w:rPr>
                  <w:t>X</w:t>
                </w:r>
              </w:p>
            </w:sdtContent>
          </w:sdt>
        </w:tc>
      </w:tr>
    </w:tbl>
    <w:p w14:paraId="744733F7" w14:textId="77777777" w:rsidR="00035A8F" w:rsidRPr="00633582" w:rsidRDefault="00035A8F" w:rsidP="00035A8F">
      <w:pPr>
        <w:pStyle w:val="Body"/>
      </w:pPr>
    </w:p>
    <w:p w14:paraId="6AA183D0" w14:textId="77777777" w:rsidR="00B91799" w:rsidRPr="00B91799" w:rsidRDefault="00B91799" w:rsidP="00B91799">
      <w:pPr>
        <w:pStyle w:val="Body"/>
      </w:pPr>
    </w:p>
    <w:p w14:paraId="514AB0C8" w14:textId="77777777" w:rsidR="005D24E2" w:rsidRDefault="005D24E2" w:rsidP="005D24E2">
      <w:pPr>
        <w:pStyle w:val="Heading3"/>
        <w:tabs>
          <w:tab w:val="left" w:pos="792"/>
        </w:tabs>
        <w:spacing w:before="240" w:after="60"/>
      </w:pPr>
      <w:bookmarkStart w:id="317" w:name="_Toc454724800"/>
      <w:r>
        <w:t>Modes of operation</w:t>
      </w:r>
      <w:bookmarkEnd w:id="3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2F03EC4E" w14:textId="77777777" w:rsidTr="00357362">
        <w:trPr>
          <w:cantSplit/>
          <w:trHeight w:val="463"/>
          <w:tblHeader/>
        </w:trPr>
        <w:tc>
          <w:tcPr>
            <w:tcW w:w="830" w:type="dxa"/>
            <w:vAlign w:val="center"/>
          </w:tcPr>
          <w:p w14:paraId="396CC9E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D8AE702"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4CCF8C3"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6704427" w14:textId="5BA16C34"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BF37AFD" w14:textId="5AC0FE7A"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C20843"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CC3CFB3"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044233B3" w14:textId="77777777" w:rsidTr="00357362">
        <w:trPr>
          <w:cantSplit/>
          <w:trHeight w:val="1266"/>
        </w:trPr>
        <w:tc>
          <w:tcPr>
            <w:tcW w:w="830" w:type="dxa"/>
            <w:vMerge w:val="restart"/>
          </w:tcPr>
          <w:p w14:paraId="448D43ED"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4E1DC507"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1399EA0" w14:textId="1D6BDD84" w:rsidR="002E7982" w:rsidRDefault="002E7982" w:rsidP="00357362">
            <w:pPr>
              <w:pStyle w:val="Body"/>
              <w:keepNext/>
              <w:jc w:val="left"/>
              <w:rPr>
                <w:sz w:val="16"/>
                <w:szCs w:val="16"/>
                <w:lang w:eastAsia="ja-JP"/>
              </w:rPr>
            </w:pPr>
            <w:commentRangeStart w:id="318"/>
            <w:commentRangeStart w:id="319"/>
            <w:r w:rsidRPr="00357362">
              <w:rPr>
                <w:sz w:val="16"/>
                <w:szCs w:val="16"/>
                <w:lang w:eastAsia="ja-JP"/>
              </w:rPr>
              <w:t>Is this device capable of operating in a network secured with a trust center running in high security mode?</w:t>
            </w:r>
            <w:commentRangeEnd w:id="318"/>
            <w:r w:rsidR="003C7C34">
              <w:rPr>
                <w:rStyle w:val="CommentReference"/>
                <w:snapToGrid/>
              </w:rPr>
              <w:commentReference w:id="318"/>
            </w:r>
            <w:commentRangeEnd w:id="319"/>
            <w:r w:rsidR="00E75316">
              <w:rPr>
                <w:rStyle w:val="CommentReference"/>
                <w:snapToGrid/>
              </w:rPr>
              <w:commentReference w:id="319"/>
            </w:r>
          </w:p>
          <w:p w14:paraId="7A73C1E5" w14:textId="4B1C33AB" w:rsidR="00F5290B" w:rsidRPr="00357362" w:rsidRDefault="00F5290B" w:rsidP="00357362">
            <w:pPr>
              <w:pStyle w:val="Body"/>
              <w:keepNext/>
              <w:jc w:val="left"/>
              <w:rPr>
                <w:sz w:val="16"/>
                <w:szCs w:val="16"/>
                <w:lang w:eastAsia="ja-JP"/>
              </w:rPr>
            </w:pPr>
          </w:p>
        </w:tc>
        <w:tc>
          <w:tcPr>
            <w:tcW w:w="1151" w:type="dxa"/>
            <w:vMerge w:val="restart"/>
          </w:tcPr>
          <w:p w14:paraId="45E2767C" w14:textId="38EF6444"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/1.4.1.2, 4.6.2.1</w:t>
            </w:r>
          </w:p>
        </w:tc>
        <w:tc>
          <w:tcPr>
            <w:tcW w:w="864" w:type="dxa"/>
            <w:vMerge w:val="restart"/>
          </w:tcPr>
          <w:p w14:paraId="1BE85C79"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3C30573D" w14:textId="168501DC"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58F8B5D" w14:textId="07A517FD" w:rsidR="002E7982" w:rsidRPr="00357362" w:rsidRDefault="002E7982" w:rsidP="00357362">
            <w:pPr>
              <w:pStyle w:val="Body"/>
              <w:keepNext/>
              <w:jc w:val="center"/>
              <w:rPr>
                <w:sz w:val="16"/>
                <w:szCs w:val="16"/>
                <w:lang w:val="nl-NL"/>
              </w:rPr>
            </w:pPr>
          </w:p>
        </w:tc>
        <w:tc>
          <w:tcPr>
            <w:tcW w:w="1880" w:type="dxa"/>
            <w:shd w:val="clear" w:color="auto" w:fill="auto"/>
          </w:tcPr>
          <w:p w14:paraId="0EE23E36"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187965C7" w14:textId="71964471"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17540547" w14:textId="77777777" w:rsidTr="00357362">
        <w:trPr>
          <w:cantSplit/>
          <w:trHeight w:val="1134"/>
        </w:trPr>
        <w:tc>
          <w:tcPr>
            <w:tcW w:w="830" w:type="dxa"/>
            <w:vMerge/>
          </w:tcPr>
          <w:p w14:paraId="7AC61A8A" w14:textId="77777777" w:rsidR="002E7982" w:rsidRPr="00357362" w:rsidRDefault="002E7982" w:rsidP="00357362">
            <w:pPr>
              <w:pStyle w:val="Body"/>
              <w:jc w:val="center"/>
              <w:rPr>
                <w:bCs/>
                <w:sz w:val="16"/>
                <w:szCs w:val="18"/>
                <w:lang w:eastAsia="ja-JP"/>
              </w:rPr>
            </w:pPr>
          </w:p>
        </w:tc>
        <w:tc>
          <w:tcPr>
            <w:tcW w:w="1433" w:type="dxa"/>
            <w:vMerge/>
          </w:tcPr>
          <w:p w14:paraId="1CF50909" w14:textId="77777777" w:rsidR="002E7982" w:rsidRPr="00357362" w:rsidRDefault="002E7982" w:rsidP="00357362">
            <w:pPr>
              <w:pStyle w:val="Body"/>
              <w:ind w:left="360"/>
              <w:jc w:val="left"/>
              <w:rPr>
                <w:bCs/>
                <w:sz w:val="16"/>
                <w:szCs w:val="18"/>
                <w:lang w:eastAsia="ja-JP"/>
              </w:rPr>
            </w:pPr>
          </w:p>
        </w:tc>
        <w:tc>
          <w:tcPr>
            <w:tcW w:w="1151" w:type="dxa"/>
            <w:vMerge/>
          </w:tcPr>
          <w:p w14:paraId="7F685D21" w14:textId="77777777" w:rsidR="002E7982" w:rsidRPr="00357362" w:rsidRDefault="002E7982" w:rsidP="00357362">
            <w:pPr>
              <w:pStyle w:val="Body"/>
              <w:jc w:val="center"/>
              <w:rPr>
                <w:bCs/>
                <w:sz w:val="16"/>
                <w:szCs w:val="18"/>
                <w:lang w:eastAsia="ja-JP"/>
              </w:rPr>
            </w:pPr>
          </w:p>
        </w:tc>
        <w:tc>
          <w:tcPr>
            <w:tcW w:w="864" w:type="dxa"/>
            <w:vMerge/>
          </w:tcPr>
          <w:p w14:paraId="61C9CA6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15669E5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D66AE5" w14:textId="7DE759B7" w:rsidR="002E7982" w:rsidRPr="00357362" w:rsidRDefault="002E7982" w:rsidP="00357362">
            <w:pPr>
              <w:pStyle w:val="Body"/>
              <w:keepNext/>
              <w:jc w:val="center"/>
              <w:rPr>
                <w:sz w:val="16"/>
                <w:szCs w:val="16"/>
                <w:lang w:val="nl-NL"/>
              </w:rPr>
            </w:pPr>
          </w:p>
        </w:tc>
        <w:tc>
          <w:tcPr>
            <w:tcW w:w="1880" w:type="dxa"/>
            <w:shd w:val="clear" w:color="auto" w:fill="auto"/>
          </w:tcPr>
          <w:p w14:paraId="68CF987F" w14:textId="0F1A64A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F1A4103" w14:textId="05C7096B"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2D3CFA1D" w14:textId="5C601C58"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7B2B0D41" w14:textId="77777777" w:rsidTr="00357362">
        <w:trPr>
          <w:cantSplit/>
          <w:trHeight w:val="1134"/>
        </w:trPr>
        <w:tc>
          <w:tcPr>
            <w:tcW w:w="830" w:type="dxa"/>
            <w:vMerge w:val="restart"/>
          </w:tcPr>
          <w:p w14:paraId="0D5B2700" w14:textId="77777777" w:rsidR="002E7982" w:rsidRPr="00357362" w:rsidRDefault="002E7982" w:rsidP="00357362">
            <w:pPr>
              <w:pStyle w:val="Body"/>
              <w:jc w:val="center"/>
              <w:rPr>
                <w:sz w:val="16"/>
                <w:szCs w:val="16"/>
                <w:lang w:eastAsia="ja-JP"/>
              </w:rPr>
            </w:pPr>
            <w:r w:rsidRPr="00357362">
              <w:rPr>
                <w:sz w:val="16"/>
                <w:szCs w:val="16"/>
                <w:lang w:eastAsia="ja-JP"/>
              </w:rPr>
              <w:lastRenderedPageBreak/>
              <w:t>MOO2</w:t>
            </w:r>
          </w:p>
        </w:tc>
        <w:tc>
          <w:tcPr>
            <w:tcW w:w="1433" w:type="dxa"/>
            <w:vMerge w:val="restart"/>
          </w:tcPr>
          <w:p w14:paraId="7CF3D2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30F013E9" w14:textId="10D6486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/1.4.1.2, 4.6.2.2</w:t>
            </w:r>
          </w:p>
        </w:tc>
        <w:tc>
          <w:tcPr>
            <w:tcW w:w="864" w:type="dxa"/>
            <w:vMerge w:val="restart"/>
          </w:tcPr>
          <w:p w14:paraId="05389981" w14:textId="07A4419B" w:rsidR="002E7982" w:rsidRPr="00357362" w:rsidRDefault="00F5290B"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765A4C1" w14:textId="34ADC0EE"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416E7779" w14:textId="08CF44E7" w:rsidR="002E7982" w:rsidRPr="00357362" w:rsidRDefault="002E7982" w:rsidP="00357362">
            <w:pPr>
              <w:pStyle w:val="Body"/>
              <w:keepNext/>
              <w:jc w:val="center"/>
              <w:rPr>
                <w:sz w:val="16"/>
                <w:szCs w:val="16"/>
                <w:lang w:val="nl-NL"/>
              </w:rPr>
            </w:pPr>
          </w:p>
        </w:tc>
        <w:tc>
          <w:tcPr>
            <w:tcW w:w="1880" w:type="dxa"/>
            <w:shd w:val="clear" w:color="auto" w:fill="auto"/>
          </w:tcPr>
          <w:p w14:paraId="45EA445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474D4A60"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C37C69" w14:textId="77777777" w:rsidTr="00357362">
        <w:trPr>
          <w:cantSplit/>
          <w:trHeight w:val="1134"/>
        </w:trPr>
        <w:tc>
          <w:tcPr>
            <w:tcW w:w="830" w:type="dxa"/>
            <w:vMerge/>
          </w:tcPr>
          <w:p w14:paraId="3DA86249" w14:textId="77777777" w:rsidR="002E7982" w:rsidRPr="00357362" w:rsidRDefault="002E7982" w:rsidP="00357362">
            <w:pPr>
              <w:pStyle w:val="Body"/>
              <w:jc w:val="center"/>
              <w:rPr>
                <w:bCs/>
                <w:sz w:val="16"/>
                <w:szCs w:val="18"/>
                <w:lang w:eastAsia="ja-JP"/>
              </w:rPr>
            </w:pPr>
          </w:p>
        </w:tc>
        <w:tc>
          <w:tcPr>
            <w:tcW w:w="1433" w:type="dxa"/>
            <w:vMerge/>
          </w:tcPr>
          <w:p w14:paraId="7FCF651B" w14:textId="77777777" w:rsidR="002E7982" w:rsidRPr="00357362" w:rsidRDefault="002E7982" w:rsidP="00357362">
            <w:pPr>
              <w:pStyle w:val="Body"/>
              <w:ind w:left="360"/>
              <w:jc w:val="left"/>
              <w:rPr>
                <w:bCs/>
                <w:sz w:val="16"/>
                <w:szCs w:val="18"/>
                <w:lang w:eastAsia="ja-JP"/>
              </w:rPr>
            </w:pPr>
          </w:p>
        </w:tc>
        <w:tc>
          <w:tcPr>
            <w:tcW w:w="1151" w:type="dxa"/>
            <w:vMerge/>
          </w:tcPr>
          <w:p w14:paraId="5266ADCD" w14:textId="77777777" w:rsidR="002E7982" w:rsidRPr="00357362" w:rsidRDefault="002E7982" w:rsidP="00357362">
            <w:pPr>
              <w:pStyle w:val="Body"/>
              <w:jc w:val="center"/>
              <w:rPr>
                <w:bCs/>
                <w:sz w:val="16"/>
                <w:szCs w:val="18"/>
                <w:lang w:eastAsia="ja-JP"/>
              </w:rPr>
            </w:pPr>
          </w:p>
        </w:tc>
        <w:tc>
          <w:tcPr>
            <w:tcW w:w="864" w:type="dxa"/>
            <w:vMerge/>
          </w:tcPr>
          <w:p w14:paraId="4826680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471336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CEAB80" w14:textId="5CFB76A3" w:rsidR="002E7982" w:rsidRPr="00357362" w:rsidRDefault="00F5290B" w:rsidP="00357362">
            <w:pPr>
              <w:pStyle w:val="Body"/>
              <w:keepNext/>
              <w:jc w:val="center"/>
              <w:rPr>
                <w:sz w:val="16"/>
                <w:szCs w:val="16"/>
                <w:lang w:val="nl-NL"/>
              </w:rPr>
            </w:pPr>
            <w:r>
              <w:rPr>
                <w:sz w:val="16"/>
                <w:szCs w:val="16"/>
                <w:lang w:val="nl-NL"/>
              </w:rPr>
              <w:t>M</w:t>
            </w:r>
          </w:p>
        </w:tc>
        <w:tc>
          <w:tcPr>
            <w:tcW w:w="1880" w:type="dxa"/>
            <w:shd w:val="clear" w:color="auto" w:fill="auto"/>
          </w:tcPr>
          <w:p w14:paraId="64960B3D" w14:textId="35F5AA9D" w:rsidR="002E7982" w:rsidRPr="00357362" w:rsidRDefault="002E7982" w:rsidP="00357362">
            <w:pPr>
              <w:pStyle w:val="Body"/>
              <w:jc w:val="left"/>
              <w:rPr>
                <w:sz w:val="16"/>
                <w:szCs w:val="16"/>
                <w:lang w:eastAsia="ja-JP"/>
              </w:rPr>
            </w:pPr>
            <w:r w:rsidRPr="00357362">
              <w:rPr>
                <w:sz w:val="16"/>
                <w:szCs w:val="16"/>
                <w:lang w:eastAsia="ja-JP"/>
              </w:rPr>
              <w:t>A PRO device shall join a PRO network running in Standard Security mode.</w:t>
            </w:r>
          </w:p>
          <w:p w14:paraId="6B3A16C6" w14:textId="4C4DE158" w:rsidR="00F44B05" w:rsidRPr="00357362" w:rsidRDefault="00F44B05" w:rsidP="00357362">
            <w:pPr>
              <w:pStyle w:val="Body"/>
              <w:jc w:val="left"/>
              <w:rPr>
                <w:sz w:val="16"/>
                <w:szCs w:val="16"/>
              </w:rPr>
            </w:pPr>
            <w:r w:rsidRPr="00357362">
              <w:rPr>
                <w:sz w:val="16"/>
                <w:szCs w:val="16"/>
              </w:rPr>
              <w:t>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E888E2F" w14:textId="24B66D59" w:rsidR="002E7982" w:rsidRPr="000319FC" w:rsidRDefault="00B5339B" w:rsidP="002403AA">
                <w:pPr>
                  <w:pStyle w:val="Body"/>
                  <w:rPr>
                    <w:snapToGrid/>
                    <w:sz w:val="16"/>
                    <w:szCs w:val="18"/>
                    <w:lang w:val="nl-NL"/>
                  </w:rPr>
                </w:pPr>
                <w:r>
                  <w:rPr>
                    <w:sz w:val="16"/>
                    <w:szCs w:val="18"/>
                    <w:lang w:val="nl-NL"/>
                  </w:rPr>
                  <w:t>yes</w:t>
                </w:r>
              </w:p>
            </w:sdtContent>
          </w:sdt>
        </w:tc>
      </w:tr>
    </w:tbl>
    <w:p w14:paraId="3188B218" w14:textId="77777777" w:rsidR="002E7982" w:rsidRPr="002E7982" w:rsidRDefault="002E7982" w:rsidP="002E7982">
      <w:pPr>
        <w:pStyle w:val="Body"/>
      </w:pPr>
    </w:p>
    <w:p w14:paraId="64251669" w14:textId="77777777" w:rsidR="005D24E2" w:rsidRDefault="005D24E2" w:rsidP="005D24E2">
      <w:pPr>
        <w:pStyle w:val="Heading3"/>
        <w:tabs>
          <w:tab w:val="left" w:pos="792"/>
        </w:tabs>
        <w:spacing w:before="240" w:after="60"/>
      </w:pPr>
      <w:bookmarkStart w:id="320" w:name="_Toc454724801"/>
      <w:r>
        <w:t>Security levels</w:t>
      </w:r>
      <w:bookmarkEnd w:id="32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7B51449" w14:textId="77777777" w:rsidTr="00357362">
        <w:trPr>
          <w:cantSplit/>
          <w:trHeight w:val="463"/>
          <w:tblHeader/>
        </w:trPr>
        <w:tc>
          <w:tcPr>
            <w:tcW w:w="830" w:type="dxa"/>
            <w:vAlign w:val="center"/>
          </w:tcPr>
          <w:p w14:paraId="7DD9B639"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2430A11E"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8A1D1D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2FC0C0E" w14:textId="7E10958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A67651A" w14:textId="5D45FB18" w:rsidR="003C7C34" w:rsidRPr="00357362" w:rsidRDefault="003C7C34" w:rsidP="003C7C34">
            <w:pPr>
              <w:pStyle w:val="TableHeading"/>
              <w:rPr>
                <w:sz w:val="16"/>
                <w:szCs w:val="18"/>
              </w:rPr>
            </w:pPr>
            <w:r>
              <w:rPr>
                <w:sz w:val="16"/>
                <w:szCs w:val="18"/>
              </w:rPr>
              <w:t>Device Type Support</w:t>
            </w:r>
          </w:p>
        </w:tc>
        <w:tc>
          <w:tcPr>
            <w:tcW w:w="1880" w:type="dxa"/>
            <w:vAlign w:val="center"/>
          </w:tcPr>
          <w:p w14:paraId="7B9E8590"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0B76CD77"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2EF8B7F5" w14:textId="77777777" w:rsidTr="00357362">
        <w:trPr>
          <w:cantSplit/>
          <w:trHeight w:val="1266"/>
        </w:trPr>
        <w:tc>
          <w:tcPr>
            <w:tcW w:w="830" w:type="dxa"/>
            <w:vMerge w:val="restart"/>
          </w:tcPr>
          <w:p w14:paraId="28D82E5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F562422" w14:textId="77777777" w:rsidR="002D57A9" w:rsidRDefault="002D57A9" w:rsidP="00357362">
            <w:pPr>
              <w:pStyle w:val="Body"/>
              <w:keepNext/>
              <w:jc w:val="left"/>
              <w:rPr>
                <w:sz w:val="16"/>
                <w:szCs w:val="16"/>
                <w:lang w:eastAsia="ja-JP"/>
              </w:rPr>
            </w:pPr>
            <w:r>
              <w:rPr>
                <w:sz w:val="16"/>
                <w:szCs w:val="16"/>
                <w:lang w:eastAsia="ja-JP"/>
              </w:rPr>
              <w:t>DEPRECATED</w:t>
            </w:r>
          </w:p>
          <w:p w14:paraId="087719E0" w14:textId="73C9C9F8" w:rsidR="002E7982" w:rsidRPr="00357362" w:rsidRDefault="002E7982" w:rsidP="00357362">
            <w:pPr>
              <w:pStyle w:val="Body"/>
              <w:keepNext/>
              <w:jc w:val="left"/>
              <w:rPr>
                <w:sz w:val="16"/>
                <w:szCs w:val="16"/>
                <w:lang w:eastAsia="ja-JP"/>
              </w:rPr>
            </w:pPr>
            <w:commentRangeStart w:id="321"/>
            <w:r w:rsidRPr="00357362">
              <w:rPr>
                <w:sz w:val="16"/>
                <w:szCs w:val="16"/>
                <w:lang w:eastAsia="ja-JP"/>
              </w:rPr>
              <w:t>Is this device capable of supporting security level 0x01?</w:t>
            </w:r>
            <w:commentRangeEnd w:id="321"/>
            <w:r w:rsidR="003C7C34">
              <w:rPr>
                <w:rStyle w:val="CommentReference"/>
                <w:snapToGrid/>
              </w:rPr>
              <w:commentReference w:id="321"/>
            </w:r>
          </w:p>
        </w:tc>
        <w:tc>
          <w:tcPr>
            <w:tcW w:w="1151" w:type="dxa"/>
            <w:vMerge w:val="restart"/>
          </w:tcPr>
          <w:p w14:paraId="5C285E6C" w14:textId="60BEA800"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/4.5.1.1.1</w:t>
            </w:r>
          </w:p>
        </w:tc>
        <w:tc>
          <w:tcPr>
            <w:tcW w:w="864" w:type="dxa"/>
            <w:vMerge w:val="restart"/>
          </w:tcPr>
          <w:p w14:paraId="13BB29FB"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6465F" w14:textId="209E0CD5"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3906693A" w14:textId="6A5F172D"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45FFB12F"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D3D2D1D" w14:textId="0406893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DF16D05" w14:textId="77777777" w:rsidTr="00357362">
        <w:trPr>
          <w:cantSplit/>
          <w:trHeight w:val="1134"/>
        </w:trPr>
        <w:tc>
          <w:tcPr>
            <w:tcW w:w="830" w:type="dxa"/>
            <w:vMerge/>
          </w:tcPr>
          <w:p w14:paraId="16B606C0" w14:textId="77777777" w:rsidR="002E7982" w:rsidRPr="00357362" w:rsidRDefault="002E7982" w:rsidP="00357362">
            <w:pPr>
              <w:pStyle w:val="Body"/>
              <w:jc w:val="center"/>
              <w:rPr>
                <w:bCs/>
                <w:sz w:val="16"/>
                <w:szCs w:val="18"/>
                <w:lang w:eastAsia="ja-JP"/>
              </w:rPr>
            </w:pPr>
          </w:p>
        </w:tc>
        <w:tc>
          <w:tcPr>
            <w:tcW w:w="1433" w:type="dxa"/>
            <w:vMerge/>
          </w:tcPr>
          <w:p w14:paraId="602DB7EF" w14:textId="77777777" w:rsidR="002E7982" w:rsidRPr="00357362" w:rsidRDefault="002E7982" w:rsidP="00357362">
            <w:pPr>
              <w:pStyle w:val="Body"/>
              <w:ind w:left="360"/>
              <w:jc w:val="left"/>
              <w:rPr>
                <w:bCs/>
                <w:sz w:val="16"/>
                <w:szCs w:val="18"/>
                <w:lang w:eastAsia="ja-JP"/>
              </w:rPr>
            </w:pPr>
          </w:p>
        </w:tc>
        <w:tc>
          <w:tcPr>
            <w:tcW w:w="1151" w:type="dxa"/>
            <w:vMerge/>
          </w:tcPr>
          <w:p w14:paraId="54F630E7" w14:textId="77777777" w:rsidR="002E7982" w:rsidRPr="00357362" w:rsidRDefault="002E7982" w:rsidP="00357362">
            <w:pPr>
              <w:pStyle w:val="Body"/>
              <w:jc w:val="center"/>
              <w:rPr>
                <w:bCs/>
                <w:sz w:val="16"/>
                <w:szCs w:val="18"/>
                <w:lang w:eastAsia="ja-JP"/>
              </w:rPr>
            </w:pPr>
          </w:p>
        </w:tc>
        <w:tc>
          <w:tcPr>
            <w:tcW w:w="864" w:type="dxa"/>
            <w:vMerge/>
          </w:tcPr>
          <w:p w14:paraId="03BEE90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DFEACF3"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3DC65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EEA5D6"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785CDF5A" w14:textId="4261191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B1D84CE" w14:textId="77777777" w:rsidTr="00357362">
        <w:trPr>
          <w:cantSplit/>
          <w:trHeight w:val="1134"/>
        </w:trPr>
        <w:tc>
          <w:tcPr>
            <w:tcW w:w="830" w:type="dxa"/>
            <w:vMerge w:val="restart"/>
          </w:tcPr>
          <w:p w14:paraId="51F00CE4"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4C8D24A3"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012B69E3" w14:textId="39DF74B5"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7989E1E2" w14:textId="49499404"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/4.5.1.1.1</w:t>
            </w:r>
          </w:p>
        </w:tc>
        <w:tc>
          <w:tcPr>
            <w:tcW w:w="864" w:type="dxa"/>
            <w:vMerge w:val="restart"/>
          </w:tcPr>
          <w:p w14:paraId="39AB92B0"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6274B6C" w14:textId="7540EBDE"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C852DC6" w14:textId="56A597DC"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0C39DFF9"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781A4CF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351FB2C" w14:textId="2B1147DE" w:rsidR="002E7982" w:rsidRPr="000319FC" w:rsidRDefault="00E023EF" w:rsidP="002403AA">
                <w:pPr>
                  <w:pStyle w:val="Body"/>
                  <w:rPr>
                    <w:snapToGrid/>
                    <w:sz w:val="16"/>
                    <w:szCs w:val="18"/>
                    <w:lang w:val="nl-NL"/>
                  </w:rPr>
                </w:pPr>
              </w:p>
            </w:sdtContent>
          </w:sdt>
        </w:tc>
      </w:tr>
      <w:tr w:rsidR="00357362" w:rsidRPr="00357362" w14:paraId="5A1264F0" w14:textId="77777777" w:rsidTr="00357362">
        <w:trPr>
          <w:cantSplit/>
          <w:trHeight w:val="1134"/>
        </w:trPr>
        <w:tc>
          <w:tcPr>
            <w:tcW w:w="830" w:type="dxa"/>
            <w:vMerge/>
          </w:tcPr>
          <w:p w14:paraId="567C80B1" w14:textId="77777777" w:rsidR="002E7982" w:rsidRPr="00357362" w:rsidRDefault="002E7982" w:rsidP="00357362">
            <w:pPr>
              <w:pStyle w:val="Body"/>
              <w:jc w:val="center"/>
              <w:rPr>
                <w:bCs/>
                <w:sz w:val="16"/>
                <w:szCs w:val="18"/>
                <w:lang w:eastAsia="ja-JP"/>
              </w:rPr>
            </w:pPr>
          </w:p>
        </w:tc>
        <w:tc>
          <w:tcPr>
            <w:tcW w:w="1433" w:type="dxa"/>
            <w:vMerge/>
          </w:tcPr>
          <w:p w14:paraId="0161E670" w14:textId="77777777" w:rsidR="002E7982" w:rsidRPr="00357362" w:rsidRDefault="002E7982" w:rsidP="00357362">
            <w:pPr>
              <w:pStyle w:val="Body"/>
              <w:ind w:left="360"/>
              <w:jc w:val="left"/>
              <w:rPr>
                <w:bCs/>
                <w:sz w:val="16"/>
                <w:szCs w:val="18"/>
                <w:lang w:eastAsia="ja-JP"/>
              </w:rPr>
            </w:pPr>
          </w:p>
        </w:tc>
        <w:tc>
          <w:tcPr>
            <w:tcW w:w="1151" w:type="dxa"/>
            <w:vMerge/>
          </w:tcPr>
          <w:p w14:paraId="23D20BE3" w14:textId="77777777" w:rsidR="002E7982" w:rsidRPr="00357362" w:rsidRDefault="002E7982" w:rsidP="00357362">
            <w:pPr>
              <w:pStyle w:val="Body"/>
              <w:jc w:val="center"/>
              <w:rPr>
                <w:bCs/>
                <w:sz w:val="16"/>
                <w:szCs w:val="18"/>
                <w:lang w:eastAsia="ja-JP"/>
              </w:rPr>
            </w:pPr>
          </w:p>
        </w:tc>
        <w:tc>
          <w:tcPr>
            <w:tcW w:w="864" w:type="dxa"/>
            <w:vMerge/>
          </w:tcPr>
          <w:p w14:paraId="4C1EDBF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6E918D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6AAF32"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CFE8C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6D887BA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D211AEA" w14:textId="39F18B7B" w:rsidR="002E7982" w:rsidRPr="000319FC" w:rsidRDefault="00E023EF" w:rsidP="002403AA">
                <w:pPr>
                  <w:pStyle w:val="Body"/>
                  <w:rPr>
                    <w:snapToGrid/>
                    <w:sz w:val="16"/>
                    <w:szCs w:val="18"/>
                    <w:lang w:val="nl-NL"/>
                  </w:rPr>
                </w:pPr>
              </w:p>
            </w:sdtContent>
          </w:sdt>
        </w:tc>
      </w:tr>
      <w:tr w:rsidR="00357362" w:rsidRPr="00357362" w14:paraId="104D0FBE" w14:textId="77777777" w:rsidTr="00357362">
        <w:trPr>
          <w:cantSplit/>
          <w:trHeight w:val="1134"/>
        </w:trPr>
        <w:tc>
          <w:tcPr>
            <w:tcW w:w="830" w:type="dxa"/>
            <w:vMerge w:val="restart"/>
          </w:tcPr>
          <w:p w14:paraId="0EB7348A"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E260925"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5675472" w14:textId="40AE6A05"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081F69BE" w14:textId="79F820F9"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D0397" w:rsidRPr="00357362">
              <w:rPr>
                <w:sz w:val="16"/>
                <w:szCs w:val="16"/>
                <w:lang w:eastAsia="ja-JP"/>
              </w:rPr>
              <w:t>/4.5.1.1.1</w:t>
            </w:r>
          </w:p>
        </w:tc>
        <w:tc>
          <w:tcPr>
            <w:tcW w:w="864" w:type="dxa"/>
            <w:vMerge w:val="restart"/>
          </w:tcPr>
          <w:p w14:paraId="382846B6"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C2D7FCB" w14:textId="70415FF7"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88C7A1D" w14:textId="170B8763"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4035B5FA"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4BB8336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67931302" w14:textId="7DC59522" w:rsidR="000D0397" w:rsidRPr="000319FC" w:rsidRDefault="00E023EF" w:rsidP="002403AA">
                <w:pPr>
                  <w:pStyle w:val="Body"/>
                  <w:rPr>
                    <w:snapToGrid/>
                    <w:sz w:val="16"/>
                    <w:szCs w:val="18"/>
                    <w:lang w:val="nl-NL"/>
                  </w:rPr>
                </w:pPr>
              </w:p>
            </w:sdtContent>
          </w:sdt>
        </w:tc>
      </w:tr>
      <w:tr w:rsidR="00357362" w:rsidRPr="00357362" w14:paraId="3D3CF97B" w14:textId="77777777" w:rsidTr="00357362">
        <w:trPr>
          <w:cantSplit/>
          <w:trHeight w:val="1134"/>
        </w:trPr>
        <w:tc>
          <w:tcPr>
            <w:tcW w:w="830" w:type="dxa"/>
            <w:vMerge/>
          </w:tcPr>
          <w:p w14:paraId="7761A198" w14:textId="77777777" w:rsidR="000D0397" w:rsidRPr="00357362" w:rsidRDefault="000D0397" w:rsidP="00357362">
            <w:pPr>
              <w:pStyle w:val="Body"/>
              <w:jc w:val="center"/>
              <w:rPr>
                <w:bCs/>
                <w:sz w:val="16"/>
                <w:szCs w:val="18"/>
                <w:lang w:eastAsia="ja-JP"/>
              </w:rPr>
            </w:pPr>
          </w:p>
        </w:tc>
        <w:tc>
          <w:tcPr>
            <w:tcW w:w="1433" w:type="dxa"/>
            <w:vMerge/>
          </w:tcPr>
          <w:p w14:paraId="77813F8C" w14:textId="77777777" w:rsidR="000D0397" w:rsidRPr="00357362" w:rsidRDefault="000D0397" w:rsidP="00357362">
            <w:pPr>
              <w:pStyle w:val="Body"/>
              <w:jc w:val="left"/>
              <w:rPr>
                <w:bCs/>
                <w:sz w:val="16"/>
                <w:szCs w:val="18"/>
                <w:lang w:eastAsia="ja-JP"/>
              </w:rPr>
            </w:pPr>
          </w:p>
        </w:tc>
        <w:tc>
          <w:tcPr>
            <w:tcW w:w="1151" w:type="dxa"/>
            <w:vMerge/>
          </w:tcPr>
          <w:p w14:paraId="346FDD77" w14:textId="77777777" w:rsidR="000D0397" w:rsidRPr="00357362" w:rsidRDefault="000D0397" w:rsidP="00357362">
            <w:pPr>
              <w:pStyle w:val="Body"/>
              <w:jc w:val="center"/>
              <w:rPr>
                <w:bCs/>
                <w:sz w:val="16"/>
                <w:szCs w:val="18"/>
                <w:lang w:eastAsia="ja-JP"/>
              </w:rPr>
            </w:pPr>
          </w:p>
        </w:tc>
        <w:tc>
          <w:tcPr>
            <w:tcW w:w="864" w:type="dxa"/>
            <w:vMerge/>
          </w:tcPr>
          <w:p w14:paraId="428FDE98"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45B482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ECFA2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A469F0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452E690D"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24F09EF" w14:textId="1B89B0A4" w:rsidR="000D0397" w:rsidRPr="000319FC" w:rsidRDefault="00E023EF" w:rsidP="002403AA">
                <w:pPr>
                  <w:pStyle w:val="Body"/>
                  <w:rPr>
                    <w:snapToGrid/>
                    <w:sz w:val="16"/>
                    <w:szCs w:val="18"/>
                    <w:lang w:val="nl-NL"/>
                  </w:rPr>
                </w:pPr>
              </w:p>
            </w:sdtContent>
          </w:sdt>
        </w:tc>
      </w:tr>
      <w:tr w:rsidR="00357362" w:rsidRPr="00357362" w14:paraId="4ADA2FDE" w14:textId="77777777" w:rsidTr="00357362">
        <w:trPr>
          <w:cantSplit/>
          <w:trHeight w:val="1134"/>
        </w:trPr>
        <w:tc>
          <w:tcPr>
            <w:tcW w:w="830" w:type="dxa"/>
            <w:vMerge w:val="restart"/>
          </w:tcPr>
          <w:p w14:paraId="673BAD7C"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2A1886C"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777B6B06"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4C5C47B" w14:textId="44985C8B"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9F341A" w:rsidRPr="00906AA3">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420F93E7"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6AA9CA00" w14:textId="52B1AA75"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0EB74DFA" w14:textId="04E51CB4"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2937197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03927D69"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41D95D39" w14:textId="5C55F575" w:rsidR="000D0397" w:rsidRPr="000319FC" w:rsidRDefault="00E023EF" w:rsidP="002403AA">
                <w:pPr>
                  <w:pStyle w:val="Body"/>
                  <w:rPr>
                    <w:snapToGrid/>
                    <w:sz w:val="16"/>
                    <w:szCs w:val="18"/>
                    <w:lang w:val="nl-NL"/>
                  </w:rPr>
                </w:pPr>
              </w:p>
            </w:sdtContent>
          </w:sdt>
        </w:tc>
      </w:tr>
      <w:tr w:rsidR="00357362" w:rsidRPr="00357362" w14:paraId="675374C5" w14:textId="77777777" w:rsidTr="00357362">
        <w:trPr>
          <w:cantSplit/>
          <w:trHeight w:val="1134"/>
        </w:trPr>
        <w:tc>
          <w:tcPr>
            <w:tcW w:w="830" w:type="dxa"/>
            <w:vMerge/>
          </w:tcPr>
          <w:p w14:paraId="2F6B4186" w14:textId="77777777" w:rsidR="000D0397" w:rsidRPr="00357362" w:rsidRDefault="000D0397" w:rsidP="00357362">
            <w:pPr>
              <w:pStyle w:val="Body"/>
              <w:jc w:val="center"/>
              <w:rPr>
                <w:bCs/>
                <w:sz w:val="16"/>
                <w:szCs w:val="18"/>
                <w:lang w:eastAsia="ja-JP"/>
              </w:rPr>
            </w:pPr>
          </w:p>
        </w:tc>
        <w:tc>
          <w:tcPr>
            <w:tcW w:w="1433" w:type="dxa"/>
            <w:vMerge/>
          </w:tcPr>
          <w:p w14:paraId="40BD7E68" w14:textId="77777777" w:rsidR="000D0397" w:rsidRPr="00357362" w:rsidRDefault="000D0397" w:rsidP="00357362">
            <w:pPr>
              <w:pStyle w:val="Body"/>
              <w:ind w:left="360"/>
              <w:jc w:val="left"/>
              <w:rPr>
                <w:bCs/>
                <w:sz w:val="16"/>
                <w:szCs w:val="18"/>
                <w:lang w:eastAsia="ja-JP"/>
              </w:rPr>
            </w:pPr>
          </w:p>
        </w:tc>
        <w:tc>
          <w:tcPr>
            <w:tcW w:w="1151" w:type="dxa"/>
            <w:vMerge/>
          </w:tcPr>
          <w:p w14:paraId="40A7359F" w14:textId="77777777" w:rsidR="000D0397" w:rsidRPr="00357362" w:rsidRDefault="000D0397" w:rsidP="00357362">
            <w:pPr>
              <w:pStyle w:val="Body"/>
              <w:jc w:val="center"/>
              <w:rPr>
                <w:bCs/>
                <w:sz w:val="16"/>
                <w:szCs w:val="18"/>
                <w:lang w:eastAsia="ja-JP"/>
              </w:rPr>
            </w:pPr>
          </w:p>
        </w:tc>
        <w:tc>
          <w:tcPr>
            <w:tcW w:w="864" w:type="dxa"/>
            <w:vMerge/>
          </w:tcPr>
          <w:p w14:paraId="69C0E66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85509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627FB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ACA0E8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14EFCDD8"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49B5D34" w14:textId="37A31A60" w:rsidR="000D0397" w:rsidRPr="000319FC" w:rsidRDefault="00E023EF" w:rsidP="002403AA">
                <w:pPr>
                  <w:pStyle w:val="Body"/>
                  <w:rPr>
                    <w:snapToGrid/>
                    <w:sz w:val="16"/>
                    <w:szCs w:val="18"/>
                    <w:lang w:val="nl-NL"/>
                  </w:rPr>
                </w:pPr>
              </w:p>
            </w:sdtContent>
          </w:sdt>
        </w:tc>
      </w:tr>
      <w:tr w:rsidR="00357362" w:rsidRPr="00357362" w14:paraId="02A0DD0C" w14:textId="77777777" w:rsidTr="00357362">
        <w:trPr>
          <w:cantSplit/>
          <w:trHeight w:val="1134"/>
        </w:trPr>
        <w:tc>
          <w:tcPr>
            <w:tcW w:w="830" w:type="dxa"/>
            <w:vMerge w:val="restart"/>
          </w:tcPr>
          <w:p w14:paraId="07B3A474"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1B8A56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3AEEB4F" w14:textId="454E1A11"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D0397" w:rsidRPr="00357362">
              <w:rPr>
                <w:sz w:val="16"/>
                <w:szCs w:val="16"/>
                <w:lang w:eastAsia="ja-JP"/>
              </w:rPr>
              <w:t>/4.5.1.1.1</w:t>
            </w:r>
          </w:p>
        </w:tc>
        <w:tc>
          <w:tcPr>
            <w:tcW w:w="864" w:type="dxa"/>
            <w:vMerge w:val="restart"/>
          </w:tcPr>
          <w:p w14:paraId="1886360E" w14:textId="604ACCB3" w:rsidR="000D0397" w:rsidRPr="00357362" w:rsidRDefault="002D57A9"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FD47067" w14:textId="79AF450F"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43E91DE6" w14:textId="53F93D3F"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612CCB68"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0E84403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5AC9" w14:textId="77777777" w:rsidTr="00357362">
        <w:trPr>
          <w:cantSplit/>
          <w:trHeight w:val="1134"/>
        </w:trPr>
        <w:tc>
          <w:tcPr>
            <w:tcW w:w="830" w:type="dxa"/>
            <w:vMerge/>
          </w:tcPr>
          <w:p w14:paraId="704CBF04" w14:textId="77777777" w:rsidR="000D0397" w:rsidRPr="00357362" w:rsidRDefault="000D0397" w:rsidP="00357362">
            <w:pPr>
              <w:pStyle w:val="Body"/>
              <w:jc w:val="center"/>
              <w:rPr>
                <w:bCs/>
                <w:sz w:val="16"/>
                <w:szCs w:val="18"/>
                <w:lang w:eastAsia="ja-JP"/>
              </w:rPr>
            </w:pPr>
          </w:p>
        </w:tc>
        <w:tc>
          <w:tcPr>
            <w:tcW w:w="1433" w:type="dxa"/>
            <w:vMerge/>
          </w:tcPr>
          <w:p w14:paraId="4B48FC5C" w14:textId="77777777" w:rsidR="000D0397" w:rsidRPr="00357362" w:rsidRDefault="000D0397" w:rsidP="00357362">
            <w:pPr>
              <w:pStyle w:val="Body"/>
              <w:ind w:left="360"/>
              <w:jc w:val="left"/>
              <w:rPr>
                <w:bCs/>
                <w:sz w:val="16"/>
                <w:szCs w:val="18"/>
                <w:lang w:eastAsia="ja-JP"/>
              </w:rPr>
            </w:pPr>
          </w:p>
        </w:tc>
        <w:tc>
          <w:tcPr>
            <w:tcW w:w="1151" w:type="dxa"/>
            <w:vMerge/>
          </w:tcPr>
          <w:p w14:paraId="4A062239" w14:textId="77777777" w:rsidR="000D0397" w:rsidRPr="00357362" w:rsidRDefault="000D0397" w:rsidP="00357362">
            <w:pPr>
              <w:pStyle w:val="Body"/>
              <w:jc w:val="center"/>
              <w:rPr>
                <w:bCs/>
                <w:sz w:val="16"/>
                <w:szCs w:val="18"/>
                <w:lang w:eastAsia="ja-JP"/>
              </w:rPr>
            </w:pPr>
          </w:p>
        </w:tc>
        <w:tc>
          <w:tcPr>
            <w:tcW w:w="864" w:type="dxa"/>
            <w:vMerge/>
          </w:tcPr>
          <w:p w14:paraId="685BC58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3B52682"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92FCA0"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CF2773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5CD37063" w14:textId="77777777" w:rsidR="000D0397" w:rsidRPr="000319FC" w:rsidRDefault="003C7C34" w:rsidP="002403AA">
                <w:pPr>
                  <w:pStyle w:val="Body"/>
                  <w:rPr>
                    <w:snapToGrid/>
                    <w:sz w:val="16"/>
                    <w:szCs w:val="18"/>
                    <w:lang w:val="nl-NL"/>
                  </w:rPr>
                </w:pPr>
                <w:r>
                  <w:rPr>
                    <w:sz w:val="16"/>
                    <w:szCs w:val="18"/>
                    <w:lang w:val="nl-NL"/>
                  </w:rPr>
                  <w:t>Yes</w:t>
                </w:r>
              </w:p>
            </w:sdtContent>
          </w:sdt>
        </w:tc>
      </w:tr>
      <w:tr w:rsidR="00357362" w:rsidRPr="00357362" w14:paraId="04E4C849" w14:textId="77777777" w:rsidTr="00357362">
        <w:trPr>
          <w:cantSplit/>
          <w:trHeight w:val="1134"/>
        </w:trPr>
        <w:tc>
          <w:tcPr>
            <w:tcW w:w="830" w:type="dxa"/>
            <w:vMerge w:val="restart"/>
          </w:tcPr>
          <w:p w14:paraId="1B269C2D"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29B72707"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34224F1"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B900D0B" w14:textId="1B7A51DF"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D0397" w:rsidRPr="00357362">
              <w:rPr>
                <w:sz w:val="16"/>
                <w:szCs w:val="16"/>
                <w:lang w:eastAsia="ja-JP"/>
              </w:rPr>
              <w:t>/4.5.1.1.1</w:t>
            </w:r>
          </w:p>
        </w:tc>
        <w:tc>
          <w:tcPr>
            <w:tcW w:w="864" w:type="dxa"/>
            <w:vMerge w:val="restart"/>
          </w:tcPr>
          <w:p w14:paraId="30510A2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FFF6BFC" w14:textId="68912FEA"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4DE7903" w14:textId="24E8142D"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15D5597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3187918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4D5B09A" w14:textId="52F62995" w:rsidR="000D0397" w:rsidRPr="000319FC" w:rsidRDefault="00E023EF" w:rsidP="002403AA">
                <w:pPr>
                  <w:pStyle w:val="Body"/>
                  <w:rPr>
                    <w:snapToGrid/>
                    <w:sz w:val="16"/>
                    <w:szCs w:val="18"/>
                    <w:lang w:val="nl-NL"/>
                  </w:rPr>
                </w:pPr>
              </w:p>
            </w:sdtContent>
          </w:sdt>
        </w:tc>
      </w:tr>
      <w:tr w:rsidR="00357362" w:rsidRPr="00357362" w14:paraId="6186BB60" w14:textId="77777777" w:rsidTr="00357362">
        <w:trPr>
          <w:cantSplit/>
          <w:trHeight w:val="1134"/>
        </w:trPr>
        <w:tc>
          <w:tcPr>
            <w:tcW w:w="830" w:type="dxa"/>
            <w:vMerge/>
          </w:tcPr>
          <w:p w14:paraId="57E43ECF" w14:textId="77777777" w:rsidR="000D0397" w:rsidRPr="00357362" w:rsidRDefault="000D0397" w:rsidP="00357362">
            <w:pPr>
              <w:pStyle w:val="Body"/>
              <w:jc w:val="center"/>
              <w:rPr>
                <w:bCs/>
                <w:sz w:val="16"/>
                <w:szCs w:val="18"/>
                <w:lang w:eastAsia="ja-JP"/>
              </w:rPr>
            </w:pPr>
          </w:p>
        </w:tc>
        <w:tc>
          <w:tcPr>
            <w:tcW w:w="1433" w:type="dxa"/>
            <w:vMerge/>
          </w:tcPr>
          <w:p w14:paraId="6A4A5E11" w14:textId="77777777" w:rsidR="000D0397" w:rsidRPr="00357362" w:rsidRDefault="000D0397" w:rsidP="00357362">
            <w:pPr>
              <w:pStyle w:val="Body"/>
              <w:ind w:left="360"/>
              <w:jc w:val="left"/>
              <w:rPr>
                <w:bCs/>
                <w:sz w:val="16"/>
                <w:szCs w:val="18"/>
                <w:lang w:eastAsia="ja-JP"/>
              </w:rPr>
            </w:pPr>
          </w:p>
        </w:tc>
        <w:tc>
          <w:tcPr>
            <w:tcW w:w="1151" w:type="dxa"/>
            <w:vMerge/>
          </w:tcPr>
          <w:p w14:paraId="4207AE55" w14:textId="77777777" w:rsidR="000D0397" w:rsidRPr="00357362" w:rsidRDefault="000D0397" w:rsidP="00357362">
            <w:pPr>
              <w:pStyle w:val="Body"/>
              <w:jc w:val="center"/>
              <w:rPr>
                <w:bCs/>
                <w:sz w:val="16"/>
                <w:szCs w:val="18"/>
                <w:lang w:eastAsia="ja-JP"/>
              </w:rPr>
            </w:pPr>
          </w:p>
        </w:tc>
        <w:tc>
          <w:tcPr>
            <w:tcW w:w="864" w:type="dxa"/>
            <w:vMerge/>
          </w:tcPr>
          <w:p w14:paraId="3BB7CBE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515E1F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89948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01488F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C59271B"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ED737DC" w14:textId="536CF89B" w:rsidR="000D0397" w:rsidRPr="000319FC" w:rsidRDefault="00E023EF" w:rsidP="002403AA">
                <w:pPr>
                  <w:pStyle w:val="Body"/>
                  <w:rPr>
                    <w:snapToGrid/>
                    <w:sz w:val="16"/>
                    <w:szCs w:val="18"/>
                    <w:lang w:val="nl-NL"/>
                  </w:rPr>
                </w:pPr>
              </w:p>
            </w:sdtContent>
          </w:sdt>
        </w:tc>
      </w:tr>
      <w:tr w:rsidR="00357362" w:rsidRPr="00357362" w14:paraId="279780E9" w14:textId="77777777" w:rsidTr="00357362">
        <w:trPr>
          <w:cantSplit/>
          <w:trHeight w:val="1134"/>
        </w:trPr>
        <w:tc>
          <w:tcPr>
            <w:tcW w:w="830" w:type="dxa"/>
            <w:vMerge w:val="restart"/>
          </w:tcPr>
          <w:p w14:paraId="08CF4485"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D0A6AD3"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1284525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7957E45D" w14:textId="0F6B6859"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D0397" w:rsidRPr="00357362">
              <w:rPr>
                <w:sz w:val="16"/>
                <w:szCs w:val="16"/>
                <w:lang w:eastAsia="ja-JP"/>
              </w:rPr>
              <w:t>/4.5.1.1.1</w:t>
            </w:r>
          </w:p>
        </w:tc>
        <w:tc>
          <w:tcPr>
            <w:tcW w:w="864" w:type="dxa"/>
            <w:vMerge w:val="restart"/>
          </w:tcPr>
          <w:p w14:paraId="3BE0C14A"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8641750" w14:textId="2C9856AE"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2DF3353" w14:textId="6B42159E"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77C0DA21"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1D0263C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C7D223E" w14:textId="69227004" w:rsidR="000D0397" w:rsidRPr="000319FC" w:rsidRDefault="00E023EF" w:rsidP="002403AA">
                <w:pPr>
                  <w:pStyle w:val="Body"/>
                  <w:rPr>
                    <w:snapToGrid/>
                    <w:sz w:val="16"/>
                    <w:szCs w:val="18"/>
                    <w:lang w:val="nl-NL"/>
                  </w:rPr>
                </w:pPr>
              </w:p>
            </w:sdtContent>
          </w:sdt>
        </w:tc>
      </w:tr>
      <w:tr w:rsidR="00357362" w:rsidRPr="00357362" w14:paraId="10056EB0" w14:textId="77777777" w:rsidTr="00357362">
        <w:trPr>
          <w:cantSplit/>
          <w:trHeight w:val="1134"/>
        </w:trPr>
        <w:tc>
          <w:tcPr>
            <w:tcW w:w="830" w:type="dxa"/>
            <w:vMerge/>
          </w:tcPr>
          <w:p w14:paraId="7A39430F" w14:textId="77777777" w:rsidR="000D0397" w:rsidRPr="00357362" w:rsidRDefault="000D0397" w:rsidP="00357362">
            <w:pPr>
              <w:pStyle w:val="Body"/>
              <w:jc w:val="center"/>
              <w:rPr>
                <w:bCs/>
                <w:sz w:val="16"/>
                <w:szCs w:val="18"/>
                <w:lang w:eastAsia="ja-JP"/>
              </w:rPr>
            </w:pPr>
          </w:p>
        </w:tc>
        <w:tc>
          <w:tcPr>
            <w:tcW w:w="1433" w:type="dxa"/>
            <w:vMerge/>
          </w:tcPr>
          <w:p w14:paraId="01CE7D2E" w14:textId="77777777" w:rsidR="000D0397" w:rsidRPr="00357362" w:rsidRDefault="000D0397" w:rsidP="00357362">
            <w:pPr>
              <w:pStyle w:val="Body"/>
              <w:ind w:left="360"/>
              <w:jc w:val="left"/>
              <w:rPr>
                <w:bCs/>
                <w:sz w:val="16"/>
                <w:szCs w:val="18"/>
                <w:lang w:eastAsia="ja-JP"/>
              </w:rPr>
            </w:pPr>
          </w:p>
        </w:tc>
        <w:tc>
          <w:tcPr>
            <w:tcW w:w="1151" w:type="dxa"/>
            <w:vMerge/>
          </w:tcPr>
          <w:p w14:paraId="69A50262" w14:textId="77777777" w:rsidR="000D0397" w:rsidRPr="00357362" w:rsidRDefault="000D0397" w:rsidP="00357362">
            <w:pPr>
              <w:pStyle w:val="Body"/>
              <w:jc w:val="center"/>
              <w:rPr>
                <w:bCs/>
                <w:sz w:val="16"/>
                <w:szCs w:val="18"/>
                <w:lang w:eastAsia="ja-JP"/>
              </w:rPr>
            </w:pPr>
          </w:p>
        </w:tc>
        <w:tc>
          <w:tcPr>
            <w:tcW w:w="864" w:type="dxa"/>
            <w:vMerge/>
          </w:tcPr>
          <w:p w14:paraId="7A595E0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79A0D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1B3D1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A03093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028935C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185AB32" w14:textId="4979BC6D" w:rsidR="000D0397" w:rsidRPr="000319FC" w:rsidRDefault="00E023EF" w:rsidP="002403AA">
                <w:pPr>
                  <w:pStyle w:val="Body"/>
                  <w:rPr>
                    <w:snapToGrid/>
                    <w:sz w:val="16"/>
                    <w:szCs w:val="18"/>
                    <w:lang w:val="nl-NL"/>
                  </w:rPr>
                </w:pPr>
              </w:p>
            </w:sdtContent>
          </w:sdt>
        </w:tc>
      </w:tr>
    </w:tbl>
    <w:p w14:paraId="3B742164" w14:textId="77777777" w:rsidR="002E7982" w:rsidRDefault="002E7982" w:rsidP="002E7982">
      <w:pPr>
        <w:pStyle w:val="Body"/>
      </w:pPr>
    </w:p>
    <w:p w14:paraId="7131CFCB" w14:textId="77777777" w:rsidR="005D24E2" w:rsidRDefault="005D24E2" w:rsidP="005D24E2"/>
    <w:p w14:paraId="1EFD901D" w14:textId="77777777" w:rsidR="005D24E2" w:rsidRDefault="005D24E2" w:rsidP="005D24E2">
      <w:pPr>
        <w:pStyle w:val="Heading3"/>
      </w:pPr>
      <w:bookmarkStart w:id="322" w:name="_Toc454724802"/>
      <w:r>
        <w:t>NWK layer security</w:t>
      </w:r>
      <w:bookmarkEnd w:id="32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FBC1A66" w14:textId="77777777" w:rsidTr="00357362">
        <w:trPr>
          <w:cantSplit/>
          <w:trHeight w:val="463"/>
          <w:tblHeader/>
        </w:trPr>
        <w:tc>
          <w:tcPr>
            <w:tcW w:w="830" w:type="dxa"/>
            <w:vAlign w:val="center"/>
          </w:tcPr>
          <w:p w14:paraId="008E7BA3"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7529BA2F"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CD8901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B1CA0D6" w14:textId="7DECC094"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45333D2" w14:textId="7EA4F588"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F7BF5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7974C525"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03ABB72" w14:textId="77777777" w:rsidTr="00357362">
        <w:trPr>
          <w:cantSplit/>
          <w:trHeight w:val="1266"/>
        </w:trPr>
        <w:tc>
          <w:tcPr>
            <w:tcW w:w="830" w:type="dxa"/>
            <w:vMerge w:val="restart"/>
          </w:tcPr>
          <w:p w14:paraId="3E4D7B92"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3D8A5293"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7E8EB6A1" w14:textId="196C67B5"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07E59" w:rsidRPr="00357362">
              <w:rPr>
                <w:sz w:val="16"/>
                <w:szCs w:val="16"/>
                <w:lang w:eastAsia="ja-JP"/>
              </w:rPr>
              <w:t>/4.3.1.1</w:t>
            </w:r>
          </w:p>
        </w:tc>
        <w:tc>
          <w:tcPr>
            <w:tcW w:w="864" w:type="dxa"/>
            <w:vMerge w:val="restart"/>
          </w:tcPr>
          <w:p w14:paraId="4401278A"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B56A615" w14:textId="6774C079"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462E625F" w14:textId="0508D919" w:rsidR="00607E59" w:rsidRPr="00357362" w:rsidRDefault="00607E59" w:rsidP="00357362">
            <w:pPr>
              <w:pStyle w:val="Body"/>
              <w:keepNext/>
              <w:jc w:val="center"/>
              <w:rPr>
                <w:sz w:val="16"/>
                <w:szCs w:val="16"/>
                <w:lang w:val="nl-NL"/>
              </w:rPr>
            </w:pPr>
          </w:p>
        </w:tc>
        <w:tc>
          <w:tcPr>
            <w:tcW w:w="1880" w:type="dxa"/>
            <w:shd w:val="clear" w:color="auto" w:fill="auto"/>
          </w:tcPr>
          <w:p w14:paraId="7C80C255"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72AC1F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AF99B5" w14:textId="77777777" w:rsidTr="00357362">
        <w:trPr>
          <w:cantSplit/>
          <w:trHeight w:val="1134"/>
        </w:trPr>
        <w:tc>
          <w:tcPr>
            <w:tcW w:w="830" w:type="dxa"/>
            <w:vMerge/>
          </w:tcPr>
          <w:p w14:paraId="7835EDD6" w14:textId="77777777" w:rsidR="00607E59" w:rsidRPr="00357362" w:rsidRDefault="00607E59" w:rsidP="00357362">
            <w:pPr>
              <w:pStyle w:val="Body"/>
              <w:jc w:val="center"/>
              <w:rPr>
                <w:bCs/>
                <w:sz w:val="16"/>
                <w:szCs w:val="18"/>
                <w:lang w:eastAsia="ja-JP"/>
              </w:rPr>
            </w:pPr>
          </w:p>
        </w:tc>
        <w:tc>
          <w:tcPr>
            <w:tcW w:w="1433" w:type="dxa"/>
            <w:vMerge/>
          </w:tcPr>
          <w:p w14:paraId="47F21A63" w14:textId="77777777" w:rsidR="00607E59" w:rsidRPr="00357362" w:rsidRDefault="00607E59" w:rsidP="00357362">
            <w:pPr>
              <w:pStyle w:val="Body"/>
              <w:ind w:left="360"/>
              <w:jc w:val="left"/>
              <w:rPr>
                <w:bCs/>
                <w:sz w:val="16"/>
                <w:szCs w:val="18"/>
                <w:lang w:eastAsia="ja-JP"/>
              </w:rPr>
            </w:pPr>
          </w:p>
        </w:tc>
        <w:tc>
          <w:tcPr>
            <w:tcW w:w="1151" w:type="dxa"/>
            <w:vMerge/>
          </w:tcPr>
          <w:p w14:paraId="2DEB1451" w14:textId="77777777" w:rsidR="00607E59" w:rsidRPr="00357362" w:rsidRDefault="00607E59" w:rsidP="00357362">
            <w:pPr>
              <w:pStyle w:val="Body"/>
              <w:jc w:val="center"/>
              <w:rPr>
                <w:bCs/>
                <w:sz w:val="16"/>
                <w:szCs w:val="18"/>
                <w:lang w:eastAsia="ja-JP"/>
              </w:rPr>
            </w:pPr>
          </w:p>
        </w:tc>
        <w:tc>
          <w:tcPr>
            <w:tcW w:w="864" w:type="dxa"/>
            <w:vMerge/>
          </w:tcPr>
          <w:p w14:paraId="2E7744C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096B94C"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4F702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8D5B74"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6CFA7D8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52F87AAE" w14:textId="77777777" w:rsidTr="00357362">
        <w:trPr>
          <w:cantSplit/>
          <w:trHeight w:val="1134"/>
        </w:trPr>
        <w:tc>
          <w:tcPr>
            <w:tcW w:w="830" w:type="dxa"/>
            <w:vMerge w:val="restart"/>
          </w:tcPr>
          <w:p w14:paraId="4BA8AEF6" w14:textId="77777777" w:rsidR="00607E59" w:rsidRPr="00357362" w:rsidRDefault="00607E59" w:rsidP="00357362">
            <w:pPr>
              <w:pStyle w:val="Body"/>
              <w:jc w:val="center"/>
              <w:rPr>
                <w:sz w:val="16"/>
                <w:szCs w:val="16"/>
                <w:lang w:eastAsia="ja-JP"/>
              </w:rPr>
            </w:pPr>
            <w:r w:rsidRPr="00357362">
              <w:rPr>
                <w:sz w:val="16"/>
                <w:szCs w:val="16"/>
                <w:lang w:eastAsia="ja-JP"/>
              </w:rPr>
              <w:lastRenderedPageBreak/>
              <w:t>NLS2</w:t>
            </w:r>
          </w:p>
        </w:tc>
        <w:tc>
          <w:tcPr>
            <w:tcW w:w="1433" w:type="dxa"/>
            <w:vMerge w:val="restart"/>
          </w:tcPr>
          <w:p w14:paraId="214CF706"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0AD6AFC" w14:textId="0D847DAA"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07E59" w:rsidRPr="00357362">
              <w:rPr>
                <w:sz w:val="16"/>
                <w:szCs w:val="16"/>
                <w:lang w:eastAsia="ja-JP"/>
              </w:rPr>
              <w:t>/4.3.1.2</w:t>
            </w:r>
          </w:p>
        </w:tc>
        <w:tc>
          <w:tcPr>
            <w:tcW w:w="864" w:type="dxa"/>
            <w:vMerge w:val="restart"/>
          </w:tcPr>
          <w:p w14:paraId="37EE1C2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BB5033" w14:textId="62AA9D14"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61007F4E" w14:textId="465902B3" w:rsidR="00607E59" w:rsidRPr="00357362" w:rsidRDefault="00607E59" w:rsidP="00357362">
            <w:pPr>
              <w:pStyle w:val="Body"/>
              <w:keepNext/>
              <w:jc w:val="center"/>
              <w:rPr>
                <w:sz w:val="16"/>
                <w:szCs w:val="16"/>
                <w:lang w:val="nl-NL"/>
              </w:rPr>
            </w:pPr>
          </w:p>
        </w:tc>
        <w:tc>
          <w:tcPr>
            <w:tcW w:w="1880" w:type="dxa"/>
            <w:shd w:val="clear" w:color="auto" w:fill="auto"/>
          </w:tcPr>
          <w:p w14:paraId="6B20B7D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13896A7"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6BFCE8" w14:textId="77777777" w:rsidTr="00357362">
        <w:trPr>
          <w:cantSplit/>
          <w:trHeight w:val="1134"/>
        </w:trPr>
        <w:tc>
          <w:tcPr>
            <w:tcW w:w="830" w:type="dxa"/>
            <w:vMerge/>
          </w:tcPr>
          <w:p w14:paraId="21874246" w14:textId="77777777" w:rsidR="00607E59" w:rsidRPr="00357362" w:rsidRDefault="00607E59" w:rsidP="00357362">
            <w:pPr>
              <w:pStyle w:val="Body"/>
              <w:jc w:val="center"/>
              <w:rPr>
                <w:bCs/>
                <w:sz w:val="16"/>
                <w:szCs w:val="18"/>
                <w:lang w:eastAsia="ja-JP"/>
              </w:rPr>
            </w:pPr>
          </w:p>
        </w:tc>
        <w:tc>
          <w:tcPr>
            <w:tcW w:w="1433" w:type="dxa"/>
            <w:vMerge/>
          </w:tcPr>
          <w:p w14:paraId="5D0641D5" w14:textId="77777777" w:rsidR="00607E59" w:rsidRPr="00357362" w:rsidRDefault="00607E59" w:rsidP="00357362">
            <w:pPr>
              <w:pStyle w:val="Body"/>
              <w:ind w:left="360"/>
              <w:jc w:val="left"/>
              <w:rPr>
                <w:bCs/>
                <w:sz w:val="16"/>
                <w:szCs w:val="18"/>
                <w:lang w:eastAsia="ja-JP"/>
              </w:rPr>
            </w:pPr>
          </w:p>
        </w:tc>
        <w:tc>
          <w:tcPr>
            <w:tcW w:w="1151" w:type="dxa"/>
            <w:vMerge/>
          </w:tcPr>
          <w:p w14:paraId="54187061" w14:textId="77777777" w:rsidR="00607E59" w:rsidRPr="00357362" w:rsidRDefault="00607E59" w:rsidP="00357362">
            <w:pPr>
              <w:pStyle w:val="Body"/>
              <w:jc w:val="center"/>
              <w:rPr>
                <w:bCs/>
                <w:sz w:val="16"/>
                <w:szCs w:val="18"/>
                <w:lang w:eastAsia="ja-JP"/>
              </w:rPr>
            </w:pPr>
          </w:p>
        </w:tc>
        <w:tc>
          <w:tcPr>
            <w:tcW w:w="864" w:type="dxa"/>
            <w:vMerge/>
          </w:tcPr>
          <w:p w14:paraId="489C1793"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741302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E21D0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80072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D9F682B"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4947A31" w14:textId="77777777" w:rsidTr="00357362">
        <w:trPr>
          <w:cantSplit/>
          <w:trHeight w:val="1134"/>
        </w:trPr>
        <w:tc>
          <w:tcPr>
            <w:tcW w:w="830" w:type="dxa"/>
            <w:vMerge w:val="restart"/>
          </w:tcPr>
          <w:p w14:paraId="44D22E77"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E4D716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0C057FE0" w14:textId="129008A9"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07E59" w:rsidRPr="00357362">
              <w:rPr>
                <w:sz w:val="16"/>
                <w:szCs w:val="16"/>
                <w:lang w:eastAsia="ja-JP"/>
              </w:rPr>
              <w:t>/4.3.1</w:t>
            </w:r>
          </w:p>
        </w:tc>
        <w:tc>
          <w:tcPr>
            <w:tcW w:w="864" w:type="dxa"/>
            <w:vMerge w:val="restart"/>
          </w:tcPr>
          <w:p w14:paraId="4A0771F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AABF669" w14:textId="5CEB2349"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5218E047" w14:textId="43B59C69" w:rsidR="00607E59" w:rsidRPr="00357362" w:rsidRDefault="00607E59" w:rsidP="00357362">
            <w:pPr>
              <w:pStyle w:val="Body"/>
              <w:keepNext/>
              <w:jc w:val="center"/>
              <w:rPr>
                <w:sz w:val="16"/>
                <w:szCs w:val="16"/>
                <w:lang w:val="nl-NL"/>
              </w:rPr>
            </w:pPr>
          </w:p>
        </w:tc>
        <w:tc>
          <w:tcPr>
            <w:tcW w:w="1880" w:type="dxa"/>
            <w:shd w:val="clear" w:color="auto" w:fill="auto"/>
          </w:tcPr>
          <w:p w14:paraId="1F60DE3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623A607D"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B90C9C" w14:textId="77777777" w:rsidTr="00357362">
        <w:trPr>
          <w:cantSplit/>
          <w:trHeight w:val="1134"/>
        </w:trPr>
        <w:tc>
          <w:tcPr>
            <w:tcW w:w="830" w:type="dxa"/>
            <w:vMerge/>
          </w:tcPr>
          <w:p w14:paraId="7F20A162" w14:textId="77777777" w:rsidR="00607E59" w:rsidRPr="00357362" w:rsidRDefault="00607E59" w:rsidP="00357362">
            <w:pPr>
              <w:pStyle w:val="Body"/>
              <w:jc w:val="center"/>
              <w:rPr>
                <w:bCs/>
                <w:sz w:val="16"/>
                <w:szCs w:val="18"/>
                <w:lang w:eastAsia="ja-JP"/>
              </w:rPr>
            </w:pPr>
          </w:p>
        </w:tc>
        <w:tc>
          <w:tcPr>
            <w:tcW w:w="1433" w:type="dxa"/>
            <w:vMerge/>
          </w:tcPr>
          <w:p w14:paraId="21DC28E9" w14:textId="77777777" w:rsidR="00607E59" w:rsidRPr="00357362" w:rsidRDefault="00607E59" w:rsidP="00357362">
            <w:pPr>
              <w:pStyle w:val="Body"/>
              <w:ind w:left="360"/>
              <w:jc w:val="left"/>
              <w:rPr>
                <w:bCs/>
                <w:sz w:val="16"/>
                <w:szCs w:val="18"/>
                <w:lang w:eastAsia="ja-JP"/>
              </w:rPr>
            </w:pPr>
          </w:p>
        </w:tc>
        <w:tc>
          <w:tcPr>
            <w:tcW w:w="1151" w:type="dxa"/>
            <w:vMerge/>
          </w:tcPr>
          <w:p w14:paraId="161A334F" w14:textId="77777777" w:rsidR="00607E59" w:rsidRPr="00357362" w:rsidRDefault="00607E59" w:rsidP="00357362">
            <w:pPr>
              <w:pStyle w:val="Body"/>
              <w:jc w:val="center"/>
              <w:rPr>
                <w:bCs/>
                <w:sz w:val="16"/>
                <w:szCs w:val="18"/>
                <w:lang w:eastAsia="ja-JP"/>
              </w:rPr>
            </w:pPr>
          </w:p>
        </w:tc>
        <w:tc>
          <w:tcPr>
            <w:tcW w:w="864" w:type="dxa"/>
            <w:vMerge/>
          </w:tcPr>
          <w:p w14:paraId="062F2E2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B0B2AF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7C55E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F7F7F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15F0033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3DAE66B6" w14:textId="77777777" w:rsidTr="00357362">
        <w:trPr>
          <w:cantSplit/>
          <w:trHeight w:val="1134"/>
        </w:trPr>
        <w:tc>
          <w:tcPr>
            <w:tcW w:w="830" w:type="dxa"/>
            <w:vMerge w:val="restart"/>
          </w:tcPr>
          <w:p w14:paraId="5D25812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7AF0D23" w14:textId="6D932325" w:rsidR="006C66EB" w:rsidRDefault="006C66EB" w:rsidP="00357362">
            <w:pPr>
              <w:pStyle w:val="Body"/>
              <w:jc w:val="left"/>
              <w:rPr>
                <w:sz w:val="16"/>
                <w:szCs w:val="16"/>
                <w:lang w:eastAsia="ja-JP"/>
              </w:rPr>
            </w:pPr>
          </w:p>
          <w:p w14:paraId="02D8B620" w14:textId="40B62B7C" w:rsidR="006C66EB" w:rsidRPr="00357362" w:rsidRDefault="006C66EB" w:rsidP="00357362">
            <w:pPr>
              <w:pStyle w:val="Body"/>
              <w:jc w:val="left"/>
              <w:rPr>
                <w:sz w:val="16"/>
                <w:szCs w:val="16"/>
                <w:lang w:eastAsia="ja-JP"/>
              </w:rPr>
            </w:pPr>
            <w:r>
              <w:rPr>
                <w:sz w:val="16"/>
                <w:szCs w:val="16"/>
                <w:lang w:eastAsia="ja-JP"/>
              </w:rPr>
              <w:t>DEPRECATED</w:t>
            </w:r>
          </w:p>
        </w:tc>
        <w:tc>
          <w:tcPr>
            <w:tcW w:w="1151" w:type="dxa"/>
            <w:vMerge w:val="restart"/>
          </w:tcPr>
          <w:p w14:paraId="4ECF8DE4" w14:textId="77578BE5" w:rsidR="00607E59" w:rsidRPr="00357362" w:rsidRDefault="00607E59" w:rsidP="00357362">
            <w:pPr>
              <w:pStyle w:val="Body"/>
              <w:jc w:val="center"/>
              <w:rPr>
                <w:sz w:val="16"/>
                <w:szCs w:val="16"/>
                <w:lang w:eastAsia="ja-JP"/>
              </w:rPr>
            </w:pPr>
          </w:p>
        </w:tc>
        <w:tc>
          <w:tcPr>
            <w:tcW w:w="864" w:type="dxa"/>
            <w:vMerge w:val="restart"/>
          </w:tcPr>
          <w:p w14:paraId="0B833A60" w14:textId="749EB68A" w:rsidR="00607E59" w:rsidRPr="00357362" w:rsidRDefault="00607E59" w:rsidP="00357362">
            <w:pPr>
              <w:pStyle w:val="Body"/>
              <w:jc w:val="center"/>
              <w:rPr>
                <w:sz w:val="16"/>
                <w:szCs w:val="16"/>
                <w:lang w:eastAsia="ja-JP"/>
              </w:rPr>
            </w:pPr>
          </w:p>
        </w:tc>
        <w:tc>
          <w:tcPr>
            <w:tcW w:w="606" w:type="dxa"/>
            <w:textDirection w:val="btLr"/>
            <w:vAlign w:val="center"/>
          </w:tcPr>
          <w:p w14:paraId="4463377C" w14:textId="1A0CD346"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2D547C3F" w14:textId="7911E04B" w:rsidR="00607E59" w:rsidRPr="00357362" w:rsidRDefault="00607E59" w:rsidP="00357362">
            <w:pPr>
              <w:pStyle w:val="Body"/>
              <w:keepNext/>
              <w:jc w:val="center"/>
              <w:rPr>
                <w:sz w:val="16"/>
                <w:szCs w:val="16"/>
                <w:lang w:val="nl-NL"/>
              </w:rPr>
            </w:pPr>
          </w:p>
        </w:tc>
        <w:tc>
          <w:tcPr>
            <w:tcW w:w="1880" w:type="dxa"/>
            <w:shd w:val="clear" w:color="auto" w:fill="auto"/>
          </w:tcPr>
          <w:p w14:paraId="1D2F3B7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8089E51"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9FEAC0" w14:textId="77777777" w:rsidTr="00357362">
        <w:trPr>
          <w:cantSplit/>
          <w:trHeight w:val="1134"/>
        </w:trPr>
        <w:tc>
          <w:tcPr>
            <w:tcW w:w="830" w:type="dxa"/>
            <w:vMerge/>
          </w:tcPr>
          <w:p w14:paraId="66A7336D" w14:textId="77777777" w:rsidR="00607E59" w:rsidRPr="00357362" w:rsidRDefault="00607E59" w:rsidP="00357362">
            <w:pPr>
              <w:pStyle w:val="Body"/>
              <w:jc w:val="center"/>
              <w:rPr>
                <w:bCs/>
                <w:sz w:val="16"/>
                <w:szCs w:val="18"/>
                <w:lang w:eastAsia="ja-JP"/>
              </w:rPr>
            </w:pPr>
          </w:p>
        </w:tc>
        <w:tc>
          <w:tcPr>
            <w:tcW w:w="1433" w:type="dxa"/>
            <w:vMerge/>
          </w:tcPr>
          <w:p w14:paraId="376CB83C" w14:textId="77777777" w:rsidR="00607E59" w:rsidRPr="00357362" w:rsidRDefault="00607E59" w:rsidP="00357362">
            <w:pPr>
              <w:pStyle w:val="Body"/>
              <w:ind w:left="360"/>
              <w:jc w:val="left"/>
              <w:rPr>
                <w:bCs/>
                <w:sz w:val="16"/>
                <w:szCs w:val="18"/>
                <w:lang w:eastAsia="ja-JP"/>
              </w:rPr>
            </w:pPr>
          </w:p>
        </w:tc>
        <w:tc>
          <w:tcPr>
            <w:tcW w:w="1151" w:type="dxa"/>
            <w:vMerge/>
          </w:tcPr>
          <w:p w14:paraId="60E4B541" w14:textId="77777777" w:rsidR="00607E59" w:rsidRPr="00357362" w:rsidRDefault="00607E59" w:rsidP="00357362">
            <w:pPr>
              <w:pStyle w:val="Body"/>
              <w:jc w:val="center"/>
              <w:rPr>
                <w:bCs/>
                <w:sz w:val="16"/>
                <w:szCs w:val="18"/>
                <w:lang w:eastAsia="ja-JP"/>
              </w:rPr>
            </w:pPr>
          </w:p>
        </w:tc>
        <w:tc>
          <w:tcPr>
            <w:tcW w:w="864" w:type="dxa"/>
            <w:vMerge/>
          </w:tcPr>
          <w:p w14:paraId="410A683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74BD0A7" w14:textId="1468843E"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14:paraId="429080FE" w14:textId="08A5E8A3" w:rsidR="00607E59" w:rsidRPr="00357362" w:rsidRDefault="00607E59" w:rsidP="00357362">
            <w:pPr>
              <w:pStyle w:val="Body"/>
              <w:keepNext/>
              <w:jc w:val="center"/>
              <w:rPr>
                <w:sz w:val="16"/>
                <w:szCs w:val="16"/>
                <w:lang w:val="nl-NL"/>
              </w:rPr>
            </w:pPr>
          </w:p>
        </w:tc>
        <w:tc>
          <w:tcPr>
            <w:tcW w:w="1880" w:type="dxa"/>
            <w:shd w:val="clear" w:color="auto" w:fill="auto"/>
          </w:tcPr>
          <w:p w14:paraId="3CB1607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howingPlcHdr/>
            </w:sdtPr>
            <w:sdtEndPr/>
            <w:sdtContent>
              <w:p w14:paraId="7BCDDCE3" w14:textId="36B5EE5D" w:rsidR="00607E59" w:rsidRPr="000319FC" w:rsidRDefault="006C66EB"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442F7B" w14:textId="77777777" w:rsidTr="00357362">
        <w:trPr>
          <w:cantSplit/>
          <w:trHeight w:val="3402"/>
        </w:trPr>
        <w:tc>
          <w:tcPr>
            <w:tcW w:w="830" w:type="dxa"/>
            <w:vMerge w:val="restart"/>
          </w:tcPr>
          <w:p w14:paraId="48FD8C02"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41F114C6"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58B6C6EC" w14:textId="5EC7B1D8"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6FA2126"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4D6B1B4" w14:textId="5353F4AF"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6B6C2CD1" w14:textId="56DEB790"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0003374" w14:textId="3934EEEC"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w:t>
            </w:r>
          </w:p>
          <w:p w14:paraId="12C2C7C7"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576E09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4C926BF3"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0424C9" w14:textId="77777777" w:rsidTr="00357362">
        <w:trPr>
          <w:cantSplit/>
          <w:trHeight w:val="1134"/>
        </w:trPr>
        <w:tc>
          <w:tcPr>
            <w:tcW w:w="830" w:type="dxa"/>
            <w:vMerge/>
          </w:tcPr>
          <w:p w14:paraId="5ADE523B" w14:textId="77777777" w:rsidR="00082001" w:rsidRPr="00357362" w:rsidRDefault="00082001" w:rsidP="00357362">
            <w:pPr>
              <w:pStyle w:val="Body"/>
              <w:jc w:val="center"/>
              <w:rPr>
                <w:bCs/>
                <w:sz w:val="16"/>
                <w:szCs w:val="18"/>
                <w:lang w:eastAsia="ja-JP"/>
              </w:rPr>
            </w:pPr>
          </w:p>
        </w:tc>
        <w:tc>
          <w:tcPr>
            <w:tcW w:w="1433" w:type="dxa"/>
            <w:vMerge/>
          </w:tcPr>
          <w:p w14:paraId="1E058564" w14:textId="77777777" w:rsidR="00082001" w:rsidRPr="00357362" w:rsidRDefault="00082001" w:rsidP="00357362">
            <w:pPr>
              <w:pStyle w:val="Body"/>
              <w:ind w:left="360"/>
              <w:jc w:val="left"/>
              <w:rPr>
                <w:bCs/>
                <w:sz w:val="16"/>
                <w:szCs w:val="18"/>
                <w:lang w:eastAsia="ja-JP"/>
              </w:rPr>
            </w:pPr>
          </w:p>
        </w:tc>
        <w:tc>
          <w:tcPr>
            <w:tcW w:w="1151" w:type="dxa"/>
            <w:vMerge/>
          </w:tcPr>
          <w:p w14:paraId="54DB0CA4" w14:textId="77777777" w:rsidR="00082001" w:rsidRPr="00357362" w:rsidRDefault="00082001" w:rsidP="00357362">
            <w:pPr>
              <w:pStyle w:val="Body"/>
              <w:jc w:val="center"/>
              <w:rPr>
                <w:bCs/>
                <w:sz w:val="16"/>
                <w:szCs w:val="18"/>
                <w:lang w:eastAsia="ja-JP"/>
              </w:rPr>
            </w:pPr>
          </w:p>
        </w:tc>
        <w:tc>
          <w:tcPr>
            <w:tcW w:w="864" w:type="dxa"/>
            <w:vMerge/>
          </w:tcPr>
          <w:p w14:paraId="7280DC12"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4879F57"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F8AFB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C7AA50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81AB0F9" w14:textId="0D016BB3" w:rsidR="00082001" w:rsidRPr="000319FC" w:rsidRDefault="006C66EB" w:rsidP="002403AA">
                <w:pPr>
                  <w:pStyle w:val="Body"/>
                  <w:rPr>
                    <w:snapToGrid/>
                    <w:sz w:val="16"/>
                    <w:szCs w:val="18"/>
                    <w:lang w:val="nl-NL"/>
                  </w:rPr>
                </w:pPr>
                <w:r>
                  <w:rPr>
                    <w:sz w:val="16"/>
                    <w:szCs w:val="18"/>
                    <w:lang w:val="nl-NL"/>
                  </w:rPr>
                  <w:t>Yes</w:t>
                </w:r>
              </w:p>
            </w:sdtContent>
          </w:sdt>
        </w:tc>
      </w:tr>
      <w:tr w:rsidR="00357362" w:rsidRPr="00357362" w14:paraId="2BFAC1D4" w14:textId="77777777" w:rsidTr="00357362">
        <w:trPr>
          <w:cantSplit/>
          <w:trHeight w:val="1134"/>
        </w:trPr>
        <w:tc>
          <w:tcPr>
            <w:tcW w:w="830" w:type="dxa"/>
            <w:vMerge w:val="restart"/>
          </w:tcPr>
          <w:p w14:paraId="0104152E"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14AD376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5432BB37" w14:textId="0F7C4E25"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94501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5E90DC" w14:textId="2B1F078E"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71E80C2E" w14:textId="60718C5B"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6E282CC1" w14:textId="7F225A9E" w:rsidR="00082001" w:rsidRPr="00357362" w:rsidRDefault="00082001" w:rsidP="00357362">
            <w:pPr>
              <w:pStyle w:val="Body"/>
              <w:jc w:val="left"/>
              <w:rPr>
                <w:sz w:val="16"/>
                <w:szCs w:val="16"/>
              </w:rPr>
            </w:pPr>
            <w:r w:rsidRPr="00357362">
              <w:rPr>
                <w:sz w:val="16"/>
                <w:szCs w:val="16"/>
              </w:rPr>
              <w:t xml:space="preserve">Devices using this stack profile in Standard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1649E59F"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D496AF" w14:textId="77777777" w:rsidTr="00357362">
        <w:trPr>
          <w:cantSplit/>
          <w:trHeight w:val="1134"/>
        </w:trPr>
        <w:tc>
          <w:tcPr>
            <w:tcW w:w="830" w:type="dxa"/>
            <w:vMerge/>
          </w:tcPr>
          <w:p w14:paraId="4DEABD47" w14:textId="77777777" w:rsidR="00082001" w:rsidRPr="00357362" w:rsidRDefault="00082001" w:rsidP="00357362">
            <w:pPr>
              <w:pStyle w:val="Body"/>
              <w:jc w:val="center"/>
              <w:rPr>
                <w:bCs/>
                <w:sz w:val="16"/>
                <w:szCs w:val="18"/>
                <w:lang w:eastAsia="ja-JP"/>
              </w:rPr>
            </w:pPr>
          </w:p>
        </w:tc>
        <w:tc>
          <w:tcPr>
            <w:tcW w:w="1433" w:type="dxa"/>
            <w:vMerge/>
          </w:tcPr>
          <w:p w14:paraId="416C2FC6" w14:textId="77777777" w:rsidR="00082001" w:rsidRPr="00357362" w:rsidRDefault="00082001" w:rsidP="00357362">
            <w:pPr>
              <w:pStyle w:val="Body"/>
              <w:ind w:left="360"/>
              <w:jc w:val="left"/>
              <w:rPr>
                <w:bCs/>
                <w:sz w:val="16"/>
                <w:szCs w:val="18"/>
                <w:lang w:eastAsia="ja-JP"/>
              </w:rPr>
            </w:pPr>
          </w:p>
        </w:tc>
        <w:tc>
          <w:tcPr>
            <w:tcW w:w="1151" w:type="dxa"/>
            <w:vMerge/>
          </w:tcPr>
          <w:p w14:paraId="6E7196BE" w14:textId="77777777" w:rsidR="00082001" w:rsidRPr="00357362" w:rsidRDefault="00082001" w:rsidP="00357362">
            <w:pPr>
              <w:pStyle w:val="Body"/>
              <w:jc w:val="center"/>
              <w:rPr>
                <w:bCs/>
                <w:sz w:val="16"/>
                <w:szCs w:val="18"/>
                <w:lang w:eastAsia="ja-JP"/>
              </w:rPr>
            </w:pPr>
          </w:p>
        </w:tc>
        <w:tc>
          <w:tcPr>
            <w:tcW w:w="864" w:type="dxa"/>
            <w:vMerge/>
          </w:tcPr>
          <w:p w14:paraId="16B0F2B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D5CC594"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489D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F8FD7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4420511D" w14:textId="25930B04"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6AB11FCE" w14:textId="77777777" w:rsidTr="00357362">
        <w:trPr>
          <w:cantSplit/>
          <w:trHeight w:val="1134"/>
        </w:trPr>
        <w:tc>
          <w:tcPr>
            <w:tcW w:w="830" w:type="dxa"/>
            <w:vMerge w:val="restart"/>
          </w:tcPr>
          <w:p w14:paraId="44A5868C"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1D2793EF"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126300F5" w14:textId="7A5F6E9B"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287544"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5A27AFBB" w14:textId="51352CB6"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3F8D86DB" w14:textId="000130F1"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37B44F1" w14:textId="01333BDB"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9F341A">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1B10B30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FEF97B" w14:textId="77777777" w:rsidTr="00357362">
        <w:trPr>
          <w:cantSplit/>
          <w:trHeight w:val="1134"/>
        </w:trPr>
        <w:tc>
          <w:tcPr>
            <w:tcW w:w="830" w:type="dxa"/>
            <w:vMerge/>
          </w:tcPr>
          <w:p w14:paraId="281E233D" w14:textId="77777777" w:rsidR="00082001" w:rsidRPr="00357362" w:rsidRDefault="00082001" w:rsidP="00357362">
            <w:pPr>
              <w:pStyle w:val="Body"/>
              <w:jc w:val="center"/>
              <w:rPr>
                <w:bCs/>
                <w:sz w:val="16"/>
                <w:szCs w:val="18"/>
                <w:lang w:eastAsia="ja-JP"/>
              </w:rPr>
            </w:pPr>
          </w:p>
        </w:tc>
        <w:tc>
          <w:tcPr>
            <w:tcW w:w="1433" w:type="dxa"/>
            <w:vMerge/>
          </w:tcPr>
          <w:p w14:paraId="273AA93D" w14:textId="77777777" w:rsidR="00082001" w:rsidRPr="00357362" w:rsidRDefault="00082001" w:rsidP="00357362">
            <w:pPr>
              <w:pStyle w:val="Body"/>
              <w:ind w:left="360"/>
              <w:jc w:val="left"/>
              <w:rPr>
                <w:bCs/>
                <w:sz w:val="16"/>
                <w:szCs w:val="18"/>
                <w:lang w:eastAsia="ja-JP"/>
              </w:rPr>
            </w:pPr>
          </w:p>
        </w:tc>
        <w:tc>
          <w:tcPr>
            <w:tcW w:w="1151" w:type="dxa"/>
            <w:vMerge/>
          </w:tcPr>
          <w:p w14:paraId="107B46FB" w14:textId="77777777" w:rsidR="00082001" w:rsidRPr="00357362" w:rsidRDefault="00082001" w:rsidP="00357362">
            <w:pPr>
              <w:pStyle w:val="Body"/>
              <w:jc w:val="center"/>
              <w:rPr>
                <w:bCs/>
                <w:sz w:val="16"/>
                <w:szCs w:val="18"/>
                <w:lang w:eastAsia="ja-JP"/>
              </w:rPr>
            </w:pPr>
          </w:p>
        </w:tc>
        <w:tc>
          <w:tcPr>
            <w:tcW w:w="864" w:type="dxa"/>
            <w:vMerge/>
          </w:tcPr>
          <w:p w14:paraId="645EB90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0ED94C5"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70FEC4"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AEA7DB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40E4DCFF" w14:textId="7C9BF497"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4C20E1A9" w14:textId="77777777" w:rsidTr="00357362">
        <w:trPr>
          <w:cantSplit/>
          <w:trHeight w:val="2268"/>
        </w:trPr>
        <w:tc>
          <w:tcPr>
            <w:tcW w:w="830" w:type="dxa"/>
            <w:vMerge w:val="restart"/>
          </w:tcPr>
          <w:p w14:paraId="1EB5AB2B" w14:textId="77777777" w:rsidR="00082001" w:rsidRPr="00357362" w:rsidRDefault="00082001" w:rsidP="00357362">
            <w:pPr>
              <w:pStyle w:val="Body"/>
              <w:jc w:val="center"/>
              <w:rPr>
                <w:sz w:val="16"/>
                <w:szCs w:val="16"/>
                <w:lang w:eastAsia="ja-JP"/>
              </w:rPr>
            </w:pPr>
            <w:commentRangeStart w:id="323"/>
            <w:r w:rsidRPr="00357362">
              <w:rPr>
                <w:sz w:val="16"/>
                <w:szCs w:val="16"/>
                <w:lang w:eastAsia="ja-JP"/>
              </w:rPr>
              <w:t>NLS9</w:t>
            </w:r>
          </w:p>
        </w:tc>
        <w:tc>
          <w:tcPr>
            <w:tcW w:w="1433" w:type="dxa"/>
            <w:vMerge w:val="restart"/>
          </w:tcPr>
          <w:p w14:paraId="78CC0E2B" w14:textId="77777777" w:rsidR="00B9261C" w:rsidRDefault="00B9261C" w:rsidP="00357362">
            <w:pPr>
              <w:pStyle w:val="Body"/>
              <w:jc w:val="left"/>
              <w:rPr>
                <w:sz w:val="16"/>
                <w:szCs w:val="16"/>
                <w:lang w:eastAsia="ja-JP"/>
              </w:rPr>
            </w:pPr>
            <w:r>
              <w:rPr>
                <w:sz w:val="16"/>
                <w:szCs w:val="16"/>
                <w:lang w:eastAsia="ja-JP"/>
              </w:rPr>
              <w:t>DEPRECATED</w:t>
            </w:r>
            <w:r>
              <w:rPr>
                <w:rStyle w:val="CommentReference"/>
                <w:snapToGrid/>
              </w:rPr>
              <w:annotationRef/>
            </w:r>
          </w:p>
          <w:p w14:paraId="346E3917" w14:textId="3582DFAF" w:rsidR="00E75316"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commentRangeEnd w:id="323"/>
            <w:r w:rsidR="006C66EB">
              <w:rPr>
                <w:rStyle w:val="CommentReference"/>
                <w:snapToGrid/>
              </w:rPr>
              <w:commentReference w:id="323"/>
            </w:r>
          </w:p>
          <w:p w14:paraId="3A744F09" w14:textId="50857AE3" w:rsidR="00082001" w:rsidRPr="00357362" w:rsidRDefault="00082001" w:rsidP="00357362">
            <w:pPr>
              <w:pStyle w:val="Body"/>
              <w:jc w:val="left"/>
              <w:rPr>
                <w:sz w:val="16"/>
                <w:szCs w:val="16"/>
                <w:lang w:eastAsia="ja-JP"/>
              </w:rPr>
            </w:pPr>
          </w:p>
        </w:tc>
        <w:tc>
          <w:tcPr>
            <w:tcW w:w="1151" w:type="dxa"/>
            <w:vMerge w:val="restart"/>
          </w:tcPr>
          <w:p w14:paraId="1B08F1E0" w14:textId="5B6C78F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82001" w:rsidRPr="00357362">
              <w:rPr>
                <w:sz w:val="16"/>
                <w:szCs w:val="16"/>
                <w:lang w:eastAsia="ja-JP"/>
              </w:rPr>
              <w:t>/4.2.3, 4.6</w:t>
            </w:r>
          </w:p>
          <w:p w14:paraId="4133DD8A" w14:textId="77777777" w:rsidR="00082001" w:rsidRPr="00357362" w:rsidRDefault="00082001" w:rsidP="00357362">
            <w:pPr>
              <w:pStyle w:val="Body"/>
              <w:jc w:val="center"/>
              <w:rPr>
                <w:sz w:val="16"/>
                <w:szCs w:val="16"/>
                <w:lang w:eastAsia="ja-JP"/>
              </w:rPr>
            </w:pPr>
          </w:p>
        </w:tc>
        <w:tc>
          <w:tcPr>
            <w:tcW w:w="864" w:type="dxa"/>
            <w:vMerge w:val="restart"/>
          </w:tcPr>
          <w:p w14:paraId="7DC6D5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00C9FB" w14:textId="0F006684"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49518490" w14:textId="1D699F16"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5757751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134831F"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14:paraId="66970ED5" w14:textId="4E4626DB"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3903C834" w14:textId="77777777" w:rsidTr="00357362">
        <w:trPr>
          <w:cantSplit/>
          <w:trHeight w:val="1134"/>
        </w:trPr>
        <w:tc>
          <w:tcPr>
            <w:tcW w:w="830" w:type="dxa"/>
            <w:vMerge/>
          </w:tcPr>
          <w:p w14:paraId="247DF9E5" w14:textId="77777777" w:rsidR="00082001" w:rsidRPr="00357362" w:rsidRDefault="00082001" w:rsidP="00357362">
            <w:pPr>
              <w:pStyle w:val="Body"/>
              <w:jc w:val="center"/>
              <w:rPr>
                <w:bCs/>
                <w:sz w:val="16"/>
                <w:szCs w:val="18"/>
                <w:lang w:eastAsia="ja-JP"/>
              </w:rPr>
            </w:pPr>
          </w:p>
        </w:tc>
        <w:tc>
          <w:tcPr>
            <w:tcW w:w="1433" w:type="dxa"/>
            <w:vMerge/>
          </w:tcPr>
          <w:p w14:paraId="0FE89671" w14:textId="77777777" w:rsidR="00082001" w:rsidRPr="00357362" w:rsidRDefault="00082001" w:rsidP="00357362">
            <w:pPr>
              <w:pStyle w:val="Body"/>
              <w:ind w:left="360"/>
              <w:jc w:val="left"/>
              <w:rPr>
                <w:bCs/>
                <w:sz w:val="16"/>
                <w:szCs w:val="18"/>
                <w:lang w:eastAsia="ja-JP"/>
              </w:rPr>
            </w:pPr>
          </w:p>
        </w:tc>
        <w:tc>
          <w:tcPr>
            <w:tcW w:w="1151" w:type="dxa"/>
            <w:vMerge/>
          </w:tcPr>
          <w:p w14:paraId="68E03521" w14:textId="77777777" w:rsidR="00082001" w:rsidRPr="00357362" w:rsidRDefault="00082001" w:rsidP="00357362">
            <w:pPr>
              <w:pStyle w:val="Body"/>
              <w:jc w:val="center"/>
              <w:rPr>
                <w:bCs/>
                <w:sz w:val="16"/>
                <w:szCs w:val="18"/>
                <w:lang w:eastAsia="ja-JP"/>
              </w:rPr>
            </w:pPr>
          </w:p>
        </w:tc>
        <w:tc>
          <w:tcPr>
            <w:tcW w:w="864" w:type="dxa"/>
            <w:vMerge/>
          </w:tcPr>
          <w:p w14:paraId="7C63292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32E81C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67E00"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78C8865"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35592C43" w14:textId="2D7C3C7E"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6A26A5BC" w14:textId="77777777" w:rsidTr="00357362">
        <w:trPr>
          <w:cantSplit/>
          <w:trHeight w:val="1134"/>
        </w:trPr>
        <w:tc>
          <w:tcPr>
            <w:tcW w:w="830" w:type="dxa"/>
            <w:vMerge w:val="restart"/>
          </w:tcPr>
          <w:p w14:paraId="61243FC4"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788FCEAA" w14:textId="77777777" w:rsidR="00B9261C" w:rsidRDefault="00B9261C"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11073B5A" w14:textId="5701BBD5" w:rsidR="00EE2E75"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p w14:paraId="46AF29FB" w14:textId="3DAD8FF5" w:rsidR="00E86CF7" w:rsidRPr="00357362" w:rsidRDefault="00E86CF7" w:rsidP="00357362">
            <w:pPr>
              <w:pStyle w:val="Body"/>
              <w:jc w:val="left"/>
              <w:rPr>
                <w:sz w:val="16"/>
                <w:szCs w:val="16"/>
                <w:lang w:eastAsia="ja-JP"/>
              </w:rPr>
            </w:pPr>
          </w:p>
        </w:tc>
        <w:tc>
          <w:tcPr>
            <w:tcW w:w="1151" w:type="dxa"/>
            <w:vMerge w:val="restart"/>
          </w:tcPr>
          <w:p w14:paraId="48EA4B9D" w14:textId="4EC7A666"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2E75" w:rsidRPr="00357362">
              <w:rPr>
                <w:sz w:val="16"/>
                <w:szCs w:val="16"/>
                <w:lang w:eastAsia="ja-JP"/>
              </w:rPr>
              <w:t>/4.2.3, 4.6</w:t>
            </w:r>
          </w:p>
          <w:p w14:paraId="5F63A02C" w14:textId="77777777" w:rsidR="00EE2E75" w:rsidRPr="00357362" w:rsidRDefault="00EE2E75" w:rsidP="00357362">
            <w:pPr>
              <w:pStyle w:val="Body"/>
              <w:jc w:val="center"/>
              <w:rPr>
                <w:sz w:val="16"/>
                <w:szCs w:val="16"/>
                <w:lang w:eastAsia="ja-JP"/>
              </w:rPr>
            </w:pPr>
          </w:p>
        </w:tc>
        <w:tc>
          <w:tcPr>
            <w:tcW w:w="864" w:type="dxa"/>
            <w:vMerge w:val="restart"/>
          </w:tcPr>
          <w:p w14:paraId="0C04A588" w14:textId="5C47893E" w:rsidR="00EE2E75" w:rsidRPr="00357362" w:rsidRDefault="00EE2E75" w:rsidP="00357362">
            <w:pPr>
              <w:pStyle w:val="Body"/>
              <w:jc w:val="center"/>
              <w:rPr>
                <w:sz w:val="16"/>
                <w:szCs w:val="16"/>
                <w:lang w:eastAsia="ja-JP"/>
              </w:rPr>
            </w:pPr>
          </w:p>
        </w:tc>
        <w:tc>
          <w:tcPr>
            <w:tcW w:w="606" w:type="dxa"/>
            <w:textDirection w:val="btLr"/>
            <w:vAlign w:val="center"/>
          </w:tcPr>
          <w:p w14:paraId="294F1B50" w14:textId="6C6629F8" w:rsidR="00EE2E75" w:rsidRPr="00357362" w:rsidRDefault="00EE2E75" w:rsidP="00357362">
            <w:pPr>
              <w:pStyle w:val="Body"/>
              <w:keepNext/>
              <w:spacing w:before="0" w:after="0"/>
              <w:ind w:left="113" w:right="113"/>
              <w:jc w:val="center"/>
              <w:rPr>
                <w:b/>
                <w:color w:val="CC0066"/>
                <w:sz w:val="16"/>
                <w:szCs w:val="18"/>
                <w:lang w:val="nl-NL" w:eastAsia="ja-JP"/>
              </w:rPr>
            </w:pPr>
          </w:p>
        </w:tc>
        <w:tc>
          <w:tcPr>
            <w:tcW w:w="961" w:type="dxa"/>
            <w:vAlign w:val="center"/>
          </w:tcPr>
          <w:p w14:paraId="5AD79BC9" w14:textId="26650795" w:rsidR="00EE2E75" w:rsidRPr="00357362" w:rsidRDefault="00EE2E75" w:rsidP="00357362">
            <w:pPr>
              <w:pStyle w:val="Body"/>
              <w:keepNext/>
              <w:jc w:val="center"/>
              <w:rPr>
                <w:sz w:val="16"/>
                <w:szCs w:val="16"/>
                <w:lang w:val="nl-NL"/>
              </w:rPr>
            </w:pPr>
          </w:p>
        </w:tc>
        <w:tc>
          <w:tcPr>
            <w:tcW w:w="1880" w:type="dxa"/>
            <w:vMerge w:val="restart"/>
            <w:shd w:val="clear" w:color="auto" w:fill="auto"/>
          </w:tcPr>
          <w:p w14:paraId="1C80520D" w14:textId="1ED810CF" w:rsidR="00EE2E75" w:rsidRPr="00357362" w:rsidRDefault="00EE2E75" w:rsidP="00357362">
            <w:pPr>
              <w:pStyle w:val="Body"/>
              <w:jc w:val="left"/>
              <w:rPr>
                <w:sz w:val="16"/>
                <w:szCs w:val="16"/>
              </w:rPr>
            </w:pPr>
            <w:r w:rsidRPr="00357362">
              <w:rPr>
                <w:sz w:val="16"/>
                <w:szCs w:val="16"/>
              </w:rPr>
              <w:t xml:space="preserve">Coordinator and Router devices employing ZigBee and ZigBee PRO Standard Mode security shall not reject frames from neighbors which have not been properly authenticated.   </w:t>
            </w:r>
          </w:p>
        </w:tc>
        <w:tc>
          <w:tcPr>
            <w:tcW w:w="1016" w:type="dxa"/>
          </w:tcPr>
          <w:sdt>
            <w:sdtPr>
              <w:rPr>
                <w:sz w:val="16"/>
                <w:szCs w:val="18"/>
                <w:lang w:val="nl-NL"/>
              </w:rPr>
              <w:id w:val="109631901"/>
              <w:lock w:val="sdtLocked"/>
              <w:placeholder>
                <w:docPart w:val="CEC358EF2A2F4099B3584417622ADA61"/>
              </w:placeholder>
            </w:sdtPr>
            <w:sdtEndPr/>
            <w:sdtContent>
              <w:p w14:paraId="01D88302" w14:textId="3F3B2C33"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1AA2ACE5" w14:textId="77777777" w:rsidTr="00357362">
        <w:trPr>
          <w:cantSplit/>
          <w:trHeight w:val="1134"/>
        </w:trPr>
        <w:tc>
          <w:tcPr>
            <w:tcW w:w="830" w:type="dxa"/>
            <w:vMerge/>
          </w:tcPr>
          <w:p w14:paraId="67B11E79" w14:textId="77777777" w:rsidR="00EE2E75" w:rsidRPr="00357362" w:rsidRDefault="00EE2E75" w:rsidP="00357362">
            <w:pPr>
              <w:pStyle w:val="Body"/>
              <w:jc w:val="center"/>
              <w:rPr>
                <w:bCs/>
                <w:sz w:val="16"/>
                <w:szCs w:val="18"/>
                <w:lang w:eastAsia="ja-JP"/>
              </w:rPr>
            </w:pPr>
          </w:p>
        </w:tc>
        <w:tc>
          <w:tcPr>
            <w:tcW w:w="1433" w:type="dxa"/>
            <w:vMerge/>
          </w:tcPr>
          <w:p w14:paraId="10EAFE7F" w14:textId="77777777" w:rsidR="00EE2E75" w:rsidRPr="00357362" w:rsidRDefault="00EE2E75" w:rsidP="00357362">
            <w:pPr>
              <w:pStyle w:val="Body"/>
              <w:ind w:left="360"/>
              <w:jc w:val="left"/>
              <w:rPr>
                <w:bCs/>
                <w:sz w:val="16"/>
                <w:szCs w:val="18"/>
                <w:lang w:eastAsia="ja-JP"/>
              </w:rPr>
            </w:pPr>
          </w:p>
        </w:tc>
        <w:tc>
          <w:tcPr>
            <w:tcW w:w="1151" w:type="dxa"/>
            <w:vMerge/>
          </w:tcPr>
          <w:p w14:paraId="22320F40" w14:textId="77777777" w:rsidR="00EE2E75" w:rsidRPr="00357362" w:rsidRDefault="00EE2E75" w:rsidP="00357362">
            <w:pPr>
              <w:pStyle w:val="Body"/>
              <w:jc w:val="center"/>
              <w:rPr>
                <w:bCs/>
                <w:sz w:val="16"/>
                <w:szCs w:val="18"/>
                <w:lang w:eastAsia="ja-JP"/>
              </w:rPr>
            </w:pPr>
          </w:p>
        </w:tc>
        <w:tc>
          <w:tcPr>
            <w:tcW w:w="864" w:type="dxa"/>
            <w:vMerge/>
          </w:tcPr>
          <w:p w14:paraId="757FDE2B"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457B023E" w14:textId="239550BF" w:rsidR="00EE2E75" w:rsidRPr="00357362" w:rsidRDefault="00EE2E75" w:rsidP="00357362">
            <w:pPr>
              <w:pStyle w:val="Body"/>
              <w:spacing w:before="0" w:after="0"/>
              <w:ind w:left="113" w:right="113"/>
              <w:jc w:val="center"/>
              <w:rPr>
                <w:b/>
                <w:color w:val="FF0066"/>
                <w:sz w:val="16"/>
                <w:szCs w:val="18"/>
                <w:lang w:val="nl-NL" w:eastAsia="ja-JP"/>
              </w:rPr>
            </w:pPr>
          </w:p>
        </w:tc>
        <w:tc>
          <w:tcPr>
            <w:tcW w:w="961" w:type="dxa"/>
            <w:vAlign w:val="center"/>
          </w:tcPr>
          <w:p w14:paraId="1B11F0A6" w14:textId="3247718D" w:rsidR="00EE2E75" w:rsidRPr="00357362" w:rsidRDefault="00EE2E75" w:rsidP="00357362">
            <w:pPr>
              <w:pStyle w:val="Body"/>
              <w:keepNext/>
              <w:jc w:val="center"/>
              <w:rPr>
                <w:sz w:val="16"/>
                <w:szCs w:val="16"/>
                <w:lang w:val="nl-NL"/>
              </w:rPr>
            </w:pPr>
          </w:p>
        </w:tc>
        <w:tc>
          <w:tcPr>
            <w:tcW w:w="1880" w:type="dxa"/>
            <w:vMerge/>
            <w:shd w:val="clear" w:color="auto" w:fill="auto"/>
          </w:tcPr>
          <w:p w14:paraId="1A49C7E7"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1B86BA38" w14:textId="69C9BAB6"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commentReference w:id="324"/>
                </w:r>
              </w:p>
            </w:sdtContent>
          </w:sdt>
        </w:tc>
      </w:tr>
    </w:tbl>
    <w:p w14:paraId="6DCF89A8" w14:textId="77777777" w:rsidR="00D019B4" w:rsidRDefault="00D019B4" w:rsidP="00D019B4">
      <w:pPr>
        <w:pStyle w:val="Body"/>
      </w:pPr>
    </w:p>
    <w:p w14:paraId="4DE0E246" w14:textId="77777777" w:rsidR="005D24E2" w:rsidRDefault="005D24E2" w:rsidP="005D24E2">
      <w:pPr>
        <w:pStyle w:val="Heading3"/>
      </w:pPr>
      <w:bookmarkStart w:id="325" w:name="_Toc454724803"/>
      <w:r>
        <w:lastRenderedPageBreak/>
        <w:t>APS layer security</w:t>
      </w:r>
      <w:bookmarkEnd w:id="32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095E312" w14:textId="77777777" w:rsidTr="00357362">
        <w:trPr>
          <w:cantSplit/>
          <w:trHeight w:val="463"/>
          <w:tblHeader/>
        </w:trPr>
        <w:tc>
          <w:tcPr>
            <w:tcW w:w="830" w:type="dxa"/>
            <w:vAlign w:val="center"/>
          </w:tcPr>
          <w:p w14:paraId="4755752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47CAF04"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2E52EF5E"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3EB5A47E" w14:textId="12BB81FE"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59744A37" w14:textId="3E7698CF" w:rsidR="003C7C34" w:rsidRPr="00357362" w:rsidRDefault="003C7C34" w:rsidP="003C7C34">
            <w:pPr>
              <w:pStyle w:val="TableHeading"/>
              <w:rPr>
                <w:sz w:val="16"/>
                <w:szCs w:val="18"/>
              </w:rPr>
            </w:pPr>
            <w:r>
              <w:rPr>
                <w:sz w:val="16"/>
                <w:szCs w:val="18"/>
              </w:rPr>
              <w:t>Device Type Support</w:t>
            </w:r>
          </w:p>
        </w:tc>
        <w:tc>
          <w:tcPr>
            <w:tcW w:w="1880" w:type="dxa"/>
            <w:vAlign w:val="center"/>
          </w:tcPr>
          <w:p w14:paraId="5D501504"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43300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6E991C3C" w14:textId="77777777" w:rsidTr="00357362">
        <w:trPr>
          <w:cantSplit/>
          <w:trHeight w:val="1266"/>
        </w:trPr>
        <w:tc>
          <w:tcPr>
            <w:tcW w:w="830" w:type="dxa"/>
            <w:vMerge w:val="restart"/>
          </w:tcPr>
          <w:p w14:paraId="1134E6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574241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43995EF5" w14:textId="66D10521"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/4.4.1.1</w:t>
            </w:r>
          </w:p>
        </w:tc>
        <w:tc>
          <w:tcPr>
            <w:tcW w:w="864" w:type="dxa"/>
            <w:vMerge w:val="restart"/>
          </w:tcPr>
          <w:p w14:paraId="6DDCC20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B9ADF" w14:textId="13419E7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D413640" w14:textId="5769D26A" w:rsidR="008F7952" w:rsidRPr="00357362" w:rsidRDefault="008F7952" w:rsidP="00357362">
            <w:pPr>
              <w:pStyle w:val="Body"/>
              <w:keepNext/>
              <w:jc w:val="center"/>
              <w:rPr>
                <w:sz w:val="16"/>
                <w:szCs w:val="16"/>
                <w:lang w:val="nl-NL"/>
              </w:rPr>
            </w:pPr>
          </w:p>
        </w:tc>
        <w:tc>
          <w:tcPr>
            <w:tcW w:w="1880" w:type="dxa"/>
            <w:shd w:val="clear" w:color="auto" w:fill="auto"/>
          </w:tcPr>
          <w:p w14:paraId="29CB1BE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6FFA40E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17841D" w14:textId="77777777" w:rsidTr="00357362">
        <w:trPr>
          <w:cantSplit/>
          <w:trHeight w:val="1134"/>
        </w:trPr>
        <w:tc>
          <w:tcPr>
            <w:tcW w:w="830" w:type="dxa"/>
            <w:vMerge/>
          </w:tcPr>
          <w:p w14:paraId="02DD11BA" w14:textId="77777777" w:rsidR="008F7952" w:rsidRPr="00357362" w:rsidRDefault="008F7952" w:rsidP="00357362">
            <w:pPr>
              <w:pStyle w:val="Body"/>
              <w:jc w:val="center"/>
              <w:rPr>
                <w:bCs/>
                <w:sz w:val="16"/>
                <w:szCs w:val="18"/>
                <w:lang w:eastAsia="ja-JP"/>
              </w:rPr>
            </w:pPr>
          </w:p>
        </w:tc>
        <w:tc>
          <w:tcPr>
            <w:tcW w:w="1433" w:type="dxa"/>
            <w:vMerge/>
          </w:tcPr>
          <w:p w14:paraId="75FDBDA5" w14:textId="77777777" w:rsidR="008F7952" w:rsidRPr="00357362" w:rsidRDefault="008F7952" w:rsidP="00357362">
            <w:pPr>
              <w:pStyle w:val="Body"/>
              <w:ind w:left="360"/>
              <w:jc w:val="left"/>
              <w:rPr>
                <w:bCs/>
                <w:sz w:val="16"/>
                <w:szCs w:val="18"/>
                <w:lang w:eastAsia="ja-JP"/>
              </w:rPr>
            </w:pPr>
          </w:p>
        </w:tc>
        <w:tc>
          <w:tcPr>
            <w:tcW w:w="1151" w:type="dxa"/>
            <w:vMerge/>
          </w:tcPr>
          <w:p w14:paraId="2261622D" w14:textId="77777777" w:rsidR="008F7952" w:rsidRPr="00357362" w:rsidRDefault="008F7952" w:rsidP="00357362">
            <w:pPr>
              <w:pStyle w:val="Body"/>
              <w:jc w:val="center"/>
              <w:rPr>
                <w:bCs/>
                <w:sz w:val="16"/>
                <w:szCs w:val="18"/>
                <w:lang w:eastAsia="ja-JP"/>
              </w:rPr>
            </w:pPr>
          </w:p>
        </w:tc>
        <w:tc>
          <w:tcPr>
            <w:tcW w:w="864" w:type="dxa"/>
            <w:vMerge/>
          </w:tcPr>
          <w:p w14:paraId="0D000CE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5FAAD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DF670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FB18F"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4ACBA220" w14:textId="4DAAB5F8"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DD9C91B" w14:textId="77777777" w:rsidTr="00357362">
        <w:trPr>
          <w:cantSplit/>
          <w:trHeight w:val="2268"/>
        </w:trPr>
        <w:tc>
          <w:tcPr>
            <w:tcW w:w="830" w:type="dxa"/>
            <w:vMerge w:val="restart"/>
          </w:tcPr>
          <w:p w14:paraId="7E3401E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C39218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26C8291D" w14:textId="2AF54608"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/4.4.1.2</w:t>
            </w:r>
          </w:p>
        </w:tc>
        <w:tc>
          <w:tcPr>
            <w:tcW w:w="864" w:type="dxa"/>
            <w:vMerge w:val="restart"/>
          </w:tcPr>
          <w:p w14:paraId="67DDF4A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0AB6D" w14:textId="3918002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E1A299" w14:textId="77777777" w:rsidR="008F7952" w:rsidRPr="006E2503" w:rsidRDefault="008F7952" w:rsidP="006E2503">
            <w:pPr>
              <w:rPr>
                <w:lang w:val="nl-NL"/>
              </w:rPr>
            </w:pPr>
          </w:p>
        </w:tc>
        <w:tc>
          <w:tcPr>
            <w:tcW w:w="1880" w:type="dxa"/>
            <w:shd w:val="clear" w:color="auto" w:fill="auto"/>
          </w:tcPr>
          <w:p w14:paraId="6727803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16F1732"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80C002" w14:textId="77777777" w:rsidTr="00357362">
        <w:trPr>
          <w:cantSplit/>
          <w:trHeight w:val="1134"/>
        </w:trPr>
        <w:tc>
          <w:tcPr>
            <w:tcW w:w="830" w:type="dxa"/>
            <w:vMerge/>
          </w:tcPr>
          <w:p w14:paraId="3704F909" w14:textId="77777777" w:rsidR="008F7952" w:rsidRPr="00357362" w:rsidRDefault="008F7952" w:rsidP="00357362">
            <w:pPr>
              <w:pStyle w:val="Body"/>
              <w:jc w:val="center"/>
              <w:rPr>
                <w:bCs/>
                <w:sz w:val="16"/>
                <w:szCs w:val="18"/>
                <w:lang w:eastAsia="ja-JP"/>
              </w:rPr>
            </w:pPr>
          </w:p>
        </w:tc>
        <w:tc>
          <w:tcPr>
            <w:tcW w:w="1433" w:type="dxa"/>
            <w:vMerge/>
          </w:tcPr>
          <w:p w14:paraId="54D29B25" w14:textId="77777777" w:rsidR="008F7952" w:rsidRPr="00357362" w:rsidRDefault="008F7952" w:rsidP="00357362">
            <w:pPr>
              <w:pStyle w:val="Body"/>
              <w:ind w:left="360"/>
              <w:jc w:val="left"/>
              <w:rPr>
                <w:bCs/>
                <w:sz w:val="16"/>
                <w:szCs w:val="18"/>
                <w:lang w:eastAsia="ja-JP"/>
              </w:rPr>
            </w:pPr>
          </w:p>
        </w:tc>
        <w:tc>
          <w:tcPr>
            <w:tcW w:w="1151" w:type="dxa"/>
            <w:vMerge/>
          </w:tcPr>
          <w:p w14:paraId="2E96C238" w14:textId="77777777" w:rsidR="008F7952" w:rsidRPr="00357362" w:rsidRDefault="008F7952" w:rsidP="00357362">
            <w:pPr>
              <w:pStyle w:val="Body"/>
              <w:jc w:val="center"/>
              <w:rPr>
                <w:bCs/>
                <w:sz w:val="16"/>
                <w:szCs w:val="18"/>
                <w:lang w:eastAsia="ja-JP"/>
              </w:rPr>
            </w:pPr>
          </w:p>
        </w:tc>
        <w:tc>
          <w:tcPr>
            <w:tcW w:w="864" w:type="dxa"/>
            <w:vMerge/>
          </w:tcPr>
          <w:p w14:paraId="68A5A7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622311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C146B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C2F01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16825843" w14:textId="17FD4380"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27E240D" w14:textId="77777777" w:rsidTr="00357362">
        <w:trPr>
          <w:cantSplit/>
          <w:trHeight w:val="1134"/>
        </w:trPr>
        <w:tc>
          <w:tcPr>
            <w:tcW w:w="830" w:type="dxa"/>
            <w:vMerge w:val="restart"/>
          </w:tcPr>
          <w:p w14:paraId="6352D302"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7B75DC19"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7389AC41" w14:textId="1007CE19"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3A23F84"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26B4ED9" w14:textId="38968B4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9BC8E88" w14:textId="026AD8ED" w:rsidR="008F7952" w:rsidRPr="00357362" w:rsidRDefault="008F7952" w:rsidP="00357362">
            <w:pPr>
              <w:pStyle w:val="Body"/>
              <w:keepNext/>
              <w:jc w:val="center"/>
              <w:rPr>
                <w:sz w:val="16"/>
                <w:szCs w:val="16"/>
                <w:lang w:val="nl-NL"/>
              </w:rPr>
            </w:pPr>
          </w:p>
        </w:tc>
        <w:tc>
          <w:tcPr>
            <w:tcW w:w="1880" w:type="dxa"/>
            <w:shd w:val="clear" w:color="auto" w:fill="auto"/>
          </w:tcPr>
          <w:p w14:paraId="01B4DDF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12B4F09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143F4F" w14:textId="77777777" w:rsidTr="00357362">
        <w:trPr>
          <w:cantSplit/>
          <w:trHeight w:val="1134"/>
        </w:trPr>
        <w:tc>
          <w:tcPr>
            <w:tcW w:w="830" w:type="dxa"/>
            <w:vMerge/>
          </w:tcPr>
          <w:p w14:paraId="7C39DFBC" w14:textId="77777777" w:rsidR="008F7952" w:rsidRPr="00357362" w:rsidRDefault="008F7952" w:rsidP="00357362">
            <w:pPr>
              <w:pStyle w:val="Body"/>
              <w:jc w:val="center"/>
              <w:rPr>
                <w:bCs/>
                <w:sz w:val="16"/>
                <w:szCs w:val="18"/>
                <w:lang w:eastAsia="ja-JP"/>
              </w:rPr>
            </w:pPr>
          </w:p>
        </w:tc>
        <w:tc>
          <w:tcPr>
            <w:tcW w:w="1433" w:type="dxa"/>
            <w:vMerge/>
          </w:tcPr>
          <w:p w14:paraId="53492768" w14:textId="77777777" w:rsidR="008F7952" w:rsidRPr="00357362" w:rsidRDefault="008F7952" w:rsidP="00357362">
            <w:pPr>
              <w:pStyle w:val="Body"/>
              <w:ind w:left="360"/>
              <w:jc w:val="left"/>
              <w:rPr>
                <w:bCs/>
                <w:sz w:val="16"/>
                <w:szCs w:val="18"/>
                <w:lang w:eastAsia="ja-JP"/>
              </w:rPr>
            </w:pPr>
          </w:p>
        </w:tc>
        <w:tc>
          <w:tcPr>
            <w:tcW w:w="1151" w:type="dxa"/>
            <w:vMerge/>
          </w:tcPr>
          <w:p w14:paraId="3879A137" w14:textId="77777777" w:rsidR="008F7952" w:rsidRPr="00357362" w:rsidRDefault="008F7952" w:rsidP="00357362">
            <w:pPr>
              <w:pStyle w:val="Body"/>
              <w:jc w:val="center"/>
              <w:rPr>
                <w:bCs/>
                <w:sz w:val="16"/>
                <w:szCs w:val="18"/>
                <w:lang w:eastAsia="ja-JP"/>
              </w:rPr>
            </w:pPr>
          </w:p>
        </w:tc>
        <w:tc>
          <w:tcPr>
            <w:tcW w:w="864" w:type="dxa"/>
            <w:vMerge/>
          </w:tcPr>
          <w:p w14:paraId="2D2A8C0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44BBD1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A20A8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7B8BF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4DB5DE0C" w14:textId="77777777" w:rsidR="008F7952"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6097B6B" w14:textId="77777777" w:rsidTr="00357362">
        <w:trPr>
          <w:cantSplit/>
          <w:trHeight w:val="1134"/>
        </w:trPr>
        <w:tc>
          <w:tcPr>
            <w:tcW w:w="830" w:type="dxa"/>
            <w:vMerge w:val="restart"/>
          </w:tcPr>
          <w:p w14:paraId="04CDA872"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0C3E2B9" w14:textId="513CBFDA"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55DDADB8" w14:textId="7BA282AC" w:rsidR="008F7952" w:rsidRPr="00357362" w:rsidRDefault="008F7952" w:rsidP="00357362">
            <w:pPr>
              <w:pStyle w:val="Body"/>
              <w:jc w:val="center"/>
              <w:rPr>
                <w:sz w:val="16"/>
                <w:szCs w:val="16"/>
                <w:lang w:eastAsia="ja-JP"/>
              </w:rPr>
            </w:pPr>
          </w:p>
        </w:tc>
        <w:tc>
          <w:tcPr>
            <w:tcW w:w="864" w:type="dxa"/>
            <w:vMerge w:val="restart"/>
          </w:tcPr>
          <w:p w14:paraId="345E55DE" w14:textId="247C03B0" w:rsidR="008F7952" w:rsidRPr="00357362" w:rsidRDefault="008F7952" w:rsidP="00357362">
            <w:pPr>
              <w:pStyle w:val="Body"/>
              <w:jc w:val="center"/>
              <w:rPr>
                <w:sz w:val="16"/>
                <w:szCs w:val="16"/>
                <w:lang w:eastAsia="ja-JP"/>
              </w:rPr>
            </w:pPr>
          </w:p>
        </w:tc>
        <w:tc>
          <w:tcPr>
            <w:tcW w:w="606" w:type="dxa"/>
            <w:textDirection w:val="btLr"/>
            <w:vAlign w:val="center"/>
          </w:tcPr>
          <w:p w14:paraId="22110050" w14:textId="3065B10A"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0145CEAA" w14:textId="4845A559"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6E15FBD0" w14:textId="1B926285"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14:paraId="5C6A534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D09A4E" w14:textId="77777777" w:rsidTr="00357362">
        <w:trPr>
          <w:cantSplit/>
          <w:trHeight w:val="1134"/>
        </w:trPr>
        <w:tc>
          <w:tcPr>
            <w:tcW w:w="830" w:type="dxa"/>
            <w:vMerge/>
          </w:tcPr>
          <w:p w14:paraId="64D0B3A7" w14:textId="77777777" w:rsidR="008F7952" w:rsidRPr="00357362" w:rsidRDefault="008F7952" w:rsidP="00357362">
            <w:pPr>
              <w:pStyle w:val="Body"/>
              <w:jc w:val="center"/>
              <w:rPr>
                <w:bCs/>
                <w:sz w:val="16"/>
                <w:szCs w:val="18"/>
                <w:lang w:eastAsia="ja-JP"/>
              </w:rPr>
            </w:pPr>
          </w:p>
        </w:tc>
        <w:tc>
          <w:tcPr>
            <w:tcW w:w="1433" w:type="dxa"/>
            <w:vMerge/>
          </w:tcPr>
          <w:p w14:paraId="3588EA35" w14:textId="77777777" w:rsidR="008F7952" w:rsidRPr="00357362" w:rsidRDefault="008F7952" w:rsidP="00357362">
            <w:pPr>
              <w:pStyle w:val="Body"/>
              <w:ind w:left="360"/>
              <w:jc w:val="left"/>
              <w:rPr>
                <w:bCs/>
                <w:sz w:val="16"/>
                <w:szCs w:val="18"/>
                <w:lang w:eastAsia="ja-JP"/>
              </w:rPr>
            </w:pPr>
          </w:p>
        </w:tc>
        <w:tc>
          <w:tcPr>
            <w:tcW w:w="1151" w:type="dxa"/>
            <w:vMerge/>
          </w:tcPr>
          <w:p w14:paraId="608DB33E" w14:textId="77777777" w:rsidR="008F7952" w:rsidRPr="00357362" w:rsidRDefault="008F7952" w:rsidP="00357362">
            <w:pPr>
              <w:pStyle w:val="Body"/>
              <w:jc w:val="center"/>
              <w:rPr>
                <w:bCs/>
                <w:sz w:val="16"/>
                <w:szCs w:val="18"/>
                <w:lang w:eastAsia="ja-JP"/>
              </w:rPr>
            </w:pPr>
          </w:p>
        </w:tc>
        <w:tc>
          <w:tcPr>
            <w:tcW w:w="864" w:type="dxa"/>
            <w:vMerge/>
          </w:tcPr>
          <w:p w14:paraId="3722300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989871" w14:textId="6F45C5B0"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14:paraId="3A1CE71D" w14:textId="62BDD890" w:rsidR="008F7952" w:rsidRPr="00357362" w:rsidRDefault="008F7952" w:rsidP="00357362">
            <w:pPr>
              <w:pStyle w:val="Body"/>
              <w:keepNext/>
              <w:jc w:val="center"/>
              <w:rPr>
                <w:sz w:val="16"/>
                <w:szCs w:val="16"/>
                <w:lang w:val="nl-NL"/>
              </w:rPr>
            </w:pPr>
          </w:p>
        </w:tc>
        <w:tc>
          <w:tcPr>
            <w:tcW w:w="1880" w:type="dxa"/>
            <w:vMerge/>
            <w:shd w:val="clear" w:color="auto" w:fill="auto"/>
          </w:tcPr>
          <w:p w14:paraId="01DB28F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14:paraId="4FC04980"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CCC255" w14:textId="77777777" w:rsidTr="00357362">
        <w:trPr>
          <w:cantSplit/>
          <w:trHeight w:val="1134"/>
        </w:trPr>
        <w:tc>
          <w:tcPr>
            <w:tcW w:w="830" w:type="dxa"/>
            <w:vMerge w:val="restart"/>
          </w:tcPr>
          <w:p w14:paraId="43BC74E8"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568088F" w14:textId="12C389A5" w:rsidR="008F7952" w:rsidRDefault="008F7952" w:rsidP="00357362">
            <w:pPr>
              <w:pStyle w:val="Body"/>
              <w:jc w:val="left"/>
              <w:rPr>
                <w:sz w:val="16"/>
                <w:szCs w:val="16"/>
                <w:lang w:eastAsia="ja-JP"/>
              </w:rPr>
            </w:pPr>
          </w:p>
          <w:p w14:paraId="2FDDC891" w14:textId="36F29CDA"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6A6425CF" w14:textId="563E3125" w:rsidR="008F7952" w:rsidRPr="00357362" w:rsidRDefault="008F7952" w:rsidP="00357362">
            <w:pPr>
              <w:pStyle w:val="Body"/>
              <w:jc w:val="center"/>
              <w:rPr>
                <w:sz w:val="16"/>
                <w:szCs w:val="16"/>
                <w:lang w:eastAsia="ja-JP"/>
              </w:rPr>
            </w:pPr>
          </w:p>
        </w:tc>
        <w:tc>
          <w:tcPr>
            <w:tcW w:w="864" w:type="dxa"/>
            <w:vMerge w:val="restart"/>
          </w:tcPr>
          <w:p w14:paraId="1F0B6CD0" w14:textId="2AF02D7D" w:rsidR="008F7952" w:rsidRPr="00357362" w:rsidRDefault="008F7952" w:rsidP="00357362">
            <w:pPr>
              <w:pStyle w:val="Body"/>
              <w:jc w:val="center"/>
              <w:rPr>
                <w:sz w:val="16"/>
                <w:szCs w:val="16"/>
                <w:lang w:eastAsia="ja-JP"/>
              </w:rPr>
            </w:pPr>
          </w:p>
        </w:tc>
        <w:tc>
          <w:tcPr>
            <w:tcW w:w="606" w:type="dxa"/>
            <w:textDirection w:val="btLr"/>
            <w:vAlign w:val="center"/>
          </w:tcPr>
          <w:p w14:paraId="145A2FA6" w14:textId="526A6A07"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2E29CBD" w14:textId="57727BDD"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AA3E9A9" w14:textId="33668368" w:rsidR="008F7952" w:rsidRPr="00357362" w:rsidRDefault="008F7952" w:rsidP="00357362">
            <w:pPr>
              <w:pStyle w:val="Body"/>
              <w:jc w:val="left"/>
              <w:rPr>
                <w:sz w:val="16"/>
                <w:szCs w:val="16"/>
              </w:rPr>
            </w:pPr>
          </w:p>
        </w:tc>
        <w:tc>
          <w:tcPr>
            <w:tcW w:w="1016" w:type="dxa"/>
          </w:tcPr>
          <w:sdt>
            <w:sdtPr>
              <w:rPr>
                <w:sz w:val="16"/>
                <w:szCs w:val="18"/>
                <w:lang w:val="nl-NL"/>
              </w:rPr>
              <w:id w:val="109631911"/>
              <w:lock w:val="sdtLocked"/>
              <w:placeholder>
                <w:docPart w:val="97E6401622594D8094DBA0CD624EA3E1"/>
              </w:placeholder>
              <w:showingPlcHdr/>
            </w:sdtPr>
            <w:sdtEndPr/>
            <w:sdtContent>
              <w:p w14:paraId="6D47BA8E"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9C3B99" w14:textId="77777777" w:rsidTr="00357362">
        <w:trPr>
          <w:cantSplit/>
          <w:trHeight w:val="1134"/>
        </w:trPr>
        <w:tc>
          <w:tcPr>
            <w:tcW w:w="830" w:type="dxa"/>
            <w:vMerge/>
          </w:tcPr>
          <w:p w14:paraId="114834B0" w14:textId="77777777" w:rsidR="008F7952" w:rsidRPr="00357362" w:rsidRDefault="008F7952" w:rsidP="00357362">
            <w:pPr>
              <w:pStyle w:val="Body"/>
              <w:jc w:val="center"/>
              <w:rPr>
                <w:bCs/>
                <w:sz w:val="16"/>
                <w:szCs w:val="18"/>
                <w:lang w:eastAsia="ja-JP"/>
              </w:rPr>
            </w:pPr>
          </w:p>
        </w:tc>
        <w:tc>
          <w:tcPr>
            <w:tcW w:w="1433" w:type="dxa"/>
            <w:vMerge/>
          </w:tcPr>
          <w:p w14:paraId="1A19F684" w14:textId="77777777" w:rsidR="008F7952" w:rsidRPr="00357362" w:rsidRDefault="008F7952" w:rsidP="00357362">
            <w:pPr>
              <w:pStyle w:val="Body"/>
              <w:ind w:left="360"/>
              <w:jc w:val="left"/>
              <w:rPr>
                <w:bCs/>
                <w:sz w:val="16"/>
                <w:szCs w:val="18"/>
                <w:lang w:eastAsia="ja-JP"/>
              </w:rPr>
            </w:pPr>
          </w:p>
        </w:tc>
        <w:tc>
          <w:tcPr>
            <w:tcW w:w="1151" w:type="dxa"/>
            <w:vMerge/>
          </w:tcPr>
          <w:p w14:paraId="7112F0BB" w14:textId="77777777" w:rsidR="008F7952" w:rsidRPr="00357362" w:rsidRDefault="008F7952" w:rsidP="00357362">
            <w:pPr>
              <w:pStyle w:val="Body"/>
              <w:jc w:val="center"/>
              <w:rPr>
                <w:bCs/>
                <w:sz w:val="16"/>
                <w:szCs w:val="18"/>
                <w:lang w:eastAsia="ja-JP"/>
              </w:rPr>
            </w:pPr>
          </w:p>
        </w:tc>
        <w:tc>
          <w:tcPr>
            <w:tcW w:w="864" w:type="dxa"/>
            <w:vMerge/>
          </w:tcPr>
          <w:p w14:paraId="7EAA1A6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EC41E50" w14:textId="3B7D2A22"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14:paraId="24CBB9C2" w14:textId="4BC624C1" w:rsidR="008F7952" w:rsidRPr="00357362" w:rsidRDefault="008F7952" w:rsidP="00357362">
            <w:pPr>
              <w:pStyle w:val="Body"/>
              <w:keepNext/>
              <w:jc w:val="center"/>
              <w:rPr>
                <w:sz w:val="16"/>
                <w:szCs w:val="16"/>
                <w:lang w:eastAsia="ja-JP"/>
              </w:rPr>
            </w:pPr>
          </w:p>
        </w:tc>
        <w:tc>
          <w:tcPr>
            <w:tcW w:w="1880" w:type="dxa"/>
            <w:vMerge/>
            <w:shd w:val="clear" w:color="auto" w:fill="auto"/>
          </w:tcPr>
          <w:p w14:paraId="36A2010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000E09D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49B31B" w14:textId="77777777" w:rsidTr="00357362">
        <w:trPr>
          <w:cantSplit/>
          <w:trHeight w:val="1134"/>
        </w:trPr>
        <w:tc>
          <w:tcPr>
            <w:tcW w:w="830" w:type="dxa"/>
            <w:vMerge w:val="restart"/>
          </w:tcPr>
          <w:p w14:paraId="45A722CB" w14:textId="77777777" w:rsidR="008F7952" w:rsidRPr="00357362" w:rsidRDefault="008F7952" w:rsidP="00357362">
            <w:pPr>
              <w:pStyle w:val="Body"/>
              <w:jc w:val="center"/>
              <w:rPr>
                <w:sz w:val="16"/>
                <w:szCs w:val="16"/>
                <w:lang w:eastAsia="ja-JP"/>
              </w:rPr>
            </w:pPr>
            <w:commentRangeStart w:id="326"/>
            <w:commentRangeStart w:id="327"/>
            <w:r w:rsidRPr="00357362">
              <w:rPr>
                <w:sz w:val="16"/>
                <w:szCs w:val="16"/>
                <w:lang w:eastAsia="ja-JP"/>
              </w:rPr>
              <w:t>ASLS6</w:t>
            </w:r>
          </w:p>
        </w:tc>
        <w:tc>
          <w:tcPr>
            <w:tcW w:w="1433" w:type="dxa"/>
            <w:vMerge w:val="restart"/>
          </w:tcPr>
          <w:p w14:paraId="37EE8E6D" w14:textId="5468D0A7" w:rsidR="008F7952" w:rsidRPr="00357362" w:rsidRDefault="008F7952" w:rsidP="00357362">
            <w:pPr>
              <w:pStyle w:val="Body"/>
              <w:jc w:val="left"/>
              <w:rPr>
                <w:sz w:val="16"/>
                <w:szCs w:val="16"/>
                <w:lang w:eastAsia="ja-JP"/>
              </w:rPr>
            </w:pPr>
            <w:r w:rsidRPr="00357362">
              <w:rPr>
                <w:sz w:val="16"/>
                <w:szCs w:val="16"/>
                <w:lang w:eastAsia="ja-JP"/>
              </w:rPr>
              <w:t xml:space="preserve">Does the device support the ability to manage application </w:t>
            </w:r>
            <w:r w:rsidR="00CB7709">
              <w:rPr>
                <w:sz w:val="16"/>
                <w:szCs w:val="16"/>
                <w:lang w:eastAsia="ja-JP"/>
              </w:rPr>
              <w:t xml:space="preserve">layer </w:t>
            </w:r>
            <w:r w:rsidRPr="00357362">
              <w:rPr>
                <w:sz w:val="16"/>
                <w:szCs w:val="16"/>
                <w:lang w:eastAsia="ja-JP"/>
              </w:rPr>
              <w:t>keys and corresponding security material (e.g., the incoming and outgoing frame counters)?</w:t>
            </w:r>
            <w:commentRangeEnd w:id="326"/>
            <w:r w:rsidR="001F0026">
              <w:rPr>
                <w:rStyle w:val="CommentReference"/>
                <w:snapToGrid/>
              </w:rPr>
              <w:commentReference w:id="326"/>
            </w:r>
            <w:r w:rsidR="00F35192">
              <w:rPr>
                <w:rStyle w:val="CommentReference"/>
                <w:snapToGrid/>
              </w:rPr>
              <w:commentReference w:id="327"/>
            </w:r>
            <w:r w:rsidR="00CB7709">
              <w:rPr>
                <w:sz w:val="16"/>
                <w:szCs w:val="16"/>
                <w:lang w:eastAsia="ja-JP"/>
              </w:rPr>
              <w:t xml:space="preserve">  This includes both Trust Center Link keys and peer link keys (keys between two non-Trust Center Devices)</w:t>
            </w:r>
          </w:p>
        </w:tc>
        <w:tc>
          <w:tcPr>
            <w:tcW w:w="1151" w:type="dxa"/>
            <w:vMerge w:val="restart"/>
          </w:tcPr>
          <w:p w14:paraId="55DACCC7" w14:textId="541988DC"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45EEDEAF"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E1CB18" w14:textId="5D99D030"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394AA9" w14:textId="70D4A17E" w:rsidR="008F7952" w:rsidRPr="00357362" w:rsidRDefault="008F7952" w:rsidP="00357362">
            <w:pPr>
              <w:pStyle w:val="Body"/>
              <w:keepNext/>
              <w:jc w:val="center"/>
              <w:rPr>
                <w:sz w:val="16"/>
                <w:szCs w:val="16"/>
                <w:lang w:eastAsia="ja-JP"/>
              </w:rPr>
            </w:pPr>
          </w:p>
        </w:tc>
        <w:tc>
          <w:tcPr>
            <w:tcW w:w="1880" w:type="dxa"/>
            <w:shd w:val="clear" w:color="auto" w:fill="auto"/>
          </w:tcPr>
          <w:p w14:paraId="2CF2017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5B2E5A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commentRangeEnd w:id="327"/>
      <w:tr w:rsidR="00357362" w:rsidRPr="00357362" w14:paraId="1891A0D1" w14:textId="77777777" w:rsidTr="00357362">
        <w:trPr>
          <w:cantSplit/>
          <w:trHeight w:val="1134"/>
        </w:trPr>
        <w:tc>
          <w:tcPr>
            <w:tcW w:w="830" w:type="dxa"/>
            <w:vMerge/>
          </w:tcPr>
          <w:p w14:paraId="5268C276" w14:textId="77777777" w:rsidR="008F7952" w:rsidRPr="00357362" w:rsidRDefault="008F7952" w:rsidP="00357362">
            <w:pPr>
              <w:pStyle w:val="Body"/>
              <w:jc w:val="center"/>
              <w:rPr>
                <w:bCs/>
                <w:sz w:val="16"/>
                <w:szCs w:val="18"/>
                <w:lang w:eastAsia="ja-JP"/>
              </w:rPr>
            </w:pPr>
          </w:p>
        </w:tc>
        <w:tc>
          <w:tcPr>
            <w:tcW w:w="1433" w:type="dxa"/>
            <w:vMerge/>
          </w:tcPr>
          <w:p w14:paraId="17F916CA" w14:textId="77777777" w:rsidR="008F7952" w:rsidRPr="00357362" w:rsidRDefault="008F7952" w:rsidP="00357362">
            <w:pPr>
              <w:pStyle w:val="Body"/>
              <w:ind w:left="360"/>
              <w:jc w:val="left"/>
              <w:rPr>
                <w:bCs/>
                <w:sz w:val="16"/>
                <w:szCs w:val="18"/>
                <w:lang w:eastAsia="ja-JP"/>
              </w:rPr>
            </w:pPr>
          </w:p>
        </w:tc>
        <w:tc>
          <w:tcPr>
            <w:tcW w:w="1151" w:type="dxa"/>
            <w:vMerge/>
          </w:tcPr>
          <w:p w14:paraId="49EC08C4" w14:textId="77777777" w:rsidR="008F7952" w:rsidRPr="00357362" w:rsidRDefault="008F7952" w:rsidP="00357362">
            <w:pPr>
              <w:pStyle w:val="Body"/>
              <w:jc w:val="center"/>
              <w:rPr>
                <w:bCs/>
                <w:sz w:val="16"/>
                <w:szCs w:val="18"/>
                <w:lang w:eastAsia="ja-JP"/>
              </w:rPr>
            </w:pPr>
          </w:p>
        </w:tc>
        <w:tc>
          <w:tcPr>
            <w:tcW w:w="864" w:type="dxa"/>
            <w:vMerge/>
          </w:tcPr>
          <w:p w14:paraId="7F1928A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33AA77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7CE5B" w14:textId="284459BC" w:rsidR="008F7952" w:rsidRPr="00357362" w:rsidRDefault="00CB7709" w:rsidP="00357362">
            <w:pPr>
              <w:pStyle w:val="Body"/>
              <w:keepNext/>
              <w:jc w:val="center"/>
              <w:rPr>
                <w:sz w:val="16"/>
                <w:szCs w:val="16"/>
                <w:lang w:eastAsia="ja-JP"/>
              </w:rPr>
            </w:pPr>
            <w:r>
              <w:rPr>
                <w:sz w:val="16"/>
                <w:szCs w:val="16"/>
                <w:lang w:eastAsia="ja-JP"/>
              </w:rPr>
              <w:t>M</w:t>
            </w:r>
          </w:p>
        </w:tc>
        <w:tc>
          <w:tcPr>
            <w:tcW w:w="1880" w:type="dxa"/>
            <w:shd w:val="clear" w:color="auto" w:fill="auto"/>
          </w:tcPr>
          <w:p w14:paraId="03F46D81" w14:textId="7408968D" w:rsidR="008F7952" w:rsidRPr="00357362" w:rsidRDefault="00CB7709" w:rsidP="00357362">
            <w:pPr>
              <w:pStyle w:val="Body"/>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6" w:type="dxa"/>
          </w:tcPr>
          <w:sdt>
            <w:sdtPr>
              <w:rPr>
                <w:sz w:val="16"/>
                <w:szCs w:val="18"/>
                <w:lang w:val="nl-NL"/>
              </w:rPr>
              <w:id w:val="109631914"/>
              <w:lock w:val="sdtLocked"/>
              <w:placeholder>
                <w:docPart w:val="9298035D5AC647D2B215032186C89DEA"/>
              </w:placeholder>
            </w:sdtPr>
            <w:sdtEndPr/>
            <w:sdtContent>
              <w:p w14:paraId="53199C65" w14:textId="7FB70B2F" w:rsidR="008F7952" w:rsidRPr="000319FC" w:rsidRDefault="00CB7709" w:rsidP="002403AA">
                <w:pPr>
                  <w:pStyle w:val="Body"/>
                  <w:rPr>
                    <w:snapToGrid/>
                    <w:sz w:val="16"/>
                    <w:szCs w:val="18"/>
                    <w:lang w:val="nl-NL"/>
                  </w:rPr>
                </w:pPr>
                <w:r>
                  <w:rPr>
                    <w:sz w:val="16"/>
                    <w:szCs w:val="18"/>
                    <w:lang w:val="nl-NL"/>
                  </w:rPr>
                  <w:t>yes</w:t>
                </w:r>
              </w:p>
            </w:sdtContent>
          </w:sdt>
        </w:tc>
      </w:tr>
      <w:tr w:rsidR="00357362" w:rsidRPr="00357362" w14:paraId="27B71A1E" w14:textId="77777777" w:rsidTr="00357362">
        <w:trPr>
          <w:cantSplit/>
          <w:trHeight w:val="1134"/>
        </w:trPr>
        <w:tc>
          <w:tcPr>
            <w:tcW w:w="830" w:type="dxa"/>
            <w:vMerge w:val="restart"/>
          </w:tcPr>
          <w:p w14:paraId="25D32867"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0C1AC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1138160" w14:textId="31282592"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/4.4.1.2, 4.3.3</w:t>
            </w:r>
          </w:p>
        </w:tc>
        <w:tc>
          <w:tcPr>
            <w:tcW w:w="864" w:type="dxa"/>
            <w:vMerge w:val="restart"/>
          </w:tcPr>
          <w:p w14:paraId="3456F6B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43EF8D" w14:textId="6D3CAF24"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449AD9E" w14:textId="4C17ED0A"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996657C" w14:textId="4CED874D" w:rsidR="008F7952" w:rsidRPr="00357362" w:rsidRDefault="008F7952" w:rsidP="00357362">
            <w:pPr>
              <w:pStyle w:val="Body"/>
              <w:jc w:val="left"/>
              <w:rPr>
                <w:sz w:val="16"/>
                <w:szCs w:val="16"/>
              </w:rPr>
            </w:pPr>
            <w:r w:rsidRPr="00357362">
              <w:rPr>
                <w:sz w:val="16"/>
                <w:szCs w:val="16"/>
              </w:rPr>
              <w:t xml:space="preserve">ZigBee and ZigBee PRO Standard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09C00CC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FAE69D" w14:textId="77777777" w:rsidTr="00357362">
        <w:trPr>
          <w:cantSplit/>
          <w:trHeight w:val="1134"/>
        </w:trPr>
        <w:tc>
          <w:tcPr>
            <w:tcW w:w="830" w:type="dxa"/>
            <w:vMerge/>
          </w:tcPr>
          <w:p w14:paraId="3671B2FC" w14:textId="77777777" w:rsidR="008F7952" w:rsidRPr="00357362" w:rsidRDefault="008F7952" w:rsidP="00357362">
            <w:pPr>
              <w:pStyle w:val="Body"/>
              <w:jc w:val="center"/>
              <w:rPr>
                <w:bCs/>
                <w:sz w:val="16"/>
                <w:szCs w:val="18"/>
                <w:lang w:eastAsia="ja-JP"/>
              </w:rPr>
            </w:pPr>
          </w:p>
        </w:tc>
        <w:tc>
          <w:tcPr>
            <w:tcW w:w="1433" w:type="dxa"/>
            <w:vMerge/>
          </w:tcPr>
          <w:p w14:paraId="42EC4F54" w14:textId="77777777" w:rsidR="008F7952" w:rsidRPr="00357362" w:rsidRDefault="008F7952" w:rsidP="00357362">
            <w:pPr>
              <w:pStyle w:val="Body"/>
              <w:ind w:left="360"/>
              <w:jc w:val="left"/>
              <w:rPr>
                <w:bCs/>
                <w:sz w:val="16"/>
                <w:szCs w:val="18"/>
                <w:lang w:eastAsia="ja-JP"/>
              </w:rPr>
            </w:pPr>
          </w:p>
        </w:tc>
        <w:tc>
          <w:tcPr>
            <w:tcW w:w="1151" w:type="dxa"/>
            <w:vMerge/>
          </w:tcPr>
          <w:p w14:paraId="7EAC24ED" w14:textId="77777777" w:rsidR="008F7952" w:rsidRPr="00357362" w:rsidRDefault="008F7952" w:rsidP="00357362">
            <w:pPr>
              <w:pStyle w:val="Body"/>
              <w:jc w:val="center"/>
              <w:rPr>
                <w:bCs/>
                <w:sz w:val="16"/>
                <w:szCs w:val="18"/>
                <w:lang w:eastAsia="ja-JP"/>
              </w:rPr>
            </w:pPr>
          </w:p>
        </w:tc>
        <w:tc>
          <w:tcPr>
            <w:tcW w:w="864" w:type="dxa"/>
            <w:vMerge/>
          </w:tcPr>
          <w:p w14:paraId="2D11890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4C22E1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F7881"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76EDD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23395191" w14:textId="547C55DF"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3E2E33C4" w14:textId="77777777" w:rsidTr="00357362">
        <w:trPr>
          <w:cantSplit/>
          <w:trHeight w:val="1134"/>
        </w:trPr>
        <w:tc>
          <w:tcPr>
            <w:tcW w:w="830" w:type="dxa"/>
            <w:vMerge w:val="restart"/>
          </w:tcPr>
          <w:p w14:paraId="7C6E050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05743867" w14:textId="77777777" w:rsidR="008F7952" w:rsidRDefault="008F7952" w:rsidP="008B5688">
            <w:pPr>
              <w:pStyle w:val="Body"/>
              <w:spacing w:beforeLines="40" w:before="96" w:afterLines="40" w:after="96"/>
              <w:jc w:val="left"/>
              <w:rPr>
                <w:sz w:val="16"/>
                <w:szCs w:val="16"/>
                <w:lang w:eastAsia="ja-JP"/>
              </w:rPr>
            </w:pPr>
            <w:commentRangeStart w:id="328"/>
            <w:r w:rsidRPr="00357362">
              <w:rPr>
                <w:sz w:val="16"/>
                <w:szCs w:val="16"/>
                <w:lang w:eastAsia="ja-JP"/>
              </w:rPr>
              <w:t>Does the device support establish-key service using the Symmetric-Key Key Establishment (SKKE) protocol?</w:t>
            </w:r>
            <w:commentRangeEnd w:id="328"/>
            <w:r w:rsidR="009944EC">
              <w:rPr>
                <w:rStyle w:val="CommentReference"/>
                <w:snapToGrid/>
              </w:rPr>
              <w:commentReference w:id="328"/>
            </w:r>
          </w:p>
          <w:p w14:paraId="23C4B2C5" w14:textId="3D6F2990" w:rsidR="00E86CF7" w:rsidRPr="00357362" w:rsidRDefault="00E86CF7"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4C0AEA89" w14:textId="45EEBAE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9D461B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3B64C94" w14:textId="3DB763F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43A49717" w14:textId="3F83E23D"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1C453895" w14:textId="0F611278" w:rsidR="008F7952" w:rsidRPr="00357362" w:rsidRDefault="008F7952" w:rsidP="00357362">
            <w:pPr>
              <w:pStyle w:val="Body"/>
              <w:jc w:val="left"/>
              <w:rPr>
                <w:sz w:val="16"/>
                <w:szCs w:val="16"/>
              </w:rPr>
            </w:pPr>
          </w:p>
        </w:tc>
        <w:tc>
          <w:tcPr>
            <w:tcW w:w="1016" w:type="dxa"/>
          </w:tcPr>
          <w:sdt>
            <w:sdtPr>
              <w:rPr>
                <w:sz w:val="16"/>
                <w:szCs w:val="18"/>
                <w:lang w:val="nl-NL"/>
              </w:rPr>
              <w:id w:val="109631917"/>
              <w:lock w:val="sdtLocked"/>
              <w:placeholder>
                <w:docPart w:val="BFDE234D09EE4F60A142DC1D7E8E142D"/>
              </w:placeholder>
              <w:showingPlcHdr/>
            </w:sdtPr>
            <w:sdtEndPr/>
            <w:sdtContent>
              <w:p w14:paraId="26985CD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7EC52F" w14:textId="77777777" w:rsidTr="00357362">
        <w:trPr>
          <w:cantSplit/>
          <w:trHeight w:val="1134"/>
        </w:trPr>
        <w:tc>
          <w:tcPr>
            <w:tcW w:w="830" w:type="dxa"/>
            <w:vMerge/>
          </w:tcPr>
          <w:p w14:paraId="0D84BE9F" w14:textId="77777777" w:rsidR="008F7952" w:rsidRPr="00357362" w:rsidRDefault="008F7952" w:rsidP="00357362">
            <w:pPr>
              <w:pStyle w:val="Body"/>
              <w:jc w:val="center"/>
              <w:rPr>
                <w:bCs/>
                <w:sz w:val="16"/>
                <w:szCs w:val="18"/>
                <w:lang w:eastAsia="ja-JP"/>
              </w:rPr>
            </w:pPr>
          </w:p>
        </w:tc>
        <w:tc>
          <w:tcPr>
            <w:tcW w:w="1433" w:type="dxa"/>
            <w:vMerge/>
          </w:tcPr>
          <w:p w14:paraId="38919A20" w14:textId="77777777" w:rsidR="008F7952" w:rsidRPr="00357362" w:rsidRDefault="008F7952" w:rsidP="00357362">
            <w:pPr>
              <w:pStyle w:val="Body"/>
              <w:ind w:left="360"/>
              <w:jc w:val="left"/>
              <w:rPr>
                <w:bCs/>
                <w:sz w:val="16"/>
                <w:szCs w:val="18"/>
                <w:lang w:eastAsia="ja-JP"/>
              </w:rPr>
            </w:pPr>
          </w:p>
        </w:tc>
        <w:tc>
          <w:tcPr>
            <w:tcW w:w="1151" w:type="dxa"/>
            <w:vMerge/>
          </w:tcPr>
          <w:p w14:paraId="44D29897" w14:textId="77777777" w:rsidR="008F7952" w:rsidRPr="00357362" w:rsidRDefault="008F7952" w:rsidP="00357362">
            <w:pPr>
              <w:pStyle w:val="Body"/>
              <w:jc w:val="center"/>
              <w:rPr>
                <w:bCs/>
                <w:sz w:val="16"/>
                <w:szCs w:val="18"/>
                <w:lang w:eastAsia="ja-JP"/>
              </w:rPr>
            </w:pPr>
          </w:p>
        </w:tc>
        <w:tc>
          <w:tcPr>
            <w:tcW w:w="864" w:type="dxa"/>
            <w:vMerge/>
          </w:tcPr>
          <w:p w14:paraId="5E349FF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3E988A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2CDBF7" w14:textId="3A4B5EE3" w:rsidR="008F7952" w:rsidRPr="00357362" w:rsidRDefault="008F7952" w:rsidP="00357362">
            <w:pPr>
              <w:pStyle w:val="Body"/>
              <w:keepNext/>
              <w:jc w:val="center"/>
              <w:rPr>
                <w:sz w:val="16"/>
                <w:szCs w:val="16"/>
                <w:lang w:val="nl-NL"/>
              </w:rPr>
            </w:pPr>
          </w:p>
        </w:tc>
        <w:tc>
          <w:tcPr>
            <w:tcW w:w="1880" w:type="dxa"/>
            <w:vMerge/>
            <w:shd w:val="clear" w:color="auto" w:fill="auto"/>
          </w:tcPr>
          <w:p w14:paraId="40FF766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236D7DC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909704" w14:textId="77777777" w:rsidTr="00357362">
        <w:trPr>
          <w:cantSplit/>
          <w:trHeight w:val="1134"/>
        </w:trPr>
        <w:tc>
          <w:tcPr>
            <w:tcW w:w="830" w:type="dxa"/>
            <w:vMerge w:val="restart"/>
          </w:tcPr>
          <w:p w14:paraId="2C5F750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518E53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71EECEB" w14:textId="6FA067A0"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487396B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156AA050" w14:textId="32E3FAFC"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3694D3C3" w14:textId="6F2054C9" w:rsidR="008F7952" w:rsidRPr="00357362" w:rsidRDefault="008F7952" w:rsidP="00357362">
            <w:pPr>
              <w:pStyle w:val="Body"/>
              <w:keepNext/>
              <w:jc w:val="center"/>
              <w:rPr>
                <w:sz w:val="16"/>
                <w:szCs w:val="16"/>
                <w:lang w:eastAsia="ja-JP"/>
              </w:rPr>
            </w:pPr>
          </w:p>
        </w:tc>
        <w:tc>
          <w:tcPr>
            <w:tcW w:w="1880" w:type="dxa"/>
            <w:shd w:val="clear" w:color="auto" w:fill="auto"/>
          </w:tcPr>
          <w:p w14:paraId="068CAA3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5D6BF48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C4844C" w14:textId="77777777" w:rsidTr="00357362">
        <w:trPr>
          <w:cantSplit/>
          <w:trHeight w:val="1134"/>
        </w:trPr>
        <w:tc>
          <w:tcPr>
            <w:tcW w:w="830" w:type="dxa"/>
            <w:vMerge/>
          </w:tcPr>
          <w:p w14:paraId="72FE423A" w14:textId="77777777" w:rsidR="008F7952" w:rsidRPr="00357362" w:rsidRDefault="008F7952" w:rsidP="00357362">
            <w:pPr>
              <w:pStyle w:val="Body"/>
              <w:jc w:val="center"/>
              <w:rPr>
                <w:bCs/>
                <w:sz w:val="16"/>
                <w:szCs w:val="18"/>
                <w:lang w:eastAsia="ja-JP"/>
              </w:rPr>
            </w:pPr>
          </w:p>
        </w:tc>
        <w:tc>
          <w:tcPr>
            <w:tcW w:w="1433" w:type="dxa"/>
            <w:vMerge/>
          </w:tcPr>
          <w:p w14:paraId="1F3F99BE" w14:textId="77777777" w:rsidR="008F7952" w:rsidRPr="00357362" w:rsidRDefault="008F7952" w:rsidP="00357362">
            <w:pPr>
              <w:pStyle w:val="Body"/>
              <w:ind w:left="360"/>
              <w:jc w:val="left"/>
              <w:rPr>
                <w:bCs/>
                <w:sz w:val="16"/>
                <w:szCs w:val="18"/>
                <w:lang w:eastAsia="ja-JP"/>
              </w:rPr>
            </w:pPr>
          </w:p>
        </w:tc>
        <w:tc>
          <w:tcPr>
            <w:tcW w:w="1151" w:type="dxa"/>
            <w:vMerge/>
          </w:tcPr>
          <w:p w14:paraId="65F9CC70" w14:textId="77777777" w:rsidR="008F7952" w:rsidRPr="00357362" w:rsidRDefault="008F7952" w:rsidP="00357362">
            <w:pPr>
              <w:pStyle w:val="Body"/>
              <w:jc w:val="center"/>
              <w:rPr>
                <w:bCs/>
                <w:sz w:val="16"/>
                <w:szCs w:val="18"/>
                <w:lang w:eastAsia="ja-JP"/>
              </w:rPr>
            </w:pPr>
          </w:p>
        </w:tc>
        <w:tc>
          <w:tcPr>
            <w:tcW w:w="864" w:type="dxa"/>
            <w:vMerge/>
          </w:tcPr>
          <w:p w14:paraId="3B24CA4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D715E6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FC0B4"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D09C1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F0040D7" w14:textId="1A1752BD"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2843F006" w14:textId="77777777" w:rsidTr="00357362">
        <w:trPr>
          <w:cantSplit/>
          <w:trHeight w:val="1134"/>
        </w:trPr>
        <w:tc>
          <w:tcPr>
            <w:tcW w:w="830" w:type="dxa"/>
            <w:vMerge w:val="restart"/>
          </w:tcPr>
          <w:p w14:paraId="59142BC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5DF6446"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1616D77B" w14:textId="53C7B702"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05553B8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1D8E26A" w14:textId="52403124"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6872BD78" w14:textId="03AA14D6" w:rsidR="002403AA" w:rsidRPr="00357362" w:rsidRDefault="002403AA" w:rsidP="00357362">
            <w:pPr>
              <w:pStyle w:val="Body"/>
              <w:keepNext/>
              <w:jc w:val="center"/>
              <w:rPr>
                <w:sz w:val="16"/>
                <w:szCs w:val="16"/>
                <w:lang w:eastAsia="ja-JP"/>
              </w:rPr>
            </w:pPr>
          </w:p>
        </w:tc>
        <w:tc>
          <w:tcPr>
            <w:tcW w:w="1880" w:type="dxa"/>
            <w:vMerge w:val="restart"/>
            <w:shd w:val="clear" w:color="auto" w:fill="auto"/>
          </w:tcPr>
          <w:p w14:paraId="14DB90F1" w14:textId="2EEE18A8" w:rsidR="002403AA" w:rsidRPr="00357362" w:rsidRDefault="002403AA" w:rsidP="00357362">
            <w:pPr>
              <w:pStyle w:val="Body"/>
              <w:jc w:val="left"/>
              <w:rPr>
                <w:sz w:val="16"/>
                <w:szCs w:val="16"/>
              </w:rPr>
            </w:pPr>
            <w:r w:rsidRPr="00357362">
              <w:rPr>
                <w:sz w:val="16"/>
                <w:szCs w:val="16"/>
              </w:rPr>
              <w:t>A newly joined device in ZigBee or ZigBee PRO Standard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46543A0D"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F0EBF6" w14:textId="77777777" w:rsidTr="00357362">
        <w:trPr>
          <w:cantSplit/>
          <w:trHeight w:val="1134"/>
        </w:trPr>
        <w:tc>
          <w:tcPr>
            <w:tcW w:w="830" w:type="dxa"/>
            <w:vMerge/>
          </w:tcPr>
          <w:p w14:paraId="515BCDDA" w14:textId="77777777" w:rsidR="002403AA" w:rsidRPr="00357362" w:rsidRDefault="002403AA" w:rsidP="00357362">
            <w:pPr>
              <w:pStyle w:val="Body"/>
              <w:jc w:val="center"/>
              <w:rPr>
                <w:bCs/>
                <w:sz w:val="16"/>
                <w:szCs w:val="18"/>
                <w:lang w:eastAsia="ja-JP"/>
              </w:rPr>
            </w:pPr>
          </w:p>
        </w:tc>
        <w:tc>
          <w:tcPr>
            <w:tcW w:w="1433" w:type="dxa"/>
            <w:vMerge/>
          </w:tcPr>
          <w:p w14:paraId="49F4FC76" w14:textId="77777777" w:rsidR="002403AA" w:rsidRPr="00357362" w:rsidRDefault="002403AA" w:rsidP="00357362">
            <w:pPr>
              <w:pStyle w:val="Body"/>
              <w:ind w:left="360"/>
              <w:jc w:val="left"/>
              <w:rPr>
                <w:bCs/>
                <w:sz w:val="16"/>
                <w:szCs w:val="18"/>
                <w:lang w:eastAsia="ja-JP"/>
              </w:rPr>
            </w:pPr>
          </w:p>
        </w:tc>
        <w:tc>
          <w:tcPr>
            <w:tcW w:w="1151" w:type="dxa"/>
            <w:vMerge/>
          </w:tcPr>
          <w:p w14:paraId="568613A8" w14:textId="77777777" w:rsidR="002403AA" w:rsidRPr="00357362" w:rsidRDefault="002403AA" w:rsidP="00357362">
            <w:pPr>
              <w:pStyle w:val="Body"/>
              <w:jc w:val="center"/>
              <w:rPr>
                <w:bCs/>
                <w:sz w:val="16"/>
                <w:szCs w:val="18"/>
                <w:lang w:eastAsia="ja-JP"/>
              </w:rPr>
            </w:pPr>
          </w:p>
        </w:tc>
        <w:tc>
          <w:tcPr>
            <w:tcW w:w="864" w:type="dxa"/>
            <w:vMerge/>
          </w:tcPr>
          <w:p w14:paraId="70ACF73C"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695A5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FBA86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4277222C"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6F66CDC5" w14:textId="2E829A3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7A1187BD" w14:textId="77777777" w:rsidTr="00357362">
        <w:trPr>
          <w:cantSplit/>
          <w:trHeight w:val="1134"/>
        </w:trPr>
        <w:tc>
          <w:tcPr>
            <w:tcW w:w="830" w:type="dxa"/>
            <w:vMerge w:val="restart"/>
          </w:tcPr>
          <w:p w14:paraId="16991DB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B1533F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7787A8E" w14:textId="79124D6F"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40266E9"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B32E3DF" w14:textId="54C8253F"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A5C92CB" w14:textId="1D49C611" w:rsidR="002403AA" w:rsidRPr="00357362" w:rsidRDefault="002403AA" w:rsidP="00357362">
            <w:pPr>
              <w:pStyle w:val="Body"/>
              <w:keepNext/>
              <w:jc w:val="center"/>
              <w:rPr>
                <w:sz w:val="16"/>
                <w:szCs w:val="16"/>
                <w:lang w:val="nl-NL" w:eastAsia="ja-JP"/>
              </w:rPr>
            </w:pPr>
          </w:p>
        </w:tc>
        <w:tc>
          <w:tcPr>
            <w:tcW w:w="1880" w:type="dxa"/>
            <w:shd w:val="clear" w:color="auto" w:fill="auto"/>
          </w:tcPr>
          <w:p w14:paraId="1C7832B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4A3F50F4"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F137CE" w14:textId="77777777" w:rsidTr="00357362">
        <w:trPr>
          <w:cantSplit/>
          <w:trHeight w:val="1134"/>
        </w:trPr>
        <w:tc>
          <w:tcPr>
            <w:tcW w:w="830" w:type="dxa"/>
            <w:vMerge/>
          </w:tcPr>
          <w:p w14:paraId="0D915B78" w14:textId="77777777" w:rsidR="002403AA" w:rsidRPr="00357362" w:rsidRDefault="002403AA" w:rsidP="00357362">
            <w:pPr>
              <w:pStyle w:val="Body"/>
              <w:jc w:val="center"/>
              <w:rPr>
                <w:bCs/>
                <w:sz w:val="16"/>
                <w:szCs w:val="18"/>
                <w:lang w:val="nl-NL" w:eastAsia="ja-JP"/>
              </w:rPr>
            </w:pPr>
          </w:p>
        </w:tc>
        <w:tc>
          <w:tcPr>
            <w:tcW w:w="1433" w:type="dxa"/>
            <w:vMerge/>
          </w:tcPr>
          <w:p w14:paraId="1C6EBD2C" w14:textId="77777777" w:rsidR="002403AA" w:rsidRPr="00357362" w:rsidRDefault="002403AA" w:rsidP="00357362">
            <w:pPr>
              <w:pStyle w:val="Body"/>
              <w:ind w:left="360"/>
              <w:jc w:val="left"/>
              <w:rPr>
                <w:bCs/>
                <w:sz w:val="16"/>
                <w:szCs w:val="18"/>
                <w:lang w:val="nl-NL" w:eastAsia="ja-JP"/>
              </w:rPr>
            </w:pPr>
          </w:p>
        </w:tc>
        <w:tc>
          <w:tcPr>
            <w:tcW w:w="1151" w:type="dxa"/>
            <w:vMerge/>
          </w:tcPr>
          <w:p w14:paraId="5F5C0BC3" w14:textId="77777777" w:rsidR="002403AA" w:rsidRPr="00357362" w:rsidRDefault="002403AA" w:rsidP="00357362">
            <w:pPr>
              <w:pStyle w:val="Body"/>
              <w:jc w:val="center"/>
              <w:rPr>
                <w:bCs/>
                <w:sz w:val="16"/>
                <w:szCs w:val="18"/>
                <w:lang w:val="nl-NL" w:eastAsia="ja-JP"/>
              </w:rPr>
            </w:pPr>
          </w:p>
        </w:tc>
        <w:tc>
          <w:tcPr>
            <w:tcW w:w="864" w:type="dxa"/>
            <w:vMerge/>
          </w:tcPr>
          <w:p w14:paraId="693C1C51"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2173F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ECA0F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0E800C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F733626" w14:textId="3C17065C"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4DB69818" w14:textId="77777777" w:rsidTr="00357362">
        <w:trPr>
          <w:cantSplit/>
          <w:trHeight w:val="1574"/>
        </w:trPr>
        <w:tc>
          <w:tcPr>
            <w:tcW w:w="830" w:type="dxa"/>
            <w:vMerge w:val="restart"/>
          </w:tcPr>
          <w:p w14:paraId="5DF6B82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5D043DC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6C22A26" w14:textId="7945638A"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D7B22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A1414" w14:textId="0D42E539"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B41068E" w14:textId="5A607B65" w:rsidR="002403AA" w:rsidRPr="00357362" w:rsidRDefault="002403AA" w:rsidP="00357362">
            <w:pPr>
              <w:pStyle w:val="Body"/>
              <w:keepNext/>
              <w:jc w:val="center"/>
              <w:rPr>
                <w:sz w:val="16"/>
                <w:szCs w:val="16"/>
                <w:lang w:val="nl-NL" w:eastAsia="ja-JP"/>
              </w:rPr>
            </w:pPr>
          </w:p>
        </w:tc>
        <w:tc>
          <w:tcPr>
            <w:tcW w:w="1880" w:type="dxa"/>
            <w:shd w:val="clear" w:color="auto" w:fill="auto"/>
          </w:tcPr>
          <w:p w14:paraId="58A52D6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53CBD4F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88EF6C" w14:textId="77777777" w:rsidTr="00357362">
        <w:trPr>
          <w:cantSplit/>
          <w:trHeight w:val="1134"/>
        </w:trPr>
        <w:tc>
          <w:tcPr>
            <w:tcW w:w="830" w:type="dxa"/>
            <w:vMerge/>
          </w:tcPr>
          <w:p w14:paraId="70F5B4AC" w14:textId="77777777" w:rsidR="002403AA" w:rsidRPr="00357362" w:rsidRDefault="002403AA" w:rsidP="00357362">
            <w:pPr>
              <w:pStyle w:val="Body"/>
              <w:jc w:val="center"/>
              <w:rPr>
                <w:bCs/>
                <w:sz w:val="16"/>
                <w:szCs w:val="18"/>
                <w:lang w:val="nl-NL" w:eastAsia="ja-JP"/>
              </w:rPr>
            </w:pPr>
          </w:p>
        </w:tc>
        <w:tc>
          <w:tcPr>
            <w:tcW w:w="1433" w:type="dxa"/>
            <w:vMerge/>
          </w:tcPr>
          <w:p w14:paraId="1D21102A" w14:textId="77777777" w:rsidR="002403AA" w:rsidRPr="00357362" w:rsidRDefault="002403AA" w:rsidP="00357362">
            <w:pPr>
              <w:pStyle w:val="Body"/>
              <w:ind w:left="360"/>
              <w:jc w:val="left"/>
              <w:rPr>
                <w:bCs/>
                <w:sz w:val="16"/>
                <w:szCs w:val="18"/>
                <w:lang w:val="nl-NL" w:eastAsia="ja-JP"/>
              </w:rPr>
            </w:pPr>
          </w:p>
        </w:tc>
        <w:tc>
          <w:tcPr>
            <w:tcW w:w="1151" w:type="dxa"/>
            <w:vMerge/>
          </w:tcPr>
          <w:p w14:paraId="1875E178" w14:textId="77777777" w:rsidR="002403AA" w:rsidRPr="00357362" w:rsidRDefault="002403AA" w:rsidP="00357362">
            <w:pPr>
              <w:pStyle w:val="Body"/>
              <w:jc w:val="center"/>
              <w:rPr>
                <w:bCs/>
                <w:sz w:val="16"/>
                <w:szCs w:val="18"/>
                <w:lang w:val="nl-NL" w:eastAsia="ja-JP"/>
              </w:rPr>
            </w:pPr>
          </w:p>
        </w:tc>
        <w:tc>
          <w:tcPr>
            <w:tcW w:w="864" w:type="dxa"/>
            <w:vMerge/>
          </w:tcPr>
          <w:p w14:paraId="7D5773A2"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1EFC132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77780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D44EC4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82A298D" w14:textId="68EB7D4A"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6163CDA" w14:textId="77777777" w:rsidTr="00357362">
        <w:trPr>
          <w:cantSplit/>
          <w:trHeight w:val="1134"/>
        </w:trPr>
        <w:tc>
          <w:tcPr>
            <w:tcW w:w="830" w:type="dxa"/>
            <w:vMerge w:val="restart"/>
          </w:tcPr>
          <w:p w14:paraId="0455DCF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6D0B150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5D32557A" w14:textId="30ED77F5"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F06227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9659782" w14:textId="27A93342"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972335D" w14:textId="2120421F" w:rsidR="002403AA" w:rsidRPr="00357362" w:rsidRDefault="002403AA" w:rsidP="00357362">
            <w:pPr>
              <w:pStyle w:val="Body"/>
              <w:keepNext/>
              <w:jc w:val="center"/>
              <w:rPr>
                <w:sz w:val="16"/>
                <w:szCs w:val="16"/>
                <w:lang w:val="nl-NL" w:eastAsia="ja-JP"/>
              </w:rPr>
            </w:pPr>
          </w:p>
        </w:tc>
        <w:tc>
          <w:tcPr>
            <w:tcW w:w="1880" w:type="dxa"/>
            <w:shd w:val="clear" w:color="auto" w:fill="auto"/>
          </w:tcPr>
          <w:p w14:paraId="1D29482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53C20A69"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D835A1" w14:textId="77777777" w:rsidTr="00357362">
        <w:trPr>
          <w:cantSplit/>
          <w:trHeight w:val="1134"/>
        </w:trPr>
        <w:tc>
          <w:tcPr>
            <w:tcW w:w="830" w:type="dxa"/>
            <w:vMerge/>
          </w:tcPr>
          <w:p w14:paraId="2E2967D0" w14:textId="77777777" w:rsidR="002403AA" w:rsidRPr="00357362" w:rsidRDefault="002403AA" w:rsidP="00357362">
            <w:pPr>
              <w:pStyle w:val="Body"/>
              <w:jc w:val="center"/>
              <w:rPr>
                <w:bCs/>
                <w:sz w:val="16"/>
                <w:szCs w:val="18"/>
                <w:lang w:val="nl-NL" w:eastAsia="ja-JP"/>
              </w:rPr>
            </w:pPr>
          </w:p>
        </w:tc>
        <w:tc>
          <w:tcPr>
            <w:tcW w:w="1433" w:type="dxa"/>
            <w:vMerge/>
          </w:tcPr>
          <w:p w14:paraId="058070A1" w14:textId="77777777" w:rsidR="002403AA" w:rsidRPr="00357362" w:rsidRDefault="002403AA" w:rsidP="00357362">
            <w:pPr>
              <w:pStyle w:val="Body"/>
              <w:ind w:left="360"/>
              <w:jc w:val="left"/>
              <w:rPr>
                <w:bCs/>
                <w:sz w:val="16"/>
                <w:szCs w:val="18"/>
                <w:lang w:val="nl-NL" w:eastAsia="ja-JP"/>
              </w:rPr>
            </w:pPr>
          </w:p>
        </w:tc>
        <w:tc>
          <w:tcPr>
            <w:tcW w:w="1151" w:type="dxa"/>
            <w:vMerge/>
          </w:tcPr>
          <w:p w14:paraId="2B6D90B4" w14:textId="77777777" w:rsidR="002403AA" w:rsidRPr="00357362" w:rsidRDefault="002403AA" w:rsidP="00357362">
            <w:pPr>
              <w:pStyle w:val="Body"/>
              <w:jc w:val="center"/>
              <w:rPr>
                <w:bCs/>
                <w:sz w:val="16"/>
                <w:szCs w:val="18"/>
                <w:lang w:val="nl-NL" w:eastAsia="ja-JP"/>
              </w:rPr>
            </w:pPr>
          </w:p>
        </w:tc>
        <w:tc>
          <w:tcPr>
            <w:tcW w:w="864" w:type="dxa"/>
            <w:vMerge/>
          </w:tcPr>
          <w:p w14:paraId="2555166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C49D63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AC09E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E04711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7B72F2C4" w14:textId="16D20C2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206C887" w14:textId="77777777" w:rsidTr="00357362">
        <w:trPr>
          <w:cantSplit/>
          <w:trHeight w:val="1134"/>
        </w:trPr>
        <w:tc>
          <w:tcPr>
            <w:tcW w:w="830" w:type="dxa"/>
            <w:vMerge w:val="restart"/>
          </w:tcPr>
          <w:p w14:paraId="188E0EA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1CD5A44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B0B9EFE" w14:textId="39CEE455"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17DF4B65"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5C225A" w14:textId="5F3678AB"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59ECD89" w14:textId="47C013C2" w:rsidR="002403AA" w:rsidRPr="00357362" w:rsidRDefault="002403AA" w:rsidP="00357362">
            <w:pPr>
              <w:pStyle w:val="Body"/>
              <w:keepNext/>
              <w:jc w:val="center"/>
              <w:rPr>
                <w:sz w:val="16"/>
                <w:szCs w:val="16"/>
                <w:lang w:val="nl-NL" w:eastAsia="ja-JP"/>
              </w:rPr>
            </w:pPr>
          </w:p>
        </w:tc>
        <w:tc>
          <w:tcPr>
            <w:tcW w:w="1880" w:type="dxa"/>
            <w:vMerge w:val="restart"/>
            <w:shd w:val="clear" w:color="auto" w:fill="auto"/>
          </w:tcPr>
          <w:p w14:paraId="583FB78A"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1F7120DF"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D04EDF" w14:textId="77777777" w:rsidTr="00357362">
        <w:trPr>
          <w:cantSplit/>
          <w:trHeight w:val="1134"/>
        </w:trPr>
        <w:tc>
          <w:tcPr>
            <w:tcW w:w="830" w:type="dxa"/>
            <w:vMerge/>
          </w:tcPr>
          <w:p w14:paraId="6947C1C0" w14:textId="77777777" w:rsidR="002403AA" w:rsidRPr="00357362" w:rsidRDefault="002403AA" w:rsidP="00357362">
            <w:pPr>
              <w:pStyle w:val="Body"/>
              <w:jc w:val="center"/>
              <w:rPr>
                <w:bCs/>
                <w:sz w:val="16"/>
                <w:szCs w:val="18"/>
                <w:lang w:eastAsia="ja-JP"/>
              </w:rPr>
            </w:pPr>
          </w:p>
        </w:tc>
        <w:tc>
          <w:tcPr>
            <w:tcW w:w="1433" w:type="dxa"/>
            <w:vMerge/>
          </w:tcPr>
          <w:p w14:paraId="00E0D35F" w14:textId="77777777" w:rsidR="002403AA" w:rsidRPr="00357362" w:rsidRDefault="002403AA" w:rsidP="00357362">
            <w:pPr>
              <w:pStyle w:val="Body"/>
              <w:ind w:left="360"/>
              <w:jc w:val="left"/>
              <w:rPr>
                <w:bCs/>
                <w:sz w:val="16"/>
                <w:szCs w:val="18"/>
                <w:lang w:eastAsia="ja-JP"/>
              </w:rPr>
            </w:pPr>
          </w:p>
        </w:tc>
        <w:tc>
          <w:tcPr>
            <w:tcW w:w="1151" w:type="dxa"/>
            <w:vMerge/>
          </w:tcPr>
          <w:p w14:paraId="4C199736" w14:textId="77777777" w:rsidR="002403AA" w:rsidRPr="00357362" w:rsidRDefault="002403AA" w:rsidP="00357362">
            <w:pPr>
              <w:pStyle w:val="Body"/>
              <w:jc w:val="center"/>
              <w:rPr>
                <w:bCs/>
                <w:sz w:val="16"/>
                <w:szCs w:val="18"/>
                <w:lang w:eastAsia="ja-JP"/>
              </w:rPr>
            </w:pPr>
          </w:p>
        </w:tc>
        <w:tc>
          <w:tcPr>
            <w:tcW w:w="864" w:type="dxa"/>
            <w:vMerge/>
          </w:tcPr>
          <w:p w14:paraId="0CCAD933"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CFB2BA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6935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1F102DA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4AB340F8" w14:textId="03DF9AB8"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3A0505C9" w14:textId="77777777" w:rsidTr="00357362">
        <w:trPr>
          <w:cantSplit/>
          <w:trHeight w:val="1134"/>
        </w:trPr>
        <w:tc>
          <w:tcPr>
            <w:tcW w:w="830" w:type="dxa"/>
            <w:vMerge w:val="restart"/>
          </w:tcPr>
          <w:p w14:paraId="276EA69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5AFABA90"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FD404DF" w14:textId="47DC529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3CBC1B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AD2859C" w14:textId="3701002C"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195C7124" w14:textId="3C707426" w:rsidR="00516890" w:rsidRPr="00357362" w:rsidRDefault="00516890" w:rsidP="00357362">
            <w:pPr>
              <w:pStyle w:val="Body"/>
              <w:keepNext/>
              <w:jc w:val="center"/>
              <w:rPr>
                <w:sz w:val="16"/>
                <w:szCs w:val="16"/>
                <w:lang w:val="nl-NL" w:eastAsia="ja-JP"/>
              </w:rPr>
            </w:pPr>
          </w:p>
        </w:tc>
        <w:tc>
          <w:tcPr>
            <w:tcW w:w="1880" w:type="dxa"/>
            <w:shd w:val="clear" w:color="auto" w:fill="auto"/>
          </w:tcPr>
          <w:p w14:paraId="0A6D1FC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17693438"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4647F" w14:textId="77777777" w:rsidTr="00357362">
        <w:trPr>
          <w:cantSplit/>
          <w:trHeight w:val="1134"/>
        </w:trPr>
        <w:tc>
          <w:tcPr>
            <w:tcW w:w="830" w:type="dxa"/>
            <w:vMerge/>
          </w:tcPr>
          <w:p w14:paraId="6DBBC7C2" w14:textId="77777777" w:rsidR="00516890" w:rsidRPr="00357362" w:rsidRDefault="00516890" w:rsidP="00357362">
            <w:pPr>
              <w:pStyle w:val="Body"/>
              <w:jc w:val="center"/>
              <w:rPr>
                <w:bCs/>
                <w:sz w:val="16"/>
                <w:szCs w:val="18"/>
                <w:lang w:val="nl-NL" w:eastAsia="ja-JP"/>
              </w:rPr>
            </w:pPr>
          </w:p>
        </w:tc>
        <w:tc>
          <w:tcPr>
            <w:tcW w:w="1433" w:type="dxa"/>
            <w:vMerge/>
          </w:tcPr>
          <w:p w14:paraId="57EB5237" w14:textId="77777777" w:rsidR="00516890" w:rsidRPr="00357362" w:rsidRDefault="00516890" w:rsidP="00357362">
            <w:pPr>
              <w:pStyle w:val="Body"/>
              <w:ind w:left="360"/>
              <w:jc w:val="left"/>
              <w:rPr>
                <w:bCs/>
                <w:sz w:val="16"/>
                <w:szCs w:val="18"/>
                <w:lang w:val="nl-NL" w:eastAsia="ja-JP"/>
              </w:rPr>
            </w:pPr>
          </w:p>
        </w:tc>
        <w:tc>
          <w:tcPr>
            <w:tcW w:w="1151" w:type="dxa"/>
            <w:vMerge/>
          </w:tcPr>
          <w:p w14:paraId="79BDE1D1" w14:textId="77777777" w:rsidR="00516890" w:rsidRPr="00357362" w:rsidRDefault="00516890" w:rsidP="00357362">
            <w:pPr>
              <w:pStyle w:val="Body"/>
              <w:jc w:val="center"/>
              <w:rPr>
                <w:bCs/>
                <w:sz w:val="16"/>
                <w:szCs w:val="18"/>
                <w:lang w:val="nl-NL" w:eastAsia="ja-JP"/>
              </w:rPr>
            </w:pPr>
          </w:p>
        </w:tc>
        <w:tc>
          <w:tcPr>
            <w:tcW w:w="864" w:type="dxa"/>
            <w:vMerge/>
          </w:tcPr>
          <w:p w14:paraId="048D06F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150E4E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A747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A01FCE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950DCD3" w14:textId="4D23760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7DE0D69A" w14:textId="77777777" w:rsidTr="00357362">
        <w:trPr>
          <w:cantSplit/>
          <w:trHeight w:val="1134"/>
        </w:trPr>
        <w:tc>
          <w:tcPr>
            <w:tcW w:w="830" w:type="dxa"/>
            <w:vMerge w:val="restart"/>
          </w:tcPr>
          <w:p w14:paraId="0B00077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1B2A79C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78FA210" w14:textId="74E83E6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C490B9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94D85A7" w14:textId="15EBC272"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E0D38B3" w14:textId="108F5B9F" w:rsidR="00516890" w:rsidRPr="00357362" w:rsidRDefault="00516890" w:rsidP="00357362">
            <w:pPr>
              <w:pStyle w:val="Body"/>
              <w:keepNext/>
              <w:jc w:val="center"/>
              <w:rPr>
                <w:sz w:val="16"/>
                <w:szCs w:val="16"/>
                <w:lang w:val="nl-NL" w:eastAsia="ja-JP"/>
              </w:rPr>
            </w:pPr>
          </w:p>
        </w:tc>
        <w:tc>
          <w:tcPr>
            <w:tcW w:w="1880" w:type="dxa"/>
            <w:shd w:val="clear" w:color="auto" w:fill="auto"/>
          </w:tcPr>
          <w:p w14:paraId="1C450D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20231B73"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1ACD16" w14:textId="77777777" w:rsidTr="00357362">
        <w:trPr>
          <w:cantSplit/>
          <w:trHeight w:val="1134"/>
        </w:trPr>
        <w:tc>
          <w:tcPr>
            <w:tcW w:w="830" w:type="dxa"/>
            <w:vMerge/>
          </w:tcPr>
          <w:p w14:paraId="3595CB41" w14:textId="77777777" w:rsidR="00516890" w:rsidRPr="00357362" w:rsidRDefault="00516890" w:rsidP="00357362">
            <w:pPr>
              <w:pStyle w:val="Body"/>
              <w:jc w:val="center"/>
              <w:rPr>
                <w:bCs/>
                <w:sz w:val="16"/>
                <w:szCs w:val="18"/>
                <w:lang w:val="nl-NL" w:eastAsia="ja-JP"/>
              </w:rPr>
            </w:pPr>
          </w:p>
        </w:tc>
        <w:tc>
          <w:tcPr>
            <w:tcW w:w="1433" w:type="dxa"/>
            <w:vMerge/>
          </w:tcPr>
          <w:p w14:paraId="4EA35973" w14:textId="77777777" w:rsidR="00516890" w:rsidRPr="00357362" w:rsidRDefault="00516890" w:rsidP="00357362">
            <w:pPr>
              <w:pStyle w:val="Body"/>
              <w:ind w:left="360"/>
              <w:jc w:val="left"/>
              <w:rPr>
                <w:bCs/>
                <w:sz w:val="16"/>
                <w:szCs w:val="18"/>
                <w:lang w:val="nl-NL" w:eastAsia="ja-JP"/>
              </w:rPr>
            </w:pPr>
          </w:p>
        </w:tc>
        <w:tc>
          <w:tcPr>
            <w:tcW w:w="1151" w:type="dxa"/>
            <w:vMerge/>
          </w:tcPr>
          <w:p w14:paraId="6BAB6CA3" w14:textId="77777777" w:rsidR="00516890" w:rsidRPr="00357362" w:rsidRDefault="00516890" w:rsidP="00357362">
            <w:pPr>
              <w:pStyle w:val="Body"/>
              <w:jc w:val="center"/>
              <w:rPr>
                <w:bCs/>
                <w:sz w:val="16"/>
                <w:szCs w:val="18"/>
                <w:lang w:val="nl-NL" w:eastAsia="ja-JP"/>
              </w:rPr>
            </w:pPr>
          </w:p>
        </w:tc>
        <w:tc>
          <w:tcPr>
            <w:tcW w:w="864" w:type="dxa"/>
            <w:vMerge/>
          </w:tcPr>
          <w:p w14:paraId="2A739D95"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071140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B160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290C8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28D31008" w14:textId="284F21F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19CE6C8" w14:textId="77777777" w:rsidTr="00357362">
        <w:trPr>
          <w:cantSplit/>
          <w:trHeight w:val="1134"/>
        </w:trPr>
        <w:tc>
          <w:tcPr>
            <w:tcW w:w="830" w:type="dxa"/>
            <w:vMerge w:val="restart"/>
          </w:tcPr>
          <w:p w14:paraId="533A981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9E96EB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5B4848F3" w14:textId="05C9E89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F238B8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1ABF663" w14:textId="176595E6"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0D17E6B2" w14:textId="2F346522" w:rsidR="00516890" w:rsidRPr="00357362" w:rsidRDefault="00516890" w:rsidP="00357362">
            <w:pPr>
              <w:pStyle w:val="Body"/>
              <w:keepNext/>
              <w:jc w:val="center"/>
              <w:rPr>
                <w:sz w:val="16"/>
                <w:szCs w:val="16"/>
                <w:lang w:val="nl-NL" w:eastAsia="ja-JP"/>
              </w:rPr>
            </w:pPr>
          </w:p>
        </w:tc>
        <w:tc>
          <w:tcPr>
            <w:tcW w:w="1880" w:type="dxa"/>
            <w:shd w:val="clear" w:color="auto" w:fill="auto"/>
          </w:tcPr>
          <w:p w14:paraId="68F9ED0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7068EB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7126CC" w14:textId="77777777" w:rsidTr="00357362">
        <w:trPr>
          <w:cantSplit/>
          <w:trHeight w:val="1134"/>
        </w:trPr>
        <w:tc>
          <w:tcPr>
            <w:tcW w:w="830" w:type="dxa"/>
            <w:vMerge/>
          </w:tcPr>
          <w:p w14:paraId="6B4E4F42" w14:textId="77777777" w:rsidR="00516890" w:rsidRPr="00357362" w:rsidRDefault="00516890" w:rsidP="00357362">
            <w:pPr>
              <w:pStyle w:val="Body"/>
              <w:jc w:val="center"/>
              <w:rPr>
                <w:bCs/>
                <w:sz w:val="16"/>
                <w:szCs w:val="18"/>
                <w:lang w:val="nl-NL" w:eastAsia="ja-JP"/>
              </w:rPr>
            </w:pPr>
          </w:p>
        </w:tc>
        <w:tc>
          <w:tcPr>
            <w:tcW w:w="1433" w:type="dxa"/>
            <w:vMerge/>
          </w:tcPr>
          <w:p w14:paraId="3643978E" w14:textId="77777777" w:rsidR="00516890" w:rsidRPr="00357362" w:rsidRDefault="00516890" w:rsidP="00357362">
            <w:pPr>
              <w:pStyle w:val="Body"/>
              <w:ind w:left="360"/>
              <w:jc w:val="left"/>
              <w:rPr>
                <w:bCs/>
                <w:sz w:val="16"/>
                <w:szCs w:val="18"/>
                <w:lang w:val="nl-NL" w:eastAsia="ja-JP"/>
              </w:rPr>
            </w:pPr>
          </w:p>
        </w:tc>
        <w:tc>
          <w:tcPr>
            <w:tcW w:w="1151" w:type="dxa"/>
            <w:vMerge/>
          </w:tcPr>
          <w:p w14:paraId="5A19F0BC" w14:textId="77777777" w:rsidR="00516890" w:rsidRPr="00357362" w:rsidRDefault="00516890" w:rsidP="00357362">
            <w:pPr>
              <w:pStyle w:val="Body"/>
              <w:jc w:val="center"/>
              <w:rPr>
                <w:bCs/>
                <w:sz w:val="16"/>
                <w:szCs w:val="18"/>
                <w:lang w:val="nl-NL" w:eastAsia="ja-JP"/>
              </w:rPr>
            </w:pPr>
          </w:p>
        </w:tc>
        <w:tc>
          <w:tcPr>
            <w:tcW w:w="864" w:type="dxa"/>
            <w:vMerge/>
          </w:tcPr>
          <w:p w14:paraId="30354772"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702B084"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A721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638012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D8FEC82" w14:textId="4E33842D"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14B49A5" w14:textId="77777777" w:rsidTr="00357362">
        <w:trPr>
          <w:cantSplit/>
          <w:trHeight w:val="1134"/>
        </w:trPr>
        <w:tc>
          <w:tcPr>
            <w:tcW w:w="830" w:type="dxa"/>
            <w:vMerge w:val="restart"/>
          </w:tcPr>
          <w:p w14:paraId="30EA256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1AA546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1E741DA1" w14:textId="73C12F52"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7A15D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497DFFB" w14:textId="443608DA"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4178729B" w14:textId="67FE74FA" w:rsidR="00516890" w:rsidRPr="00357362" w:rsidRDefault="00516890" w:rsidP="00357362">
            <w:pPr>
              <w:pStyle w:val="Body"/>
              <w:keepNext/>
              <w:jc w:val="center"/>
              <w:rPr>
                <w:sz w:val="16"/>
                <w:szCs w:val="16"/>
                <w:lang w:val="nl-NL" w:eastAsia="ja-JP"/>
              </w:rPr>
            </w:pPr>
          </w:p>
        </w:tc>
        <w:tc>
          <w:tcPr>
            <w:tcW w:w="1880" w:type="dxa"/>
            <w:shd w:val="clear" w:color="auto" w:fill="auto"/>
          </w:tcPr>
          <w:p w14:paraId="44D176A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32C1D6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622701" w14:textId="77777777" w:rsidTr="00357362">
        <w:trPr>
          <w:cantSplit/>
          <w:trHeight w:val="1134"/>
        </w:trPr>
        <w:tc>
          <w:tcPr>
            <w:tcW w:w="830" w:type="dxa"/>
            <w:vMerge/>
          </w:tcPr>
          <w:p w14:paraId="50550E11" w14:textId="77777777" w:rsidR="00516890" w:rsidRPr="00357362" w:rsidRDefault="00516890" w:rsidP="00357362">
            <w:pPr>
              <w:pStyle w:val="Body"/>
              <w:jc w:val="center"/>
              <w:rPr>
                <w:bCs/>
                <w:sz w:val="16"/>
                <w:szCs w:val="18"/>
                <w:lang w:val="nl-NL" w:eastAsia="ja-JP"/>
              </w:rPr>
            </w:pPr>
          </w:p>
        </w:tc>
        <w:tc>
          <w:tcPr>
            <w:tcW w:w="1433" w:type="dxa"/>
            <w:vMerge/>
          </w:tcPr>
          <w:p w14:paraId="6A0974D2" w14:textId="77777777" w:rsidR="00516890" w:rsidRPr="00357362" w:rsidRDefault="00516890" w:rsidP="00357362">
            <w:pPr>
              <w:pStyle w:val="Body"/>
              <w:ind w:left="360"/>
              <w:jc w:val="left"/>
              <w:rPr>
                <w:bCs/>
                <w:sz w:val="16"/>
                <w:szCs w:val="18"/>
                <w:lang w:val="nl-NL" w:eastAsia="ja-JP"/>
              </w:rPr>
            </w:pPr>
          </w:p>
        </w:tc>
        <w:tc>
          <w:tcPr>
            <w:tcW w:w="1151" w:type="dxa"/>
            <w:vMerge/>
          </w:tcPr>
          <w:p w14:paraId="07D3838B" w14:textId="77777777" w:rsidR="00516890" w:rsidRPr="00357362" w:rsidRDefault="00516890" w:rsidP="00357362">
            <w:pPr>
              <w:pStyle w:val="Body"/>
              <w:jc w:val="center"/>
              <w:rPr>
                <w:bCs/>
                <w:sz w:val="16"/>
                <w:szCs w:val="18"/>
                <w:lang w:val="nl-NL" w:eastAsia="ja-JP"/>
              </w:rPr>
            </w:pPr>
          </w:p>
        </w:tc>
        <w:tc>
          <w:tcPr>
            <w:tcW w:w="864" w:type="dxa"/>
            <w:vMerge/>
          </w:tcPr>
          <w:p w14:paraId="586A2A82"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7BEDB43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7668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7959DC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31D235AE" w14:textId="724B0D34"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6A14BB4" w14:textId="77777777" w:rsidTr="00357362">
        <w:trPr>
          <w:cantSplit/>
          <w:trHeight w:val="1134"/>
        </w:trPr>
        <w:tc>
          <w:tcPr>
            <w:tcW w:w="830" w:type="dxa"/>
            <w:vMerge w:val="restart"/>
          </w:tcPr>
          <w:p w14:paraId="187F468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65C26C5B"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EC3D6CB" w14:textId="597DBAFB"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6A140DA0"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1E5B91E9" w14:textId="00A26FF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9F968DE" w14:textId="72AD2DD7" w:rsidR="00516890" w:rsidRPr="00357362" w:rsidRDefault="00516890" w:rsidP="00357362">
            <w:pPr>
              <w:pStyle w:val="Body"/>
              <w:keepNext/>
              <w:jc w:val="center"/>
              <w:rPr>
                <w:sz w:val="16"/>
                <w:szCs w:val="16"/>
                <w:lang w:val="nl-NL"/>
              </w:rPr>
            </w:pPr>
          </w:p>
        </w:tc>
        <w:tc>
          <w:tcPr>
            <w:tcW w:w="1880" w:type="dxa"/>
            <w:vMerge w:val="restart"/>
            <w:shd w:val="clear" w:color="auto" w:fill="auto"/>
          </w:tcPr>
          <w:p w14:paraId="3038E298" w14:textId="25A03CAA" w:rsidR="00516890" w:rsidRPr="00357362" w:rsidRDefault="00516890" w:rsidP="008B5688">
            <w:pPr>
              <w:pStyle w:val="Body"/>
              <w:spacing w:beforeLines="40" w:before="96" w:afterLines="40" w:after="96"/>
              <w:jc w:val="left"/>
              <w:rPr>
                <w:sz w:val="16"/>
                <w:szCs w:val="16"/>
              </w:rPr>
            </w:pPr>
          </w:p>
        </w:tc>
        <w:tc>
          <w:tcPr>
            <w:tcW w:w="1016" w:type="dxa"/>
          </w:tcPr>
          <w:sdt>
            <w:sdtPr>
              <w:rPr>
                <w:sz w:val="16"/>
                <w:szCs w:val="18"/>
                <w:lang w:val="nl-NL"/>
              </w:rPr>
              <w:id w:val="109631942"/>
              <w:lock w:val="sdtLocked"/>
              <w:placeholder>
                <w:docPart w:val="164DA2606C0648D9B44C9D17121371E5"/>
              </w:placeholder>
              <w:showingPlcHdr/>
            </w:sdtPr>
            <w:sdtEndPr/>
            <w:sdtContent>
              <w:p w14:paraId="1159A1C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D3D7D" w14:textId="77777777" w:rsidTr="00357362">
        <w:trPr>
          <w:cantSplit/>
          <w:trHeight w:val="1134"/>
        </w:trPr>
        <w:tc>
          <w:tcPr>
            <w:tcW w:w="830" w:type="dxa"/>
            <w:vMerge/>
          </w:tcPr>
          <w:p w14:paraId="64E2197F" w14:textId="77777777" w:rsidR="00516890" w:rsidRPr="00357362" w:rsidRDefault="00516890" w:rsidP="00357362">
            <w:pPr>
              <w:pStyle w:val="Body"/>
              <w:jc w:val="center"/>
              <w:rPr>
                <w:bCs/>
                <w:sz w:val="16"/>
                <w:szCs w:val="18"/>
                <w:lang w:val="nl-NL" w:eastAsia="ja-JP"/>
              </w:rPr>
            </w:pPr>
          </w:p>
        </w:tc>
        <w:tc>
          <w:tcPr>
            <w:tcW w:w="1433" w:type="dxa"/>
            <w:vMerge/>
          </w:tcPr>
          <w:p w14:paraId="50F9068F" w14:textId="77777777" w:rsidR="00516890" w:rsidRPr="00357362" w:rsidRDefault="00516890" w:rsidP="00357362">
            <w:pPr>
              <w:pStyle w:val="Body"/>
              <w:ind w:left="360"/>
              <w:jc w:val="left"/>
              <w:rPr>
                <w:bCs/>
                <w:sz w:val="16"/>
                <w:szCs w:val="18"/>
                <w:lang w:val="nl-NL" w:eastAsia="ja-JP"/>
              </w:rPr>
            </w:pPr>
          </w:p>
        </w:tc>
        <w:tc>
          <w:tcPr>
            <w:tcW w:w="1151" w:type="dxa"/>
            <w:vMerge/>
          </w:tcPr>
          <w:p w14:paraId="7C7D8B97" w14:textId="77777777" w:rsidR="00516890" w:rsidRPr="00357362" w:rsidRDefault="00516890" w:rsidP="00357362">
            <w:pPr>
              <w:pStyle w:val="Body"/>
              <w:jc w:val="center"/>
              <w:rPr>
                <w:bCs/>
                <w:sz w:val="16"/>
                <w:szCs w:val="18"/>
                <w:lang w:val="nl-NL" w:eastAsia="ja-JP"/>
              </w:rPr>
            </w:pPr>
          </w:p>
        </w:tc>
        <w:tc>
          <w:tcPr>
            <w:tcW w:w="864" w:type="dxa"/>
            <w:vMerge/>
          </w:tcPr>
          <w:p w14:paraId="776112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20C88B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E66380"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283D8C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571F20E1" w14:textId="37129BEC"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3B5AC70" w14:textId="77777777" w:rsidTr="00357362">
        <w:trPr>
          <w:cantSplit/>
          <w:trHeight w:val="1134"/>
        </w:trPr>
        <w:tc>
          <w:tcPr>
            <w:tcW w:w="830" w:type="dxa"/>
            <w:vMerge w:val="restart"/>
          </w:tcPr>
          <w:p w14:paraId="286CD7E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2A282B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5F7CA3BB" w14:textId="6E1517C2"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/4.4.3.1, 4.4.9.8</w:t>
            </w:r>
          </w:p>
        </w:tc>
        <w:tc>
          <w:tcPr>
            <w:tcW w:w="864" w:type="dxa"/>
            <w:vMerge w:val="restart"/>
          </w:tcPr>
          <w:p w14:paraId="4BA2184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489F904" w14:textId="1D207322"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22E226" w14:textId="00ED8FFC"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414AA186" w14:textId="477BA17C" w:rsidR="00516890" w:rsidRPr="00357362" w:rsidRDefault="00516890" w:rsidP="00357362">
            <w:pPr>
              <w:pStyle w:val="Body"/>
              <w:jc w:val="left"/>
              <w:rPr>
                <w:sz w:val="16"/>
                <w:szCs w:val="16"/>
                <w:lang w:val="nb-NO"/>
              </w:rPr>
            </w:pPr>
            <w:r w:rsidRPr="00357362">
              <w:rPr>
                <w:sz w:val="16"/>
                <w:szCs w:val="16"/>
              </w:rPr>
              <w:t xml:space="preserve">In ZigBee PRO Standard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672363B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5852E394" w14:textId="77777777" w:rsidTr="00357362">
        <w:trPr>
          <w:cantSplit/>
          <w:trHeight w:val="1134"/>
        </w:trPr>
        <w:tc>
          <w:tcPr>
            <w:tcW w:w="830" w:type="dxa"/>
            <w:vMerge/>
          </w:tcPr>
          <w:p w14:paraId="7BA524AB" w14:textId="77777777" w:rsidR="00516890" w:rsidRPr="00357362" w:rsidRDefault="00516890" w:rsidP="00357362">
            <w:pPr>
              <w:pStyle w:val="Body"/>
              <w:jc w:val="center"/>
              <w:rPr>
                <w:bCs/>
                <w:sz w:val="16"/>
                <w:szCs w:val="18"/>
                <w:lang w:val="nb-NO" w:eastAsia="ja-JP"/>
              </w:rPr>
            </w:pPr>
          </w:p>
        </w:tc>
        <w:tc>
          <w:tcPr>
            <w:tcW w:w="1433" w:type="dxa"/>
            <w:vMerge/>
          </w:tcPr>
          <w:p w14:paraId="097CA81D" w14:textId="77777777" w:rsidR="00516890" w:rsidRPr="00357362" w:rsidRDefault="00516890" w:rsidP="00357362">
            <w:pPr>
              <w:pStyle w:val="Body"/>
              <w:ind w:left="360"/>
              <w:jc w:val="left"/>
              <w:rPr>
                <w:bCs/>
                <w:sz w:val="16"/>
                <w:szCs w:val="18"/>
                <w:lang w:val="nb-NO" w:eastAsia="ja-JP"/>
              </w:rPr>
            </w:pPr>
          </w:p>
        </w:tc>
        <w:tc>
          <w:tcPr>
            <w:tcW w:w="1151" w:type="dxa"/>
            <w:vMerge/>
          </w:tcPr>
          <w:p w14:paraId="0E4A1AE8" w14:textId="77777777" w:rsidR="00516890" w:rsidRPr="00357362" w:rsidRDefault="00516890" w:rsidP="00357362">
            <w:pPr>
              <w:pStyle w:val="Body"/>
              <w:jc w:val="center"/>
              <w:rPr>
                <w:bCs/>
                <w:sz w:val="16"/>
                <w:szCs w:val="18"/>
                <w:lang w:val="nb-NO" w:eastAsia="ja-JP"/>
              </w:rPr>
            </w:pPr>
          </w:p>
        </w:tc>
        <w:tc>
          <w:tcPr>
            <w:tcW w:w="864" w:type="dxa"/>
            <w:vMerge/>
          </w:tcPr>
          <w:p w14:paraId="4BF6FCDD"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D4F882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7CA50"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4894018"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06CBB2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46557AC0" w14:textId="469D2328"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046816D1" w14:textId="77777777" w:rsidTr="00357362">
        <w:trPr>
          <w:cantSplit/>
          <w:trHeight w:val="3402"/>
        </w:trPr>
        <w:tc>
          <w:tcPr>
            <w:tcW w:w="830" w:type="dxa"/>
            <w:vMerge w:val="restart"/>
          </w:tcPr>
          <w:p w14:paraId="7EF177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486BBF86" w14:textId="77777777" w:rsidR="00516890"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p w14:paraId="108A5DE2" w14:textId="48915E2A" w:rsidR="00D33BDF" w:rsidRPr="00357362" w:rsidRDefault="00D33BDF"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274055C9" w14:textId="47B79EB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6A27B9B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10C7614" w14:textId="554A5A53"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261A9384" w14:textId="2077F360"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6499F5E9" w14:textId="57F45BE0"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6"/>
              <w:lock w:val="sdtLocked"/>
              <w:placeholder>
                <w:docPart w:val="213C6BA6B3284AB796B0058BAA4F3561"/>
              </w:placeholder>
              <w:showingPlcHdr/>
            </w:sdtPr>
            <w:sdtEndPr/>
            <w:sdtContent>
              <w:p w14:paraId="017BC603"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49274DF7" w14:textId="77777777" w:rsidTr="00357362">
        <w:trPr>
          <w:cantSplit/>
          <w:trHeight w:val="1134"/>
        </w:trPr>
        <w:tc>
          <w:tcPr>
            <w:tcW w:w="830" w:type="dxa"/>
            <w:vMerge/>
          </w:tcPr>
          <w:p w14:paraId="28400C79" w14:textId="77777777" w:rsidR="00516890" w:rsidRPr="00357362" w:rsidRDefault="00516890" w:rsidP="00357362">
            <w:pPr>
              <w:pStyle w:val="Body"/>
              <w:jc w:val="center"/>
              <w:rPr>
                <w:bCs/>
                <w:sz w:val="16"/>
                <w:szCs w:val="18"/>
                <w:lang w:val="nb-NO" w:eastAsia="ja-JP"/>
              </w:rPr>
            </w:pPr>
          </w:p>
        </w:tc>
        <w:tc>
          <w:tcPr>
            <w:tcW w:w="1433" w:type="dxa"/>
            <w:vMerge/>
          </w:tcPr>
          <w:p w14:paraId="3C2B33F0" w14:textId="77777777" w:rsidR="00516890" w:rsidRPr="00357362" w:rsidRDefault="00516890" w:rsidP="00357362">
            <w:pPr>
              <w:pStyle w:val="Body"/>
              <w:ind w:left="360"/>
              <w:jc w:val="left"/>
              <w:rPr>
                <w:bCs/>
                <w:sz w:val="16"/>
                <w:szCs w:val="18"/>
                <w:lang w:val="nb-NO" w:eastAsia="ja-JP"/>
              </w:rPr>
            </w:pPr>
          </w:p>
        </w:tc>
        <w:tc>
          <w:tcPr>
            <w:tcW w:w="1151" w:type="dxa"/>
            <w:vMerge/>
          </w:tcPr>
          <w:p w14:paraId="60745EA8" w14:textId="77777777" w:rsidR="00516890" w:rsidRPr="00357362" w:rsidRDefault="00516890" w:rsidP="00357362">
            <w:pPr>
              <w:pStyle w:val="Body"/>
              <w:jc w:val="center"/>
              <w:rPr>
                <w:bCs/>
                <w:sz w:val="16"/>
                <w:szCs w:val="18"/>
                <w:lang w:val="nb-NO" w:eastAsia="ja-JP"/>
              </w:rPr>
            </w:pPr>
          </w:p>
        </w:tc>
        <w:tc>
          <w:tcPr>
            <w:tcW w:w="864" w:type="dxa"/>
            <w:vMerge/>
          </w:tcPr>
          <w:p w14:paraId="6B603AB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5BA00C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22956" w14:textId="7E65841B" w:rsidR="00516890" w:rsidRPr="00357362" w:rsidRDefault="00516890" w:rsidP="00357362">
            <w:pPr>
              <w:pStyle w:val="Body"/>
              <w:keepNext/>
              <w:jc w:val="center"/>
              <w:rPr>
                <w:sz w:val="16"/>
                <w:szCs w:val="16"/>
                <w:lang w:val="nb-NO" w:eastAsia="ja-JP"/>
              </w:rPr>
            </w:pPr>
          </w:p>
        </w:tc>
        <w:tc>
          <w:tcPr>
            <w:tcW w:w="1880" w:type="dxa"/>
            <w:vMerge/>
            <w:shd w:val="clear" w:color="auto" w:fill="auto"/>
          </w:tcPr>
          <w:p w14:paraId="27C8B6E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1DED59"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03E6E662" w14:textId="77777777" w:rsidR="005D24E2" w:rsidRDefault="005D24E2" w:rsidP="005D24E2">
      <w:pPr>
        <w:pStyle w:val="Heading3"/>
      </w:pPr>
      <w:bookmarkStart w:id="329" w:name="_Toc454724804"/>
      <w:r>
        <w:t>Application layer security</w:t>
      </w:r>
      <w:bookmarkEnd w:id="32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0DCB779" w14:textId="77777777" w:rsidTr="00357362">
        <w:trPr>
          <w:cantSplit/>
          <w:trHeight w:val="463"/>
          <w:tblHeader/>
        </w:trPr>
        <w:tc>
          <w:tcPr>
            <w:tcW w:w="830" w:type="dxa"/>
            <w:vAlign w:val="center"/>
          </w:tcPr>
          <w:p w14:paraId="4C20F56C"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7741670"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2B8D973D"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71EFBCC0" w14:textId="2278A34A"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528F76E" w14:textId="091D246E" w:rsidR="009944EC" w:rsidRPr="00357362" w:rsidRDefault="009944EC" w:rsidP="009944EC">
            <w:pPr>
              <w:pStyle w:val="TableHeading"/>
              <w:rPr>
                <w:sz w:val="16"/>
                <w:szCs w:val="18"/>
              </w:rPr>
            </w:pPr>
            <w:r>
              <w:rPr>
                <w:sz w:val="16"/>
                <w:szCs w:val="18"/>
              </w:rPr>
              <w:t>Device Type Support</w:t>
            </w:r>
          </w:p>
        </w:tc>
        <w:tc>
          <w:tcPr>
            <w:tcW w:w="1880" w:type="dxa"/>
            <w:vAlign w:val="center"/>
          </w:tcPr>
          <w:p w14:paraId="5FA8FD2B"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71053C06"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287D1B9" w14:textId="77777777" w:rsidTr="00357362">
        <w:trPr>
          <w:cantSplit/>
          <w:trHeight w:val="1266"/>
        </w:trPr>
        <w:tc>
          <w:tcPr>
            <w:tcW w:w="830" w:type="dxa"/>
            <w:vMerge w:val="restart"/>
          </w:tcPr>
          <w:p w14:paraId="5E77A28D"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EA3F655"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632DDF10" w14:textId="3E0B3B92"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71D34DE3"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25FFEF1" w14:textId="5418277F"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47C43898" w14:textId="3DB01764" w:rsidR="00536AD6" w:rsidRPr="00357362" w:rsidRDefault="00536AD6" w:rsidP="00357362">
            <w:pPr>
              <w:pStyle w:val="Body"/>
              <w:keepNext/>
              <w:jc w:val="center"/>
              <w:rPr>
                <w:sz w:val="16"/>
                <w:szCs w:val="16"/>
                <w:lang w:val="nl-NL"/>
              </w:rPr>
            </w:pPr>
          </w:p>
        </w:tc>
        <w:tc>
          <w:tcPr>
            <w:tcW w:w="1880" w:type="dxa"/>
            <w:shd w:val="clear" w:color="auto" w:fill="auto"/>
          </w:tcPr>
          <w:p w14:paraId="403D1B63" w14:textId="5E51E472" w:rsidR="00F53A55" w:rsidRPr="00357362" w:rsidRDefault="00F53A55" w:rsidP="00357362">
            <w:pPr>
              <w:pStyle w:val="Body"/>
              <w:keepNext/>
              <w:jc w:val="left"/>
              <w:rPr>
                <w:sz w:val="16"/>
                <w:szCs w:val="16"/>
                <w:lang w:eastAsia="ja-JP"/>
              </w:rPr>
            </w:pPr>
          </w:p>
        </w:tc>
        <w:tc>
          <w:tcPr>
            <w:tcW w:w="1016" w:type="dxa"/>
          </w:tcPr>
          <w:sdt>
            <w:sdtPr>
              <w:rPr>
                <w:sz w:val="16"/>
                <w:szCs w:val="18"/>
                <w:lang w:val="nl-NL"/>
              </w:rPr>
              <w:id w:val="109631948"/>
              <w:lock w:val="sdtLocked"/>
              <w:placeholder>
                <w:docPart w:val="0975AD6A4744482DBDE930804809E820"/>
              </w:placeholder>
              <w:showingPlcHdr/>
            </w:sdtPr>
            <w:sdtEndPr/>
            <w:sdtContent>
              <w:p w14:paraId="0350819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F356DB" w14:textId="77777777" w:rsidTr="00357362">
        <w:trPr>
          <w:cantSplit/>
          <w:trHeight w:val="1134"/>
        </w:trPr>
        <w:tc>
          <w:tcPr>
            <w:tcW w:w="830" w:type="dxa"/>
            <w:vMerge/>
          </w:tcPr>
          <w:p w14:paraId="6F858092" w14:textId="77777777" w:rsidR="00536AD6" w:rsidRPr="00357362" w:rsidRDefault="00536AD6" w:rsidP="00357362">
            <w:pPr>
              <w:pStyle w:val="Body"/>
              <w:jc w:val="center"/>
              <w:rPr>
                <w:bCs/>
                <w:sz w:val="16"/>
                <w:szCs w:val="18"/>
                <w:lang w:eastAsia="ja-JP"/>
              </w:rPr>
            </w:pPr>
          </w:p>
        </w:tc>
        <w:tc>
          <w:tcPr>
            <w:tcW w:w="1433" w:type="dxa"/>
            <w:vMerge/>
          </w:tcPr>
          <w:p w14:paraId="6FA25420" w14:textId="77777777" w:rsidR="00536AD6" w:rsidRPr="00357362" w:rsidRDefault="00536AD6" w:rsidP="00357362">
            <w:pPr>
              <w:pStyle w:val="Body"/>
              <w:ind w:left="360"/>
              <w:jc w:val="left"/>
              <w:rPr>
                <w:bCs/>
                <w:sz w:val="16"/>
                <w:szCs w:val="18"/>
                <w:lang w:eastAsia="ja-JP"/>
              </w:rPr>
            </w:pPr>
          </w:p>
        </w:tc>
        <w:tc>
          <w:tcPr>
            <w:tcW w:w="1151" w:type="dxa"/>
            <w:vMerge/>
          </w:tcPr>
          <w:p w14:paraId="41824FD4" w14:textId="77777777" w:rsidR="00536AD6" w:rsidRPr="00357362" w:rsidRDefault="00536AD6" w:rsidP="00357362">
            <w:pPr>
              <w:pStyle w:val="Body"/>
              <w:jc w:val="center"/>
              <w:rPr>
                <w:bCs/>
                <w:sz w:val="16"/>
                <w:szCs w:val="18"/>
                <w:lang w:eastAsia="ja-JP"/>
              </w:rPr>
            </w:pPr>
          </w:p>
        </w:tc>
        <w:tc>
          <w:tcPr>
            <w:tcW w:w="864" w:type="dxa"/>
            <w:vMerge/>
          </w:tcPr>
          <w:p w14:paraId="3F3D49C3"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D439E33"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18D4A2"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A216F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525863A3" w14:textId="29CD5AA2"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17784F4F" w14:textId="77777777" w:rsidTr="00357362">
        <w:trPr>
          <w:cantSplit/>
          <w:trHeight w:val="1222"/>
        </w:trPr>
        <w:tc>
          <w:tcPr>
            <w:tcW w:w="830" w:type="dxa"/>
            <w:vMerge w:val="restart"/>
          </w:tcPr>
          <w:p w14:paraId="4957E5F3"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4C1D85A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239E14FE" w14:textId="3B19C33E"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36AD6" w:rsidRPr="00357362">
              <w:rPr>
                <w:sz w:val="16"/>
                <w:szCs w:val="16"/>
                <w:lang w:eastAsia="ja-JP"/>
              </w:rPr>
              <w:t>/4.6.3.1</w:t>
            </w:r>
          </w:p>
        </w:tc>
        <w:tc>
          <w:tcPr>
            <w:tcW w:w="864" w:type="dxa"/>
            <w:vMerge w:val="restart"/>
          </w:tcPr>
          <w:p w14:paraId="02981145"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EDB3200" w14:textId="4741BF56"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5A19EABD" w14:textId="40562986" w:rsidR="00536AD6" w:rsidRPr="00357362" w:rsidRDefault="00536AD6" w:rsidP="00357362">
            <w:pPr>
              <w:pStyle w:val="Body"/>
              <w:keepNext/>
              <w:jc w:val="center"/>
              <w:rPr>
                <w:sz w:val="16"/>
                <w:szCs w:val="16"/>
                <w:lang w:val="nl-NL"/>
              </w:rPr>
            </w:pPr>
          </w:p>
        </w:tc>
        <w:tc>
          <w:tcPr>
            <w:tcW w:w="1880" w:type="dxa"/>
            <w:shd w:val="clear" w:color="auto" w:fill="auto"/>
          </w:tcPr>
          <w:p w14:paraId="2F4F431B"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0ECE329C"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74116B" w14:textId="77777777" w:rsidTr="00357362">
        <w:trPr>
          <w:cantSplit/>
          <w:trHeight w:val="1134"/>
        </w:trPr>
        <w:tc>
          <w:tcPr>
            <w:tcW w:w="830" w:type="dxa"/>
            <w:vMerge/>
          </w:tcPr>
          <w:p w14:paraId="7D874BDC" w14:textId="77777777" w:rsidR="00536AD6" w:rsidRPr="00357362" w:rsidRDefault="00536AD6" w:rsidP="00357362">
            <w:pPr>
              <w:pStyle w:val="Body"/>
              <w:jc w:val="center"/>
              <w:rPr>
                <w:bCs/>
                <w:sz w:val="16"/>
                <w:szCs w:val="18"/>
                <w:lang w:val="nl-NL" w:eastAsia="ja-JP"/>
              </w:rPr>
            </w:pPr>
          </w:p>
        </w:tc>
        <w:tc>
          <w:tcPr>
            <w:tcW w:w="1433" w:type="dxa"/>
            <w:vMerge/>
          </w:tcPr>
          <w:p w14:paraId="4A761FAC" w14:textId="77777777" w:rsidR="00536AD6" w:rsidRPr="00357362" w:rsidRDefault="00536AD6" w:rsidP="00357362">
            <w:pPr>
              <w:pStyle w:val="Body"/>
              <w:ind w:left="360"/>
              <w:jc w:val="left"/>
              <w:rPr>
                <w:bCs/>
                <w:sz w:val="16"/>
                <w:szCs w:val="18"/>
                <w:lang w:val="nl-NL" w:eastAsia="ja-JP"/>
              </w:rPr>
            </w:pPr>
          </w:p>
        </w:tc>
        <w:tc>
          <w:tcPr>
            <w:tcW w:w="1151" w:type="dxa"/>
            <w:vMerge/>
          </w:tcPr>
          <w:p w14:paraId="30A9E0ED" w14:textId="77777777" w:rsidR="00536AD6" w:rsidRPr="00357362" w:rsidRDefault="00536AD6" w:rsidP="00357362">
            <w:pPr>
              <w:pStyle w:val="Body"/>
              <w:jc w:val="center"/>
              <w:rPr>
                <w:bCs/>
                <w:sz w:val="16"/>
                <w:szCs w:val="18"/>
                <w:lang w:val="nl-NL" w:eastAsia="ja-JP"/>
              </w:rPr>
            </w:pPr>
          </w:p>
        </w:tc>
        <w:tc>
          <w:tcPr>
            <w:tcW w:w="864" w:type="dxa"/>
            <w:vMerge/>
          </w:tcPr>
          <w:p w14:paraId="0026BCF8"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92C138A"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F67DB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D426D0A"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385DE702" w14:textId="484CEFEE"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317C6787" w14:textId="77777777" w:rsidTr="00357362">
        <w:trPr>
          <w:cantSplit/>
          <w:trHeight w:val="1432"/>
        </w:trPr>
        <w:tc>
          <w:tcPr>
            <w:tcW w:w="830" w:type="dxa"/>
            <w:vMerge w:val="restart"/>
          </w:tcPr>
          <w:p w14:paraId="50CCF99B" w14:textId="77777777" w:rsidR="00536AD6" w:rsidRPr="00357362" w:rsidRDefault="00536AD6" w:rsidP="00357362">
            <w:pPr>
              <w:spacing w:before="120" w:after="120"/>
              <w:jc w:val="center"/>
              <w:rPr>
                <w:sz w:val="16"/>
                <w:szCs w:val="16"/>
              </w:rPr>
            </w:pPr>
            <w:r w:rsidRPr="00357362">
              <w:rPr>
                <w:sz w:val="16"/>
                <w:szCs w:val="16"/>
                <w:lang w:eastAsia="ja-JP"/>
              </w:rPr>
              <w:lastRenderedPageBreak/>
              <w:t>ALS3</w:t>
            </w:r>
          </w:p>
        </w:tc>
        <w:tc>
          <w:tcPr>
            <w:tcW w:w="1433" w:type="dxa"/>
            <w:vMerge w:val="restart"/>
          </w:tcPr>
          <w:p w14:paraId="629090F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5F153B06" w14:textId="5EB80255"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36AD6" w:rsidRPr="00357362">
              <w:rPr>
                <w:sz w:val="16"/>
                <w:szCs w:val="16"/>
                <w:lang w:eastAsia="ja-JP"/>
              </w:rPr>
              <w:t>/4.6.3.1</w:t>
            </w:r>
          </w:p>
        </w:tc>
        <w:tc>
          <w:tcPr>
            <w:tcW w:w="864" w:type="dxa"/>
            <w:vMerge w:val="restart"/>
          </w:tcPr>
          <w:p w14:paraId="4C864E57"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782E6E" w14:textId="762E0C37"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389A0F19" w14:textId="5F979696" w:rsidR="00536AD6" w:rsidRPr="00357362" w:rsidRDefault="00536AD6" w:rsidP="00357362">
            <w:pPr>
              <w:pStyle w:val="Body"/>
              <w:keepNext/>
              <w:jc w:val="center"/>
              <w:rPr>
                <w:sz w:val="16"/>
                <w:szCs w:val="16"/>
                <w:lang w:val="nl-NL"/>
              </w:rPr>
            </w:pPr>
          </w:p>
        </w:tc>
        <w:tc>
          <w:tcPr>
            <w:tcW w:w="1880" w:type="dxa"/>
            <w:shd w:val="clear" w:color="auto" w:fill="auto"/>
          </w:tcPr>
          <w:p w14:paraId="0942037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448B5D0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BB928B" w14:textId="77777777" w:rsidTr="00357362">
        <w:trPr>
          <w:cantSplit/>
          <w:trHeight w:val="1134"/>
        </w:trPr>
        <w:tc>
          <w:tcPr>
            <w:tcW w:w="830" w:type="dxa"/>
            <w:vMerge/>
          </w:tcPr>
          <w:p w14:paraId="0C9C704D" w14:textId="77777777" w:rsidR="00536AD6" w:rsidRPr="00357362" w:rsidRDefault="00536AD6" w:rsidP="00357362">
            <w:pPr>
              <w:pStyle w:val="Body"/>
              <w:jc w:val="center"/>
              <w:rPr>
                <w:bCs/>
                <w:sz w:val="16"/>
                <w:szCs w:val="18"/>
                <w:lang w:val="nl-NL" w:eastAsia="ja-JP"/>
              </w:rPr>
            </w:pPr>
          </w:p>
        </w:tc>
        <w:tc>
          <w:tcPr>
            <w:tcW w:w="1433" w:type="dxa"/>
            <w:vMerge/>
          </w:tcPr>
          <w:p w14:paraId="688CEDAC" w14:textId="77777777" w:rsidR="00536AD6" w:rsidRPr="00357362" w:rsidRDefault="00536AD6" w:rsidP="00357362">
            <w:pPr>
              <w:pStyle w:val="Body"/>
              <w:ind w:left="360"/>
              <w:jc w:val="left"/>
              <w:rPr>
                <w:bCs/>
                <w:sz w:val="16"/>
                <w:szCs w:val="18"/>
                <w:lang w:val="nl-NL" w:eastAsia="ja-JP"/>
              </w:rPr>
            </w:pPr>
          </w:p>
        </w:tc>
        <w:tc>
          <w:tcPr>
            <w:tcW w:w="1151" w:type="dxa"/>
            <w:vMerge/>
          </w:tcPr>
          <w:p w14:paraId="0186C611" w14:textId="77777777" w:rsidR="00536AD6" w:rsidRPr="00357362" w:rsidRDefault="00536AD6" w:rsidP="00357362">
            <w:pPr>
              <w:pStyle w:val="Body"/>
              <w:jc w:val="center"/>
              <w:rPr>
                <w:bCs/>
                <w:sz w:val="16"/>
                <w:szCs w:val="18"/>
                <w:lang w:val="nl-NL" w:eastAsia="ja-JP"/>
              </w:rPr>
            </w:pPr>
          </w:p>
        </w:tc>
        <w:tc>
          <w:tcPr>
            <w:tcW w:w="864" w:type="dxa"/>
            <w:vMerge/>
          </w:tcPr>
          <w:p w14:paraId="2A6920D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1E1DA77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E003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4A4157"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3B96744" w14:textId="3B7DAF60"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611FF9A3" w14:textId="77777777" w:rsidTr="00357362">
        <w:trPr>
          <w:cantSplit/>
          <w:trHeight w:val="1134"/>
        </w:trPr>
        <w:tc>
          <w:tcPr>
            <w:tcW w:w="830" w:type="dxa"/>
            <w:vMerge w:val="restart"/>
          </w:tcPr>
          <w:p w14:paraId="78F19544"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6F84970"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5E2631B7" w14:textId="08991620"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A4E2620"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3198201" w14:textId="0CBB1B33"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249D14E4" w14:textId="010F1F24" w:rsidR="001A469A" w:rsidRPr="00357362" w:rsidRDefault="001A469A" w:rsidP="00357362">
            <w:pPr>
              <w:pStyle w:val="Body"/>
              <w:keepNext/>
              <w:jc w:val="center"/>
              <w:rPr>
                <w:sz w:val="16"/>
                <w:szCs w:val="16"/>
                <w:lang w:val="nl-NL" w:eastAsia="ja-JP"/>
              </w:rPr>
            </w:pPr>
          </w:p>
        </w:tc>
        <w:tc>
          <w:tcPr>
            <w:tcW w:w="1880" w:type="dxa"/>
            <w:shd w:val="clear" w:color="auto" w:fill="auto"/>
          </w:tcPr>
          <w:p w14:paraId="39372EF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1511A628"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5AA13F" w14:textId="77777777" w:rsidTr="00357362">
        <w:trPr>
          <w:cantSplit/>
          <w:trHeight w:val="1134"/>
        </w:trPr>
        <w:tc>
          <w:tcPr>
            <w:tcW w:w="830" w:type="dxa"/>
            <w:vMerge/>
          </w:tcPr>
          <w:p w14:paraId="22B8C965" w14:textId="77777777" w:rsidR="001A469A" w:rsidRPr="00357362" w:rsidRDefault="001A469A" w:rsidP="00357362">
            <w:pPr>
              <w:pStyle w:val="Body"/>
              <w:jc w:val="center"/>
              <w:rPr>
                <w:bCs/>
                <w:sz w:val="16"/>
                <w:szCs w:val="18"/>
                <w:lang w:val="nl-NL" w:eastAsia="ja-JP"/>
              </w:rPr>
            </w:pPr>
          </w:p>
        </w:tc>
        <w:tc>
          <w:tcPr>
            <w:tcW w:w="1433" w:type="dxa"/>
            <w:vMerge/>
          </w:tcPr>
          <w:p w14:paraId="2612DFBD" w14:textId="77777777" w:rsidR="001A469A" w:rsidRPr="00357362" w:rsidRDefault="001A469A" w:rsidP="00357362">
            <w:pPr>
              <w:pStyle w:val="Body"/>
              <w:ind w:left="360"/>
              <w:jc w:val="left"/>
              <w:rPr>
                <w:bCs/>
                <w:sz w:val="16"/>
                <w:szCs w:val="18"/>
                <w:lang w:val="nl-NL" w:eastAsia="ja-JP"/>
              </w:rPr>
            </w:pPr>
          </w:p>
        </w:tc>
        <w:tc>
          <w:tcPr>
            <w:tcW w:w="1151" w:type="dxa"/>
            <w:vMerge/>
          </w:tcPr>
          <w:p w14:paraId="3D1E2A68" w14:textId="77777777" w:rsidR="001A469A" w:rsidRPr="00357362" w:rsidRDefault="001A469A" w:rsidP="00357362">
            <w:pPr>
              <w:pStyle w:val="Body"/>
              <w:jc w:val="center"/>
              <w:rPr>
                <w:bCs/>
                <w:sz w:val="16"/>
                <w:szCs w:val="18"/>
                <w:lang w:val="nl-NL" w:eastAsia="ja-JP"/>
              </w:rPr>
            </w:pPr>
          </w:p>
        </w:tc>
        <w:tc>
          <w:tcPr>
            <w:tcW w:w="864" w:type="dxa"/>
            <w:vMerge/>
          </w:tcPr>
          <w:p w14:paraId="494D9BF7"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416537CF"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ADB4F"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85C611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2B0628DE" w14:textId="25C767BC"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C179199" w14:textId="77777777" w:rsidTr="00357362">
        <w:trPr>
          <w:cantSplit/>
          <w:trHeight w:val="1134"/>
        </w:trPr>
        <w:tc>
          <w:tcPr>
            <w:tcW w:w="830" w:type="dxa"/>
            <w:vMerge w:val="restart"/>
          </w:tcPr>
          <w:p w14:paraId="7DE8A422"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60ED99AC"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162D35ED" w14:textId="79DDD0D6"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F7A81CA"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8839FD9" w14:textId="72B912DB"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3C97F769" w14:textId="41155B89" w:rsidR="001A469A" w:rsidRPr="00357362" w:rsidRDefault="001A469A" w:rsidP="00357362">
            <w:pPr>
              <w:pStyle w:val="Body"/>
              <w:keepNext/>
              <w:jc w:val="center"/>
              <w:rPr>
                <w:sz w:val="16"/>
                <w:szCs w:val="16"/>
                <w:lang w:val="nl-NL" w:eastAsia="ja-JP"/>
              </w:rPr>
            </w:pPr>
          </w:p>
        </w:tc>
        <w:tc>
          <w:tcPr>
            <w:tcW w:w="1880" w:type="dxa"/>
            <w:shd w:val="clear" w:color="auto" w:fill="auto"/>
          </w:tcPr>
          <w:p w14:paraId="2CFB5E1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255AE96"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7E7F4A" w14:textId="77777777" w:rsidTr="00357362">
        <w:trPr>
          <w:cantSplit/>
          <w:trHeight w:val="1134"/>
        </w:trPr>
        <w:tc>
          <w:tcPr>
            <w:tcW w:w="830" w:type="dxa"/>
            <w:vMerge/>
          </w:tcPr>
          <w:p w14:paraId="5F398401" w14:textId="77777777" w:rsidR="001A469A" w:rsidRPr="00357362" w:rsidRDefault="001A469A" w:rsidP="00357362">
            <w:pPr>
              <w:pStyle w:val="Body"/>
              <w:jc w:val="center"/>
              <w:rPr>
                <w:bCs/>
                <w:sz w:val="16"/>
                <w:szCs w:val="18"/>
                <w:lang w:val="nl-NL" w:eastAsia="ja-JP"/>
              </w:rPr>
            </w:pPr>
          </w:p>
        </w:tc>
        <w:tc>
          <w:tcPr>
            <w:tcW w:w="1433" w:type="dxa"/>
            <w:vMerge/>
          </w:tcPr>
          <w:p w14:paraId="3C8A0A15" w14:textId="77777777" w:rsidR="001A469A" w:rsidRPr="00357362" w:rsidRDefault="001A469A" w:rsidP="00357362">
            <w:pPr>
              <w:pStyle w:val="Body"/>
              <w:ind w:left="360"/>
              <w:jc w:val="left"/>
              <w:rPr>
                <w:bCs/>
                <w:sz w:val="16"/>
                <w:szCs w:val="18"/>
                <w:lang w:val="nl-NL" w:eastAsia="ja-JP"/>
              </w:rPr>
            </w:pPr>
          </w:p>
        </w:tc>
        <w:tc>
          <w:tcPr>
            <w:tcW w:w="1151" w:type="dxa"/>
            <w:vMerge/>
          </w:tcPr>
          <w:p w14:paraId="16B19ACD" w14:textId="77777777" w:rsidR="001A469A" w:rsidRPr="00357362" w:rsidRDefault="001A469A" w:rsidP="00357362">
            <w:pPr>
              <w:pStyle w:val="Body"/>
              <w:jc w:val="center"/>
              <w:rPr>
                <w:bCs/>
                <w:sz w:val="16"/>
                <w:szCs w:val="18"/>
                <w:lang w:val="nl-NL" w:eastAsia="ja-JP"/>
              </w:rPr>
            </w:pPr>
          </w:p>
        </w:tc>
        <w:tc>
          <w:tcPr>
            <w:tcW w:w="864" w:type="dxa"/>
            <w:vMerge/>
          </w:tcPr>
          <w:p w14:paraId="368C75C7"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458F1BD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2B40E6"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C6589D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5E654E6C" w14:textId="38E22A0A"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FCEFE45" w14:textId="77777777" w:rsidTr="00357362">
        <w:trPr>
          <w:cantSplit/>
          <w:trHeight w:val="1134"/>
        </w:trPr>
        <w:tc>
          <w:tcPr>
            <w:tcW w:w="830" w:type="dxa"/>
            <w:vMerge w:val="restart"/>
          </w:tcPr>
          <w:p w14:paraId="62E635F6"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34B116C7"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08C3A62A" w14:textId="260E8C1B"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4CA52E0"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0DA4F5D" w14:textId="1ECFD157"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02238386" w14:textId="259EC668"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14:paraId="27794BFA" w14:textId="27562F2F" w:rsidR="001A469A" w:rsidRPr="00357362" w:rsidRDefault="001A469A"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network key is optional.  </w:t>
            </w:r>
          </w:p>
        </w:tc>
        <w:tc>
          <w:tcPr>
            <w:tcW w:w="1016" w:type="dxa"/>
          </w:tcPr>
          <w:sdt>
            <w:sdtPr>
              <w:rPr>
                <w:sz w:val="16"/>
                <w:szCs w:val="18"/>
                <w:lang w:val="nl-NL"/>
              </w:rPr>
              <w:id w:val="109631958"/>
              <w:lock w:val="sdtLocked"/>
              <w:placeholder>
                <w:docPart w:val="B5AEDF482C8046EDAB1592414E0213F0"/>
              </w:placeholder>
              <w:showingPlcHdr/>
            </w:sdtPr>
            <w:sdtEndPr/>
            <w:sdtContent>
              <w:p w14:paraId="7364744F"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5E0CAE" w14:textId="77777777" w:rsidTr="00357362">
        <w:trPr>
          <w:cantSplit/>
          <w:trHeight w:val="1134"/>
        </w:trPr>
        <w:tc>
          <w:tcPr>
            <w:tcW w:w="830" w:type="dxa"/>
            <w:vMerge/>
          </w:tcPr>
          <w:p w14:paraId="72FD9BC4" w14:textId="77777777" w:rsidR="001A469A" w:rsidRPr="00357362" w:rsidRDefault="001A469A" w:rsidP="00357362">
            <w:pPr>
              <w:pStyle w:val="Body"/>
              <w:jc w:val="center"/>
              <w:rPr>
                <w:bCs/>
                <w:sz w:val="16"/>
                <w:szCs w:val="18"/>
                <w:lang w:eastAsia="ja-JP"/>
              </w:rPr>
            </w:pPr>
          </w:p>
        </w:tc>
        <w:tc>
          <w:tcPr>
            <w:tcW w:w="1433" w:type="dxa"/>
            <w:vMerge/>
          </w:tcPr>
          <w:p w14:paraId="064DB467" w14:textId="77777777" w:rsidR="001A469A" w:rsidRPr="00357362" w:rsidRDefault="001A469A" w:rsidP="00357362">
            <w:pPr>
              <w:pStyle w:val="Body"/>
              <w:ind w:left="360"/>
              <w:jc w:val="left"/>
              <w:rPr>
                <w:bCs/>
                <w:sz w:val="16"/>
                <w:szCs w:val="18"/>
                <w:lang w:eastAsia="ja-JP"/>
              </w:rPr>
            </w:pPr>
          </w:p>
        </w:tc>
        <w:tc>
          <w:tcPr>
            <w:tcW w:w="1151" w:type="dxa"/>
            <w:vMerge/>
          </w:tcPr>
          <w:p w14:paraId="6E0E932E" w14:textId="77777777" w:rsidR="001A469A" w:rsidRPr="00357362" w:rsidRDefault="001A469A" w:rsidP="00357362">
            <w:pPr>
              <w:pStyle w:val="Body"/>
              <w:jc w:val="center"/>
              <w:rPr>
                <w:bCs/>
                <w:sz w:val="16"/>
                <w:szCs w:val="18"/>
                <w:lang w:eastAsia="ja-JP"/>
              </w:rPr>
            </w:pPr>
          </w:p>
        </w:tc>
        <w:tc>
          <w:tcPr>
            <w:tcW w:w="864" w:type="dxa"/>
            <w:vMerge/>
          </w:tcPr>
          <w:p w14:paraId="40313BA7"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BCA5DE5"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80E71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52D5EF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28A0801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BE29F1" w14:textId="77777777" w:rsidTr="00357362">
        <w:trPr>
          <w:cantSplit/>
          <w:trHeight w:val="3133"/>
        </w:trPr>
        <w:tc>
          <w:tcPr>
            <w:tcW w:w="830" w:type="dxa"/>
            <w:vMerge w:val="restart"/>
          </w:tcPr>
          <w:p w14:paraId="23193665"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1948899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0ED3824F" w14:textId="63DCBEAF"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B54C4" w:rsidRPr="00357362">
              <w:rPr>
                <w:sz w:val="16"/>
                <w:szCs w:val="16"/>
                <w:lang w:eastAsia="ja-JP"/>
              </w:rPr>
              <w:t>/4.6.3.2, 4.6.3.2.3.2</w:t>
            </w:r>
          </w:p>
        </w:tc>
        <w:tc>
          <w:tcPr>
            <w:tcW w:w="864" w:type="dxa"/>
            <w:vMerge w:val="restart"/>
          </w:tcPr>
          <w:p w14:paraId="633ACE5D"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0BB26E" w14:textId="12566CF4" w:rsidR="005B54C4" w:rsidRPr="00357362" w:rsidRDefault="005B54C4" w:rsidP="00357362">
            <w:pPr>
              <w:pStyle w:val="Body"/>
              <w:keepNext/>
              <w:spacing w:before="0" w:after="0"/>
              <w:ind w:left="113" w:right="113"/>
              <w:jc w:val="center"/>
              <w:rPr>
                <w:b/>
                <w:color w:val="CC0066"/>
                <w:sz w:val="16"/>
                <w:szCs w:val="18"/>
                <w:lang w:val="nl-NL" w:eastAsia="ja-JP"/>
              </w:rPr>
            </w:pPr>
          </w:p>
        </w:tc>
        <w:tc>
          <w:tcPr>
            <w:tcW w:w="961" w:type="dxa"/>
            <w:vAlign w:val="center"/>
          </w:tcPr>
          <w:p w14:paraId="75C90E55" w14:textId="189E8C55" w:rsidR="005B54C4" w:rsidRPr="00357362" w:rsidRDefault="005B54C4" w:rsidP="00357362">
            <w:pPr>
              <w:pStyle w:val="Body"/>
              <w:keepNext/>
              <w:jc w:val="center"/>
              <w:rPr>
                <w:sz w:val="16"/>
                <w:szCs w:val="16"/>
                <w:lang w:val="nl-NL" w:eastAsia="ja-JP"/>
              </w:rPr>
            </w:pPr>
          </w:p>
        </w:tc>
        <w:tc>
          <w:tcPr>
            <w:tcW w:w="1880" w:type="dxa"/>
            <w:vMerge w:val="restart"/>
            <w:shd w:val="clear" w:color="auto" w:fill="auto"/>
          </w:tcPr>
          <w:p w14:paraId="3D37D40E" w14:textId="1214B69C" w:rsidR="005B54C4" w:rsidRPr="00357362" w:rsidRDefault="005B54C4"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trust center link key is optional.  </w:t>
            </w:r>
          </w:p>
        </w:tc>
        <w:tc>
          <w:tcPr>
            <w:tcW w:w="1016" w:type="dxa"/>
          </w:tcPr>
          <w:sdt>
            <w:sdtPr>
              <w:rPr>
                <w:sz w:val="16"/>
                <w:szCs w:val="18"/>
                <w:lang w:val="nl-NL"/>
              </w:rPr>
              <w:id w:val="109631960"/>
              <w:lock w:val="sdtLocked"/>
              <w:placeholder>
                <w:docPart w:val="DD2832D09B604AB19A051DC6E06FB240"/>
              </w:placeholder>
            </w:sdtPr>
            <w:sdtEndPr/>
            <w:sdtContent>
              <w:p w14:paraId="21CEFC9F" w14:textId="4AB9CD59" w:rsidR="005B54C4" w:rsidRPr="0042294C" w:rsidRDefault="005F5E3E" w:rsidP="007D11FC">
                <w:pPr>
                  <w:pStyle w:val="Body"/>
                  <w:rPr>
                    <w:snapToGrid/>
                    <w:sz w:val="16"/>
                    <w:szCs w:val="18"/>
                    <w:lang w:val="nl-NL"/>
                  </w:rPr>
                </w:pPr>
                <w:r>
                  <w:rPr>
                    <w:sz w:val="16"/>
                    <w:szCs w:val="18"/>
                    <w:lang w:val="nl-NL"/>
                  </w:rPr>
                  <w:t>X</w:t>
                </w:r>
              </w:p>
            </w:sdtContent>
          </w:sdt>
        </w:tc>
      </w:tr>
      <w:tr w:rsidR="00357362" w:rsidRPr="00357362" w14:paraId="59DFF582" w14:textId="77777777" w:rsidTr="00357362">
        <w:trPr>
          <w:cantSplit/>
          <w:trHeight w:val="1134"/>
        </w:trPr>
        <w:tc>
          <w:tcPr>
            <w:tcW w:w="830" w:type="dxa"/>
            <w:vMerge/>
          </w:tcPr>
          <w:p w14:paraId="465BD5A5" w14:textId="77777777" w:rsidR="005B54C4" w:rsidRPr="00357362" w:rsidRDefault="005B54C4" w:rsidP="00357362">
            <w:pPr>
              <w:pStyle w:val="Body"/>
              <w:jc w:val="center"/>
              <w:rPr>
                <w:bCs/>
                <w:sz w:val="16"/>
                <w:szCs w:val="18"/>
                <w:lang w:eastAsia="ja-JP"/>
              </w:rPr>
            </w:pPr>
          </w:p>
        </w:tc>
        <w:tc>
          <w:tcPr>
            <w:tcW w:w="1433" w:type="dxa"/>
            <w:vMerge/>
          </w:tcPr>
          <w:p w14:paraId="4C2005A4" w14:textId="77777777" w:rsidR="005B54C4" w:rsidRPr="00357362" w:rsidRDefault="005B54C4" w:rsidP="00357362">
            <w:pPr>
              <w:pStyle w:val="Body"/>
              <w:ind w:left="360"/>
              <w:jc w:val="left"/>
              <w:rPr>
                <w:bCs/>
                <w:sz w:val="16"/>
                <w:szCs w:val="18"/>
                <w:lang w:eastAsia="ja-JP"/>
              </w:rPr>
            </w:pPr>
          </w:p>
        </w:tc>
        <w:tc>
          <w:tcPr>
            <w:tcW w:w="1151" w:type="dxa"/>
            <w:vMerge/>
          </w:tcPr>
          <w:p w14:paraId="0385313C" w14:textId="77777777" w:rsidR="005B54C4" w:rsidRPr="00357362" w:rsidRDefault="005B54C4" w:rsidP="00357362">
            <w:pPr>
              <w:pStyle w:val="Body"/>
              <w:jc w:val="center"/>
              <w:rPr>
                <w:bCs/>
                <w:sz w:val="16"/>
                <w:szCs w:val="18"/>
                <w:lang w:eastAsia="ja-JP"/>
              </w:rPr>
            </w:pPr>
          </w:p>
        </w:tc>
        <w:tc>
          <w:tcPr>
            <w:tcW w:w="864" w:type="dxa"/>
            <w:vMerge/>
          </w:tcPr>
          <w:p w14:paraId="27BE774E"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50F3C121"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44E801"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85401D"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4AF95288"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DA877" w14:textId="77777777" w:rsidTr="00357362">
        <w:trPr>
          <w:cantSplit/>
          <w:trHeight w:val="1134"/>
        </w:trPr>
        <w:tc>
          <w:tcPr>
            <w:tcW w:w="830" w:type="dxa"/>
            <w:vMerge w:val="restart"/>
          </w:tcPr>
          <w:p w14:paraId="7FDA6EB7"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9D6514C"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DF9C353" w14:textId="2CA1046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D557B" w:rsidRPr="00357362">
              <w:rPr>
                <w:sz w:val="16"/>
                <w:szCs w:val="16"/>
                <w:lang w:eastAsia="ja-JP"/>
              </w:rPr>
              <w:t>/4.6.3.2, 4.6.3.2.3.3</w:t>
            </w:r>
          </w:p>
        </w:tc>
        <w:tc>
          <w:tcPr>
            <w:tcW w:w="864" w:type="dxa"/>
            <w:vMerge w:val="restart"/>
          </w:tcPr>
          <w:p w14:paraId="61C72496"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3ED50E" w14:textId="48C76802" w:rsidR="008D557B" w:rsidRPr="00357362" w:rsidRDefault="008D557B" w:rsidP="00322BCF">
            <w:pPr>
              <w:pStyle w:val="Body"/>
              <w:keepNext/>
              <w:spacing w:before="0" w:after="0"/>
              <w:ind w:left="113" w:right="113"/>
              <w:jc w:val="right"/>
              <w:rPr>
                <w:b/>
                <w:color w:val="CC0066"/>
                <w:sz w:val="16"/>
                <w:szCs w:val="18"/>
                <w:lang w:val="nl-NL" w:eastAsia="ja-JP"/>
              </w:rPr>
            </w:pPr>
          </w:p>
        </w:tc>
        <w:tc>
          <w:tcPr>
            <w:tcW w:w="961" w:type="dxa"/>
            <w:vAlign w:val="center"/>
          </w:tcPr>
          <w:p w14:paraId="08805A4C" w14:textId="24EDF9F5"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14:paraId="3F14D1C7" w14:textId="4AC3C91A"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6" w:type="dxa"/>
          </w:tcPr>
          <w:sdt>
            <w:sdtPr>
              <w:rPr>
                <w:sz w:val="16"/>
                <w:szCs w:val="18"/>
                <w:lang w:val="nl-NL"/>
              </w:rPr>
              <w:id w:val="109631962"/>
              <w:lock w:val="sdtLocked"/>
              <w:placeholder>
                <w:docPart w:val="AD81B6CE55DC4558AE470D348CE18D82"/>
              </w:placeholder>
              <w:showingPlcHdr/>
            </w:sdtPr>
            <w:sdtEndPr/>
            <w:sdtContent>
              <w:p w14:paraId="1CC093AA"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88FE6A" w14:textId="77777777" w:rsidTr="00357362">
        <w:trPr>
          <w:cantSplit/>
          <w:trHeight w:val="1134"/>
        </w:trPr>
        <w:tc>
          <w:tcPr>
            <w:tcW w:w="830" w:type="dxa"/>
            <w:vMerge/>
          </w:tcPr>
          <w:p w14:paraId="1264B08E" w14:textId="77777777" w:rsidR="008D557B" w:rsidRPr="00357362" w:rsidRDefault="008D557B" w:rsidP="00357362">
            <w:pPr>
              <w:pStyle w:val="Body"/>
              <w:jc w:val="center"/>
              <w:rPr>
                <w:bCs/>
                <w:sz w:val="16"/>
                <w:szCs w:val="18"/>
                <w:lang w:eastAsia="ja-JP"/>
              </w:rPr>
            </w:pPr>
          </w:p>
        </w:tc>
        <w:tc>
          <w:tcPr>
            <w:tcW w:w="1433" w:type="dxa"/>
            <w:vMerge/>
          </w:tcPr>
          <w:p w14:paraId="3BD5EA76" w14:textId="77777777" w:rsidR="008D557B" w:rsidRPr="00357362" w:rsidRDefault="008D557B" w:rsidP="00357362">
            <w:pPr>
              <w:pStyle w:val="Body"/>
              <w:ind w:left="360"/>
              <w:jc w:val="left"/>
              <w:rPr>
                <w:bCs/>
                <w:sz w:val="16"/>
                <w:szCs w:val="18"/>
                <w:lang w:eastAsia="ja-JP"/>
              </w:rPr>
            </w:pPr>
          </w:p>
        </w:tc>
        <w:tc>
          <w:tcPr>
            <w:tcW w:w="1151" w:type="dxa"/>
            <w:vMerge/>
          </w:tcPr>
          <w:p w14:paraId="18909786" w14:textId="77777777" w:rsidR="008D557B" w:rsidRPr="00357362" w:rsidRDefault="008D557B" w:rsidP="00357362">
            <w:pPr>
              <w:pStyle w:val="Body"/>
              <w:jc w:val="center"/>
              <w:rPr>
                <w:bCs/>
                <w:sz w:val="16"/>
                <w:szCs w:val="18"/>
                <w:lang w:eastAsia="ja-JP"/>
              </w:rPr>
            </w:pPr>
          </w:p>
        </w:tc>
        <w:tc>
          <w:tcPr>
            <w:tcW w:w="864" w:type="dxa"/>
            <w:vMerge/>
          </w:tcPr>
          <w:p w14:paraId="7E119D4F"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04CCD14B"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5EBC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CB43B90"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595DFB92" w14:textId="2A674A0D"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1796C56C" w14:textId="77777777" w:rsidTr="00357362">
        <w:trPr>
          <w:cantSplit/>
          <w:trHeight w:val="1134"/>
        </w:trPr>
        <w:tc>
          <w:tcPr>
            <w:tcW w:w="830" w:type="dxa"/>
            <w:vMerge w:val="restart"/>
          </w:tcPr>
          <w:p w14:paraId="7394CAF9"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E3BA194"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40B26CA1" w14:textId="3A655412"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D557B" w:rsidRPr="00357362">
              <w:rPr>
                <w:sz w:val="16"/>
                <w:szCs w:val="16"/>
                <w:lang w:eastAsia="ja-JP"/>
              </w:rPr>
              <w:t>/4.6.3.4, 4.6.3.4.1</w:t>
            </w:r>
          </w:p>
        </w:tc>
        <w:tc>
          <w:tcPr>
            <w:tcW w:w="864" w:type="dxa"/>
            <w:vMerge w:val="restart"/>
          </w:tcPr>
          <w:p w14:paraId="17FE295E"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C85BC90" w14:textId="4E0945FE"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019FA9BF" w14:textId="54CF06F3" w:rsidR="008D557B" w:rsidRPr="00357362" w:rsidRDefault="008D557B" w:rsidP="00357362">
            <w:pPr>
              <w:pStyle w:val="Body"/>
              <w:keepNext/>
              <w:jc w:val="center"/>
              <w:rPr>
                <w:sz w:val="16"/>
                <w:szCs w:val="16"/>
                <w:lang w:val="nl-NL" w:eastAsia="ja-JP"/>
              </w:rPr>
            </w:pPr>
          </w:p>
        </w:tc>
        <w:tc>
          <w:tcPr>
            <w:tcW w:w="1880" w:type="dxa"/>
            <w:shd w:val="clear" w:color="auto" w:fill="auto"/>
          </w:tcPr>
          <w:p w14:paraId="653FB82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5888EA71"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58572C" w14:textId="77777777" w:rsidTr="00357362">
        <w:trPr>
          <w:cantSplit/>
          <w:trHeight w:val="1134"/>
        </w:trPr>
        <w:tc>
          <w:tcPr>
            <w:tcW w:w="830" w:type="dxa"/>
            <w:vMerge/>
          </w:tcPr>
          <w:p w14:paraId="0E2087F2" w14:textId="77777777" w:rsidR="008D557B" w:rsidRPr="00357362" w:rsidRDefault="008D557B" w:rsidP="00357362">
            <w:pPr>
              <w:pStyle w:val="Body"/>
              <w:jc w:val="center"/>
              <w:rPr>
                <w:bCs/>
                <w:sz w:val="16"/>
                <w:szCs w:val="18"/>
                <w:lang w:eastAsia="ja-JP"/>
              </w:rPr>
            </w:pPr>
          </w:p>
        </w:tc>
        <w:tc>
          <w:tcPr>
            <w:tcW w:w="1433" w:type="dxa"/>
            <w:vMerge/>
          </w:tcPr>
          <w:p w14:paraId="110BFBE0" w14:textId="77777777" w:rsidR="008D557B" w:rsidRPr="00357362" w:rsidRDefault="008D557B" w:rsidP="00357362">
            <w:pPr>
              <w:pStyle w:val="Body"/>
              <w:ind w:left="360"/>
              <w:jc w:val="left"/>
              <w:rPr>
                <w:bCs/>
                <w:sz w:val="16"/>
                <w:szCs w:val="18"/>
                <w:lang w:eastAsia="ja-JP"/>
              </w:rPr>
            </w:pPr>
          </w:p>
        </w:tc>
        <w:tc>
          <w:tcPr>
            <w:tcW w:w="1151" w:type="dxa"/>
            <w:vMerge/>
          </w:tcPr>
          <w:p w14:paraId="13CA7341" w14:textId="77777777" w:rsidR="008D557B" w:rsidRPr="00357362" w:rsidRDefault="008D557B" w:rsidP="00357362">
            <w:pPr>
              <w:pStyle w:val="Body"/>
              <w:jc w:val="center"/>
              <w:rPr>
                <w:bCs/>
                <w:sz w:val="16"/>
                <w:szCs w:val="18"/>
                <w:lang w:eastAsia="ja-JP"/>
              </w:rPr>
            </w:pPr>
          </w:p>
        </w:tc>
        <w:tc>
          <w:tcPr>
            <w:tcW w:w="864" w:type="dxa"/>
            <w:vMerge/>
          </w:tcPr>
          <w:p w14:paraId="58B444E7"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6C425EA"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EF4D3B"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072DEB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31D736A6" w14:textId="3BE58D32"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25C7D46F" w14:textId="77777777" w:rsidTr="00357362">
        <w:trPr>
          <w:cantSplit/>
          <w:trHeight w:val="1432"/>
        </w:trPr>
        <w:tc>
          <w:tcPr>
            <w:tcW w:w="830" w:type="dxa"/>
            <w:vMerge w:val="restart"/>
          </w:tcPr>
          <w:p w14:paraId="6014F6CB"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1F4CB259"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5C62C9AF" w14:textId="295F7D1E"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D557B" w:rsidRPr="00357362">
              <w:rPr>
                <w:sz w:val="16"/>
                <w:szCs w:val="16"/>
                <w:lang w:eastAsia="ja-JP"/>
              </w:rPr>
              <w:t>/4.6.3.4, 4.6.3.4.2</w:t>
            </w:r>
          </w:p>
        </w:tc>
        <w:tc>
          <w:tcPr>
            <w:tcW w:w="864" w:type="dxa"/>
            <w:vMerge w:val="restart"/>
          </w:tcPr>
          <w:p w14:paraId="54E0381B"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8D5557A" w14:textId="77A4DD2B"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6B3CF1D9" w14:textId="0AC5C159" w:rsidR="008D557B" w:rsidRPr="00357362" w:rsidRDefault="008D557B" w:rsidP="00357362">
            <w:pPr>
              <w:pStyle w:val="Body"/>
              <w:keepNext/>
              <w:jc w:val="center"/>
              <w:rPr>
                <w:sz w:val="16"/>
                <w:szCs w:val="16"/>
                <w:lang w:val="nl-NL" w:eastAsia="ja-JP"/>
              </w:rPr>
            </w:pPr>
          </w:p>
        </w:tc>
        <w:tc>
          <w:tcPr>
            <w:tcW w:w="1880" w:type="dxa"/>
            <w:shd w:val="clear" w:color="auto" w:fill="auto"/>
          </w:tcPr>
          <w:p w14:paraId="1C170B7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3B1EC06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939D7A" w14:textId="77777777" w:rsidTr="00357362">
        <w:trPr>
          <w:cantSplit/>
          <w:trHeight w:val="1134"/>
        </w:trPr>
        <w:tc>
          <w:tcPr>
            <w:tcW w:w="830" w:type="dxa"/>
            <w:vMerge/>
          </w:tcPr>
          <w:p w14:paraId="7E2D75D2" w14:textId="77777777" w:rsidR="008D557B" w:rsidRPr="00357362" w:rsidRDefault="008D557B" w:rsidP="00357362">
            <w:pPr>
              <w:pStyle w:val="Body"/>
              <w:jc w:val="center"/>
              <w:rPr>
                <w:bCs/>
                <w:sz w:val="16"/>
                <w:szCs w:val="18"/>
                <w:lang w:val="nl-NL" w:eastAsia="ja-JP"/>
              </w:rPr>
            </w:pPr>
          </w:p>
        </w:tc>
        <w:tc>
          <w:tcPr>
            <w:tcW w:w="1433" w:type="dxa"/>
            <w:vMerge/>
          </w:tcPr>
          <w:p w14:paraId="310DEEC7" w14:textId="77777777" w:rsidR="008D557B" w:rsidRPr="00357362" w:rsidRDefault="008D557B" w:rsidP="00357362">
            <w:pPr>
              <w:pStyle w:val="Body"/>
              <w:ind w:left="360"/>
              <w:jc w:val="left"/>
              <w:rPr>
                <w:bCs/>
                <w:sz w:val="16"/>
                <w:szCs w:val="18"/>
                <w:lang w:val="nl-NL" w:eastAsia="ja-JP"/>
              </w:rPr>
            </w:pPr>
          </w:p>
        </w:tc>
        <w:tc>
          <w:tcPr>
            <w:tcW w:w="1151" w:type="dxa"/>
            <w:vMerge/>
          </w:tcPr>
          <w:p w14:paraId="7E8E1AEF" w14:textId="77777777" w:rsidR="008D557B" w:rsidRPr="00357362" w:rsidRDefault="008D557B" w:rsidP="00357362">
            <w:pPr>
              <w:pStyle w:val="Body"/>
              <w:jc w:val="center"/>
              <w:rPr>
                <w:bCs/>
                <w:sz w:val="16"/>
                <w:szCs w:val="18"/>
                <w:lang w:val="nl-NL" w:eastAsia="ja-JP"/>
              </w:rPr>
            </w:pPr>
          </w:p>
        </w:tc>
        <w:tc>
          <w:tcPr>
            <w:tcW w:w="864" w:type="dxa"/>
            <w:vMerge/>
          </w:tcPr>
          <w:p w14:paraId="2CAC5071"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996BE3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0C228A"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795EAD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D5E0FDF" w14:textId="0989209A"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7D0D62C6" w14:textId="77777777" w:rsidTr="00357362">
        <w:trPr>
          <w:cantSplit/>
          <w:trHeight w:val="886"/>
        </w:trPr>
        <w:tc>
          <w:tcPr>
            <w:tcW w:w="830" w:type="dxa"/>
            <w:vMerge w:val="restart"/>
          </w:tcPr>
          <w:p w14:paraId="060D256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1603F8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471DB7C" w14:textId="77777777" w:rsidR="00B36EF6" w:rsidRPr="00357362" w:rsidRDefault="00B36EF6" w:rsidP="00357362">
            <w:pPr>
              <w:pStyle w:val="Body"/>
              <w:jc w:val="center"/>
              <w:rPr>
                <w:bCs/>
                <w:sz w:val="16"/>
                <w:szCs w:val="18"/>
                <w:lang w:eastAsia="ja-JP"/>
              </w:rPr>
            </w:pPr>
          </w:p>
        </w:tc>
        <w:tc>
          <w:tcPr>
            <w:tcW w:w="864" w:type="dxa"/>
            <w:vMerge w:val="restart"/>
          </w:tcPr>
          <w:p w14:paraId="3EFDFBC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0B142C2" w14:textId="3A722E5A"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1B5AE62B" w14:textId="496911EE" w:rsidR="00B36EF6" w:rsidRPr="00357362" w:rsidRDefault="00B36EF6" w:rsidP="00357362">
            <w:pPr>
              <w:pStyle w:val="Body"/>
              <w:keepNext/>
              <w:jc w:val="center"/>
              <w:rPr>
                <w:sz w:val="16"/>
                <w:szCs w:val="16"/>
                <w:lang w:eastAsia="ja-JP"/>
              </w:rPr>
            </w:pPr>
          </w:p>
        </w:tc>
        <w:tc>
          <w:tcPr>
            <w:tcW w:w="1880" w:type="dxa"/>
            <w:vMerge w:val="restart"/>
            <w:shd w:val="clear" w:color="auto" w:fill="auto"/>
          </w:tcPr>
          <w:p w14:paraId="093CC35C"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7B1F5BB0"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222D38" w14:textId="77777777" w:rsidTr="00357362">
        <w:trPr>
          <w:cantSplit/>
          <w:trHeight w:val="533"/>
        </w:trPr>
        <w:tc>
          <w:tcPr>
            <w:tcW w:w="830" w:type="dxa"/>
            <w:vMerge/>
          </w:tcPr>
          <w:p w14:paraId="05933F3E" w14:textId="77777777" w:rsidR="00B36EF6" w:rsidRPr="00357362" w:rsidRDefault="00B36EF6" w:rsidP="00357362">
            <w:pPr>
              <w:pStyle w:val="Body"/>
              <w:jc w:val="center"/>
              <w:rPr>
                <w:bCs/>
                <w:sz w:val="16"/>
                <w:szCs w:val="18"/>
                <w:lang w:val="nl-NL" w:eastAsia="ja-JP"/>
              </w:rPr>
            </w:pPr>
          </w:p>
        </w:tc>
        <w:tc>
          <w:tcPr>
            <w:tcW w:w="1433" w:type="dxa"/>
            <w:vMerge/>
          </w:tcPr>
          <w:p w14:paraId="7CEDE3FE" w14:textId="77777777" w:rsidR="00B36EF6" w:rsidRPr="00357362" w:rsidRDefault="00B36EF6" w:rsidP="00357362">
            <w:pPr>
              <w:pStyle w:val="Body"/>
              <w:jc w:val="left"/>
              <w:rPr>
                <w:sz w:val="16"/>
                <w:szCs w:val="16"/>
                <w:lang w:eastAsia="ja-JP"/>
              </w:rPr>
            </w:pPr>
          </w:p>
        </w:tc>
        <w:tc>
          <w:tcPr>
            <w:tcW w:w="1151" w:type="dxa"/>
            <w:vMerge/>
          </w:tcPr>
          <w:p w14:paraId="4D508980" w14:textId="77777777" w:rsidR="00B36EF6" w:rsidRPr="00357362" w:rsidRDefault="00B36EF6" w:rsidP="00357362">
            <w:pPr>
              <w:pStyle w:val="Body"/>
              <w:jc w:val="center"/>
              <w:rPr>
                <w:bCs/>
                <w:sz w:val="16"/>
                <w:szCs w:val="18"/>
                <w:lang w:eastAsia="ja-JP"/>
              </w:rPr>
            </w:pPr>
          </w:p>
        </w:tc>
        <w:tc>
          <w:tcPr>
            <w:tcW w:w="864" w:type="dxa"/>
            <w:vMerge/>
          </w:tcPr>
          <w:p w14:paraId="25B7C1A7"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158CE8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BE7A3D"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B6456A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35DB62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CDB511" w14:textId="77777777" w:rsidTr="00357362">
        <w:trPr>
          <w:cantSplit/>
          <w:trHeight w:val="868"/>
        </w:trPr>
        <w:tc>
          <w:tcPr>
            <w:tcW w:w="830" w:type="dxa"/>
            <w:vMerge w:val="restart"/>
          </w:tcPr>
          <w:p w14:paraId="332D8D8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59AE86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52D397E1" w14:textId="77777777" w:rsidR="00B36EF6" w:rsidRPr="00357362" w:rsidRDefault="00B36EF6" w:rsidP="00357362">
            <w:pPr>
              <w:pStyle w:val="Body"/>
              <w:jc w:val="center"/>
              <w:rPr>
                <w:bCs/>
                <w:sz w:val="16"/>
                <w:szCs w:val="18"/>
                <w:lang w:eastAsia="ja-JP"/>
              </w:rPr>
            </w:pPr>
          </w:p>
        </w:tc>
        <w:tc>
          <w:tcPr>
            <w:tcW w:w="864" w:type="dxa"/>
            <w:vMerge w:val="restart"/>
          </w:tcPr>
          <w:p w14:paraId="1A767D5D"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B41E78" w14:textId="3CDF2E4A"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F01B895" w14:textId="58FFAFC9"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301327E9"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69EEF22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134B88" w14:textId="77777777" w:rsidTr="00357362">
        <w:trPr>
          <w:cantSplit/>
          <w:trHeight w:val="527"/>
        </w:trPr>
        <w:tc>
          <w:tcPr>
            <w:tcW w:w="830" w:type="dxa"/>
            <w:vMerge/>
          </w:tcPr>
          <w:p w14:paraId="04A8054D" w14:textId="77777777" w:rsidR="00B36EF6" w:rsidRPr="00357362" w:rsidRDefault="00B36EF6" w:rsidP="00357362">
            <w:pPr>
              <w:pStyle w:val="Body"/>
              <w:jc w:val="center"/>
              <w:rPr>
                <w:bCs/>
                <w:sz w:val="16"/>
                <w:szCs w:val="18"/>
                <w:lang w:val="nl-NL" w:eastAsia="ja-JP"/>
              </w:rPr>
            </w:pPr>
          </w:p>
        </w:tc>
        <w:tc>
          <w:tcPr>
            <w:tcW w:w="1433" w:type="dxa"/>
            <w:vMerge/>
          </w:tcPr>
          <w:p w14:paraId="3CE01052" w14:textId="77777777" w:rsidR="00B36EF6" w:rsidRPr="00357362" w:rsidRDefault="00B36EF6" w:rsidP="00357362">
            <w:pPr>
              <w:pStyle w:val="Body"/>
              <w:jc w:val="left"/>
              <w:rPr>
                <w:sz w:val="16"/>
                <w:szCs w:val="16"/>
                <w:lang w:eastAsia="ja-JP"/>
              </w:rPr>
            </w:pPr>
          </w:p>
        </w:tc>
        <w:tc>
          <w:tcPr>
            <w:tcW w:w="1151" w:type="dxa"/>
            <w:vMerge/>
          </w:tcPr>
          <w:p w14:paraId="7ADF0036" w14:textId="77777777" w:rsidR="00B36EF6" w:rsidRPr="00357362" w:rsidRDefault="00B36EF6" w:rsidP="00357362">
            <w:pPr>
              <w:pStyle w:val="Body"/>
              <w:jc w:val="center"/>
              <w:rPr>
                <w:bCs/>
                <w:sz w:val="16"/>
                <w:szCs w:val="18"/>
                <w:lang w:eastAsia="ja-JP"/>
              </w:rPr>
            </w:pPr>
          </w:p>
        </w:tc>
        <w:tc>
          <w:tcPr>
            <w:tcW w:w="864" w:type="dxa"/>
            <w:vMerge/>
          </w:tcPr>
          <w:p w14:paraId="5818236F"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3114311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B278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71925E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AD045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0A2975" w14:textId="77777777" w:rsidTr="00357362">
        <w:trPr>
          <w:cantSplit/>
          <w:trHeight w:val="932"/>
        </w:trPr>
        <w:tc>
          <w:tcPr>
            <w:tcW w:w="830" w:type="dxa"/>
            <w:vMerge w:val="restart"/>
          </w:tcPr>
          <w:p w14:paraId="16454367"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7A37733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3C4C5A60" w14:textId="438BC2FF"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833FAB4"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D259F75" w14:textId="5B446A2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07634411" w14:textId="6AA9E463"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0636FD9F" w14:textId="5B0B8F10"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14:paraId="06AC6E2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817EAF" w14:textId="77777777" w:rsidTr="00357362">
        <w:trPr>
          <w:cantSplit/>
          <w:trHeight w:val="875"/>
        </w:trPr>
        <w:tc>
          <w:tcPr>
            <w:tcW w:w="830" w:type="dxa"/>
            <w:vMerge/>
          </w:tcPr>
          <w:p w14:paraId="40E520D4" w14:textId="77777777" w:rsidR="00B36EF6" w:rsidRPr="00357362" w:rsidRDefault="00B36EF6" w:rsidP="00357362">
            <w:pPr>
              <w:pStyle w:val="Body"/>
              <w:jc w:val="center"/>
              <w:rPr>
                <w:bCs/>
                <w:sz w:val="16"/>
                <w:szCs w:val="18"/>
                <w:lang w:val="nl-NL" w:eastAsia="ja-JP"/>
              </w:rPr>
            </w:pPr>
          </w:p>
        </w:tc>
        <w:tc>
          <w:tcPr>
            <w:tcW w:w="1433" w:type="dxa"/>
            <w:vMerge/>
          </w:tcPr>
          <w:p w14:paraId="31294F1E" w14:textId="77777777" w:rsidR="00B36EF6" w:rsidRPr="00357362" w:rsidRDefault="00B36EF6" w:rsidP="00357362">
            <w:pPr>
              <w:pStyle w:val="Body"/>
              <w:jc w:val="left"/>
              <w:rPr>
                <w:bCs/>
                <w:sz w:val="16"/>
                <w:szCs w:val="18"/>
                <w:lang w:val="nl-NL" w:eastAsia="ja-JP"/>
              </w:rPr>
            </w:pPr>
          </w:p>
        </w:tc>
        <w:tc>
          <w:tcPr>
            <w:tcW w:w="1151" w:type="dxa"/>
            <w:vMerge/>
          </w:tcPr>
          <w:p w14:paraId="18CCED2B" w14:textId="77777777" w:rsidR="00B36EF6" w:rsidRPr="00357362" w:rsidRDefault="00B36EF6" w:rsidP="00357362">
            <w:pPr>
              <w:pStyle w:val="Body"/>
              <w:jc w:val="center"/>
              <w:rPr>
                <w:bCs/>
                <w:sz w:val="16"/>
                <w:szCs w:val="18"/>
                <w:lang w:val="nl-NL" w:eastAsia="ja-JP"/>
              </w:rPr>
            </w:pPr>
          </w:p>
        </w:tc>
        <w:tc>
          <w:tcPr>
            <w:tcW w:w="864" w:type="dxa"/>
            <w:vMerge/>
          </w:tcPr>
          <w:p w14:paraId="08B3581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34789E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814B9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D3CB072"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7C49FD2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D72EBF" w14:textId="77777777" w:rsidTr="00357362">
        <w:trPr>
          <w:cantSplit/>
          <w:trHeight w:val="1144"/>
        </w:trPr>
        <w:tc>
          <w:tcPr>
            <w:tcW w:w="830" w:type="dxa"/>
            <w:vMerge w:val="restart"/>
          </w:tcPr>
          <w:p w14:paraId="2BE5DE5C"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2C9040A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50CCFE3" w14:textId="5156D48A"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78FF80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2BFA96" w14:textId="1F7E9E7A"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3953F7" w14:textId="57926A69"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5D56EDCA" w14:textId="26CC8379"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PRO Standard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6AED4E0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E087F4" w14:textId="77777777" w:rsidTr="00357362">
        <w:trPr>
          <w:cantSplit/>
          <w:trHeight w:val="875"/>
        </w:trPr>
        <w:tc>
          <w:tcPr>
            <w:tcW w:w="830" w:type="dxa"/>
            <w:vMerge/>
          </w:tcPr>
          <w:p w14:paraId="562924E2" w14:textId="77777777" w:rsidR="00B36EF6" w:rsidRPr="00357362" w:rsidRDefault="00B36EF6" w:rsidP="00357362">
            <w:pPr>
              <w:pStyle w:val="Body"/>
              <w:jc w:val="center"/>
              <w:rPr>
                <w:bCs/>
                <w:sz w:val="16"/>
                <w:szCs w:val="18"/>
                <w:lang w:eastAsia="ja-JP"/>
              </w:rPr>
            </w:pPr>
          </w:p>
        </w:tc>
        <w:tc>
          <w:tcPr>
            <w:tcW w:w="1433" w:type="dxa"/>
            <w:vMerge/>
          </w:tcPr>
          <w:p w14:paraId="0378E798" w14:textId="77777777" w:rsidR="00B36EF6" w:rsidRPr="00357362" w:rsidRDefault="00B36EF6" w:rsidP="00357362">
            <w:pPr>
              <w:pStyle w:val="Body"/>
              <w:jc w:val="left"/>
              <w:rPr>
                <w:bCs/>
                <w:sz w:val="16"/>
                <w:szCs w:val="18"/>
                <w:lang w:eastAsia="ja-JP"/>
              </w:rPr>
            </w:pPr>
          </w:p>
        </w:tc>
        <w:tc>
          <w:tcPr>
            <w:tcW w:w="1151" w:type="dxa"/>
            <w:vMerge/>
          </w:tcPr>
          <w:p w14:paraId="50595E80" w14:textId="77777777" w:rsidR="00B36EF6" w:rsidRPr="00357362" w:rsidRDefault="00B36EF6" w:rsidP="00357362">
            <w:pPr>
              <w:pStyle w:val="Body"/>
              <w:jc w:val="center"/>
              <w:rPr>
                <w:bCs/>
                <w:sz w:val="16"/>
                <w:szCs w:val="18"/>
                <w:lang w:eastAsia="ja-JP"/>
              </w:rPr>
            </w:pPr>
          </w:p>
        </w:tc>
        <w:tc>
          <w:tcPr>
            <w:tcW w:w="864" w:type="dxa"/>
            <w:vMerge/>
          </w:tcPr>
          <w:p w14:paraId="0F8B3BC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B801A2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77349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42A2F9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1170BBC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0FCA93" w14:textId="77777777" w:rsidTr="00357362">
        <w:trPr>
          <w:cantSplit/>
          <w:trHeight w:val="875"/>
        </w:trPr>
        <w:tc>
          <w:tcPr>
            <w:tcW w:w="830" w:type="dxa"/>
            <w:vMerge w:val="restart"/>
          </w:tcPr>
          <w:p w14:paraId="3CCC5A22"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06AA909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58789F5B" w14:textId="7B1A276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268644F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11A370" w14:textId="75B8C49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B7A707" w14:textId="4C5B5256"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4B8F78E1" w14:textId="558961B6"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A1D389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500C82" w14:textId="77777777" w:rsidTr="00357362">
        <w:trPr>
          <w:cantSplit/>
          <w:trHeight w:val="875"/>
        </w:trPr>
        <w:tc>
          <w:tcPr>
            <w:tcW w:w="830" w:type="dxa"/>
            <w:vMerge/>
          </w:tcPr>
          <w:p w14:paraId="2EDB3036" w14:textId="77777777" w:rsidR="00B36EF6" w:rsidRPr="00357362" w:rsidRDefault="00B36EF6" w:rsidP="00357362">
            <w:pPr>
              <w:pStyle w:val="Body"/>
              <w:jc w:val="center"/>
              <w:rPr>
                <w:bCs/>
                <w:sz w:val="16"/>
                <w:szCs w:val="18"/>
                <w:lang w:eastAsia="ja-JP"/>
              </w:rPr>
            </w:pPr>
          </w:p>
        </w:tc>
        <w:tc>
          <w:tcPr>
            <w:tcW w:w="1433" w:type="dxa"/>
            <w:vMerge/>
          </w:tcPr>
          <w:p w14:paraId="29D5540C" w14:textId="77777777" w:rsidR="00B36EF6" w:rsidRPr="00357362" w:rsidRDefault="00B36EF6" w:rsidP="00357362">
            <w:pPr>
              <w:pStyle w:val="Body"/>
              <w:jc w:val="left"/>
              <w:rPr>
                <w:bCs/>
                <w:sz w:val="16"/>
                <w:szCs w:val="18"/>
                <w:lang w:eastAsia="ja-JP"/>
              </w:rPr>
            </w:pPr>
          </w:p>
        </w:tc>
        <w:tc>
          <w:tcPr>
            <w:tcW w:w="1151" w:type="dxa"/>
            <w:vMerge/>
          </w:tcPr>
          <w:p w14:paraId="78060E52" w14:textId="77777777" w:rsidR="00B36EF6" w:rsidRPr="00357362" w:rsidRDefault="00B36EF6" w:rsidP="00357362">
            <w:pPr>
              <w:pStyle w:val="Body"/>
              <w:jc w:val="center"/>
              <w:rPr>
                <w:bCs/>
                <w:sz w:val="16"/>
                <w:szCs w:val="18"/>
                <w:lang w:eastAsia="ja-JP"/>
              </w:rPr>
            </w:pPr>
          </w:p>
        </w:tc>
        <w:tc>
          <w:tcPr>
            <w:tcW w:w="864" w:type="dxa"/>
            <w:vMerge/>
          </w:tcPr>
          <w:p w14:paraId="1B60685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C8E76B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6E1AE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B0B25D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75B7E1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BADC6C" w14:textId="77777777" w:rsidTr="00357362">
        <w:trPr>
          <w:cantSplit/>
          <w:trHeight w:val="875"/>
        </w:trPr>
        <w:tc>
          <w:tcPr>
            <w:tcW w:w="830" w:type="dxa"/>
            <w:vMerge w:val="restart"/>
          </w:tcPr>
          <w:p w14:paraId="5BFC9F15"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056FC9E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2CA0DA77" w14:textId="13E6F1F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/4.6.3.6, 4.6.3.6.1</w:t>
            </w:r>
          </w:p>
        </w:tc>
        <w:tc>
          <w:tcPr>
            <w:tcW w:w="864" w:type="dxa"/>
            <w:vMerge w:val="restart"/>
          </w:tcPr>
          <w:p w14:paraId="31E9C845"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0B4CC04" w14:textId="00C3526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303A432" w14:textId="603C419B" w:rsidR="00B36EF6" w:rsidRPr="00357362" w:rsidRDefault="00B36EF6" w:rsidP="00357362">
            <w:pPr>
              <w:pStyle w:val="Body"/>
              <w:keepNext/>
              <w:jc w:val="center"/>
              <w:rPr>
                <w:sz w:val="16"/>
                <w:szCs w:val="16"/>
                <w:lang w:val="nl-NL" w:eastAsia="ja-JP"/>
              </w:rPr>
            </w:pPr>
          </w:p>
        </w:tc>
        <w:tc>
          <w:tcPr>
            <w:tcW w:w="1880" w:type="dxa"/>
            <w:shd w:val="clear" w:color="auto" w:fill="auto"/>
          </w:tcPr>
          <w:p w14:paraId="1DBEFDFD"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432294F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412EA4" w14:textId="77777777" w:rsidTr="00357362">
        <w:trPr>
          <w:cantSplit/>
          <w:trHeight w:val="875"/>
        </w:trPr>
        <w:tc>
          <w:tcPr>
            <w:tcW w:w="830" w:type="dxa"/>
            <w:vMerge/>
          </w:tcPr>
          <w:p w14:paraId="3BA6D049" w14:textId="77777777" w:rsidR="00B36EF6" w:rsidRPr="00357362" w:rsidRDefault="00B36EF6" w:rsidP="00357362">
            <w:pPr>
              <w:pStyle w:val="Body"/>
              <w:jc w:val="center"/>
              <w:rPr>
                <w:bCs/>
                <w:sz w:val="16"/>
                <w:szCs w:val="18"/>
                <w:lang w:val="nl-NL" w:eastAsia="ja-JP"/>
              </w:rPr>
            </w:pPr>
          </w:p>
        </w:tc>
        <w:tc>
          <w:tcPr>
            <w:tcW w:w="1433" w:type="dxa"/>
            <w:vMerge/>
          </w:tcPr>
          <w:p w14:paraId="09914B14" w14:textId="77777777" w:rsidR="00B36EF6" w:rsidRPr="00357362" w:rsidRDefault="00B36EF6" w:rsidP="00357362">
            <w:pPr>
              <w:pStyle w:val="Body"/>
              <w:jc w:val="left"/>
              <w:rPr>
                <w:bCs/>
                <w:sz w:val="16"/>
                <w:szCs w:val="18"/>
                <w:lang w:val="nl-NL" w:eastAsia="ja-JP"/>
              </w:rPr>
            </w:pPr>
          </w:p>
        </w:tc>
        <w:tc>
          <w:tcPr>
            <w:tcW w:w="1151" w:type="dxa"/>
            <w:vMerge/>
          </w:tcPr>
          <w:p w14:paraId="25F9E77A" w14:textId="77777777" w:rsidR="00B36EF6" w:rsidRPr="00357362" w:rsidRDefault="00B36EF6" w:rsidP="00357362">
            <w:pPr>
              <w:pStyle w:val="Body"/>
              <w:jc w:val="center"/>
              <w:rPr>
                <w:bCs/>
                <w:sz w:val="16"/>
                <w:szCs w:val="18"/>
                <w:lang w:val="nl-NL" w:eastAsia="ja-JP"/>
              </w:rPr>
            </w:pPr>
          </w:p>
        </w:tc>
        <w:tc>
          <w:tcPr>
            <w:tcW w:w="864" w:type="dxa"/>
            <w:vMerge/>
          </w:tcPr>
          <w:p w14:paraId="7F32096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D9FF60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AE788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C52DB4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61B27BB8" w14:textId="4CC1D76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C94DB4" w14:textId="77777777" w:rsidTr="00357362">
        <w:trPr>
          <w:cantSplit/>
          <w:trHeight w:val="1006"/>
        </w:trPr>
        <w:tc>
          <w:tcPr>
            <w:tcW w:w="830" w:type="dxa"/>
            <w:vMerge w:val="restart"/>
          </w:tcPr>
          <w:p w14:paraId="3AA71987"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78B229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6FBBC151" w14:textId="461AA916"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/4.6.3.6, 4.6.3.6.2</w:t>
            </w:r>
          </w:p>
        </w:tc>
        <w:tc>
          <w:tcPr>
            <w:tcW w:w="864" w:type="dxa"/>
            <w:vMerge w:val="restart"/>
          </w:tcPr>
          <w:p w14:paraId="10F429E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F9395A" w14:textId="30C80F2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119D36A" w14:textId="05F91E9D" w:rsidR="00B36EF6" w:rsidRPr="00357362" w:rsidRDefault="00B36EF6" w:rsidP="00357362">
            <w:pPr>
              <w:pStyle w:val="Body"/>
              <w:keepNext/>
              <w:jc w:val="center"/>
              <w:rPr>
                <w:sz w:val="16"/>
                <w:szCs w:val="16"/>
                <w:lang w:val="nl-NL" w:eastAsia="ja-JP"/>
              </w:rPr>
            </w:pPr>
          </w:p>
        </w:tc>
        <w:tc>
          <w:tcPr>
            <w:tcW w:w="1880" w:type="dxa"/>
            <w:shd w:val="clear" w:color="auto" w:fill="auto"/>
          </w:tcPr>
          <w:p w14:paraId="66D0594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61FF075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8B36CA" w14:textId="77777777" w:rsidTr="00357362">
        <w:trPr>
          <w:cantSplit/>
          <w:trHeight w:val="875"/>
        </w:trPr>
        <w:tc>
          <w:tcPr>
            <w:tcW w:w="830" w:type="dxa"/>
            <w:vMerge/>
          </w:tcPr>
          <w:p w14:paraId="38B6B59A" w14:textId="77777777" w:rsidR="00B36EF6" w:rsidRPr="00357362" w:rsidRDefault="00B36EF6" w:rsidP="00357362">
            <w:pPr>
              <w:pStyle w:val="Body"/>
              <w:jc w:val="center"/>
              <w:rPr>
                <w:bCs/>
                <w:sz w:val="16"/>
                <w:szCs w:val="18"/>
                <w:lang w:val="nl-NL" w:eastAsia="ja-JP"/>
              </w:rPr>
            </w:pPr>
          </w:p>
        </w:tc>
        <w:tc>
          <w:tcPr>
            <w:tcW w:w="1433" w:type="dxa"/>
            <w:vMerge/>
          </w:tcPr>
          <w:p w14:paraId="5461AC29" w14:textId="77777777" w:rsidR="00B36EF6" w:rsidRPr="00357362" w:rsidRDefault="00B36EF6" w:rsidP="00357362">
            <w:pPr>
              <w:pStyle w:val="Body"/>
              <w:jc w:val="left"/>
              <w:rPr>
                <w:bCs/>
                <w:sz w:val="16"/>
                <w:szCs w:val="18"/>
                <w:lang w:val="nl-NL" w:eastAsia="ja-JP"/>
              </w:rPr>
            </w:pPr>
          </w:p>
        </w:tc>
        <w:tc>
          <w:tcPr>
            <w:tcW w:w="1151" w:type="dxa"/>
            <w:vMerge/>
          </w:tcPr>
          <w:p w14:paraId="42168B38" w14:textId="77777777" w:rsidR="00B36EF6" w:rsidRPr="00357362" w:rsidRDefault="00B36EF6" w:rsidP="00357362">
            <w:pPr>
              <w:pStyle w:val="Body"/>
              <w:jc w:val="center"/>
              <w:rPr>
                <w:bCs/>
                <w:sz w:val="16"/>
                <w:szCs w:val="18"/>
                <w:lang w:val="nl-NL" w:eastAsia="ja-JP"/>
              </w:rPr>
            </w:pPr>
          </w:p>
        </w:tc>
        <w:tc>
          <w:tcPr>
            <w:tcW w:w="864" w:type="dxa"/>
            <w:vMerge/>
          </w:tcPr>
          <w:p w14:paraId="75E7B384"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4DEB66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096D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7CC1B3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5C3D8E5C" w14:textId="5EDA787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E4B6B5" w14:textId="77777777" w:rsidTr="00357362">
        <w:trPr>
          <w:cantSplit/>
          <w:trHeight w:val="875"/>
        </w:trPr>
        <w:tc>
          <w:tcPr>
            <w:tcW w:w="830" w:type="dxa"/>
            <w:vMerge w:val="restart"/>
          </w:tcPr>
          <w:p w14:paraId="37C1B548"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1D54531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47045B38" w14:textId="01B2AAB6"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/4.6.3.6, 4.6.3.6.3</w:t>
            </w:r>
          </w:p>
        </w:tc>
        <w:tc>
          <w:tcPr>
            <w:tcW w:w="864" w:type="dxa"/>
            <w:vMerge w:val="restart"/>
          </w:tcPr>
          <w:p w14:paraId="0D2C4039"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A88C1E" w14:textId="61E646C9"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E144AB1" w14:textId="5A366BA7" w:rsidR="00B36EF6" w:rsidRPr="00357362" w:rsidRDefault="00B36EF6" w:rsidP="00357362">
            <w:pPr>
              <w:pStyle w:val="Body"/>
              <w:keepNext/>
              <w:jc w:val="center"/>
              <w:rPr>
                <w:sz w:val="16"/>
                <w:szCs w:val="16"/>
                <w:lang w:val="nb-NO" w:eastAsia="ja-JP"/>
              </w:rPr>
            </w:pPr>
          </w:p>
        </w:tc>
        <w:tc>
          <w:tcPr>
            <w:tcW w:w="1880" w:type="dxa"/>
            <w:shd w:val="clear" w:color="auto" w:fill="auto"/>
          </w:tcPr>
          <w:p w14:paraId="4B82427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5F3BB03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5F99B6" w14:textId="77777777" w:rsidTr="00357362">
        <w:trPr>
          <w:cantSplit/>
          <w:trHeight w:val="875"/>
        </w:trPr>
        <w:tc>
          <w:tcPr>
            <w:tcW w:w="830" w:type="dxa"/>
            <w:vMerge/>
          </w:tcPr>
          <w:p w14:paraId="5441E71D" w14:textId="77777777" w:rsidR="00B36EF6" w:rsidRPr="00357362" w:rsidRDefault="00B36EF6" w:rsidP="00357362">
            <w:pPr>
              <w:pStyle w:val="Body"/>
              <w:jc w:val="center"/>
              <w:rPr>
                <w:bCs/>
                <w:sz w:val="16"/>
                <w:szCs w:val="18"/>
                <w:lang w:val="nl-NL" w:eastAsia="ja-JP"/>
              </w:rPr>
            </w:pPr>
          </w:p>
        </w:tc>
        <w:tc>
          <w:tcPr>
            <w:tcW w:w="1433" w:type="dxa"/>
            <w:vMerge/>
          </w:tcPr>
          <w:p w14:paraId="7F4C2790" w14:textId="77777777" w:rsidR="00B36EF6" w:rsidRPr="00357362" w:rsidRDefault="00B36EF6" w:rsidP="00357362">
            <w:pPr>
              <w:pStyle w:val="Body"/>
              <w:jc w:val="left"/>
              <w:rPr>
                <w:bCs/>
                <w:sz w:val="16"/>
                <w:szCs w:val="18"/>
                <w:lang w:val="nl-NL" w:eastAsia="ja-JP"/>
              </w:rPr>
            </w:pPr>
          </w:p>
        </w:tc>
        <w:tc>
          <w:tcPr>
            <w:tcW w:w="1151" w:type="dxa"/>
            <w:vMerge/>
          </w:tcPr>
          <w:p w14:paraId="2796ABF6" w14:textId="77777777" w:rsidR="00B36EF6" w:rsidRPr="00357362" w:rsidRDefault="00B36EF6" w:rsidP="00357362">
            <w:pPr>
              <w:pStyle w:val="Body"/>
              <w:jc w:val="center"/>
              <w:rPr>
                <w:bCs/>
                <w:sz w:val="16"/>
                <w:szCs w:val="18"/>
                <w:lang w:val="nl-NL" w:eastAsia="ja-JP"/>
              </w:rPr>
            </w:pPr>
          </w:p>
        </w:tc>
        <w:tc>
          <w:tcPr>
            <w:tcW w:w="864" w:type="dxa"/>
            <w:vMerge/>
          </w:tcPr>
          <w:p w14:paraId="5A4FBE87"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04D29C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9280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091D28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547AA5E" w14:textId="3C950383"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650B6B55" w14:textId="77777777" w:rsidTr="00357362">
        <w:trPr>
          <w:cantSplit/>
          <w:trHeight w:val="875"/>
        </w:trPr>
        <w:tc>
          <w:tcPr>
            <w:tcW w:w="830" w:type="dxa"/>
            <w:vMerge w:val="restart"/>
          </w:tcPr>
          <w:p w14:paraId="7398B27B"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440410F2"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6B0ADBEB" w14:textId="01EE27F4"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AA3B59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579446F" w14:textId="22371B0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843181C" w14:textId="3713B73A" w:rsidR="00B36EF6" w:rsidRPr="00357362" w:rsidRDefault="00B36EF6" w:rsidP="00357362">
            <w:pPr>
              <w:pStyle w:val="Body"/>
              <w:keepNext/>
              <w:jc w:val="center"/>
              <w:rPr>
                <w:sz w:val="16"/>
                <w:szCs w:val="16"/>
                <w:lang w:val="nb-NO" w:eastAsia="ja-JP"/>
              </w:rPr>
            </w:pPr>
          </w:p>
        </w:tc>
        <w:tc>
          <w:tcPr>
            <w:tcW w:w="1880" w:type="dxa"/>
            <w:shd w:val="clear" w:color="auto" w:fill="auto"/>
          </w:tcPr>
          <w:p w14:paraId="7100D67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482F98F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85111C" w14:textId="77777777" w:rsidTr="00357362">
        <w:trPr>
          <w:cantSplit/>
          <w:trHeight w:val="875"/>
        </w:trPr>
        <w:tc>
          <w:tcPr>
            <w:tcW w:w="830" w:type="dxa"/>
            <w:vMerge/>
          </w:tcPr>
          <w:p w14:paraId="0221798B" w14:textId="77777777" w:rsidR="00B36EF6" w:rsidRPr="00357362" w:rsidRDefault="00B36EF6" w:rsidP="00357362">
            <w:pPr>
              <w:pStyle w:val="Body"/>
              <w:jc w:val="center"/>
              <w:rPr>
                <w:bCs/>
                <w:sz w:val="16"/>
                <w:szCs w:val="18"/>
                <w:lang w:val="nl-NL" w:eastAsia="ja-JP"/>
              </w:rPr>
            </w:pPr>
          </w:p>
        </w:tc>
        <w:tc>
          <w:tcPr>
            <w:tcW w:w="1433" w:type="dxa"/>
            <w:vMerge/>
          </w:tcPr>
          <w:p w14:paraId="59407EEB" w14:textId="77777777" w:rsidR="00B36EF6" w:rsidRPr="00357362" w:rsidRDefault="00B36EF6" w:rsidP="00357362">
            <w:pPr>
              <w:pStyle w:val="Body"/>
              <w:jc w:val="left"/>
              <w:rPr>
                <w:bCs/>
                <w:sz w:val="16"/>
                <w:szCs w:val="18"/>
                <w:lang w:val="nl-NL" w:eastAsia="ja-JP"/>
              </w:rPr>
            </w:pPr>
          </w:p>
        </w:tc>
        <w:tc>
          <w:tcPr>
            <w:tcW w:w="1151" w:type="dxa"/>
            <w:vMerge/>
          </w:tcPr>
          <w:p w14:paraId="1A51EAC5" w14:textId="77777777" w:rsidR="00B36EF6" w:rsidRPr="00357362" w:rsidRDefault="00B36EF6" w:rsidP="00357362">
            <w:pPr>
              <w:pStyle w:val="Body"/>
              <w:jc w:val="center"/>
              <w:rPr>
                <w:bCs/>
                <w:sz w:val="16"/>
                <w:szCs w:val="18"/>
                <w:lang w:val="nl-NL" w:eastAsia="ja-JP"/>
              </w:rPr>
            </w:pPr>
          </w:p>
        </w:tc>
        <w:tc>
          <w:tcPr>
            <w:tcW w:w="864" w:type="dxa"/>
            <w:vMerge/>
          </w:tcPr>
          <w:p w14:paraId="53A8598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C7FD20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A9610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FB7D5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50456DD" w14:textId="17C170AB"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3A882F73" w14:textId="77777777" w:rsidTr="00357362">
        <w:trPr>
          <w:cantSplit/>
          <w:trHeight w:val="875"/>
        </w:trPr>
        <w:tc>
          <w:tcPr>
            <w:tcW w:w="830" w:type="dxa"/>
            <w:vMerge w:val="restart"/>
          </w:tcPr>
          <w:p w14:paraId="25EE3B30"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3F615603"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42D8610" w14:textId="23AA79F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317CC68A"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AD974DA" w14:textId="41EFA60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3648512" w14:textId="21C09D1B" w:rsidR="00B36EF6" w:rsidRPr="00357362" w:rsidRDefault="00B36EF6" w:rsidP="00357362">
            <w:pPr>
              <w:pStyle w:val="Body"/>
              <w:keepNext/>
              <w:jc w:val="center"/>
              <w:rPr>
                <w:sz w:val="16"/>
                <w:szCs w:val="16"/>
                <w:lang w:val="nb-NO" w:eastAsia="ja-JP"/>
              </w:rPr>
            </w:pPr>
          </w:p>
        </w:tc>
        <w:tc>
          <w:tcPr>
            <w:tcW w:w="1880" w:type="dxa"/>
            <w:shd w:val="clear" w:color="auto" w:fill="auto"/>
          </w:tcPr>
          <w:p w14:paraId="6251CE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77595E6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5899FB" w14:textId="77777777" w:rsidTr="00357362">
        <w:trPr>
          <w:cantSplit/>
          <w:trHeight w:val="875"/>
        </w:trPr>
        <w:tc>
          <w:tcPr>
            <w:tcW w:w="830" w:type="dxa"/>
            <w:vMerge/>
          </w:tcPr>
          <w:p w14:paraId="15911CEE" w14:textId="77777777" w:rsidR="00B36EF6" w:rsidRPr="00357362" w:rsidRDefault="00B36EF6" w:rsidP="00357362">
            <w:pPr>
              <w:pStyle w:val="Body"/>
              <w:jc w:val="center"/>
              <w:rPr>
                <w:bCs/>
                <w:sz w:val="16"/>
                <w:szCs w:val="18"/>
                <w:lang w:val="nl-NL" w:eastAsia="ja-JP"/>
              </w:rPr>
            </w:pPr>
          </w:p>
        </w:tc>
        <w:tc>
          <w:tcPr>
            <w:tcW w:w="1433" w:type="dxa"/>
            <w:vMerge/>
          </w:tcPr>
          <w:p w14:paraId="7B0F9B3E" w14:textId="77777777" w:rsidR="00B36EF6" w:rsidRPr="00357362" w:rsidRDefault="00B36EF6" w:rsidP="00357362">
            <w:pPr>
              <w:pStyle w:val="Body"/>
              <w:jc w:val="left"/>
              <w:rPr>
                <w:bCs/>
                <w:sz w:val="16"/>
                <w:szCs w:val="18"/>
                <w:lang w:val="nl-NL" w:eastAsia="ja-JP"/>
              </w:rPr>
            </w:pPr>
          </w:p>
        </w:tc>
        <w:tc>
          <w:tcPr>
            <w:tcW w:w="1151" w:type="dxa"/>
            <w:vMerge/>
          </w:tcPr>
          <w:p w14:paraId="20C38FFD" w14:textId="77777777" w:rsidR="00B36EF6" w:rsidRPr="00357362" w:rsidRDefault="00B36EF6" w:rsidP="00357362">
            <w:pPr>
              <w:pStyle w:val="Body"/>
              <w:jc w:val="center"/>
              <w:rPr>
                <w:bCs/>
                <w:sz w:val="16"/>
                <w:szCs w:val="18"/>
                <w:lang w:val="nl-NL" w:eastAsia="ja-JP"/>
              </w:rPr>
            </w:pPr>
          </w:p>
        </w:tc>
        <w:tc>
          <w:tcPr>
            <w:tcW w:w="864" w:type="dxa"/>
            <w:vMerge/>
          </w:tcPr>
          <w:p w14:paraId="0977972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BEDABF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EC3BC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3CBD97C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074BBE1" w14:textId="0D378135"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5D212237" w14:textId="77777777" w:rsidTr="00357362">
        <w:trPr>
          <w:cantSplit/>
          <w:trHeight w:val="875"/>
        </w:trPr>
        <w:tc>
          <w:tcPr>
            <w:tcW w:w="830" w:type="dxa"/>
            <w:vMerge w:val="restart"/>
          </w:tcPr>
          <w:p w14:paraId="4717F399"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7CE8FE02" w14:textId="77777777" w:rsidR="00B36EF6" w:rsidRPr="00357362" w:rsidRDefault="00B36EF6" w:rsidP="00357362">
            <w:pPr>
              <w:pStyle w:val="Body"/>
              <w:jc w:val="left"/>
              <w:rPr>
                <w:sz w:val="16"/>
                <w:szCs w:val="16"/>
                <w:lang w:eastAsia="ja-JP"/>
              </w:rPr>
            </w:pPr>
            <w:commentRangeStart w:id="330"/>
            <w:commentRangeStart w:id="331"/>
            <w:r w:rsidRPr="00357362">
              <w:rPr>
                <w:sz w:val="16"/>
                <w:szCs w:val="16"/>
                <w:lang w:eastAsia="ja-JP"/>
              </w:rPr>
              <w:t>Is this device capable of following the “command tunneling procedure” in the role of a trust center device?</w:t>
            </w:r>
            <w:commentRangeEnd w:id="330"/>
            <w:r w:rsidR="00713CFB">
              <w:rPr>
                <w:rStyle w:val="CommentReference"/>
                <w:snapToGrid/>
              </w:rPr>
              <w:commentReference w:id="330"/>
            </w:r>
            <w:commentRangeEnd w:id="331"/>
            <w:r w:rsidR="00304813">
              <w:rPr>
                <w:rStyle w:val="CommentReference"/>
                <w:snapToGrid/>
              </w:rPr>
              <w:commentReference w:id="331"/>
            </w:r>
          </w:p>
        </w:tc>
        <w:tc>
          <w:tcPr>
            <w:tcW w:w="1151" w:type="dxa"/>
            <w:vMerge w:val="restart"/>
          </w:tcPr>
          <w:p w14:paraId="1165933B" w14:textId="0D5B9623"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/4.6.3.8, 4.6.3.8.1</w:t>
            </w:r>
          </w:p>
        </w:tc>
        <w:tc>
          <w:tcPr>
            <w:tcW w:w="864" w:type="dxa"/>
            <w:vMerge w:val="restart"/>
          </w:tcPr>
          <w:p w14:paraId="00CE05B2" w14:textId="22AF90FF" w:rsidR="00B36EF6" w:rsidRPr="00357362" w:rsidRDefault="00B36EF6" w:rsidP="00357362">
            <w:pPr>
              <w:pStyle w:val="Body"/>
              <w:jc w:val="center"/>
              <w:rPr>
                <w:sz w:val="16"/>
                <w:szCs w:val="16"/>
                <w:lang w:eastAsia="ja-JP"/>
              </w:rPr>
            </w:pPr>
            <w:r w:rsidRPr="00357362">
              <w:rPr>
                <w:sz w:val="16"/>
                <w:szCs w:val="16"/>
                <w:lang w:eastAsia="ja-JP"/>
              </w:rPr>
              <w:t xml:space="preserve">TCC1: </w:t>
            </w:r>
            <w:r w:rsidR="0038326B">
              <w:rPr>
                <w:sz w:val="16"/>
                <w:szCs w:val="16"/>
                <w:lang w:eastAsia="ja-JP"/>
              </w:rPr>
              <w:t>M</w:t>
            </w:r>
            <w:r w:rsidRPr="00357362">
              <w:rPr>
                <w:sz w:val="16"/>
                <w:szCs w:val="16"/>
                <w:lang w:eastAsia="ja-JP"/>
              </w:rPr>
              <w:br/>
            </w:r>
          </w:p>
        </w:tc>
        <w:tc>
          <w:tcPr>
            <w:tcW w:w="606" w:type="dxa"/>
            <w:textDirection w:val="btLr"/>
            <w:vAlign w:val="center"/>
          </w:tcPr>
          <w:p w14:paraId="7ABD272C" w14:textId="17A5F03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594B4F4" w14:textId="53FC9C15"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vAlign w:val="center"/>
          </w:tcPr>
          <w:p w14:paraId="74EEBE4B" w14:textId="26F9ED5C" w:rsidR="00B36EF6" w:rsidRPr="00357362" w:rsidRDefault="00B36EF6" w:rsidP="00357362">
            <w:pPr>
              <w:pStyle w:val="Body"/>
              <w:jc w:val="left"/>
              <w:rPr>
                <w:sz w:val="16"/>
                <w:szCs w:val="16"/>
                <w:lang w:eastAsia="ja-JP"/>
              </w:rPr>
            </w:pPr>
            <w:r w:rsidRPr="00357362">
              <w:rPr>
                <w:sz w:val="16"/>
                <w:szCs w:val="16"/>
                <w:lang w:eastAsia="ja-JP"/>
              </w:rPr>
              <w:t xml:space="preserve">For ZigBee and ZigBee PRO Standard Security, it is </w:t>
            </w:r>
            <w:r w:rsidR="009658E1">
              <w:rPr>
                <w:sz w:val="16"/>
                <w:szCs w:val="16"/>
                <w:lang w:eastAsia="ja-JP"/>
              </w:rPr>
              <w:t>mandatory</w:t>
            </w:r>
            <w:r w:rsidRPr="00357362">
              <w:rPr>
                <w:sz w:val="16"/>
                <w:szCs w:val="16"/>
                <w:lang w:eastAsia="ja-JP"/>
              </w:rPr>
              <w:t>.</w:t>
            </w:r>
          </w:p>
        </w:tc>
        <w:tc>
          <w:tcPr>
            <w:tcW w:w="1016" w:type="dxa"/>
          </w:tcPr>
          <w:sdt>
            <w:sdtPr>
              <w:rPr>
                <w:sz w:val="16"/>
                <w:szCs w:val="18"/>
                <w:lang w:val="nl-NL"/>
              </w:rPr>
              <w:id w:val="109631992"/>
              <w:lock w:val="sdtLocked"/>
              <w:placeholder>
                <w:docPart w:val="B6A267FDFC6649619ED2E0810C4FA6D9"/>
              </w:placeholder>
              <w:showingPlcHdr/>
            </w:sdtPr>
            <w:sdtEndPr/>
            <w:sdtContent>
              <w:p w14:paraId="0607324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1A649F" w14:textId="77777777" w:rsidTr="00357362">
        <w:trPr>
          <w:cantSplit/>
          <w:trHeight w:val="875"/>
        </w:trPr>
        <w:tc>
          <w:tcPr>
            <w:tcW w:w="830" w:type="dxa"/>
            <w:vMerge/>
          </w:tcPr>
          <w:p w14:paraId="5B2A6FF2" w14:textId="77777777" w:rsidR="00B36EF6" w:rsidRPr="00357362" w:rsidRDefault="00B36EF6" w:rsidP="00357362">
            <w:pPr>
              <w:pStyle w:val="Body"/>
              <w:jc w:val="center"/>
              <w:rPr>
                <w:bCs/>
                <w:sz w:val="16"/>
                <w:szCs w:val="18"/>
                <w:lang w:eastAsia="ja-JP"/>
              </w:rPr>
            </w:pPr>
          </w:p>
        </w:tc>
        <w:tc>
          <w:tcPr>
            <w:tcW w:w="1433" w:type="dxa"/>
            <w:vMerge/>
          </w:tcPr>
          <w:p w14:paraId="06157A33" w14:textId="77777777" w:rsidR="00B36EF6" w:rsidRPr="00357362" w:rsidRDefault="00B36EF6" w:rsidP="00357362">
            <w:pPr>
              <w:pStyle w:val="Body"/>
              <w:jc w:val="left"/>
              <w:rPr>
                <w:bCs/>
                <w:sz w:val="16"/>
                <w:szCs w:val="18"/>
                <w:lang w:eastAsia="ja-JP"/>
              </w:rPr>
            </w:pPr>
          </w:p>
        </w:tc>
        <w:tc>
          <w:tcPr>
            <w:tcW w:w="1151" w:type="dxa"/>
            <w:vMerge/>
          </w:tcPr>
          <w:p w14:paraId="00FD9D7F" w14:textId="77777777" w:rsidR="00B36EF6" w:rsidRPr="00357362" w:rsidRDefault="00B36EF6" w:rsidP="00357362">
            <w:pPr>
              <w:pStyle w:val="Body"/>
              <w:jc w:val="center"/>
              <w:rPr>
                <w:bCs/>
                <w:sz w:val="16"/>
                <w:szCs w:val="18"/>
                <w:lang w:eastAsia="ja-JP"/>
              </w:rPr>
            </w:pPr>
          </w:p>
        </w:tc>
        <w:tc>
          <w:tcPr>
            <w:tcW w:w="864" w:type="dxa"/>
            <w:vMerge/>
          </w:tcPr>
          <w:p w14:paraId="1C8FAFA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F51B0E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D0F43" w14:textId="604D5755" w:rsidR="00B36EF6" w:rsidRPr="00357362" w:rsidRDefault="0038326B" w:rsidP="00357362">
            <w:pPr>
              <w:pStyle w:val="Body"/>
              <w:keepNext/>
              <w:jc w:val="center"/>
              <w:rPr>
                <w:sz w:val="16"/>
                <w:szCs w:val="16"/>
                <w:lang w:val="nb-NO" w:eastAsia="ja-JP"/>
              </w:rPr>
            </w:pPr>
            <w:r>
              <w:rPr>
                <w:sz w:val="16"/>
                <w:szCs w:val="16"/>
                <w:lang w:val="nb-NO" w:eastAsia="ja-JP"/>
              </w:rPr>
              <w:t>M</w:t>
            </w:r>
          </w:p>
        </w:tc>
        <w:tc>
          <w:tcPr>
            <w:tcW w:w="1880" w:type="dxa"/>
            <w:vMerge/>
            <w:shd w:val="clear" w:color="auto" w:fill="auto"/>
          </w:tcPr>
          <w:p w14:paraId="063F3E15"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33D5CB5" w14:textId="160EECF6"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10B2CDB8" w14:textId="77777777" w:rsidTr="00357362">
        <w:trPr>
          <w:cantSplit/>
          <w:trHeight w:val="2282"/>
        </w:trPr>
        <w:tc>
          <w:tcPr>
            <w:tcW w:w="830" w:type="dxa"/>
            <w:vMerge w:val="restart"/>
          </w:tcPr>
          <w:p w14:paraId="2392EB93"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66428A3" w14:textId="77777777" w:rsidR="00B36EF6" w:rsidRPr="00357362" w:rsidRDefault="00B36EF6" w:rsidP="00357362">
            <w:pPr>
              <w:pStyle w:val="Body"/>
              <w:jc w:val="left"/>
              <w:rPr>
                <w:sz w:val="16"/>
                <w:szCs w:val="16"/>
                <w:lang w:eastAsia="ja-JP"/>
              </w:rPr>
            </w:pPr>
            <w:commentRangeStart w:id="332"/>
            <w:commentRangeStart w:id="333"/>
            <w:r w:rsidRPr="00357362">
              <w:rPr>
                <w:sz w:val="16"/>
                <w:szCs w:val="16"/>
                <w:lang w:eastAsia="ja-JP"/>
              </w:rPr>
              <w:t>Is this device capable of following the “command tunneling procedure” in the role of a router?</w:t>
            </w:r>
            <w:commentRangeEnd w:id="332"/>
            <w:r w:rsidR="00713CFB">
              <w:rPr>
                <w:rStyle w:val="CommentReference"/>
                <w:snapToGrid/>
              </w:rPr>
              <w:commentReference w:id="332"/>
            </w:r>
            <w:commentRangeEnd w:id="333"/>
            <w:r w:rsidR="00F74E0D">
              <w:rPr>
                <w:rStyle w:val="CommentReference"/>
                <w:snapToGrid/>
              </w:rPr>
              <w:commentReference w:id="333"/>
            </w:r>
          </w:p>
        </w:tc>
        <w:tc>
          <w:tcPr>
            <w:tcW w:w="1151" w:type="dxa"/>
            <w:vMerge w:val="restart"/>
          </w:tcPr>
          <w:p w14:paraId="5B77E4EE" w14:textId="0A3C63D0"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/4.6.3.8, 4.6.3.8.2</w:t>
            </w:r>
          </w:p>
        </w:tc>
        <w:tc>
          <w:tcPr>
            <w:tcW w:w="864" w:type="dxa"/>
            <w:vMerge w:val="restart"/>
          </w:tcPr>
          <w:p w14:paraId="219677FF" w14:textId="305C5648" w:rsidR="00B36EF6" w:rsidRPr="00357362" w:rsidRDefault="00B36EF6" w:rsidP="00357362">
            <w:pPr>
              <w:pStyle w:val="Body"/>
              <w:jc w:val="center"/>
              <w:rPr>
                <w:sz w:val="16"/>
                <w:szCs w:val="16"/>
                <w:lang w:val="nl-NL" w:eastAsia="ja-JP"/>
              </w:rPr>
            </w:pPr>
            <w:r w:rsidRPr="00357362">
              <w:rPr>
                <w:sz w:val="16"/>
                <w:szCs w:val="16"/>
                <w:lang w:val="nl-NL" w:eastAsia="ja-JP"/>
              </w:rPr>
              <w:br/>
              <w:t xml:space="preserve">FDT2: </w:t>
            </w:r>
            <w:r w:rsidR="0038326B">
              <w:rPr>
                <w:sz w:val="16"/>
                <w:szCs w:val="16"/>
                <w:lang w:val="nl-NL" w:eastAsia="ja-JP"/>
              </w:rPr>
              <w:t>M</w:t>
            </w:r>
            <w:r w:rsidRPr="00357362">
              <w:rPr>
                <w:sz w:val="16"/>
                <w:szCs w:val="16"/>
                <w:lang w:val="nl-NL" w:eastAsia="ja-JP"/>
              </w:rPr>
              <w:br/>
            </w:r>
          </w:p>
        </w:tc>
        <w:tc>
          <w:tcPr>
            <w:tcW w:w="606" w:type="dxa"/>
            <w:textDirection w:val="btLr"/>
            <w:vAlign w:val="center"/>
          </w:tcPr>
          <w:p w14:paraId="24863CF1" w14:textId="419953C4"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CDCB215" w14:textId="322F6C1B"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49A8A2E0" w14:textId="706CACE8"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14:paraId="657D3DA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4B000C0E" w14:textId="77777777" w:rsidTr="00357362">
        <w:trPr>
          <w:cantSplit/>
          <w:trHeight w:val="875"/>
        </w:trPr>
        <w:tc>
          <w:tcPr>
            <w:tcW w:w="830" w:type="dxa"/>
            <w:vMerge/>
          </w:tcPr>
          <w:p w14:paraId="368AB91A" w14:textId="77777777" w:rsidR="00B36EF6" w:rsidRPr="00357362" w:rsidRDefault="00B36EF6" w:rsidP="00357362">
            <w:pPr>
              <w:pStyle w:val="Body"/>
              <w:jc w:val="center"/>
              <w:rPr>
                <w:bCs/>
                <w:sz w:val="16"/>
                <w:szCs w:val="18"/>
                <w:lang w:eastAsia="ja-JP"/>
              </w:rPr>
            </w:pPr>
          </w:p>
        </w:tc>
        <w:tc>
          <w:tcPr>
            <w:tcW w:w="1433" w:type="dxa"/>
            <w:vMerge/>
          </w:tcPr>
          <w:p w14:paraId="02EBE933" w14:textId="77777777" w:rsidR="00B36EF6" w:rsidRPr="00357362" w:rsidRDefault="00B36EF6" w:rsidP="00357362">
            <w:pPr>
              <w:pStyle w:val="Body"/>
              <w:jc w:val="left"/>
              <w:rPr>
                <w:bCs/>
                <w:sz w:val="16"/>
                <w:szCs w:val="18"/>
                <w:lang w:eastAsia="ja-JP"/>
              </w:rPr>
            </w:pPr>
          </w:p>
        </w:tc>
        <w:tc>
          <w:tcPr>
            <w:tcW w:w="1151" w:type="dxa"/>
            <w:vMerge/>
          </w:tcPr>
          <w:p w14:paraId="2F5DF955" w14:textId="77777777" w:rsidR="00B36EF6" w:rsidRPr="00357362" w:rsidRDefault="00B36EF6" w:rsidP="00357362">
            <w:pPr>
              <w:pStyle w:val="Body"/>
              <w:jc w:val="center"/>
              <w:rPr>
                <w:bCs/>
                <w:sz w:val="16"/>
                <w:szCs w:val="18"/>
                <w:lang w:eastAsia="ja-JP"/>
              </w:rPr>
            </w:pPr>
          </w:p>
        </w:tc>
        <w:tc>
          <w:tcPr>
            <w:tcW w:w="864" w:type="dxa"/>
            <w:vMerge/>
          </w:tcPr>
          <w:p w14:paraId="4333076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7AEC20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5612FC" w14:textId="0A19D14A" w:rsidR="00B36EF6" w:rsidRPr="00357362" w:rsidRDefault="0038326B" w:rsidP="00357362">
            <w:pPr>
              <w:pStyle w:val="Body"/>
              <w:keepNext/>
              <w:jc w:val="center"/>
              <w:rPr>
                <w:sz w:val="16"/>
                <w:szCs w:val="16"/>
                <w:lang w:val="nb-NO" w:eastAsia="ja-JP"/>
              </w:rPr>
            </w:pPr>
            <w:r>
              <w:rPr>
                <w:sz w:val="16"/>
                <w:szCs w:val="16"/>
                <w:lang w:val="nl-NL" w:eastAsia="ja-JP"/>
              </w:rPr>
              <w:t>M</w:t>
            </w:r>
          </w:p>
        </w:tc>
        <w:tc>
          <w:tcPr>
            <w:tcW w:w="1880" w:type="dxa"/>
            <w:vMerge/>
            <w:shd w:val="clear" w:color="auto" w:fill="auto"/>
          </w:tcPr>
          <w:p w14:paraId="4F2306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0DCB4AC4" w14:textId="1CB5A719"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2C81BBDB" w14:textId="77777777" w:rsidTr="00357362">
        <w:trPr>
          <w:cantSplit/>
          <w:trHeight w:val="1574"/>
        </w:trPr>
        <w:tc>
          <w:tcPr>
            <w:tcW w:w="830" w:type="dxa"/>
            <w:vMerge w:val="restart"/>
          </w:tcPr>
          <w:p w14:paraId="5BDB6088"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89F1D63" w14:textId="77777777" w:rsidR="00B36EF6" w:rsidRDefault="00B36EF6" w:rsidP="00357362">
            <w:pPr>
              <w:pStyle w:val="Body"/>
              <w:jc w:val="left"/>
              <w:rPr>
                <w:sz w:val="16"/>
                <w:szCs w:val="16"/>
                <w:lang w:eastAsia="ja-JP"/>
              </w:rPr>
            </w:pPr>
            <w:r w:rsidRPr="00357362">
              <w:rPr>
                <w:sz w:val="16"/>
                <w:szCs w:val="16"/>
                <w:lang w:eastAsia="ja-JP"/>
              </w:rPr>
              <w:t>Does the device support the permissions configuration table?</w:t>
            </w:r>
          </w:p>
          <w:p w14:paraId="0A132D62" w14:textId="22ECF893" w:rsidR="00713CFB" w:rsidRPr="00357362" w:rsidRDefault="00713CFB" w:rsidP="00357362">
            <w:pPr>
              <w:pStyle w:val="Body"/>
              <w:jc w:val="left"/>
              <w:rPr>
                <w:sz w:val="16"/>
                <w:szCs w:val="16"/>
                <w:lang w:eastAsia="ja-JP"/>
              </w:rPr>
            </w:pPr>
            <w:r>
              <w:rPr>
                <w:sz w:val="16"/>
                <w:szCs w:val="16"/>
                <w:lang w:eastAsia="ja-JP"/>
              </w:rPr>
              <w:t>DEPRECATED</w:t>
            </w:r>
          </w:p>
        </w:tc>
        <w:tc>
          <w:tcPr>
            <w:tcW w:w="1151" w:type="dxa"/>
            <w:vMerge w:val="restart"/>
          </w:tcPr>
          <w:p w14:paraId="1CC0B244" w14:textId="4E21C763"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/4.2</w:t>
            </w:r>
            <w:r w:rsidR="00EB5D85">
              <w:rPr>
                <w:sz w:val="16"/>
                <w:szCs w:val="16"/>
                <w:lang w:eastAsia="ja-JP"/>
              </w:rPr>
              <w:t>t</w:t>
            </w:r>
            <w:r w:rsidR="00B36EF6" w:rsidRPr="00357362">
              <w:rPr>
                <w:sz w:val="16"/>
                <w:szCs w:val="16"/>
                <w:lang w:eastAsia="ja-JP"/>
              </w:rPr>
              <w:t>.3.8, 4.6.3.8</w:t>
            </w:r>
          </w:p>
        </w:tc>
        <w:tc>
          <w:tcPr>
            <w:tcW w:w="864" w:type="dxa"/>
            <w:vMerge w:val="restart"/>
          </w:tcPr>
          <w:p w14:paraId="27838DE2" w14:textId="00EAFAF5" w:rsidR="00B36EF6" w:rsidRPr="00357362" w:rsidRDefault="00B36EF6" w:rsidP="00357362">
            <w:pPr>
              <w:pStyle w:val="Body"/>
              <w:jc w:val="center"/>
              <w:rPr>
                <w:sz w:val="16"/>
                <w:szCs w:val="16"/>
                <w:lang w:eastAsia="ja-JP"/>
              </w:rPr>
            </w:pPr>
          </w:p>
        </w:tc>
        <w:tc>
          <w:tcPr>
            <w:tcW w:w="606" w:type="dxa"/>
            <w:textDirection w:val="btLr"/>
            <w:vAlign w:val="center"/>
          </w:tcPr>
          <w:p w14:paraId="7CE6CCE6" w14:textId="5517BD7E"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3D4F7D6E" w14:textId="0ACD6DD5"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2D8BB1C4" w14:textId="05FB3CCE"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14:paraId="632F66A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A1338" w14:textId="77777777" w:rsidTr="00357362">
        <w:trPr>
          <w:cantSplit/>
          <w:trHeight w:val="875"/>
        </w:trPr>
        <w:tc>
          <w:tcPr>
            <w:tcW w:w="830" w:type="dxa"/>
            <w:vMerge/>
          </w:tcPr>
          <w:p w14:paraId="08109A54" w14:textId="77777777" w:rsidR="00B36EF6" w:rsidRPr="00357362" w:rsidRDefault="00B36EF6" w:rsidP="00357362">
            <w:pPr>
              <w:pStyle w:val="Body"/>
              <w:jc w:val="center"/>
              <w:rPr>
                <w:bCs/>
                <w:sz w:val="16"/>
                <w:szCs w:val="18"/>
                <w:lang w:eastAsia="ja-JP"/>
              </w:rPr>
            </w:pPr>
          </w:p>
        </w:tc>
        <w:tc>
          <w:tcPr>
            <w:tcW w:w="1433" w:type="dxa"/>
            <w:vMerge/>
          </w:tcPr>
          <w:p w14:paraId="7FFD2CDA" w14:textId="77777777" w:rsidR="00B36EF6" w:rsidRPr="00357362" w:rsidRDefault="00B36EF6" w:rsidP="00357362">
            <w:pPr>
              <w:pStyle w:val="Body"/>
              <w:jc w:val="left"/>
              <w:rPr>
                <w:bCs/>
                <w:sz w:val="16"/>
                <w:szCs w:val="18"/>
                <w:lang w:eastAsia="ja-JP"/>
              </w:rPr>
            </w:pPr>
          </w:p>
        </w:tc>
        <w:tc>
          <w:tcPr>
            <w:tcW w:w="1151" w:type="dxa"/>
            <w:vMerge/>
          </w:tcPr>
          <w:p w14:paraId="2EAEAB12" w14:textId="77777777" w:rsidR="00B36EF6" w:rsidRPr="00357362" w:rsidRDefault="00B36EF6" w:rsidP="00357362">
            <w:pPr>
              <w:pStyle w:val="Body"/>
              <w:jc w:val="center"/>
              <w:rPr>
                <w:bCs/>
                <w:sz w:val="16"/>
                <w:szCs w:val="18"/>
                <w:lang w:eastAsia="ja-JP"/>
              </w:rPr>
            </w:pPr>
          </w:p>
        </w:tc>
        <w:tc>
          <w:tcPr>
            <w:tcW w:w="864" w:type="dxa"/>
            <w:vMerge/>
          </w:tcPr>
          <w:p w14:paraId="7DE59F6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D208E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0B8AAE" w14:textId="3B0FCAE2" w:rsidR="00B36EF6" w:rsidRPr="00357362" w:rsidRDefault="00B36EF6" w:rsidP="00357362">
            <w:pPr>
              <w:pStyle w:val="Body"/>
              <w:keepNext/>
              <w:jc w:val="center"/>
              <w:rPr>
                <w:sz w:val="16"/>
                <w:szCs w:val="16"/>
                <w:lang w:val="nb-NO" w:eastAsia="ja-JP"/>
              </w:rPr>
            </w:pPr>
          </w:p>
        </w:tc>
        <w:tc>
          <w:tcPr>
            <w:tcW w:w="1880" w:type="dxa"/>
            <w:vMerge/>
            <w:shd w:val="clear" w:color="auto" w:fill="auto"/>
          </w:tcPr>
          <w:p w14:paraId="76D3FB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3D7258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0B803AB1" w14:textId="77777777" w:rsidR="005D24E2" w:rsidRDefault="005D24E2">
      <w:pPr>
        <w:pStyle w:val="Body"/>
        <w:rPr>
          <w:lang w:eastAsia="ja-JP"/>
        </w:rPr>
      </w:pPr>
    </w:p>
    <w:p w14:paraId="515848A1" w14:textId="77777777" w:rsidR="00352BD4" w:rsidRDefault="00352BD4">
      <w:pPr>
        <w:pStyle w:val="Heading2"/>
        <w:rPr>
          <w:lang w:eastAsia="ja-JP"/>
        </w:rPr>
      </w:pPr>
      <w:bookmarkStart w:id="334" w:name="_Ref191269106"/>
      <w:bookmarkStart w:id="335" w:name="_Toc454724805"/>
      <w:r>
        <w:rPr>
          <w:lang w:eastAsia="ja-JP"/>
        </w:rPr>
        <w:t>Application layer PICS</w:t>
      </w:r>
      <w:bookmarkEnd w:id="334"/>
      <w:bookmarkEnd w:id="335"/>
    </w:p>
    <w:p w14:paraId="42E72866" w14:textId="2A580E55" w:rsidR="005D24E2" w:rsidRDefault="005D24E2" w:rsidP="0036319D">
      <w:pPr>
        <w:pStyle w:val="Heading3"/>
      </w:pPr>
      <w:bookmarkStart w:id="336" w:name="_Toc454724806"/>
      <w:r>
        <w:t>ZigBee security device types</w:t>
      </w:r>
      <w:bookmarkEnd w:id="336"/>
    </w:p>
    <w:p w14:paraId="0F2A9AAA" w14:textId="7D986FBC" w:rsidR="003660DB" w:rsidRPr="003660DB" w:rsidRDefault="003660DB" w:rsidP="00906AA3">
      <w:pPr>
        <w:pStyle w:val="Body"/>
      </w:pPr>
      <w:r>
        <w:t xml:space="preserve">This section has been deprecated in favor of section </w:t>
      </w:r>
      <w:r w:rsidR="00324B8A">
        <w:fldChar w:fldCharType="begin"/>
      </w:r>
      <w:r w:rsidR="00324B8A">
        <w:instrText xml:space="preserve"> REF _Ref498611999 \r \h </w:instrText>
      </w:r>
      <w:r w:rsidR="00324B8A">
        <w:fldChar w:fldCharType="separate"/>
      </w:r>
      <w:r w:rsidR="009F341A">
        <w:t>10.5.1</w:t>
      </w:r>
      <w:r w:rsidR="00324B8A">
        <w:fldChar w:fldCharType="end"/>
      </w:r>
      <w:r w:rsidR="00324B8A">
        <w:t xml:space="preserve"> </w:t>
      </w:r>
      <w:r w:rsidR="00324B8A">
        <w:fldChar w:fldCharType="begin"/>
      </w:r>
      <w:r w:rsidR="00324B8A">
        <w:instrText xml:space="preserve"> REF _Ref498612002 \h </w:instrText>
      </w:r>
      <w:r w:rsidR="00324B8A">
        <w:fldChar w:fldCharType="separate"/>
      </w:r>
      <w:r w:rsidR="009F341A">
        <w:t>ZigBee security roles</w:t>
      </w:r>
      <w:r w:rsidR="00324B8A">
        <w:fldChar w:fldCharType="end"/>
      </w:r>
      <w:r w:rsidR="00324B8A">
        <w: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56F6F0E0" w14:textId="77777777" w:rsidTr="00357362">
        <w:trPr>
          <w:cantSplit/>
          <w:trHeight w:val="463"/>
          <w:tblHeader/>
        </w:trPr>
        <w:tc>
          <w:tcPr>
            <w:tcW w:w="830" w:type="dxa"/>
            <w:vAlign w:val="center"/>
          </w:tcPr>
          <w:p w14:paraId="390597B6"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69A05F9"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DE3E7A9"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2B3B462B" w14:textId="3FEFC6A5"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BFF9832" w14:textId="6CA48C31" w:rsidR="009944EC" w:rsidRPr="00357362" w:rsidRDefault="009944EC" w:rsidP="009944EC">
            <w:pPr>
              <w:pStyle w:val="TableHeading"/>
              <w:rPr>
                <w:sz w:val="16"/>
                <w:szCs w:val="18"/>
              </w:rPr>
            </w:pPr>
            <w:r>
              <w:rPr>
                <w:sz w:val="16"/>
                <w:szCs w:val="18"/>
              </w:rPr>
              <w:t>Device Type Support</w:t>
            </w:r>
          </w:p>
        </w:tc>
        <w:tc>
          <w:tcPr>
            <w:tcW w:w="1880" w:type="dxa"/>
            <w:vAlign w:val="center"/>
          </w:tcPr>
          <w:p w14:paraId="377E6EF6"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0873A112"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BE94E03" w14:textId="77777777" w:rsidTr="00357362">
        <w:trPr>
          <w:cantSplit/>
          <w:trHeight w:val="1266"/>
        </w:trPr>
        <w:tc>
          <w:tcPr>
            <w:tcW w:w="830" w:type="dxa"/>
            <w:vMerge w:val="restart"/>
          </w:tcPr>
          <w:p w14:paraId="5A83AA33" w14:textId="77777777" w:rsidR="005D6138" w:rsidRPr="00357362" w:rsidRDefault="005D6138" w:rsidP="00357362">
            <w:pPr>
              <w:pStyle w:val="Body"/>
              <w:jc w:val="center"/>
              <w:rPr>
                <w:sz w:val="16"/>
                <w:szCs w:val="16"/>
                <w:lang w:eastAsia="ja-JP"/>
              </w:rPr>
            </w:pPr>
            <w:commentRangeStart w:id="337"/>
            <w:commentRangeStart w:id="338"/>
            <w:r w:rsidRPr="00357362">
              <w:rPr>
                <w:sz w:val="16"/>
                <w:szCs w:val="16"/>
                <w:lang w:eastAsia="ja-JP"/>
              </w:rPr>
              <w:t>SDT1</w:t>
            </w:r>
            <w:commentRangeEnd w:id="337"/>
            <w:r w:rsidR="001F0026">
              <w:rPr>
                <w:rStyle w:val="CommentReference"/>
                <w:snapToGrid/>
              </w:rPr>
              <w:commentReference w:id="337"/>
            </w:r>
            <w:commentRangeEnd w:id="338"/>
            <w:r w:rsidR="00D11478">
              <w:rPr>
                <w:rStyle w:val="CommentReference"/>
                <w:snapToGrid/>
              </w:rPr>
              <w:commentReference w:id="338"/>
            </w:r>
          </w:p>
        </w:tc>
        <w:tc>
          <w:tcPr>
            <w:tcW w:w="1433" w:type="dxa"/>
            <w:vMerge w:val="restart"/>
          </w:tcPr>
          <w:p w14:paraId="082544CA" w14:textId="7FA33559" w:rsidR="00C36ED9" w:rsidRPr="00357362" w:rsidRDefault="00C36ED9" w:rsidP="00357362">
            <w:pPr>
              <w:pStyle w:val="Body"/>
              <w:jc w:val="left"/>
              <w:rPr>
                <w:sz w:val="16"/>
                <w:szCs w:val="16"/>
                <w:lang w:eastAsia="ja-JP"/>
              </w:rPr>
            </w:pPr>
          </w:p>
        </w:tc>
        <w:tc>
          <w:tcPr>
            <w:tcW w:w="1151" w:type="dxa"/>
            <w:vMerge w:val="restart"/>
          </w:tcPr>
          <w:p w14:paraId="18CCC031" w14:textId="1D1270A4" w:rsidR="005D6138" w:rsidRPr="00357362" w:rsidRDefault="005D6138" w:rsidP="00357362">
            <w:pPr>
              <w:pStyle w:val="Body"/>
              <w:jc w:val="center"/>
              <w:rPr>
                <w:sz w:val="16"/>
                <w:szCs w:val="16"/>
                <w:lang w:eastAsia="ja-JP"/>
              </w:rPr>
            </w:pPr>
          </w:p>
        </w:tc>
        <w:tc>
          <w:tcPr>
            <w:tcW w:w="864" w:type="dxa"/>
            <w:vMerge w:val="restart"/>
          </w:tcPr>
          <w:p w14:paraId="01F5E43B" w14:textId="6777F507" w:rsidR="005D6138" w:rsidRPr="00357362" w:rsidRDefault="005D6138" w:rsidP="00357362">
            <w:pPr>
              <w:pStyle w:val="Body"/>
              <w:jc w:val="center"/>
              <w:rPr>
                <w:sz w:val="16"/>
                <w:szCs w:val="16"/>
                <w:lang w:eastAsia="ja-JP"/>
              </w:rPr>
            </w:pPr>
          </w:p>
        </w:tc>
        <w:tc>
          <w:tcPr>
            <w:tcW w:w="606" w:type="dxa"/>
            <w:textDirection w:val="btLr"/>
            <w:vAlign w:val="center"/>
          </w:tcPr>
          <w:p w14:paraId="51416966" w14:textId="04058967" w:rsidR="005D6138" w:rsidRPr="00357362" w:rsidRDefault="005D61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755036" w14:textId="6374F9F3" w:rsidR="005D6138" w:rsidRPr="00357362" w:rsidRDefault="005D6138" w:rsidP="00357362">
            <w:pPr>
              <w:pStyle w:val="Body"/>
              <w:keepNext/>
              <w:jc w:val="center"/>
              <w:rPr>
                <w:sz w:val="16"/>
                <w:szCs w:val="16"/>
                <w:lang w:val="nl-NL"/>
              </w:rPr>
            </w:pPr>
          </w:p>
        </w:tc>
        <w:tc>
          <w:tcPr>
            <w:tcW w:w="1880" w:type="dxa"/>
            <w:vMerge w:val="restart"/>
            <w:shd w:val="clear" w:color="auto" w:fill="auto"/>
          </w:tcPr>
          <w:p w14:paraId="12027667" w14:textId="77777777" w:rsidR="005D6138" w:rsidRDefault="005D6138" w:rsidP="00357362">
            <w:pPr>
              <w:pStyle w:val="Body"/>
              <w:keepNext/>
              <w:jc w:val="left"/>
              <w:rPr>
                <w:sz w:val="16"/>
                <w:szCs w:val="16"/>
                <w:lang w:eastAsia="ja-JP"/>
              </w:rPr>
            </w:pPr>
            <w:r w:rsidRPr="00357362">
              <w:rPr>
                <w:sz w:val="16"/>
                <w:szCs w:val="16"/>
                <w:lang w:eastAsia="ja-JP"/>
              </w:rPr>
              <w:t>This item was deprecated in favor of SR1.</w:t>
            </w:r>
          </w:p>
          <w:p w14:paraId="10931684" w14:textId="39A16E2F" w:rsidR="007A3769" w:rsidRPr="00357362" w:rsidRDefault="007A3769" w:rsidP="00357362">
            <w:pPr>
              <w:pStyle w:val="Body"/>
              <w:keepNext/>
              <w:jc w:val="left"/>
              <w:rPr>
                <w:sz w:val="16"/>
                <w:szCs w:val="16"/>
                <w:lang w:eastAsia="ja-JP"/>
              </w:rPr>
            </w:pPr>
            <w:r>
              <w:rPr>
                <w:sz w:val="16"/>
                <w:szCs w:val="16"/>
                <w:lang w:eastAsia="ja-JP"/>
              </w:rPr>
              <w:t>All references to SDT1 SHALL refer to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75D372D5"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15B362CF" w14:textId="77777777" w:rsidTr="00357362">
        <w:trPr>
          <w:cantSplit/>
          <w:trHeight w:val="1134"/>
        </w:trPr>
        <w:tc>
          <w:tcPr>
            <w:tcW w:w="830" w:type="dxa"/>
            <w:vMerge/>
          </w:tcPr>
          <w:p w14:paraId="5062B403" w14:textId="77777777" w:rsidR="005D6138" w:rsidRPr="00357362" w:rsidRDefault="005D6138" w:rsidP="00357362">
            <w:pPr>
              <w:pStyle w:val="Body"/>
              <w:jc w:val="center"/>
              <w:rPr>
                <w:bCs/>
                <w:sz w:val="16"/>
                <w:szCs w:val="18"/>
                <w:lang w:eastAsia="ja-JP"/>
              </w:rPr>
            </w:pPr>
          </w:p>
        </w:tc>
        <w:tc>
          <w:tcPr>
            <w:tcW w:w="1433" w:type="dxa"/>
            <w:vMerge/>
          </w:tcPr>
          <w:p w14:paraId="75A0B8A5" w14:textId="77777777" w:rsidR="005D6138" w:rsidRPr="00357362" w:rsidRDefault="005D6138" w:rsidP="00357362">
            <w:pPr>
              <w:pStyle w:val="Body"/>
              <w:ind w:left="360"/>
              <w:jc w:val="left"/>
              <w:rPr>
                <w:bCs/>
                <w:sz w:val="16"/>
                <w:szCs w:val="18"/>
                <w:lang w:eastAsia="ja-JP"/>
              </w:rPr>
            </w:pPr>
          </w:p>
        </w:tc>
        <w:tc>
          <w:tcPr>
            <w:tcW w:w="1151" w:type="dxa"/>
            <w:vMerge/>
          </w:tcPr>
          <w:p w14:paraId="31D87ED0" w14:textId="77777777" w:rsidR="005D6138" w:rsidRPr="00357362" w:rsidRDefault="005D6138" w:rsidP="00357362">
            <w:pPr>
              <w:pStyle w:val="Body"/>
              <w:jc w:val="center"/>
              <w:rPr>
                <w:bCs/>
                <w:sz w:val="16"/>
                <w:szCs w:val="18"/>
                <w:lang w:eastAsia="ja-JP"/>
              </w:rPr>
            </w:pPr>
          </w:p>
        </w:tc>
        <w:tc>
          <w:tcPr>
            <w:tcW w:w="864" w:type="dxa"/>
            <w:vMerge/>
          </w:tcPr>
          <w:p w14:paraId="5985C88E"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7C6BC500"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7193E6" w14:textId="32740762" w:rsidR="005D6138" w:rsidRPr="00357362" w:rsidRDefault="005D6138" w:rsidP="00357362">
            <w:pPr>
              <w:pStyle w:val="Body"/>
              <w:keepNext/>
              <w:jc w:val="center"/>
              <w:rPr>
                <w:sz w:val="16"/>
                <w:szCs w:val="16"/>
                <w:lang w:val="nl-NL"/>
              </w:rPr>
            </w:pPr>
          </w:p>
        </w:tc>
        <w:tc>
          <w:tcPr>
            <w:tcW w:w="1880" w:type="dxa"/>
            <w:vMerge/>
            <w:shd w:val="clear" w:color="auto" w:fill="auto"/>
          </w:tcPr>
          <w:p w14:paraId="1943C4FC"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howingPlcHdr/>
            </w:sdtPr>
            <w:sdtEndPr/>
            <w:sdtContent>
              <w:p w14:paraId="57E8B6A3" w14:textId="77777777" w:rsidR="005D6138"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AFDD9E" w14:textId="77777777" w:rsidTr="00357362">
        <w:trPr>
          <w:cantSplit/>
          <w:trHeight w:val="2424"/>
        </w:trPr>
        <w:tc>
          <w:tcPr>
            <w:tcW w:w="830" w:type="dxa"/>
            <w:vMerge w:val="restart"/>
          </w:tcPr>
          <w:p w14:paraId="1DE25FA4" w14:textId="14D3FB0F"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E45CC91" w14:textId="4D680401" w:rsidR="00B719AE" w:rsidRDefault="00B719AE" w:rsidP="00357362">
            <w:pPr>
              <w:pStyle w:val="Body"/>
              <w:jc w:val="left"/>
              <w:rPr>
                <w:sz w:val="16"/>
                <w:szCs w:val="16"/>
                <w:lang w:eastAsia="ja-JP"/>
              </w:rPr>
            </w:pPr>
          </w:p>
          <w:p w14:paraId="107BD226" w14:textId="44F203D8" w:rsidR="005B6912" w:rsidRPr="00357362" w:rsidRDefault="005B6912" w:rsidP="00357362">
            <w:pPr>
              <w:pStyle w:val="Body"/>
              <w:jc w:val="left"/>
              <w:rPr>
                <w:sz w:val="16"/>
                <w:szCs w:val="16"/>
                <w:lang w:eastAsia="ja-JP"/>
              </w:rPr>
            </w:pPr>
            <w:r>
              <w:rPr>
                <w:sz w:val="16"/>
                <w:szCs w:val="16"/>
                <w:lang w:eastAsia="ja-JP"/>
              </w:rPr>
              <w:t>DEPRECATED</w:t>
            </w:r>
          </w:p>
        </w:tc>
        <w:tc>
          <w:tcPr>
            <w:tcW w:w="1151" w:type="dxa"/>
            <w:vMerge w:val="restart"/>
          </w:tcPr>
          <w:p w14:paraId="7939BECA" w14:textId="687B76EF" w:rsidR="00B719AE" w:rsidRPr="00357362" w:rsidRDefault="00B719AE" w:rsidP="00357362">
            <w:pPr>
              <w:pStyle w:val="Body"/>
              <w:jc w:val="center"/>
              <w:rPr>
                <w:sz w:val="16"/>
                <w:szCs w:val="16"/>
                <w:lang w:eastAsia="ja-JP"/>
              </w:rPr>
            </w:pPr>
          </w:p>
        </w:tc>
        <w:tc>
          <w:tcPr>
            <w:tcW w:w="864" w:type="dxa"/>
            <w:vMerge w:val="restart"/>
          </w:tcPr>
          <w:p w14:paraId="3759340F" w14:textId="638E9E9E" w:rsidR="00B719AE" w:rsidRPr="00357362" w:rsidRDefault="00B719AE" w:rsidP="00357362">
            <w:pPr>
              <w:pStyle w:val="Body"/>
              <w:jc w:val="center"/>
              <w:rPr>
                <w:sz w:val="16"/>
                <w:szCs w:val="16"/>
                <w:lang w:eastAsia="ja-JP"/>
              </w:rPr>
            </w:pPr>
          </w:p>
        </w:tc>
        <w:tc>
          <w:tcPr>
            <w:tcW w:w="606" w:type="dxa"/>
            <w:textDirection w:val="btLr"/>
            <w:vAlign w:val="center"/>
          </w:tcPr>
          <w:p w14:paraId="742EF3D8" w14:textId="0530827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84DA1D9" w14:textId="1CA6EF36" w:rsidR="00B719AE" w:rsidRPr="00357362" w:rsidRDefault="00B719AE" w:rsidP="00357362">
            <w:pPr>
              <w:pStyle w:val="Body"/>
              <w:jc w:val="center"/>
              <w:rPr>
                <w:sz w:val="16"/>
                <w:szCs w:val="16"/>
                <w:lang w:val="nl-NL" w:eastAsia="ja-JP"/>
              </w:rPr>
            </w:pPr>
          </w:p>
        </w:tc>
        <w:tc>
          <w:tcPr>
            <w:tcW w:w="1880" w:type="dxa"/>
            <w:shd w:val="clear" w:color="auto" w:fill="auto"/>
          </w:tcPr>
          <w:p w14:paraId="6546EFC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D68847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349E0A" w14:textId="77777777" w:rsidTr="00357362">
        <w:trPr>
          <w:cantSplit/>
          <w:trHeight w:val="1134"/>
        </w:trPr>
        <w:tc>
          <w:tcPr>
            <w:tcW w:w="830" w:type="dxa"/>
            <w:vMerge/>
          </w:tcPr>
          <w:p w14:paraId="3ED5DC60" w14:textId="77777777" w:rsidR="00B719AE" w:rsidRPr="00357362" w:rsidRDefault="00B719AE" w:rsidP="00357362">
            <w:pPr>
              <w:pStyle w:val="Body"/>
              <w:jc w:val="center"/>
              <w:rPr>
                <w:bCs/>
                <w:sz w:val="16"/>
                <w:szCs w:val="18"/>
                <w:lang w:val="nl-NL" w:eastAsia="ja-JP"/>
              </w:rPr>
            </w:pPr>
          </w:p>
        </w:tc>
        <w:tc>
          <w:tcPr>
            <w:tcW w:w="1433" w:type="dxa"/>
            <w:vMerge/>
          </w:tcPr>
          <w:p w14:paraId="2D7430E2" w14:textId="77777777" w:rsidR="00B719AE" w:rsidRPr="00357362" w:rsidRDefault="00B719AE" w:rsidP="00357362">
            <w:pPr>
              <w:pStyle w:val="Body"/>
              <w:ind w:left="360"/>
              <w:jc w:val="left"/>
              <w:rPr>
                <w:bCs/>
                <w:sz w:val="16"/>
                <w:szCs w:val="18"/>
                <w:lang w:val="nl-NL" w:eastAsia="ja-JP"/>
              </w:rPr>
            </w:pPr>
          </w:p>
        </w:tc>
        <w:tc>
          <w:tcPr>
            <w:tcW w:w="1151" w:type="dxa"/>
            <w:vMerge/>
          </w:tcPr>
          <w:p w14:paraId="5D84180E" w14:textId="77777777" w:rsidR="00B719AE" w:rsidRPr="00357362" w:rsidRDefault="00B719AE" w:rsidP="00357362">
            <w:pPr>
              <w:pStyle w:val="Body"/>
              <w:jc w:val="center"/>
              <w:rPr>
                <w:bCs/>
                <w:sz w:val="16"/>
                <w:szCs w:val="18"/>
                <w:lang w:val="nl-NL" w:eastAsia="ja-JP"/>
              </w:rPr>
            </w:pPr>
          </w:p>
        </w:tc>
        <w:tc>
          <w:tcPr>
            <w:tcW w:w="864" w:type="dxa"/>
            <w:vMerge/>
          </w:tcPr>
          <w:p w14:paraId="2F9BB5A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394254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66E052" w14:textId="2E0002B1" w:rsidR="00B719AE" w:rsidRPr="00357362" w:rsidRDefault="00B719AE" w:rsidP="00357362">
            <w:pPr>
              <w:pStyle w:val="Body"/>
              <w:keepNext/>
              <w:jc w:val="center"/>
              <w:rPr>
                <w:sz w:val="16"/>
                <w:szCs w:val="16"/>
                <w:lang w:val="nl-NL"/>
              </w:rPr>
            </w:pPr>
          </w:p>
        </w:tc>
        <w:tc>
          <w:tcPr>
            <w:tcW w:w="1880" w:type="dxa"/>
            <w:shd w:val="clear" w:color="auto" w:fill="auto"/>
          </w:tcPr>
          <w:p w14:paraId="36B8873A" w14:textId="1E2281A4" w:rsidR="00B719AE" w:rsidRPr="00357362" w:rsidRDefault="005B6912" w:rsidP="00357362">
            <w:pPr>
              <w:pStyle w:val="Body"/>
              <w:jc w:val="left"/>
              <w:rPr>
                <w:sz w:val="16"/>
                <w:szCs w:val="16"/>
                <w:lang w:val="nl-NL"/>
              </w:rPr>
            </w:pPr>
            <w:r>
              <w:rPr>
                <w:sz w:val="16"/>
                <w:szCs w:val="16"/>
                <w:lang w:val="nl-NL"/>
              </w:rPr>
              <w:t>All SDT2 refrences SHALL refer to SR2.</w:t>
            </w:r>
          </w:p>
        </w:tc>
        <w:tc>
          <w:tcPr>
            <w:tcW w:w="1016" w:type="dxa"/>
          </w:tcPr>
          <w:sdt>
            <w:sdtPr>
              <w:rPr>
                <w:sz w:val="16"/>
                <w:szCs w:val="18"/>
                <w:lang w:val="nl-NL"/>
              </w:rPr>
              <w:id w:val="109632001"/>
              <w:lock w:val="sdtLocked"/>
              <w:placeholder>
                <w:docPart w:val="AB91DA8571A04BCEBC907D87850AB25A"/>
              </w:placeholder>
              <w:showingPlcHdr/>
            </w:sdtPr>
            <w:sdtEndPr/>
            <w:sdtContent>
              <w:p w14:paraId="602882F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369F9F7A" w14:textId="77777777" w:rsidR="005D24E2" w:rsidRPr="00901FD3" w:rsidRDefault="005D24E2" w:rsidP="005D24E2">
      <w:pPr>
        <w:rPr>
          <w:lang w:val="nl-NL"/>
        </w:rPr>
      </w:pPr>
    </w:p>
    <w:p w14:paraId="24B5EDDA" w14:textId="77777777" w:rsidR="005D24E2" w:rsidRDefault="005D24E2" w:rsidP="0036319D">
      <w:pPr>
        <w:pStyle w:val="Heading3"/>
      </w:pPr>
      <w:bookmarkStart w:id="339" w:name="_Toc454724807"/>
      <w:r>
        <w:t>ZigBee APS frame format</w:t>
      </w:r>
      <w:bookmarkEnd w:id="33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289DEA9" w14:textId="77777777" w:rsidTr="00357362">
        <w:trPr>
          <w:cantSplit/>
          <w:trHeight w:val="463"/>
          <w:tblHeader/>
        </w:trPr>
        <w:tc>
          <w:tcPr>
            <w:tcW w:w="830" w:type="dxa"/>
            <w:vAlign w:val="center"/>
          </w:tcPr>
          <w:p w14:paraId="72729890"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3153BA62"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42214FE"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5A8C5AD8" w14:textId="04EFCD15"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5585F300" w14:textId="7E9B492F" w:rsidR="009944EC" w:rsidRPr="00357362" w:rsidRDefault="009944EC" w:rsidP="009944EC">
            <w:pPr>
              <w:pStyle w:val="TableHeading"/>
              <w:rPr>
                <w:sz w:val="16"/>
                <w:szCs w:val="18"/>
              </w:rPr>
            </w:pPr>
            <w:r>
              <w:rPr>
                <w:sz w:val="16"/>
                <w:szCs w:val="18"/>
              </w:rPr>
              <w:t>Device Type Support</w:t>
            </w:r>
          </w:p>
        </w:tc>
        <w:tc>
          <w:tcPr>
            <w:tcW w:w="1880" w:type="dxa"/>
            <w:vAlign w:val="center"/>
          </w:tcPr>
          <w:p w14:paraId="0EC81B5F"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2DCED338"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3965BD9" w14:textId="77777777" w:rsidTr="00357362">
        <w:trPr>
          <w:cantSplit/>
          <w:trHeight w:val="1701"/>
        </w:trPr>
        <w:tc>
          <w:tcPr>
            <w:tcW w:w="830" w:type="dxa"/>
            <w:vMerge w:val="restart"/>
          </w:tcPr>
          <w:p w14:paraId="2E2FF900"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0170355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8BC0BBF"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1B8BD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D14453" w14:textId="0F2585DF"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1F36F00F" w14:textId="2D8D80DF" w:rsidR="00B719AE" w:rsidRPr="00357362" w:rsidRDefault="00B719AE" w:rsidP="00357362">
            <w:pPr>
              <w:pStyle w:val="Body"/>
              <w:keepNext/>
              <w:jc w:val="center"/>
              <w:rPr>
                <w:sz w:val="16"/>
                <w:szCs w:val="16"/>
                <w:lang w:val="nl-NL"/>
              </w:rPr>
            </w:pPr>
          </w:p>
        </w:tc>
        <w:tc>
          <w:tcPr>
            <w:tcW w:w="1880" w:type="dxa"/>
            <w:shd w:val="clear" w:color="auto" w:fill="auto"/>
          </w:tcPr>
          <w:p w14:paraId="19A42301"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48DF8FA4"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4717CB" w14:textId="77777777" w:rsidTr="00357362">
        <w:trPr>
          <w:cantSplit/>
          <w:trHeight w:val="1134"/>
        </w:trPr>
        <w:tc>
          <w:tcPr>
            <w:tcW w:w="830" w:type="dxa"/>
            <w:vMerge/>
          </w:tcPr>
          <w:p w14:paraId="7A4E626E" w14:textId="77777777" w:rsidR="00B719AE" w:rsidRPr="00357362" w:rsidRDefault="00B719AE" w:rsidP="00357362">
            <w:pPr>
              <w:pStyle w:val="Body"/>
              <w:jc w:val="center"/>
              <w:rPr>
                <w:bCs/>
                <w:sz w:val="16"/>
                <w:szCs w:val="18"/>
                <w:lang w:eastAsia="ja-JP"/>
              </w:rPr>
            </w:pPr>
          </w:p>
        </w:tc>
        <w:tc>
          <w:tcPr>
            <w:tcW w:w="1433" w:type="dxa"/>
            <w:vMerge/>
          </w:tcPr>
          <w:p w14:paraId="2C23048E" w14:textId="77777777" w:rsidR="00B719AE" w:rsidRPr="00357362" w:rsidRDefault="00B719AE" w:rsidP="00357362">
            <w:pPr>
              <w:pStyle w:val="Body"/>
              <w:ind w:left="360"/>
              <w:jc w:val="left"/>
              <w:rPr>
                <w:bCs/>
                <w:sz w:val="16"/>
                <w:szCs w:val="18"/>
                <w:lang w:eastAsia="ja-JP"/>
              </w:rPr>
            </w:pPr>
          </w:p>
        </w:tc>
        <w:tc>
          <w:tcPr>
            <w:tcW w:w="1151" w:type="dxa"/>
            <w:vMerge/>
          </w:tcPr>
          <w:p w14:paraId="56729952" w14:textId="77777777" w:rsidR="00B719AE" w:rsidRPr="00357362" w:rsidRDefault="00B719AE" w:rsidP="00357362">
            <w:pPr>
              <w:pStyle w:val="Body"/>
              <w:jc w:val="center"/>
              <w:rPr>
                <w:bCs/>
                <w:sz w:val="16"/>
                <w:szCs w:val="18"/>
                <w:lang w:eastAsia="ja-JP"/>
              </w:rPr>
            </w:pPr>
          </w:p>
        </w:tc>
        <w:tc>
          <w:tcPr>
            <w:tcW w:w="864" w:type="dxa"/>
            <w:vMerge/>
          </w:tcPr>
          <w:p w14:paraId="0570C18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1BDDAC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7E994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CAE6E0"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D07EE1F" w14:textId="60C939BD"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0A765E5D" w14:textId="77777777" w:rsidTr="00357362">
        <w:trPr>
          <w:cantSplit/>
          <w:trHeight w:val="1222"/>
        </w:trPr>
        <w:tc>
          <w:tcPr>
            <w:tcW w:w="830" w:type="dxa"/>
            <w:vMerge w:val="restart"/>
          </w:tcPr>
          <w:p w14:paraId="26689C64"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AFF2</w:t>
            </w:r>
          </w:p>
        </w:tc>
        <w:tc>
          <w:tcPr>
            <w:tcW w:w="1433" w:type="dxa"/>
            <w:vMerge w:val="restart"/>
          </w:tcPr>
          <w:p w14:paraId="1644736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5B0C36C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E9E032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CA680" w14:textId="33F2D838"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7BC2530" w14:textId="065DA58D" w:rsidR="00B719AE" w:rsidRPr="00357362" w:rsidRDefault="00B719AE" w:rsidP="00357362">
            <w:pPr>
              <w:pStyle w:val="Body"/>
              <w:jc w:val="center"/>
              <w:rPr>
                <w:sz w:val="16"/>
                <w:szCs w:val="16"/>
                <w:lang w:val="nl-NL" w:eastAsia="ja-JP"/>
              </w:rPr>
            </w:pPr>
          </w:p>
        </w:tc>
        <w:tc>
          <w:tcPr>
            <w:tcW w:w="1880" w:type="dxa"/>
            <w:shd w:val="clear" w:color="auto" w:fill="auto"/>
          </w:tcPr>
          <w:p w14:paraId="77EB6E1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1DEC39E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B2E247" w14:textId="77777777" w:rsidTr="00357362">
        <w:trPr>
          <w:cantSplit/>
          <w:trHeight w:val="1134"/>
        </w:trPr>
        <w:tc>
          <w:tcPr>
            <w:tcW w:w="830" w:type="dxa"/>
            <w:vMerge/>
          </w:tcPr>
          <w:p w14:paraId="7A0ECA88" w14:textId="77777777" w:rsidR="00B719AE" w:rsidRPr="00357362" w:rsidRDefault="00B719AE" w:rsidP="00357362">
            <w:pPr>
              <w:pStyle w:val="Body"/>
              <w:jc w:val="center"/>
              <w:rPr>
                <w:bCs/>
                <w:sz w:val="16"/>
                <w:szCs w:val="18"/>
                <w:lang w:val="nl-NL" w:eastAsia="ja-JP"/>
              </w:rPr>
            </w:pPr>
          </w:p>
        </w:tc>
        <w:tc>
          <w:tcPr>
            <w:tcW w:w="1433" w:type="dxa"/>
            <w:vMerge/>
          </w:tcPr>
          <w:p w14:paraId="247CBED1" w14:textId="77777777" w:rsidR="00B719AE" w:rsidRPr="00357362" w:rsidRDefault="00B719AE" w:rsidP="00357362">
            <w:pPr>
              <w:pStyle w:val="Body"/>
              <w:ind w:left="360"/>
              <w:jc w:val="left"/>
              <w:rPr>
                <w:bCs/>
                <w:sz w:val="16"/>
                <w:szCs w:val="18"/>
                <w:lang w:val="nl-NL" w:eastAsia="ja-JP"/>
              </w:rPr>
            </w:pPr>
          </w:p>
        </w:tc>
        <w:tc>
          <w:tcPr>
            <w:tcW w:w="1151" w:type="dxa"/>
            <w:vMerge/>
          </w:tcPr>
          <w:p w14:paraId="60B111B2" w14:textId="77777777" w:rsidR="00B719AE" w:rsidRPr="00357362" w:rsidRDefault="00B719AE" w:rsidP="00357362">
            <w:pPr>
              <w:pStyle w:val="Body"/>
              <w:jc w:val="center"/>
              <w:rPr>
                <w:bCs/>
                <w:sz w:val="16"/>
                <w:szCs w:val="18"/>
                <w:lang w:val="nl-NL" w:eastAsia="ja-JP"/>
              </w:rPr>
            </w:pPr>
          </w:p>
        </w:tc>
        <w:tc>
          <w:tcPr>
            <w:tcW w:w="864" w:type="dxa"/>
            <w:vMerge/>
          </w:tcPr>
          <w:p w14:paraId="0400B53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A354A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A3DA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9BB9C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0E331B81" w14:textId="4B3E7A0B"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2CEB2975" w14:textId="77777777" w:rsidTr="00357362">
        <w:trPr>
          <w:cantSplit/>
          <w:trHeight w:val="1134"/>
        </w:trPr>
        <w:tc>
          <w:tcPr>
            <w:tcW w:w="830" w:type="dxa"/>
            <w:vMerge w:val="restart"/>
          </w:tcPr>
          <w:p w14:paraId="3E9FA365"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D4C3F3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12225E7"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614F199"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855CE2" w14:textId="571AA9D2"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349564B" w14:textId="34F1D2EE" w:rsidR="00B719AE" w:rsidRPr="00357362" w:rsidRDefault="00B719AE" w:rsidP="00357362">
            <w:pPr>
              <w:pStyle w:val="Body"/>
              <w:keepNext/>
              <w:jc w:val="center"/>
              <w:rPr>
                <w:sz w:val="16"/>
                <w:szCs w:val="16"/>
                <w:lang w:val="nl-NL"/>
              </w:rPr>
            </w:pPr>
          </w:p>
        </w:tc>
        <w:tc>
          <w:tcPr>
            <w:tcW w:w="1880" w:type="dxa"/>
            <w:shd w:val="clear" w:color="auto" w:fill="auto"/>
          </w:tcPr>
          <w:p w14:paraId="4F804F6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0872887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57C34E" w14:textId="77777777" w:rsidTr="00357362">
        <w:trPr>
          <w:cantSplit/>
          <w:trHeight w:val="1134"/>
        </w:trPr>
        <w:tc>
          <w:tcPr>
            <w:tcW w:w="830" w:type="dxa"/>
            <w:vMerge/>
          </w:tcPr>
          <w:p w14:paraId="54A2459E" w14:textId="77777777" w:rsidR="00B719AE" w:rsidRPr="00357362" w:rsidRDefault="00B719AE" w:rsidP="00357362">
            <w:pPr>
              <w:pStyle w:val="Body"/>
              <w:jc w:val="center"/>
              <w:rPr>
                <w:bCs/>
                <w:sz w:val="16"/>
                <w:szCs w:val="18"/>
                <w:lang w:val="nl-NL" w:eastAsia="ja-JP"/>
              </w:rPr>
            </w:pPr>
          </w:p>
        </w:tc>
        <w:tc>
          <w:tcPr>
            <w:tcW w:w="1433" w:type="dxa"/>
            <w:vMerge/>
          </w:tcPr>
          <w:p w14:paraId="7055AF9D" w14:textId="77777777" w:rsidR="00B719AE" w:rsidRPr="00357362" w:rsidRDefault="00B719AE" w:rsidP="00357362">
            <w:pPr>
              <w:pStyle w:val="Body"/>
              <w:ind w:left="360"/>
              <w:jc w:val="left"/>
              <w:rPr>
                <w:bCs/>
                <w:sz w:val="16"/>
                <w:szCs w:val="18"/>
                <w:lang w:val="nl-NL" w:eastAsia="ja-JP"/>
              </w:rPr>
            </w:pPr>
          </w:p>
        </w:tc>
        <w:tc>
          <w:tcPr>
            <w:tcW w:w="1151" w:type="dxa"/>
            <w:vMerge/>
          </w:tcPr>
          <w:p w14:paraId="223F057C" w14:textId="77777777" w:rsidR="00B719AE" w:rsidRPr="00357362" w:rsidRDefault="00B719AE" w:rsidP="00357362">
            <w:pPr>
              <w:pStyle w:val="Body"/>
              <w:jc w:val="center"/>
              <w:rPr>
                <w:bCs/>
                <w:sz w:val="16"/>
                <w:szCs w:val="18"/>
                <w:lang w:val="nl-NL" w:eastAsia="ja-JP"/>
              </w:rPr>
            </w:pPr>
          </w:p>
        </w:tc>
        <w:tc>
          <w:tcPr>
            <w:tcW w:w="864" w:type="dxa"/>
            <w:vMerge/>
          </w:tcPr>
          <w:p w14:paraId="66C22BC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2175BC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9726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16DCB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21D5521" w14:textId="3BAF495D"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07981C9E" w14:textId="77777777" w:rsidTr="00357362">
        <w:trPr>
          <w:cantSplit/>
          <w:trHeight w:val="1134"/>
        </w:trPr>
        <w:tc>
          <w:tcPr>
            <w:tcW w:w="830" w:type="dxa"/>
            <w:vMerge w:val="restart"/>
          </w:tcPr>
          <w:p w14:paraId="43EC6BF7"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5FF6BA6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1759A277"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4BA66A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01E492" w14:textId="7C6B5A87"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9AA9A32" w14:textId="3D7CE441" w:rsidR="00B719AE" w:rsidRPr="00357362" w:rsidRDefault="00B719AE" w:rsidP="00357362">
            <w:pPr>
              <w:pStyle w:val="Body"/>
              <w:keepNext/>
              <w:jc w:val="center"/>
              <w:rPr>
                <w:sz w:val="16"/>
                <w:szCs w:val="16"/>
                <w:lang w:val="nl-NL"/>
              </w:rPr>
            </w:pPr>
          </w:p>
        </w:tc>
        <w:tc>
          <w:tcPr>
            <w:tcW w:w="1880" w:type="dxa"/>
            <w:shd w:val="clear" w:color="auto" w:fill="auto"/>
          </w:tcPr>
          <w:p w14:paraId="70EA2BE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2A24E0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0E171C" w14:textId="77777777" w:rsidTr="00357362">
        <w:trPr>
          <w:cantSplit/>
          <w:trHeight w:val="1134"/>
        </w:trPr>
        <w:tc>
          <w:tcPr>
            <w:tcW w:w="830" w:type="dxa"/>
            <w:vMerge/>
          </w:tcPr>
          <w:p w14:paraId="718E841B" w14:textId="77777777" w:rsidR="00B719AE" w:rsidRPr="00357362" w:rsidRDefault="00B719AE" w:rsidP="00B719AE">
            <w:pPr>
              <w:pStyle w:val="Body"/>
              <w:rPr>
                <w:bCs/>
                <w:sz w:val="16"/>
                <w:szCs w:val="18"/>
                <w:lang w:val="nl-NL" w:eastAsia="ja-JP"/>
              </w:rPr>
            </w:pPr>
          </w:p>
        </w:tc>
        <w:tc>
          <w:tcPr>
            <w:tcW w:w="1433" w:type="dxa"/>
            <w:vMerge/>
          </w:tcPr>
          <w:p w14:paraId="036EEE2F" w14:textId="77777777" w:rsidR="00B719AE" w:rsidRPr="00357362" w:rsidRDefault="00B719AE" w:rsidP="00357362">
            <w:pPr>
              <w:pStyle w:val="Body"/>
              <w:ind w:left="360"/>
              <w:jc w:val="left"/>
              <w:rPr>
                <w:bCs/>
                <w:sz w:val="16"/>
                <w:szCs w:val="18"/>
                <w:lang w:val="nl-NL" w:eastAsia="ja-JP"/>
              </w:rPr>
            </w:pPr>
          </w:p>
        </w:tc>
        <w:tc>
          <w:tcPr>
            <w:tcW w:w="1151" w:type="dxa"/>
            <w:vMerge/>
          </w:tcPr>
          <w:p w14:paraId="51B4239E" w14:textId="77777777" w:rsidR="00B719AE" w:rsidRPr="00357362" w:rsidRDefault="00B719AE" w:rsidP="00357362">
            <w:pPr>
              <w:pStyle w:val="Body"/>
              <w:jc w:val="center"/>
              <w:rPr>
                <w:bCs/>
                <w:sz w:val="16"/>
                <w:szCs w:val="18"/>
                <w:lang w:val="nl-NL" w:eastAsia="ja-JP"/>
              </w:rPr>
            </w:pPr>
          </w:p>
        </w:tc>
        <w:tc>
          <w:tcPr>
            <w:tcW w:w="864" w:type="dxa"/>
            <w:vMerge/>
          </w:tcPr>
          <w:p w14:paraId="06C7342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3276D4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989C8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9CF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725716AE" w14:textId="4CF6448C" w:rsidR="00B719AE" w:rsidRPr="005A48CA" w:rsidRDefault="009944EC" w:rsidP="00BD0016">
                <w:pPr>
                  <w:pStyle w:val="Body"/>
                  <w:rPr>
                    <w:snapToGrid/>
                    <w:sz w:val="16"/>
                    <w:szCs w:val="18"/>
                    <w:lang w:val="nl-NL"/>
                  </w:rPr>
                </w:pPr>
                <w:r>
                  <w:rPr>
                    <w:sz w:val="16"/>
                    <w:szCs w:val="18"/>
                    <w:lang w:val="nl-NL"/>
                  </w:rPr>
                  <w:t>Yes</w:t>
                </w:r>
              </w:p>
            </w:sdtContent>
          </w:sdt>
        </w:tc>
      </w:tr>
    </w:tbl>
    <w:p w14:paraId="4199576D" w14:textId="77777777" w:rsidR="00B719AE" w:rsidRPr="00B719AE" w:rsidRDefault="00B719AE" w:rsidP="00B719AE">
      <w:pPr>
        <w:pStyle w:val="Body"/>
        <w:rPr>
          <w:lang w:val="nl-NL"/>
        </w:rPr>
      </w:pPr>
    </w:p>
    <w:p w14:paraId="32BBCAAA" w14:textId="77777777" w:rsidR="005D24E2" w:rsidRDefault="005D24E2" w:rsidP="0036319D">
      <w:pPr>
        <w:pStyle w:val="Heading3"/>
      </w:pPr>
      <w:bookmarkStart w:id="340" w:name="_Toc454724808"/>
      <w:r>
        <w:t>Major capabilities of the ZigBee application layer</w:t>
      </w:r>
      <w:bookmarkEnd w:id="340"/>
    </w:p>
    <w:p w14:paraId="695A9BF8" w14:textId="77777777" w:rsidR="005D24E2" w:rsidRDefault="005D24E2" w:rsidP="005D24E2">
      <w:pPr>
        <w:pStyle w:val="BodyText"/>
      </w:pPr>
      <w:r>
        <w:t>Tables in the following subclauses detail the capabilities of the APL layer for ZigBee devices.</w:t>
      </w:r>
    </w:p>
    <w:p w14:paraId="541E6C7B" w14:textId="77777777" w:rsidR="005D24E2" w:rsidRDefault="005D24E2" w:rsidP="0036319D">
      <w:pPr>
        <w:pStyle w:val="Heading4"/>
      </w:pPr>
      <w:r>
        <w:t>Application layer functions</w:t>
      </w:r>
    </w:p>
    <w:p w14:paraId="2E34A066"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D040446" w14:textId="77777777" w:rsidTr="00357362">
        <w:trPr>
          <w:cantSplit/>
          <w:trHeight w:val="463"/>
          <w:tblHeader/>
        </w:trPr>
        <w:tc>
          <w:tcPr>
            <w:tcW w:w="830" w:type="dxa"/>
            <w:vAlign w:val="center"/>
          </w:tcPr>
          <w:p w14:paraId="33FA2A3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1F33676A"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12130DA6"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7FFF5F5C" w14:textId="08477BD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2FA4642" w14:textId="396774B3" w:rsidR="00E90C36" w:rsidRPr="00357362" w:rsidRDefault="00E90C36" w:rsidP="00E90C36">
            <w:pPr>
              <w:pStyle w:val="TableHeading"/>
              <w:rPr>
                <w:sz w:val="16"/>
                <w:szCs w:val="18"/>
              </w:rPr>
            </w:pPr>
            <w:r>
              <w:rPr>
                <w:sz w:val="16"/>
                <w:szCs w:val="18"/>
              </w:rPr>
              <w:t>Device Type Support</w:t>
            </w:r>
          </w:p>
        </w:tc>
        <w:tc>
          <w:tcPr>
            <w:tcW w:w="1880" w:type="dxa"/>
            <w:vAlign w:val="center"/>
          </w:tcPr>
          <w:p w14:paraId="566612F0"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4F16D8A"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37BDC7B" w14:textId="77777777" w:rsidTr="00357362">
        <w:trPr>
          <w:cantSplit/>
          <w:trHeight w:val="1064"/>
        </w:trPr>
        <w:tc>
          <w:tcPr>
            <w:tcW w:w="830" w:type="dxa"/>
            <w:vMerge w:val="restart"/>
          </w:tcPr>
          <w:p w14:paraId="7E24D3A8"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5D8D940"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4B136AF4" w14:textId="50F4BF55"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2FAF26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321224" w14:textId="395B707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BEEB5D0" w14:textId="03F74999" w:rsidR="00B719AE" w:rsidRPr="00357362" w:rsidRDefault="00B719AE" w:rsidP="00357362">
            <w:pPr>
              <w:pStyle w:val="Body"/>
              <w:keepNext/>
              <w:jc w:val="center"/>
              <w:rPr>
                <w:sz w:val="16"/>
                <w:szCs w:val="16"/>
                <w:lang w:val="nl-NL"/>
              </w:rPr>
            </w:pPr>
          </w:p>
        </w:tc>
        <w:tc>
          <w:tcPr>
            <w:tcW w:w="1880" w:type="dxa"/>
            <w:shd w:val="clear" w:color="auto" w:fill="auto"/>
          </w:tcPr>
          <w:p w14:paraId="5FC1B205"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24D7524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180F18" w14:textId="77777777" w:rsidTr="00357362">
        <w:trPr>
          <w:cantSplit/>
          <w:trHeight w:val="1134"/>
        </w:trPr>
        <w:tc>
          <w:tcPr>
            <w:tcW w:w="830" w:type="dxa"/>
            <w:vMerge/>
          </w:tcPr>
          <w:p w14:paraId="71C65C75" w14:textId="77777777" w:rsidR="00B719AE" w:rsidRPr="00357362" w:rsidRDefault="00B719AE" w:rsidP="00357362">
            <w:pPr>
              <w:pStyle w:val="Body"/>
              <w:jc w:val="center"/>
              <w:rPr>
                <w:bCs/>
                <w:sz w:val="16"/>
                <w:szCs w:val="18"/>
                <w:lang w:eastAsia="ja-JP"/>
              </w:rPr>
            </w:pPr>
          </w:p>
        </w:tc>
        <w:tc>
          <w:tcPr>
            <w:tcW w:w="1433" w:type="dxa"/>
            <w:vMerge/>
          </w:tcPr>
          <w:p w14:paraId="61D5E56B" w14:textId="77777777" w:rsidR="00B719AE" w:rsidRPr="00357362" w:rsidRDefault="00B719AE" w:rsidP="00357362">
            <w:pPr>
              <w:pStyle w:val="Body"/>
              <w:ind w:left="360"/>
              <w:jc w:val="left"/>
              <w:rPr>
                <w:bCs/>
                <w:sz w:val="16"/>
                <w:szCs w:val="18"/>
                <w:lang w:eastAsia="ja-JP"/>
              </w:rPr>
            </w:pPr>
          </w:p>
        </w:tc>
        <w:tc>
          <w:tcPr>
            <w:tcW w:w="1151" w:type="dxa"/>
            <w:vMerge/>
          </w:tcPr>
          <w:p w14:paraId="65CF2FE2" w14:textId="77777777" w:rsidR="00B719AE" w:rsidRPr="00357362" w:rsidRDefault="00B719AE" w:rsidP="00357362">
            <w:pPr>
              <w:pStyle w:val="Body"/>
              <w:jc w:val="center"/>
              <w:rPr>
                <w:bCs/>
                <w:sz w:val="16"/>
                <w:szCs w:val="18"/>
                <w:lang w:eastAsia="ja-JP"/>
              </w:rPr>
            </w:pPr>
          </w:p>
        </w:tc>
        <w:tc>
          <w:tcPr>
            <w:tcW w:w="864" w:type="dxa"/>
            <w:vMerge/>
          </w:tcPr>
          <w:p w14:paraId="586CCE2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12DEBA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69A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4DF307"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22712152" w14:textId="7EA603BD"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002A2470" w14:textId="77777777" w:rsidTr="00357362">
        <w:trPr>
          <w:cantSplit/>
          <w:trHeight w:val="1222"/>
        </w:trPr>
        <w:tc>
          <w:tcPr>
            <w:tcW w:w="830" w:type="dxa"/>
            <w:vMerge w:val="restart"/>
          </w:tcPr>
          <w:p w14:paraId="5B07F06C"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14:paraId="5A9F3DDE"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2A15574D"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FC2DCCC"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85E63D3" w14:textId="06340E89" w:rsidR="00B719AE" w:rsidRPr="00357362" w:rsidRDefault="00B719AE">
            <w:pPr>
              <w:pStyle w:val="Body"/>
              <w:keepNext/>
              <w:spacing w:before="0" w:after="0"/>
              <w:ind w:left="113" w:right="113"/>
              <w:jc w:val="center"/>
              <w:rPr>
                <w:b/>
                <w:color w:val="CC0066"/>
                <w:sz w:val="16"/>
                <w:szCs w:val="18"/>
                <w:lang w:val="nl-NL" w:eastAsia="ja-JP"/>
              </w:rPr>
            </w:pPr>
          </w:p>
        </w:tc>
        <w:tc>
          <w:tcPr>
            <w:tcW w:w="961" w:type="dxa"/>
            <w:vAlign w:val="center"/>
          </w:tcPr>
          <w:p w14:paraId="6828799B" w14:textId="161E4BEE" w:rsidR="00B719AE" w:rsidRPr="00357362" w:rsidRDefault="00B719AE" w:rsidP="00357362">
            <w:pPr>
              <w:pStyle w:val="Body"/>
              <w:jc w:val="center"/>
              <w:rPr>
                <w:sz w:val="16"/>
                <w:szCs w:val="16"/>
                <w:lang w:val="nl-NL" w:eastAsia="ja-JP"/>
              </w:rPr>
            </w:pPr>
          </w:p>
        </w:tc>
        <w:tc>
          <w:tcPr>
            <w:tcW w:w="1880" w:type="dxa"/>
            <w:vMerge w:val="restart"/>
            <w:shd w:val="clear" w:color="auto" w:fill="auto"/>
          </w:tcPr>
          <w:p w14:paraId="73CE14FC"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4407F4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35400F" w14:textId="77777777" w:rsidTr="00357362">
        <w:trPr>
          <w:cantSplit/>
          <w:trHeight w:val="1134"/>
        </w:trPr>
        <w:tc>
          <w:tcPr>
            <w:tcW w:w="830" w:type="dxa"/>
            <w:vMerge/>
          </w:tcPr>
          <w:p w14:paraId="6BC49961" w14:textId="77777777" w:rsidR="00B719AE" w:rsidRPr="00357362" w:rsidRDefault="00B719AE" w:rsidP="00357362">
            <w:pPr>
              <w:pStyle w:val="Body"/>
              <w:jc w:val="center"/>
              <w:rPr>
                <w:bCs/>
                <w:sz w:val="16"/>
                <w:szCs w:val="18"/>
                <w:lang w:eastAsia="ja-JP"/>
              </w:rPr>
            </w:pPr>
          </w:p>
        </w:tc>
        <w:tc>
          <w:tcPr>
            <w:tcW w:w="1433" w:type="dxa"/>
            <w:vMerge/>
          </w:tcPr>
          <w:p w14:paraId="703CFD05" w14:textId="77777777" w:rsidR="00B719AE" w:rsidRPr="00357362" w:rsidRDefault="00B719AE" w:rsidP="00357362">
            <w:pPr>
              <w:pStyle w:val="Body"/>
              <w:ind w:left="360"/>
              <w:jc w:val="left"/>
              <w:rPr>
                <w:bCs/>
                <w:sz w:val="16"/>
                <w:szCs w:val="18"/>
                <w:lang w:eastAsia="ja-JP"/>
              </w:rPr>
            </w:pPr>
          </w:p>
        </w:tc>
        <w:tc>
          <w:tcPr>
            <w:tcW w:w="1151" w:type="dxa"/>
            <w:vMerge/>
          </w:tcPr>
          <w:p w14:paraId="6EC3AEDC" w14:textId="77777777" w:rsidR="00B719AE" w:rsidRPr="00357362" w:rsidRDefault="00B719AE" w:rsidP="00357362">
            <w:pPr>
              <w:pStyle w:val="Body"/>
              <w:jc w:val="center"/>
              <w:rPr>
                <w:bCs/>
                <w:sz w:val="16"/>
                <w:szCs w:val="18"/>
                <w:lang w:eastAsia="ja-JP"/>
              </w:rPr>
            </w:pPr>
          </w:p>
        </w:tc>
        <w:tc>
          <w:tcPr>
            <w:tcW w:w="864" w:type="dxa"/>
            <w:vMerge/>
          </w:tcPr>
          <w:p w14:paraId="64182C7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E6F163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42A4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8C6A7A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581AA4E8" w14:textId="7D784D13"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5E21C63D" w14:textId="77777777" w:rsidTr="00357362">
        <w:trPr>
          <w:cantSplit/>
          <w:trHeight w:val="1134"/>
        </w:trPr>
        <w:tc>
          <w:tcPr>
            <w:tcW w:w="830" w:type="dxa"/>
            <w:vMerge w:val="restart"/>
          </w:tcPr>
          <w:p w14:paraId="42E748E1"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3DE3B9E1"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645EB3E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0292DA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C8BC4D" w14:textId="24328FA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3DECBA01" w14:textId="42BE8C6E" w:rsidR="00B719AE" w:rsidRPr="00357362" w:rsidRDefault="00B719AE" w:rsidP="00357362">
            <w:pPr>
              <w:pStyle w:val="Body"/>
              <w:keepNext/>
              <w:jc w:val="center"/>
              <w:rPr>
                <w:sz w:val="16"/>
                <w:szCs w:val="16"/>
                <w:lang w:val="nl-NL"/>
              </w:rPr>
            </w:pPr>
          </w:p>
        </w:tc>
        <w:tc>
          <w:tcPr>
            <w:tcW w:w="1880" w:type="dxa"/>
            <w:shd w:val="clear" w:color="auto" w:fill="auto"/>
          </w:tcPr>
          <w:p w14:paraId="3DA87EA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040F685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F04B3E" w14:textId="77777777" w:rsidTr="00357362">
        <w:trPr>
          <w:cantSplit/>
          <w:trHeight w:val="1134"/>
        </w:trPr>
        <w:tc>
          <w:tcPr>
            <w:tcW w:w="830" w:type="dxa"/>
            <w:vMerge/>
          </w:tcPr>
          <w:p w14:paraId="50BEF1B1" w14:textId="77777777" w:rsidR="00B719AE" w:rsidRPr="00357362" w:rsidRDefault="00B719AE" w:rsidP="00357362">
            <w:pPr>
              <w:pStyle w:val="Body"/>
              <w:jc w:val="center"/>
              <w:rPr>
                <w:bCs/>
                <w:sz w:val="16"/>
                <w:szCs w:val="18"/>
                <w:lang w:val="nl-NL" w:eastAsia="ja-JP"/>
              </w:rPr>
            </w:pPr>
          </w:p>
        </w:tc>
        <w:tc>
          <w:tcPr>
            <w:tcW w:w="1433" w:type="dxa"/>
            <w:vMerge/>
          </w:tcPr>
          <w:p w14:paraId="484B03D8" w14:textId="77777777" w:rsidR="00B719AE" w:rsidRPr="00357362" w:rsidRDefault="00B719AE" w:rsidP="00357362">
            <w:pPr>
              <w:pStyle w:val="Body"/>
              <w:ind w:left="360"/>
              <w:jc w:val="left"/>
              <w:rPr>
                <w:bCs/>
                <w:sz w:val="16"/>
                <w:szCs w:val="18"/>
                <w:lang w:val="nl-NL" w:eastAsia="ja-JP"/>
              </w:rPr>
            </w:pPr>
          </w:p>
        </w:tc>
        <w:tc>
          <w:tcPr>
            <w:tcW w:w="1151" w:type="dxa"/>
            <w:vMerge/>
          </w:tcPr>
          <w:p w14:paraId="00DF4892" w14:textId="77777777" w:rsidR="00B719AE" w:rsidRPr="00357362" w:rsidRDefault="00B719AE" w:rsidP="00357362">
            <w:pPr>
              <w:pStyle w:val="Body"/>
              <w:jc w:val="center"/>
              <w:rPr>
                <w:bCs/>
                <w:sz w:val="16"/>
                <w:szCs w:val="18"/>
                <w:lang w:val="nl-NL" w:eastAsia="ja-JP"/>
              </w:rPr>
            </w:pPr>
          </w:p>
        </w:tc>
        <w:tc>
          <w:tcPr>
            <w:tcW w:w="864" w:type="dxa"/>
            <w:vMerge/>
          </w:tcPr>
          <w:p w14:paraId="10EFA703"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4E6EAB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859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61A5C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C4BEDD8" w14:textId="2D6E4CC9"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3868F7D6" w14:textId="77777777" w:rsidTr="00357362">
        <w:trPr>
          <w:cantSplit/>
          <w:trHeight w:val="1134"/>
        </w:trPr>
        <w:tc>
          <w:tcPr>
            <w:tcW w:w="830" w:type="dxa"/>
            <w:vMerge w:val="restart"/>
          </w:tcPr>
          <w:p w14:paraId="78833FD8"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5E3535C2"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3A5C29B8"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CB9544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E413B8" w14:textId="661E396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4D55C87" w14:textId="308DD856" w:rsidR="00B719AE" w:rsidRPr="00357362" w:rsidRDefault="00B719AE" w:rsidP="00357362">
            <w:pPr>
              <w:pStyle w:val="Body"/>
              <w:keepNext/>
              <w:jc w:val="center"/>
              <w:rPr>
                <w:sz w:val="16"/>
                <w:szCs w:val="16"/>
                <w:lang w:val="nl-NL"/>
              </w:rPr>
            </w:pPr>
          </w:p>
        </w:tc>
        <w:tc>
          <w:tcPr>
            <w:tcW w:w="1880" w:type="dxa"/>
            <w:shd w:val="clear" w:color="auto" w:fill="auto"/>
          </w:tcPr>
          <w:p w14:paraId="084B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4F24233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932DBE" w14:textId="77777777" w:rsidTr="00357362">
        <w:trPr>
          <w:cantSplit/>
          <w:trHeight w:val="1134"/>
        </w:trPr>
        <w:tc>
          <w:tcPr>
            <w:tcW w:w="830" w:type="dxa"/>
            <w:vMerge/>
          </w:tcPr>
          <w:p w14:paraId="2DF89F51" w14:textId="77777777" w:rsidR="00B719AE" w:rsidRPr="00357362" w:rsidRDefault="00B719AE" w:rsidP="00BD0016">
            <w:pPr>
              <w:pStyle w:val="Body"/>
              <w:rPr>
                <w:bCs/>
                <w:sz w:val="16"/>
                <w:szCs w:val="18"/>
                <w:lang w:val="nl-NL" w:eastAsia="ja-JP"/>
              </w:rPr>
            </w:pPr>
          </w:p>
        </w:tc>
        <w:tc>
          <w:tcPr>
            <w:tcW w:w="1433" w:type="dxa"/>
            <w:vMerge/>
          </w:tcPr>
          <w:p w14:paraId="3604A059" w14:textId="77777777" w:rsidR="00B719AE" w:rsidRPr="00357362" w:rsidRDefault="00B719AE" w:rsidP="00357362">
            <w:pPr>
              <w:pStyle w:val="Body"/>
              <w:ind w:left="360"/>
              <w:jc w:val="left"/>
              <w:rPr>
                <w:bCs/>
                <w:sz w:val="16"/>
                <w:szCs w:val="18"/>
                <w:lang w:val="nl-NL" w:eastAsia="ja-JP"/>
              </w:rPr>
            </w:pPr>
          </w:p>
        </w:tc>
        <w:tc>
          <w:tcPr>
            <w:tcW w:w="1151" w:type="dxa"/>
            <w:vMerge/>
          </w:tcPr>
          <w:p w14:paraId="6A883977" w14:textId="77777777" w:rsidR="00B719AE" w:rsidRPr="00357362" w:rsidRDefault="00B719AE" w:rsidP="00357362">
            <w:pPr>
              <w:pStyle w:val="Body"/>
              <w:jc w:val="center"/>
              <w:rPr>
                <w:bCs/>
                <w:sz w:val="16"/>
                <w:szCs w:val="18"/>
                <w:lang w:val="nl-NL" w:eastAsia="ja-JP"/>
              </w:rPr>
            </w:pPr>
          </w:p>
        </w:tc>
        <w:tc>
          <w:tcPr>
            <w:tcW w:w="864" w:type="dxa"/>
            <w:vMerge/>
          </w:tcPr>
          <w:p w14:paraId="071180D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588A68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6A3F0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008DD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114D4D17" w14:textId="6078C40A" w:rsidR="00B719AE" w:rsidRPr="005A48CA" w:rsidRDefault="00E90C36" w:rsidP="005A48CA">
                <w:pPr>
                  <w:pStyle w:val="Body"/>
                  <w:rPr>
                    <w:snapToGrid/>
                    <w:sz w:val="16"/>
                    <w:szCs w:val="18"/>
                    <w:lang w:val="nl-NL"/>
                  </w:rPr>
                </w:pPr>
                <w:r>
                  <w:rPr>
                    <w:sz w:val="16"/>
                    <w:szCs w:val="18"/>
                    <w:lang w:val="nl-NL"/>
                  </w:rPr>
                  <w:t>Yes</w:t>
                </w:r>
              </w:p>
            </w:sdtContent>
          </w:sdt>
        </w:tc>
      </w:tr>
      <w:tr w:rsidR="00357362" w:rsidRPr="00357362" w14:paraId="7905CD49" w14:textId="77777777" w:rsidTr="00357362">
        <w:trPr>
          <w:cantSplit/>
          <w:trHeight w:val="1134"/>
        </w:trPr>
        <w:tc>
          <w:tcPr>
            <w:tcW w:w="830" w:type="dxa"/>
            <w:vMerge w:val="restart"/>
          </w:tcPr>
          <w:p w14:paraId="724EA95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EC2535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1004961D"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AFF980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77EE94" w14:textId="4A107FAE"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60879C9" w14:textId="75FF1FA2" w:rsidR="00B719AE" w:rsidRPr="00357362" w:rsidRDefault="00B719AE" w:rsidP="00357362">
            <w:pPr>
              <w:pStyle w:val="Body"/>
              <w:keepNext/>
              <w:jc w:val="center"/>
              <w:rPr>
                <w:sz w:val="16"/>
                <w:szCs w:val="16"/>
                <w:lang w:val="nl-NL"/>
              </w:rPr>
            </w:pPr>
          </w:p>
        </w:tc>
        <w:tc>
          <w:tcPr>
            <w:tcW w:w="1880" w:type="dxa"/>
            <w:shd w:val="clear" w:color="auto" w:fill="auto"/>
          </w:tcPr>
          <w:p w14:paraId="4E34DB9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CD8822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C906E3" w14:textId="77777777" w:rsidTr="00357362">
        <w:trPr>
          <w:cantSplit/>
          <w:trHeight w:val="1134"/>
        </w:trPr>
        <w:tc>
          <w:tcPr>
            <w:tcW w:w="830" w:type="dxa"/>
            <w:vMerge/>
          </w:tcPr>
          <w:p w14:paraId="6EA14F6B" w14:textId="77777777" w:rsidR="00B719AE" w:rsidRPr="00357362" w:rsidRDefault="00B719AE" w:rsidP="00BD0016">
            <w:pPr>
              <w:pStyle w:val="Body"/>
              <w:rPr>
                <w:bCs/>
                <w:sz w:val="16"/>
                <w:szCs w:val="18"/>
                <w:lang w:val="nl-NL" w:eastAsia="ja-JP"/>
              </w:rPr>
            </w:pPr>
          </w:p>
        </w:tc>
        <w:tc>
          <w:tcPr>
            <w:tcW w:w="1433" w:type="dxa"/>
            <w:vMerge/>
          </w:tcPr>
          <w:p w14:paraId="3D70BD46" w14:textId="77777777" w:rsidR="00B719AE" w:rsidRPr="00357362" w:rsidRDefault="00B719AE" w:rsidP="00357362">
            <w:pPr>
              <w:pStyle w:val="Body"/>
              <w:ind w:left="360"/>
              <w:jc w:val="left"/>
              <w:rPr>
                <w:bCs/>
                <w:sz w:val="16"/>
                <w:szCs w:val="18"/>
                <w:lang w:val="nl-NL" w:eastAsia="ja-JP"/>
              </w:rPr>
            </w:pPr>
          </w:p>
        </w:tc>
        <w:tc>
          <w:tcPr>
            <w:tcW w:w="1151" w:type="dxa"/>
            <w:vMerge/>
          </w:tcPr>
          <w:p w14:paraId="2919F495" w14:textId="77777777" w:rsidR="00B719AE" w:rsidRPr="00357362" w:rsidRDefault="00B719AE" w:rsidP="00357362">
            <w:pPr>
              <w:pStyle w:val="Body"/>
              <w:jc w:val="center"/>
              <w:rPr>
                <w:bCs/>
                <w:sz w:val="16"/>
                <w:szCs w:val="18"/>
                <w:lang w:val="nl-NL" w:eastAsia="ja-JP"/>
              </w:rPr>
            </w:pPr>
          </w:p>
        </w:tc>
        <w:tc>
          <w:tcPr>
            <w:tcW w:w="864" w:type="dxa"/>
            <w:vMerge/>
          </w:tcPr>
          <w:p w14:paraId="63C8BCE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7042D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43455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C70C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18361B7B" w14:textId="7F13A852"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0ED0F91" w14:textId="77777777" w:rsidTr="00357362">
        <w:trPr>
          <w:cantSplit/>
          <w:trHeight w:val="1134"/>
        </w:trPr>
        <w:tc>
          <w:tcPr>
            <w:tcW w:w="830" w:type="dxa"/>
            <w:vMerge w:val="restart"/>
          </w:tcPr>
          <w:p w14:paraId="311A1E10"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52001F5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69BFD433" w14:textId="1D92CD92"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719AE" w:rsidRPr="00357362">
              <w:rPr>
                <w:sz w:val="16"/>
                <w:szCs w:val="16"/>
                <w:lang w:eastAsia="ja-JP"/>
              </w:rPr>
              <w:t>/2.2.4.1.3</w:t>
            </w:r>
          </w:p>
        </w:tc>
        <w:tc>
          <w:tcPr>
            <w:tcW w:w="864" w:type="dxa"/>
            <w:vMerge w:val="restart"/>
          </w:tcPr>
          <w:p w14:paraId="7F3CA92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331ED4" w14:textId="473BB973"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532920B" w14:textId="594657E1" w:rsidR="00B719AE" w:rsidRPr="00357362" w:rsidRDefault="00B719AE" w:rsidP="00357362">
            <w:pPr>
              <w:pStyle w:val="Body"/>
              <w:keepNext/>
              <w:jc w:val="center"/>
              <w:rPr>
                <w:sz w:val="16"/>
                <w:szCs w:val="16"/>
                <w:lang w:val="nl-NL"/>
              </w:rPr>
            </w:pPr>
          </w:p>
        </w:tc>
        <w:tc>
          <w:tcPr>
            <w:tcW w:w="1880" w:type="dxa"/>
            <w:shd w:val="clear" w:color="auto" w:fill="auto"/>
          </w:tcPr>
          <w:p w14:paraId="2019807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0D62589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12FB2F" w14:textId="77777777" w:rsidTr="00357362">
        <w:trPr>
          <w:cantSplit/>
          <w:trHeight w:val="1134"/>
        </w:trPr>
        <w:tc>
          <w:tcPr>
            <w:tcW w:w="830" w:type="dxa"/>
            <w:vMerge/>
          </w:tcPr>
          <w:p w14:paraId="717AF36E" w14:textId="77777777" w:rsidR="00B719AE" w:rsidRPr="00357362" w:rsidRDefault="00B719AE" w:rsidP="00BD0016">
            <w:pPr>
              <w:pStyle w:val="Body"/>
              <w:rPr>
                <w:bCs/>
                <w:sz w:val="16"/>
                <w:szCs w:val="18"/>
                <w:lang w:val="nl-NL" w:eastAsia="ja-JP"/>
              </w:rPr>
            </w:pPr>
          </w:p>
        </w:tc>
        <w:tc>
          <w:tcPr>
            <w:tcW w:w="1433" w:type="dxa"/>
            <w:vMerge/>
          </w:tcPr>
          <w:p w14:paraId="14D9C74A" w14:textId="77777777" w:rsidR="00B719AE" w:rsidRPr="00357362" w:rsidRDefault="00B719AE" w:rsidP="00357362">
            <w:pPr>
              <w:pStyle w:val="Body"/>
              <w:ind w:left="360"/>
              <w:jc w:val="left"/>
              <w:rPr>
                <w:bCs/>
                <w:sz w:val="16"/>
                <w:szCs w:val="18"/>
                <w:lang w:val="nl-NL" w:eastAsia="ja-JP"/>
              </w:rPr>
            </w:pPr>
          </w:p>
        </w:tc>
        <w:tc>
          <w:tcPr>
            <w:tcW w:w="1151" w:type="dxa"/>
            <w:vMerge/>
          </w:tcPr>
          <w:p w14:paraId="01BF0CF9" w14:textId="77777777" w:rsidR="00B719AE" w:rsidRPr="00357362" w:rsidRDefault="00B719AE" w:rsidP="00357362">
            <w:pPr>
              <w:pStyle w:val="Body"/>
              <w:jc w:val="center"/>
              <w:rPr>
                <w:bCs/>
                <w:sz w:val="16"/>
                <w:szCs w:val="18"/>
                <w:lang w:val="nl-NL" w:eastAsia="ja-JP"/>
              </w:rPr>
            </w:pPr>
          </w:p>
        </w:tc>
        <w:tc>
          <w:tcPr>
            <w:tcW w:w="864" w:type="dxa"/>
            <w:vMerge/>
          </w:tcPr>
          <w:p w14:paraId="19614A95"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476EA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0986B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8101C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12E0217" w14:textId="1859CB1F"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4D5BCE4F" w14:textId="77777777" w:rsidTr="00357362">
        <w:trPr>
          <w:cantSplit/>
          <w:trHeight w:val="1134"/>
        </w:trPr>
        <w:tc>
          <w:tcPr>
            <w:tcW w:w="830" w:type="dxa"/>
            <w:vMerge w:val="restart"/>
          </w:tcPr>
          <w:p w14:paraId="7C3AF0D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14:paraId="7C368633"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52C75CEB"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4544901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58B1B2" w14:textId="5229929B"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FA5F6B8" w14:textId="1FEA28DD" w:rsidR="00B719AE" w:rsidRPr="00357362" w:rsidRDefault="00B719AE" w:rsidP="00357362">
            <w:pPr>
              <w:pStyle w:val="Body"/>
              <w:keepNext/>
              <w:jc w:val="center"/>
              <w:rPr>
                <w:sz w:val="16"/>
                <w:szCs w:val="16"/>
                <w:lang w:val="nl-NL"/>
              </w:rPr>
            </w:pPr>
          </w:p>
        </w:tc>
        <w:tc>
          <w:tcPr>
            <w:tcW w:w="1880" w:type="dxa"/>
            <w:shd w:val="clear" w:color="auto" w:fill="auto"/>
          </w:tcPr>
          <w:p w14:paraId="2CF6D0D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3B622A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2CB7A9" w14:textId="77777777" w:rsidTr="00357362">
        <w:trPr>
          <w:cantSplit/>
          <w:trHeight w:val="1134"/>
        </w:trPr>
        <w:tc>
          <w:tcPr>
            <w:tcW w:w="830" w:type="dxa"/>
            <w:vMerge/>
          </w:tcPr>
          <w:p w14:paraId="560699A5" w14:textId="77777777" w:rsidR="00B719AE" w:rsidRPr="00357362" w:rsidRDefault="00B719AE" w:rsidP="00BD0016">
            <w:pPr>
              <w:pStyle w:val="Body"/>
              <w:rPr>
                <w:bCs/>
                <w:sz w:val="16"/>
                <w:szCs w:val="18"/>
                <w:lang w:val="nl-NL" w:eastAsia="ja-JP"/>
              </w:rPr>
            </w:pPr>
          </w:p>
        </w:tc>
        <w:tc>
          <w:tcPr>
            <w:tcW w:w="1433" w:type="dxa"/>
            <w:vMerge/>
          </w:tcPr>
          <w:p w14:paraId="56412CD3" w14:textId="77777777" w:rsidR="00B719AE" w:rsidRPr="00357362" w:rsidRDefault="00B719AE" w:rsidP="00357362">
            <w:pPr>
              <w:pStyle w:val="Body"/>
              <w:ind w:left="360"/>
              <w:jc w:val="left"/>
              <w:rPr>
                <w:bCs/>
                <w:sz w:val="16"/>
                <w:szCs w:val="18"/>
                <w:lang w:val="nl-NL" w:eastAsia="ja-JP"/>
              </w:rPr>
            </w:pPr>
          </w:p>
        </w:tc>
        <w:tc>
          <w:tcPr>
            <w:tcW w:w="1151" w:type="dxa"/>
            <w:vMerge/>
          </w:tcPr>
          <w:p w14:paraId="1D618B59" w14:textId="77777777" w:rsidR="00B719AE" w:rsidRPr="00357362" w:rsidRDefault="00B719AE" w:rsidP="00357362">
            <w:pPr>
              <w:pStyle w:val="Body"/>
              <w:jc w:val="center"/>
              <w:rPr>
                <w:bCs/>
                <w:sz w:val="16"/>
                <w:szCs w:val="18"/>
                <w:lang w:val="nl-NL" w:eastAsia="ja-JP"/>
              </w:rPr>
            </w:pPr>
          </w:p>
        </w:tc>
        <w:tc>
          <w:tcPr>
            <w:tcW w:w="864" w:type="dxa"/>
            <w:vMerge/>
          </w:tcPr>
          <w:p w14:paraId="422B900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C40327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DC7FE7"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5723B31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0F9B0C1F" w14:textId="43181F07"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7043669" w14:textId="77777777" w:rsidTr="00357362">
        <w:trPr>
          <w:cantSplit/>
          <w:trHeight w:val="1134"/>
        </w:trPr>
        <w:tc>
          <w:tcPr>
            <w:tcW w:w="830" w:type="dxa"/>
            <w:vMerge w:val="restart"/>
          </w:tcPr>
          <w:p w14:paraId="308EA34A"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B1B2000"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0AA7A334"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5C2CB777"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872533" w14:textId="206AEEC5" w:rsidR="004130D0" w:rsidRPr="00357362" w:rsidRDefault="004130D0" w:rsidP="00357362">
            <w:pPr>
              <w:pStyle w:val="Body"/>
              <w:keepNext/>
              <w:spacing w:before="0" w:after="0"/>
              <w:ind w:left="113" w:right="113"/>
              <w:jc w:val="center"/>
              <w:rPr>
                <w:b/>
                <w:color w:val="CC0066"/>
                <w:sz w:val="16"/>
                <w:szCs w:val="18"/>
                <w:lang w:val="nl-NL" w:eastAsia="ja-JP"/>
              </w:rPr>
            </w:pPr>
          </w:p>
        </w:tc>
        <w:tc>
          <w:tcPr>
            <w:tcW w:w="961" w:type="dxa"/>
            <w:vAlign w:val="center"/>
          </w:tcPr>
          <w:p w14:paraId="6DAAEE9D" w14:textId="4156B9AF" w:rsidR="004130D0" w:rsidRPr="00357362" w:rsidRDefault="004130D0" w:rsidP="00357362">
            <w:pPr>
              <w:pStyle w:val="Body"/>
              <w:keepNext/>
              <w:jc w:val="center"/>
              <w:rPr>
                <w:sz w:val="16"/>
                <w:szCs w:val="16"/>
                <w:lang w:val="nl-NL"/>
              </w:rPr>
            </w:pPr>
          </w:p>
        </w:tc>
        <w:tc>
          <w:tcPr>
            <w:tcW w:w="1880" w:type="dxa"/>
            <w:shd w:val="clear" w:color="auto" w:fill="auto"/>
          </w:tcPr>
          <w:p w14:paraId="5190FC1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4224C0C6"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D5A068" w14:textId="77777777" w:rsidTr="00357362">
        <w:trPr>
          <w:cantSplit/>
          <w:trHeight w:val="1134"/>
        </w:trPr>
        <w:tc>
          <w:tcPr>
            <w:tcW w:w="830" w:type="dxa"/>
            <w:vMerge/>
          </w:tcPr>
          <w:p w14:paraId="17A822C1" w14:textId="77777777" w:rsidR="004130D0" w:rsidRPr="00357362" w:rsidRDefault="004130D0" w:rsidP="00BD0016">
            <w:pPr>
              <w:pStyle w:val="Body"/>
              <w:rPr>
                <w:bCs/>
                <w:sz w:val="16"/>
                <w:szCs w:val="18"/>
                <w:lang w:val="nl-NL" w:eastAsia="ja-JP"/>
              </w:rPr>
            </w:pPr>
          </w:p>
        </w:tc>
        <w:tc>
          <w:tcPr>
            <w:tcW w:w="1433" w:type="dxa"/>
            <w:vMerge/>
          </w:tcPr>
          <w:p w14:paraId="2849F9F7" w14:textId="77777777" w:rsidR="004130D0" w:rsidRPr="00357362" w:rsidRDefault="004130D0" w:rsidP="00357362">
            <w:pPr>
              <w:pStyle w:val="Body"/>
              <w:ind w:left="360"/>
              <w:jc w:val="left"/>
              <w:rPr>
                <w:bCs/>
                <w:sz w:val="16"/>
                <w:szCs w:val="18"/>
                <w:lang w:val="nl-NL" w:eastAsia="ja-JP"/>
              </w:rPr>
            </w:pPr>
          </w:p>
        </w:tc>
        <w:tc>
          <w:tcPr>
            <w:tcW w:w="1151" w:type="dxa"/>
            <w:vMerge/>
          </w:tcPr>
          <w:p w14:paraId="390746E2" w14:textId="77777777" w:rsidR="004130D0" w:rsidRPr="00357362" w:rsidRDefault="004130D0" w:rsidP="00357362">
            <w:pPr>
              <w:pStyle w:val="Body"/>
              <w:jc w:val="center"/>
              <w:rPr>
                <w:bCs/>
                <w:sz w:val="16"/>
                <w:szCs w:val="18"/>
                <w:lang w:val="nl-NL" w:eastAsia="ja-JP"/>
              </w:rPr>
            </w:pPr>
          </w:p>
        </w:tc>
        <w:tc>
          <w:tcPr>
            <w:tcW w:w="864" w:type="dxa"/>
            <w:vMerge/>
          </w:tcPr>
          <w:p w14:paraId="673710E2"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468FA490"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A908D3"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C43854"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1CB1D8C4" w14:textId="219107C3" w:rsidR="004130D0" w:rsidRPr="005A48CA" w:rsidRDefault="00E90C36" w:rsidP="00BD0016">
                <w:pPr>
                  <w:pStyle w:val="Body"/>
                  <w:rPr>
                    <w:snapToGrid/>
                    <w:sz w:val="16"/>
                    <w:szCs w:val="18"/>
                    <w:lang w:val="nl-NL"/>
                  </w:rPr>
                </w:pPr>
                <w:r>
                  <w:rPr>
                    <w:sz w:val="16"/>
                    <w:szCs w:val="18"/>
                    <w:lang w:val="nl-NL"/>
                  </w:rPr>
                  <w:t>Yes</w:t>
                </w:r>
              </w:p>
            </w:sdtContent>
          </w:sdt>
        </w:tc>
      </w:tr>
      <w:tr w:rsidR="00357362" w:rsidRPr="00357362" w14:paraId="674DEC87" w14:textId="77777777" w:rsidTr="00357362">
        <w:trPr>
          <w:cantSplit/>
          <w:trHeight w:val="1148"/>
        </w:trPr>
        <w:tc>
          <w:tcPr>
            <w:tcW w:w="830" w:type="dxa"/>
            <w:vMerge w:val="restart"/>
          </w:tcPr>
          <w:p w14:paraId="3777A161"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0376D9CA"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18DBBC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356A81C3"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200EAF5" w14:textId="70B34F7C"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0842AB80" w14:textId="29FD3392" w:rsidR="00BD0016" w:rsidRPr="00357362" w:rsidRDefault="00BD0016" w:rsidP="00357362">
            <w:pPr>
              <w:pStyle w:val="Body"/>
              <w:keepNext/>
              <w:jc w:val="center"/>
              <w:rPr>
                <w:sz w:val="16"/>
                <w:szCs w:val="16"/>
                <w:lang w:val="nl-NL"/>
              </w:rPr>
            </w:pPr>
          </w:p>
        </w:tc>
        <w:tc>
          <w:tcPr>
            <w:tcW w:w="1880" w:type="dxa"/>
            <w:shd w:val="clear" w:color="auto" w:fill="auto"/>
          </w:tcPr>
          <w:p w14:paraId="00B9EF99"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7829667E"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A7568B" w14:textId="77777777" w:rsidTr="00357362">
        <w:trPr>
          <w:cantSplit/>
          <w:trHeight w:val="1134"/>
        </w:trPr>
        <w:tc>
          <w:tcPr>
            <w:tcW w:w="830" w:type="dxa"/>
            <w:vMerge/>
          </w:tcPr>
          <w:p w14:paraId="3377ED0E" w14:textId="77777777" w:rsidR="00BD0016" w:rsidRPr="00357362" w:rsidRDefault="00BD0016" w:rsidP="00BD0016">
            <w:pPr>
              <w:pStyle w:val="Body"/>
              <w:rPr>
                <w:bCs/>
                <w:sz w:val="16"/>
                <w:szCs w:val="18"/>
                <w:lang w:val="nl-NL" w:eastAsia="ja-JP"/>
              </w:rPr>
            </w:pPr>
          </w:p>
        </w:tc>
        <w:tc>
          <w:tcPr>
            <w:tcW w:w="1433" w:type="dxa"/>
            <w:vMerge/>
          </w:tcPr>
          <w:p w14:paraId="1ACE0F26" w14:textId="77777777" w:rsidR="00BD0016" w:rsidRPr="00357362" w:rsidRDefault="00BD0016" w:rsidP="00357362">
            <w:pPr>
              <w:pStyle w:val="Body"/>
              <w:ind w:left="360"/>
              <w:jc w:val="left"/>
              <w:rPr>
                <w:bCs/>
                <w:sz w:val="16"/>
                <w:szCs w:val="18"/>
                <w:lang w:val="nl-NL" w:eastAsia="ja-JP"/>
              </w:rPr>
            </w:pPr>
          </w:p>
        </w:tc>
        <w:tc>
          <w:tcPr>
            <w:tcW w:w="1151" w:type="dxa"/>
            <w:vMerge/>
          </w:tcPr>
          <w:p w14:paraId="6E27EF35" w14:textId="77777777" w:rsidR="00BD0016" w:rsidRPr="00357362" w:rsidRDefault="00BD0016" w:rsidP="00357362">
            <w:pPr>
              <w:pStyle w:val="Body"/>
              <w:jc w:val="center"/>
              <w:rPr>
                <w:bCs/>
                <w:sz w:val="16"/>
                <w:szCs w:val="18"/>
                <w:lang w:val="nl-NL" w:eastAsia="ja-JP"/>
              </w:rPr>
            </w:pPr>
          </w:p>
        </w:tc>
        <w:tc>
          <w:tcPr>
            <w:tcW w:w="864" w:type="dxa"/>
            <w:vMerge/>
          </w:tcPr>
          <w:p w14:paraId="0D10AC42"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53AD17F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C930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224864"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6E400907" w14:textId="7352B0F9"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C9F386A" w14:textId="77777777" w:rsidTr="00357362">
        <w:trPr>
          <w:cantSplit/>
          <w:trHeight w:val="3222"/>
        </w:trPr>
        <w:tc>
          <w:tcPr>
            <w:tcW w:w="830" w:type="dxa"/>
            <w:vMerge w:val="restart"/>
          </w:tcPr>
          <w:p w14:paraId="13AFD5DC"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5BAC17B6"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74168332"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1EB40C74"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C4E7835" w14:textId="2C547AF5"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696680B0" w14:textId="3FFDD941" w:rsidR="00BD0016" w:rsidRPr="00357362" w:rsidRDefault="00BD0016" w:rsidP="00357362">
            <w:pPr>
              <w:pStyle w:val="Body"/>
              <w:keepNext/>
              <w:jc w:val="center"/>
              <w:rPr>
                <w:sz w:val="16"/>
                <w:szCs w:val="16"/>
                <w:lang w:val="nl-NL"/>
              </w:rPr>
            </w:pPr>
          </w:p>
        </w:tc>
        <w:tc>
          <w:tcPr>
            <w:tcW w:w="1880" w:type="dxa"/>
            <w:vMerge w:val="restart"/>
            <w:shd w:val="clear" w:color="auto" w:fill="auto"/>
          </w:tcPr>
          <w:p w14:paraId="1C63CE76"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BF43545"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 xml:space="preserve">Source binding only is supported </w:t>
            </w:r>
            <w:commentRangeStart w:id="341"/>
            <w:r w:rsidRPr="00357362">
              <w:rPr>
                <w:sz w:val="16"/>
                <w:szCs w:val="16"/>
                <w:lang w:eastAsia="ja-JP"/>
              </w:rPr>
              <w:t>(coordinator based binding is disallowed)</w:t>
            </w:r>
            <w:commentRangeEnd w:id="341"/>
            <w:r w:rsidR="009B3C6E">
              <w:rPr>
                <w:rStyle w:val="CommentReference"/>
                <w:snapToGrid/>
              </w:rPr>
              <w:commentReference w:id="341"/>
            </w:r>
          </w:p>
          <w:p w14:paraId="22AC7EF2"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4E8ECC73" w14:textId="58982E76"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implement the mechanism for matching end device bind requests </w:t>
            </w:r>
          </w:p>
        </w:tc>
        <w:tc>
          <w:tcPr>
            <w:tcW w:w="1016" w:type="dxa"/>
          </w:tcPr>
          <w:sdt>
            <w:sdtPr>
              <w:rPr>
                <w:sz w:val="16"/>
                <w:szCs w:val="18"/>
                <w:lang w:val="nl-NL"/>
              </w:rPr>
              <w:id w:val="109632029"/>
              <w:lock w:val="sdtLocked"/>
              <w:placeholder>
                <w:docPart w:val="4C5217AFD6194A8FB9D4425D0F3BF4D7"/>
              </w:placeholder>
              <w:showingPlcHdr/>
            </w:sdtPr>
            <w:sdtEndPr/>
            <w:sdtContent>
              <w:p w14:paraId="57463D01"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D37792" w14:textId="77777777" w:rsidTr="00357362">
        <w:trPr>
          <w:cantSplit/>
          <w:trHeight w:val="1134"/>
        </w:trPr>
        <w:tc>
          <w:tcPr>
            <w:tcW w:w="830" w:type="dxa"/>
            <w:vMerge/>
          </w:tcPr>
          <w:p w14:paraId="4344074F" w14:textId="77777777" w:rsidR="00BD0016" w:rsidRPr="00357362" w:rsidRDefault="00BD0016" w:rsidP="00BD0016">
            <w:pPr>
              <w:pStyle w:val="Body"/>
              <w:rPr>
                <w:bCs/>
                <w:sz w:val="16"/>
                <w:szCs w:val="18"/>
                <w:lang w:eastAsia="ja-JP"/>
              </w:rPr>
            </w:pPr>
          </w:p>
        </w:tc>
        <w:tc>
          <w:tcPr>
            <w:tcW w:w="1433" w:type="dxa"/>
            <w:vMerge/>
          </w:tcPr>
          <w:p w14:paraId="23D94282" w14:textId="77777777" w:rsidR="00BD0016" w:rsidRPr="00357362" w:rsidRDefault="00BD0016" w:rsidP="00357362">
            <w:pPr>
              <w:pStyle w:val="Body"/>
              <w:ind w:left="360"/>
              <w:jc w:val="left"/>
              <w:rPr>
                <w:bCs/>
                <w:sz w:val="16"/>
                <w:szCs w:val="18"/>
                <w:lang w:eastAsia="ja-JP"/>
              </w:rPr>
            </w:pPr>
          </w:p>
        </w:tc>
        <w:tc>
          <w:tcPr>
            <w:tcW w:w="1151" w:type="dxa"/>
            <w:vMerge/>
          </w:tcPr>
          <w:p w14:paraId="60D942C7" w14:textId="77777777" w:rsidR="00BD0016" w:rsidRPr="00357362" w:rsidRDefault="00BD0016" w:rsidP="00357362">
            <w:pPr>
              <w:pStyle w:val="Body"/>
              <w:jc w:val="center"/>
              <w:rPr>
                <w:bCs/>
                <w:sz w:val="16"/>
                <w:szCs w:val="18"/>
                <w:lang w:eastAsia="ja-JP"/>
              </w:rPr>
            </w:pPr>
          </w:p>
        </w:tc>
        <w:tc>
          <w:tcPr>
            <w:tcW w:w="864" w:type="dxa"/>
            <w:vMerge/>
          </w:tcPr>
          <w:p w14:paraId="09E3A610"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D66582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50ADA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23BA0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49A5C716" w14:textId="1B3E0426"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10BF5B8" w14:textId="77777777" w:rsidTr="00357362">
        <w:trPr>
          <w:cantSplit/>
          <w:trHeight w:val="1134"/>
        </w:trPr>
        <w:tc>
          <w:tcPr>
            <w:tcW w:w="830" w:type="dxa"/>
            <w:vMerge w:val="restart"/>
          </w:tcPr>
          <w:p w14:paraId="069F216A"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21D19F46"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01D80A03" w14:textId="3595115D"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A2B50" w:rsidRPr="00357362">
              <w:rPr>
                <w:sz w:val="16"/>
                <w:szCs w:val="16"/>
                <w:lang w:eastAsia="ja-JP"/>
              </w:rPr>
              <w:t>/2.2.4.4.1, 2.2.4.4.2</w:t>
            </w:r>
          </w:p>
        </w:tc>
        <w:tc>
          <w:tcPr>
            <w:tcW w:w="864" w:type="dxa"/>
            <w:vMerge w:val="restart"/>
          </w:tcPr>
          <w:p w14:paraId="5804D6C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B15BC7" w14:textId="28C767CF"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4B1AC1F3" w14:textId="04E63057" w:rsidR="008A2B50" w:rsidRPr="00357362" w:rsidRDefault="008A2B50" w:rsidP="00357362">
            <w:pPr>
              <w:pStyle w:val="Body"/>
              <w:keepNext/>
              <w:jc w:val="center"/>
              <w:rPr>
                <w:sz w:val="16"/>
                <w:szCs w:val="16"/>
                <w:lang w:val="nl-NL"/>
              </w:rPr>
            </w:pPr>
          </w:p>
        </w:tc>
        <w:tc>
          <w:tcPr>
            <w:tcW w:w="1880" w:type="dxa"/>
            <w:shd w:val="clear" w:color="auto" w:fill="auto"/>
          </w:tcPr>
          <w:p w14:paraId="5C8F6D4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055F38A0"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078C3B" w14:textId="77777777" w:rsidTr="00357362">
        <w:trPr>
          <w:cantSplit/>
          <w:trHeight w:val="1134"/>
        </w:trPr>
        <w:tc>
          <w:tcPr>
            <w:tcW w:w="830" w:type="dxa"/>
            <w:vMerge/>
          </w:tcPr>
          <w:p w14:paraId="32DE5209" w14:textId="77777777" w:rsidR="008A2B50" w:rsidRPr="00357362" w:rsidRDefault="008A2B50" w:rsidP="00BD0016">
            <w:pPr>
              <w:pStyle w:val="Body"/>
              <w:rPr>
                <w:bCs/>
                <w:sz w:val="16"/>
                <w:szCs w:val="18"/>
                <w:lang w:val="nl-NL" w:eastAsia="ja-JP"/>
              </w:rPr>
            </w:pPr>
          </w:p>
        </w:tc>
        <w:tc>
          <w:tcPr>
            <w:tcW w:w="1433" w:type="dxa"/>
            <w:vMerge/>
          </w:tcPr>
          <w:p w14:paraId="15FDF3F8" w14:textId="77777777" w:rsidR="008A2B50" w:rsidRPr="00357362" w:rsidRDefault="008A2B50" w:rsidP="00357362">
            <w:pPr>
              <w:pStyle w:val="Body"/>
              <w:ind w:left="360"/>
              <w:jc w:val="left"/>
              <w:rPr>
                <w:bCs/>
                <w:sz w:val="16"/>
                <w:szCs w:val="18"/>
                <w:lang w:val="nl-NL" w:eastAsia="ja-JP"/>
              </w:rPr>
            </w:pPr>
          </w:p>
        </w:tc>
        <w:tc>
          <w:tcPr>
            <w:tcW w:w="1151" w:type="dxa"/>
            <w:vMerge/>
          </w:tcPr>
          <w:p w14:paraId="4A853C9F" w14:textId="77777777" w:rsidR="008A2B50" w:rsidRPr="00357362" w:rsidRDefault="008A2B50" w:rsidP="00357362">
            <w:pPr>
              <w:pStyle w:val="Body"/>
              <w:jc w:val="center"/>
              <w:rPr>
                <w:bCs/>
                <w:sz w:val="16"/>
                <w:szCs w:val="18"/>
                <w:lang w:val="nl-NL" w:eastAsia="ja-JP"/>
              </w:rPr>
            </w:pPr>
          </w:p>
        </w:tc>
        <w:tc>
          <w:tcPr>
            <w:tcW w:w="864" w:type="dxa"/>
            <w:vMerge/>
          </w:tcPr>
          <w:p w14:paraId="74737D32"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0D96D46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5F93B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B1B51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37CC112" w14:textId="0E2DF02F" w:rsidR="008A2B50" w:rsidRPr="00CF1601" w:rsidRDefault="00E90C36" w:rsidP="00BD0016">
                <w:pPr>
                  <w:pStyle w:val="Body"/>
                  <w:rPr>
                    <w:snapToGrid/>
                    <w:sz w:val="16"/>
                    <w:szCs w:val="18"/>
                    <w:lang w:val="nl-NL"/>
                  </w:rPr>
                </w:pPr>
                <w:r>
                  <w:rPr>
                    <w:sz w:val="16"/>
                    <w:szCs w:val="18"/>
                    <w:lang w:val="nl-NL"/>
                  </w:rPr>
                  <w:t>Yes</w:t>
                </w:r>
              </w:p>
            </w:sdtContent>
          </w:sdt>
        </w:tc>
      </w:tr>
      <w:tr w:rsidR="00357362" w:rsidRPr="00357362" w14:paraId="7120973B" w14:textId="77777777" w:rsidTr="00357362">
        <w:trPr>
          <w:cantSplit/>
          <w:trHeight w:val="1134"/>
        </w:trPr>
        <w:tc>
          <w:tcPr>
            <w:tcW w:w="830" w:type="dxa"/>
            <w:vMerge w:val="restart"/>
          </w:tcPr>
          <w:p w14:paraId="409B9238"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2B453F91"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1AA4739F" w14:textId="26AD65A0"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1F45B5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0E66A2" w14:textId="773AE64D" w:rsidR="008A2B50" w:rsidRPr="00357362" w:rsidRDefault="008A2B50" w:rsidP="00322BCF">
            <w:pPr>
              <w:pStyle w:val="Body"/>
              <w:keepNext/>
              <w:spacing w:before="0" w:after="0"/>
              <w:ind w:left="113" w:right="113"/>
              <w:jc w:val="right"/>
              <w:rPr>
                <w:b/>
                <w:color w:val="CC0066"/>
                <w:sz w:val="16"/>
                <w:szCs w:val="18"/>
                <w:lang w:val="nl-NL" w:eastAsia="ja-JP"/>
              </w:rPr>
            </w:pPr>
          </w:p>
        </w:tc>
        <w:tc>
          <w:tcPr>
            <w:tcW w:w="961" w:type="dxa"/>
            <w:vAlign w:val="center"/>
          </w:tcPr>
          <w:p w14:paraId="46843E47" w14:textId="29A213FB" w:rsidR="008A2B50" w:rsidRPr="00357362" w:rsidRDefault="008A2B50" w:rsidP="00357362">
            <w:pPr>
              <w:pStyle w:val="Body"/>
              <w:keepNext/>
              <w:jc w:val="center"/>
              <w:rPr>
                <w:sz w:val="16"/>
                <w:szCs w:val="16"/>
                <w:lang w:val="nl-NL"/>
              </w:rPr>
            </w:pPr>
          </w:p>
        </w:tc>
        <w:tc>
          <w:tcPr>
            <w:tcW w:w="1880" w:type="dxa"/>
            <w:shd w:val="clear" w:color="auto" w:fill="auto"/>
          </w:tcPr>
          <w:p w14:paraId="5A55F31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2E5AEC1B"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617992" w14:textId="77777777" w:rsidTr="00357362">
        <w:trPr>
          <w:cantSplit/>
          <w:trHeight w:val="1134"/>
        </w:trPr>
        <w:tc>
          <w:tcPr>
            <w:tcW w:w="830" w:type="dxa"/>
            <w:vMerge/>
          </w:tcPr>
          <w:p w14:paraId="0A56A0F5" w14:textId="77777777" w:rsidR="008A2B50" w:rsidRPr="00357362" w:rsidRDefault="008A2B50" w:rsidP="00BD0016">
            <w:pPr>
              <w:pStyle w:val="Body"/>
              <w:rPr>
                <w:bCs/>
                <w:sz w:val="16"/>
                <w:szCs w:val="18"/>
                <w:lang w:val="nl-NL" w:eastAsia="ja-JP"/>
              </w:rPr>
            </w:pPr>
          </w:p>
        </w:tc>
        <w:tc>
          <w:tcPr>
            <w:tcW w:w="1433" w:type="dxa"/>
            <w:vMerge/>
          </w:tcPr>
          <w:p w14:paraId="3869877C" w14:textId="77777777" w:rsidR="008A2B50" w:rsidRPr="00357362" w:rsidRDefault="008A2B50" w:rsidP="00357362">
            <w:pPr>
              <w:pStyle w:val="Body"/>
              <w:ind w:left="360"/>
              <w:jc w:val="left"/>
              <w:rPr>
                <w:bCs/>
                <w:sz w:val="16"/>
                <w:szCs w:val="18"/>
                <w:lang w:val="nl-NL" w:eastAsia="ja-JP"/>
              </w:rPr>
            </w:pPr>
          </w:p>
        </w:tc>
        <w:tc>
          <w:tcPr>
            <w:tcW w:w="1151" w:type="dxa"/>
            <w:vMerge/>
          </w:tcPr>
          <w:p w14:paraId="437F6787" w14:textId="77777777" w:rsidR="008A2B50" w:rsidRPr="00357362" w:rsidRDefault="008A2B50" w:rsidP="00357362">
            <w:pPr>
              <w:pStyle w:val="Body"/>
              <w:jc w:val="center"/>
              <w:rPr>
                <w:bCs/>
                <w:sz w:val="16"/>
                <w:szCs w:val="18"/>
                <w:lang w:val="nl-NL" w:eastAsia="ja-JP"/>
              </w:rPr>
            </w:pPr>
          </w:p>
        </w:tc>
        <w:tc>
          <w:tcPr>
            <w:tcW w:w="864" w:type="dxa"/>
            <w:vMerge/>
          </w:tcPr>
          <w:p w14:paraId="09B38AD3"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47E17FE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F4335B"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36308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294E7815" w14:textId="67F09A56" w:rsidR="008A2B50" w:rsidRPr="002E3274" w:rsidRDefault="00E90C36" w:rsidP="00BD0016">
                <w:pPr>
                  <w:pStyle w:val="Body"/>
                  <w:rPr>
                    <w:snapToGrid/>
                    <w:sz w:val="16"/>
                    <w:szCs w:val="18"/>
                    <w:lang w:val="nl-NL"/>
                  </w:rPr>
                </w:pPr>
                <w:r>
                  <w:rPr>
                    <w:sz w:val="16"/>
                    <w:szCs w:val="18"/>
                    <w:lang w:val="nl-NL"/>
                  </w:rPr>
                  <w:t>Yes</w:t>
                </w:r>
              </w:p>
            </w:sdtContent>
          </w:sdt>
        </w:tc>
      </w:tr>
      <w:tr w:rsidR="00357362" w:rsidRPr="00357362" w14:paraId="42AF1B7D" w14:textId="77777777" w:rsidTr="00357362">
        <w:trPr>
          <w:cantSplit/>
          <w:trHeight w:val="1715"/>
        </w:trPr>
        <w:tc>
          <w:tcPr>
            <w:tcW w:w="830" w:type="dxa"/>
            <w:vMerge w:val="restart"/>
          </w:tcPr>
          <w:p w14:paraId="3081BBDE"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7C1107B7"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3461F00B"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2C42938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121E74D" w14:textId="2488391E"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CB33F3A" w14:textId="1903EDBF" w:rsidR="008A2B50" w:rsidRPr="00357362" w:rsidRDefault="008A2B50" w:rsidP="00357362">
            <w:pPr>
              <w:pStyle w:val="Body"/>
              <w:keepNext/>
              <w:jc w:val="center"/>
              <w:rPr>
                <w:sz w:val="16"/>
                <w:szCs w:val="16"/>
                <w:lang w:val="nl-NL"/>
              </w:rPr>
            </w:pPr>
          </w:p>
        </w:tc>
        <w:tc>
          <w:tcPr>
            <w:tcW w:w="1880" w:type="dxa"/>
            <w:vMerge w:val="restart"/>
            <w:shd w:val="clear" w:color="auto" w:fill="auto"/>
          </w:tcPr>
          <w:p w14:paraId="638D6E22"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43C6F4EE"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367EE4" w14:textId="77777777" w:rsidTr="00357362">
        <w:trPr>
          <w:cantSplit/>
          <w:trHeight w:val="1134"/>
        </w:trPr>
        <w:tc>
          <w:tcPr>
            <w:tcW w:w="830" w:type="dxa"/>
            <w:vMerge/>
          </w:tcPr>
          <w:p w14:paraId="52BE59C2" w14:textId="77777777" w:rsidR="008A2B50" w:rsidRPr="00357362" w:rsidRDefault="008A2B50" w:rsidP="00BD0016">
            <w:pPr>
              <w:pStyle w:val="Body"/>
              <w:rPr>
                <w:bCs/>
                <w:sz w:val="16"/>
                <w:szCs w:val="18"/>
                <w:lang w:eastAsia="ja-JP"/>
              </w:rPr>
            </w:pPr>
          </w:p>
        </w:tc>
        <w:tc>
          <w:tcPr>
            <w:tcW w:w="1433" w:type="dxa"/>
            <w:vMerge/>
          </w:tcPr>
          <w:p w14:paraId="6B864F06" w14:textId="77777777" w:rsidR="008A2B50" w:rsidRPr="00357362" w:rsidRDefault="008A2B50" w:rsidP="00357362">
            <w:pPr>
              <w:pStyle w:val="Body"/>
              <w:ind w:left="360"/>
              <w:jc w:val="left"/>
              <w:rPr>
                <w:bCs/>
                <w:sz w:val="16"/>
                <w:szCs w:val="18"/>
                <w:lang w:eastAsia="ja-JP"/>
              </w:rPr>
            </w:pPr>
          </w:p>
        </w:tc>
        <w:tc>
          <w:tcPr>
            <w:tcW w:w="1151" w:type="dxa"/>
            <w:vMerge/>
          </w:tcPr>
          <w:p w14:paraId="1A929A6F" w14:textId="77777777" w:rsidR="008A2B50" w:rsidRPr="00357362" w:rsidRDefault="008A2B50" w:rsidP="00357362">
            <w:pPr>
              <w:pStyle w:val="Body"/>
              <w:jc w:val="center"/>
              <w:rPr>
                <w:bCs/>
                <w:sz w:val="16"/>
                <w:szCs w:val="18"/>
                <w:lang w:eastAsia="ja-JP"/>
              </w:rPr>
            </w:pPr>
          </w:p>
        </w:tc>
        <w:tc>
          <w:tcPr>
            <w:tcW w:w="864" w:type="dxa"/>
            <w:vMerge/>
          </w:tcPr>
          <w:p w14:paraId="053B548B"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026FF29"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17973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B120D1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3E8C6CCB" w14:textId="4ECEA5F0"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3EB5E9CE" w14:textId="77777777" w:rsidTr="00357362">
        <w:trPr>
          <w:cantSplit/>
          <w:trHeight w:val="1134"/>
        </w:trPr>
        <w:tc>
          <w:tcPr>
            <w:tcW w:w="830" w:type="dxa"/>
            <w:vMerge w:val="restart"/>
          </w:tcPr>
          <w:p w14:paraId="41AEADD2"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54F259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2861AC3B"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6192AE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E8EAC3D" w14:textId="5D091AD1"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2728A55" w14:textId="4156ACE7" w:rsidR="008A2B50" w:rsidRPr="00357362" w:rsidRDefault="008A2B50" w:rsidP="00357362">
            <w:pPr>
              <w:pStyle w:val="Body"/>
              <w:keepNext/>
              <w:jc w:val="center"/>
              <w:rPr>
                <w:sz w:val="16"/>
                <w:szCs w:val="16"/>
                <w:lang w:val="nl-NL"/>
              </w:rPr>
            </w:pPr>
          </w:p>
        </w:tc>
        <w:tc>
          <w:tcPr>
            <w:tcW w:w="1880" w:type="dxa"/>
            <w:shd w:val="clear" w:color="auto" w:fill="auto"/>
          </w:tcPr>
          <w:p w14:paraId="0F31C77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03BE830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873030" w14:textId="77777777" w:rsidTr="00357362">
        <w:trPr>
          <w:cantSplit/>
          <w:trHeight w:val="1134"/>
        </w:trPr>
        <w:tc>
          <w:tcPr>
            <w:tcW w:w="830" w:type="dxa"/>
            <w:vMerge/>
          </w:tcPr>
          <w:p w14:paraId="63D74F23" w14:textId="77777777" w:rsidR="008A2B50" w:rsidRPr="00357362" w:rsidRDefault="008A2B50" w:rsidP="00BD0016">
            <w:pPr>
              <w:pStyle w:val="Body"/>
              <w:rPr>
                <w:bCs/>
                <w:sz w:val="16"/>
                <w:szCs w:val="18"/>
                <w:lang w:eastAsia="ja-JP"/>
              </w:rPr>
            </w:pPr>
          </w:p>
        </w:tc>
        <w:tc>
          <w:tcPr>
            <w:tcW w:w="1433" w:type="dxa"/>
            <w:vMerge/>
          </w:tcPr>
          <w:p w14:paraId="5603E09C" w14:textId="77777777" w:rsidR="008A2B50" w:rsidRPr="00357362" w:rsidRDefault="008A2B50" w:rsidP="00357362">
            <w:pPr>
              <w:pStyle w:val="Body"/>
              <w:ind w:left="360"/>
              <w:jc w:val="left"/>
              <w:rPr>
                <w:bCs/>
                <w:sz w:val="16"/>
                <w:szCs w:val="18"/>
                <w:lang w:eastAsia="ja-JP"/>
              </w:rPr>
            </w:pPr>
          </w:p>
        </w:tc>
        <w:tc>
          <w:tcPr>
            <w:tcW w:w="1151" w:type="dxa"/>
            <w:vMerge/>
          </w:tcPr>
          <w:p w14:paraId="6DCC93EA" w14:textId="77777777" w:rsidR="008A2B50" w:rsidRPr="00357362" w:rsidRDefault="008A2B50" w:rsidP="00357362">
            <w:pPr>
              <w:pStyle w:val="Body"/>
              <w:jc w:val="center"/>
              <w:rPr>
                <w:bCs/>
                <w:sz w:val="16"/>
                <w:szCs w:val="18"/>
                <w:lang w:eastAsia="ja-JP"/>
              </w:rPr>
            </w:pPr>
          </w:p>
        </w:tc>
        <w:tc>
          <w:tcPr>
            <w:tcW w:w="864" w:type="dxa"/>
            <w:vMerge/>
          </w:tcPr>
          <w:p w14:paraId="5C5370A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8152E8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5C60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ABF3F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30BAD4EC" w14:textId="46495ED2"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46AA0B58" w14:textId="77777777" w:rsidTr="00357362">
        <w:trPr>
          <w:cantSplit/>
          <w:trHeight w:val="1134"/>
        </w:trPr>
        <w:tc>
          <w:tcPr>
            <w:tcW w:w="830" w:type="dxa"/>
            <w:vMerge w:val="restart"/>
          </w:tcPr>
          <w:p w14:paraId="7F505BBA"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8DBFAE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3A359EBA"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3617167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EC6C035" w14:textId="174EDED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19C88254" w14:textId="47C81E26" w:rsidR="008A2B50" w:rsidRPr="00357362" w:rsidRDefault="008A2B50" w:rsidP="00357362">
            <w:pPr>
              <w:pStyle w:val="Body"/>
              <w:keepNext/>
              <w:jc w:val="center"/>
              <w:rPr>
                <w:sz w:val="16"/>
                <w:szCs w:val="16"/>
                <w:lang w:val="nl-NL"/>
              </w:rPr>
            </w:pPr>
          </w:p>
        </w:tc>
        <w:tc>
          <w:tcPr>
            <w:tcW w:w="1880" w:type="dxa"/>
            <w:shd w:val="clear" w:color="auto" w:fill="auto"/>
          </w:tcPr>
          <w:p w14:paraId="3C3C988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7BB41582"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A3184A" w14:textId="77777777" w:rsidTr="00357362">
        <w:trPr>
          <w:cantSplit/>
          <w:trHeight w:val="1134"/>
        </w:trPr>
        <w:tc>
          <w:tcPr>
            <w:tcW w:w="830" w:type="dxa"/>
            <w:vMerge/>
          </w:tcPr>
          <w:p w14:paraId="04821733" w14:textId="77777777" w:rsidR="008A2B50" w:rsidRPr="00357362" w:rsidRDefault="008A2B50" w:rsidP="00BD0016">
            <w:pPr>
              <w:pStyle w:val="Body"/>
              <w:rPr>
                <w:bCs/>
                <w:sz w:val="16"/>
                <w:szCs w:val="18"/>
                <w:lang w:eastAsia="ja-JP"/>
              </w:rPr>
            </w:pPr>
          </w:p>
        </w:tc>
        <w:tc>
          <w:tcPr>
            <w:tcW w:w="1433" w:type="dxa"/>
            <w:vMerge/>
          </w:tcPr>
          <w:p w14:paraId="0DC0A60B" w14:textId="77777777" w:rsidR="008A2B50" w:rsidRPr="00357362" w:rsidRDefault="008A2B50" w:rsidP="00357362">
            <w:pPr>
              <w:pStyle w:val="Body"/>
              <w:ind w:left="360"/>
              <w:jc w:val="left"/>
              <w:rPr>
                <w:bCs/>
                <w:sz w:val="16"/>
                <w:szCs w:val="18"/>
                <w:lang w:eastAsia="ja-JP"/>
              </w:rPr>
            </w:pPr>
          </w:p>
        </w:tc>
        <w:tc>
          <w:tcPr>
            <w:tcW w:w="1151" w:type="dxa"/>
            <w:vMerge/>
          </w:tcPr>
          <w:p w14:paraId="32AEB569" w14:textId="77777777" w:rsidR="008A2B50" w:rsidRPr="00357362" w:rsidRDefault="008A2B50" w:rsidP="00357362">
            <w:pPr>
              <w:pStyle w:val="Body"/>
              <w:jc w:val="center"/>
              <w:rPr>
                <w:bCs/>
                <w:sz w:val="16"/>
                <w:szCs w:val="18"/>
                <w:lang w:eastAsia="ja-JP"/>
              </w:rPr>
            </w:pPr>
          </w:p>
        </w:tc>
        <w:tc>
          <w:tcPr>
            <w:tcW w:w="864" w:type="dxa"/>
            <w:vMerge/>
          </w:tcPr>
          <w:p w14:paraId="73724692"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20A4F8C"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9A4EC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CC11F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21DAF985" w14:textId="46B3ECF0" w:rsidR="008A2B50" w:rsidRPr="004B5A19" w:rsidRDefault="005F5E3E" w:rsidP="00BD0016">
                <w:pPr>
                  <w:pStyle w:val="Body"/>
                  <w:rPr>
                    <w:snapToGrid/>
                    <w:sz w:val="16"/>
                    <w:szCs w:val="18"/>
                    <w:lang w:val="nl-NL"/>
                  </w:rPr>
                </w:pPr>
                <w:r>
                  <w:rPr>
                    <w:sz w:val="16"/>
                    <w:szCs w:val="18"/>
                    <w:lang w:val="nl-NL"/>
                  </w:rPr>
                  <w:t>X</w:t>
                </w:r>
              </w:p>
            </w:sdtContent>
          </w:sdt>
        </w:tc>
      </w:tr>
    </w:tbl>
    <w:p w14:paraId="53E7B8D5" w14:textId="77777777" w:rsidR="005D24E2" w:rsidRDefault="005D24E2" w:rsidP="005D24E2">
      <w:pPr>
        <w:rPr>
          <w:lang w:val="da-DK"/>
        </w:rPr>
      </w:pPr>
    </w:p>
    <w:p w14:paraId="7BAA9712" w14:textId="77777777" w:rsidR="005D24E2" w:rsidRDefault="005D24E2"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8F6F7F5" w14:textId="77777777" w:rsidTr="00357362">
        <w:trPr>
          <w:cantSplit/>
          <w:trHeight w:val="463"/>
          <w:tblHeader/>
        </w:trPr>
        <w:tc>
          <w:tcPr>
            <w:tcW w:w="830" w:type="dxa"/>
            <w:vAlign w:val="center"/>
          </w:tcPr>
          <w:p w14:paraId="5A72899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77166ACE"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20C5D11"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1F5B3550" w14:textId="1AAC790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918F344" w14:textId="65ACB918" w:rsidR="00E90C36" w:rsidRPr="00357362" w:rsidRDefault="00E90C36" w:rsidP="00E90C36">
            <w:pPr>
              <w:pStyle w:val="TableHeading"/>
              <w:rPr>
                <w:sz w:val="16"/>
                <w:szCs w:val="18"/>
              </w:rPr>
            </w:pPr>
            <w:r>
              <w:rPr>
                <w:sz w:val="16"/>
                <w:szCs w:val="18"/>
              </w:rPr>
              <w:t>Device Type Support</w:t>
            </w:r>
          </w:p>
        </w:tc>
        <w:tc>
          <w:tcPr>
            <w:tcW w:w="1880" w:type="dxa"/>
            <w:vAlign w:val="center"/>
          </w:tcPr>
          <w:p w14:paraId="1D3929D5"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50697B6"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6A7634A" w14:textId="77777777" w:rsidTr="00357362">
        <w:trPr>
          <w:cantSplit/>
          <w:trHeight w:val="1064"/>
        </w:trPr>
        <w:tc>
          <w:tcPr>
            <w:tcW w:w="830" w:type="dxa"/>
            <w:vMerge w:val="restart"/>
          </w:tcPr>
          <w:p w14:paraId="15935FDA"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1D0EC9C"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57120246" w14:textId="2E45B199"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68EE1CF5"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D9C191" w14:textId="31403491"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9E393FE" w14:textId="072D5EE5" w:rsidR="00155C73" w:rsidRPr="00357362" w:rsidRDefault="00155C73" w:rsidP="00357362">
            <w:pPr>
              <w:pStyle w:val="Body"/>
              <w:keepNext/>
              <w:jc w:val="center"/>
              <w:rPr>
                <w:sz w:val="16"/>
                <w:szCs w:val="16"/>
                <w:lang w:val="nl-NL"/>
              </w:rPr>
            </w:pPr>
          </w:p>
        </w:tc>
        <w:tc>
          <w:tcPr>
            <w:tcW w:w="1880" w:type="dxa"/>
            <w:shd w:val="clear" w:color="auto" w:fill="auto"/>
          </w:tcPr>
          <w:p w14:paraId="5AB1599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0C6689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47B722" w14:textId="77777777" w:rsidTr="00357362">
        <w:trPr>
          <w:cantSplit/>
          <w:trHeight w:val="1134"/>
        </w:trPr>
        <w:tc>
          <w:tcPr>
            <w:tcW w:w="830" w:type="dxa"/>
            <w:vMerge/>
          </w:tcPr>
          <w:p w14:paraId="4E98E014" w14:textId="77777777" w:rsidR="00155C73" w:rsidRPr="00357362" w:rsidRDefault="00155C73" w:rsidP="00357362">
            <w:pPr>
              <w:pStyle w:val="Body"/>
              <w:jc w:val="center"/>
              <w:rPr>
                <w:bCs/>
                <w:sz w:val="16"/>
                <w:szCs w:val="18"/>
                <w:lang w:eastAsia="ja-JP"/>
              </w:rPr>
            </w:pPr>
          </w:p>
        </w:tc>
        <w:tc>
          <w:tcPr>
            <w:tcW w:w="1433" w:type="dxa"/>
            <w:vMerge/>
          </w:tcPr>
          <w:p w14:paraId="59D94312" w14:textId="77777777" w:rsidR="00155C73" w:rsidRPr="00357362" w:rsidRDefault="00155C73" w:rsidP="00357362">
            <w:pPr>
              <w:pStyle w:val="Body"/>
              <w:ind w:left="360"/>
              <w:jc w:val="left"/>
              <w:rPr>
                <w:bCs/>
                <w:sz w:val="16"/>
                <w:szCs w:val="18"/>
                <w:lang w:eastAsia="ja-JP"/>
              </w:rPr>
            </w:pPr>
          </w:p>
        </w:tc>
        <w:tc>
          <w:tcPr>
            <w:tcW w:w="1151" w:type="dxa"/>
            <w:vMerge/>
          </w:tcPr>
          <w:p w14:paraId="7EEEE147" w14:textId="77777777" w:rsidR="00155C73" w:rsidRPr="00357362" w:rsidRDefault="00155C73" w:rsidP="00357362">
            <w:pPr>
              <w:pStyle w:val="Body"/>
              <w:jc w:val="center"/>
              <w:rPr>
                <w:bCs/>
                <w:sz w:val="16"/>
                <w:szCs w:val="18"/>
                <w:lang w:eastAsia="ja-JP"/>
              </w:rPr>
            </w:pPr>
          </w:p>
        </w:tc>
        <w:tc>
          <w:tcPr>
            <w:tcW w:w="864" w:type="dxa"/>
            <w:vMerge/>
          </w:tcPr>
          <w:p w14:paraId="2D45558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7EF1C3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B6E90"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6D3D5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7D700D5" w14:textId="6FE2D6A8"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70D9580C" w14:textId="77777777" w:rsidTr="00357362">
        <w:trPr>
          <w:cantSplit/>
          <w:trHeight w:val="1715"/>
        </w:trPr>
        <w:tc>
          <w:tcPr>
            <w:tcW w:w="830" w:type="dxa"/>
            <w:vMerge w:val="restart"/>
          </w:tcPr>
          <w:p w14:paraId="10495F5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9DAFA65"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0C4EF94" w14:textId="1C2BF0CC"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6E27B00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998771" w14:textId="793FC2E4"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33EDADD4" w14:textId="1E24ADCD" w:rsidR="00155C73" w:rsidRPr="00357362" w:rsidRDefault="00155C73" w:rsidP="00357362">
            <w:pPr>
              <w:pStyle w:val="Body"/>
              <w:jc w:val="center"/>
              <w:rPr>
                <w:sz w:val="16"/>
                <w:szCs w:val="16"/>
                <w:lang w:val="nl-NL" w:eastAsia="ja-JP"/>
              </w:rPr>
            </w:pPr>
          </w:p>
        </w:tc>
        <w:tc>
          <w:tcPr>
            <w:tcW w:w="1880" w:type="dxa"/>
            <w:vMerge w:val="restart"/>
            <w:shd w:val="clear" w:color="auto" w:fill="auto"/>
          </w:tcPr>
          <w:p w14:paraId="4032653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68611E6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D18A60" w14:textId="77777777" w:rsidTr="00357362">
        <w:trPr>
          <w:cantSplit/>
          <w:trHeight w:val="1134"/>
        </w:trPr>
        <w:tc>
          <w:tcPr>
            <w:tcW w:w="830" w:type="dxa"/>
            <w:vMerge/>
          </w:tcPr>
          <w:p w14:paraId="5D13A863" w14:textId="77777777" w:rsidR="00155C73" w:rsidRPr="00357362" w:rsidRDefault="00155C73" w:rsidP="00357362">
            <w:pPr>
              <w:pStyle w:val="Body"/>
              <w:jc w:val="center"/>
              <w:rPr>
                <w:bCs/>
                <w:sz w:val="16"/>
                <w:szCs w:val="18"/>
                <w:lang w:eastAsia="ja-JP"/>
              </w:rPr>
            </w:pPr>
          </w:p>
        </w:tc>
        <w:tc>
          <w:tcPr>
            <w:tcW w:w="1433" w:type="dxa"/>
            <w:vMerge/>
          </w:tcPr>
          <w:p w14:paraId="562FCAAF" w14:textId="77777777" w:rsidR="00155C73" w:rsidRPr="00357362" w:rsidRDefault="00155C73" w:rsidP="00357362">
            <w:pPr>
              <w:pStyle w:val="Body"/>
              <w:ind w:left="360"/>
              <w:jc w:val="left"/>
              <w:rPr>
                <w:bCs/>
                <w:sz w:val="16"/>
                <w:szCs w:val="18"/>
                <w:lang w:eastAsia="ja-JP"/>
              </w:rPr>
            </w:pPr>
          </w:p>
        </w:tc>
        <w:tc>
          <w:tcPr>
            <w:tcW w:w="1151" w:type="dxa"/>
            <w:vMerge/>
          </w:tcPr>
          <w:p w14:paraId="027F8AEC" w14:textId="77777777" w:rsidR="00155C73" w:rsidRPr="00357362" w:rsidRDefault="00155C73" w:rsidP="00357362">
            <w:pPr>
              <w:pStyle w:val="Body"/>
              <w:jc w:val="center"/>
              <w:rPr>
                <w:bCs/>
                <w:sz w:val="16"/>
                <w:szCs w:val="18"/>
                <w:lang w:eastAsia="ja-JP"/>
              </w:rPr>
            </w:pPr>
          </w:p>
        </w:tc>
        <w:tc>
          <w:tcPr>
            <w:tcW w:w="864" w:type="dxa"/>
            <w:vMerge/>
          </w:tcPr>
          <w:p w14:paraId="7201300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29DB5B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5157F1"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A79B4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56FDE89C" w14:textId="49222833" w:rsidR="00155C73" w:rsidRPr="004B5A19" w:rsidRDefault="00E90C36" w:rsidP="00951AF0">
                <w:pPr>
                  <w:pStyle w:val="Body"/>
                  <w:rPr>
                    <w:snapToGrid/>
                    <w:sz w:val="16"/>
                    <w:szCs w:val="18"/>
                    <w:lang w:val="nl-NL"/>
                  </w:rPr>
                </w:pPr>
                <w:r>
                  <w:rPr>
                    <w:sz w:val="16"/>
                    <w:szCs w:val="18"/>
                    <w:lang w:val="nl-NL"/>
                  </w:rPr>
                  <w:t>Yes</w:t>
                </w:r>
              </w:p>
            </w:sdtContent>
          </w:sdt>
        </w:tc>
      </w:tr>
      <w:tr w:rsidR="00357362" w:rsidRPr="00357362" w14:paraId="28F0B48F" w14:textId="77777777" w:rsidTr="00357362">
        <w:trPr>
          <w:cantSplit/>
          <w:trHeight w:val="1118"/>
        </w:trPr>
        <w:tc>
          <w:tcPr>
            <w:tcW w:w="830" w:type="dxa"/>
            <w:vMerge w:val="restart"/>
          </w:tcPr>
          <w:p w14:paraId="32B67FAF"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E4D2B40"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11810574"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1DBAE665"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6256D76" w14:textId="3654987C"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04E50743" w14:textId="666AAE60"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1543C1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7791A19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13124A" w14:textId="77777777" w:rsidTr="00357362">
        <w:trPr>
          <w:cantSplit/>
          <w:trHeight w:val="1134"/>
        </w:trPr>
        <w:tc>
          <w:tcPr>
            <w:tcW w:w="830" w:type="dxa"/>
            <w:vMerge/>
          </w:tcPr>
          <w:p w14:paraId="354BAD4A" w14:textId="77777777" w:rsidR="00155C73" w:rsidRPr="00357362" w:rsidRDefault="00155C73" w:rsidP="00357362">
            <w:pPr>
              <w:pStyle w:val="Body"/>
              <w:jc w:val="center"/>
              <w:rPr>
                <w:bCs/>
                <w:sz w:val="16"/>
                <w:szCs w:val="18"/>
                <w:lang w:eastAsia="ja-JP"/>
              </w:rPr>
            </w:pPr>
          </w:p>
        </w:tc>
        <w:tc>
          <w:tcPr>
            <w:tcW w:w="1433" w:type="dxa"/>
            <w:vMerge/>
          </w:tcPr>
          <w:p w14:paraId="3343B378" w14:textId="77777777" w:rsidR="00155C73" w:rsidRPr="00357362" w:rsidRDefault="00155C73" w:rsidP="00357362">
            <w:pPr>
              <w:pStyle w:val="Body"/>
              <w:ind w:left="360"/>
              <w:jc w:val="left"/>
              <w:rPr>
                <w:bCs/>
                <w:sz w:val="16"/>
                <w:szCs w:val="18"/>
                <w:lang w:eastAsia="ja-JP"/>
              </w:rPr>
            </w:pPr>
          </w:p>
        </w:tc>
        <w:tc>
          <w:tcPr>
            <w:tcW w:w="1151" w:type="dxa"/>
            <w:vMerge/>
          </w:tcPr>
          <w:p w14:paraId="4748D64A" w14:textId="77777777" w:rsidR="00155C73" w:rsidRPr="00357362" w:rsidRDefault="00155C73" w:rsidP="00357362">
            <w:pPr>
              <w:pStyle w:val="Body"/>
              <w:jc w:val="center"/>
              <w:rPr>
                <w:bCs/>
                <w:sz w:val="16"/>
                <w:szCs w:val="18"/>
                <w:lang w:eastAsia="ja-JP"/>
              </w:rPr>
            </w:pPr>
          </w:p>
        </w:tc>
        <w:tc>
          <w:tcPr>
            <w:tcW w:w="864" w:type="dxa"/>
            <w:vMerge/>
          </w:tcPr>
          <w:p w14:paraId="5051AA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80AA7F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B91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5BF21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2F621D84" w14:textId="3362F307"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99256" w14:textId="77777777" w:rsidTr="00357362">
        <w:trPr>
          <w:cantSplit/>
          <w:trHeight w:val="1134"/>
        </w:trPr>
        <w:tc>
          <w:tcPr>
            <w:tcW w:w="830" w:type="dxa"/>
            <w:vMerge w:val="restart"/>
          </w:tcPr>
          <w:p w14:paraId="10B189B6"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5FCC304"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4CD23743"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79ED1C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2E23088" w14:textId="022CF2D5"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1A6CB391" w14:textId="116C8483"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57317334"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1F1D6E3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E6BE80" w14:textId="77777777" w:rsidTr="00357362">
        <w:trPr>
          <w:cantSplit/>
          <w:trHeight w:val="1134"/>
        </w:trPr>
        <w:tc>
          <w:tcPr>
            <w:tcW w:w="830" w:type="dxa"/>
            <w:vMerge/>
          </w:tcPr>
          <w:p w14:paraId="3B0FD817" w14:textId="77777777" w:rsidR="00155C73" w:rsidRPr="00357362" w:rsidRDefault="00155C73" w:rsidP="00951AF0">
            <w:pPr>
              <w:pStyle w:val="Body"/>
              <w:rPr>
                <w:bCs/>
                <w:sz w:val="16"/>
                <w:szCs w:val="18"/>
                <w:lang w:eastAsia="ja-JP"/>
              </w:rPr>
            </w:pPr>
          </w:p>
        </w:tc>
        <w:tc>
          <w:tcPr>
            <w:tcW w:w="1433" w:type="dxa"/>
            <w:vMerge/>
          </w:tcPr>
          <w:p w14:paraId="69E1C4F1" w14:textId="77777777" w:rsidR="00155C73" w:rsidRPr="00357362" w:rsidRDefault="00155C73" w:rsidP="00357362">
            <w:pPr>
              <w:pStyle w:val="Body"/>
              <w:ind w:left="360"/>
              <w:jc w:val="left"/>
              <w:rPr>
                <w:bCs/>
                <w:sz w:val="16"/>
                <w:szCs w:val="18"/>
                <w:lang w:eastAsia="ja-JP"/>
              </w:rPr>
            </w:pPr>
          </w:p>
        </w:tc>
        <w:tc>
          <w:tcPr>
            <w:tcW w:w="1151" w:type="dxa"/>
            <w:vMerge/>
          </w:tcPr>
          <w:p w14:paraId="154D428C" w14:textId="77777777" w:rsidR="00155C73" w:rsidRPr="00357362" w:rsidRDefault="00155C73" w:rsidP="00357362">
            <w:pPr>
              <w:pStyle w:val="Body"/>
              <w:jc w:val="center"/>
              <w:rPr>
                <w:bCs/>
                <w:sz w:val="16"/>
                <w:szCs w:val="18"/>
                <w:lang w:eastAsia="ja-JP"/>
              </w:rPr>
            </w:pPr>
          </w:p>
        </w:tc>
        <w:tc>
          <w:tcPr>
            <w:tcW w:w="864" w:type="dxa"/>
            <w:vMerge/>
          </w:tcPr>
          <w:p w14:paraId="4FFEA50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70E429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1E033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F6DEC7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0714329F" w14:textId="4860AE88" w:rsidR="00155C73" w:rsidRPr="004B5A19" w:rsidRDefault="005F5E3E" w:rsidP="004B5A19">
                <w:pPr>
                  <w:pStyle w:val="Body"/>
                  <w:rPr>
                    <w:snapToGrid/>
                    <w:sz w:val="16"/>
                    <w:szCs w:val="18"/>
                    <w:lang w:val="nl-NL"/>
                  </w:rPr>
                </w:pPr>
                <w:r>
                  <w:rPr>
                    <w:sz w:val="16"/>
                    <w:szCs w:val="18"/>
                    <w:lang w:val="nl-NL"/>
                  </w:rPr>
                  <w:t>X</w:t>
                </w:r>
              </w:p>
            </w:sdtContent>
          </w:sdt>
        </w:tc>
      </w:tr>
      <w:tr w:rsidR="00357362" w:rsidRPr="00357362" w14:paraId="73F419B1" w14:textId="77777777" w:rsidTr="00357362">
        <w:trPr>
          <w:cantSplit/>
          <w:trHeight w:val="1811"/>
        </w:trPr>
        <w:tc>
          <w:tcPr>
            <w:tcW w:w="830" w:type="dxa"/>
            <w:vMerge w:val="restart"/>
          </w:tcPr>
          <w:p w14:paraId="2B270BF1"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401F56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2A30CDAF"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D4F74D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4118EA" w14:textId="6F1EC613"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4865C28B" w14:textId="0AA1B62D"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02E519C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A1B9601" w14:textId="77777777" w:rsidR="00155C73" w:rsidRPr="00357362" w:rsidRDefault="00155C73"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F56779B" w14:textId="64531C9B"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w:t>
            </w:r>
            <w:r w:rsidR="003D3A33">
              <w:rPr>
                <w:sz w:val="16"/>
                <w:szCs w:val="16"/>
                <w:lang w:val="en-GB"/>
              </w:rPr>
              <w:t xml:space="preserve">Legacy </w:t>
            </w:r>
            <w:r w:rsidRPr="00357362">
              <w:rPr>
                <w:sz w:val="16"/>
                <w:szCs w:val="16"/>
                <w:lang w:val="en-GB"/>
              </w:rPr>
              <w:t>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333784F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707525" w14:textId="77777777" w:rsidTr="00357362">
        <w:trPr>
          <w:cantSplit/>
          <w:trHeight w:val="1134"/>
        </w:trPr>
        <w:tc>
          <w:tcPr>
            <w:tcW w:w="830" w:type="dxa"/>
            <w:vMerge/>
          </w:tcPr>
          <w:p w14:paraId="768A9D13" w14:textId="77777777" w:rsidR="00155C73" w:rsidRPr="00357362" w:rsidRDefault="00155C73" w:rsidP="00951AF0">
            <w:pPr>
              <w:pStyle w:val="Body"/>
              <w:rPr>
                <w:bCs/>
                <w:sz w:val="16"/>
                <w:szCs w:val="18"/>
                <w:lang w:eastAsia="ja-JP"/>
              </w:rPr>
            </w:pPr>
          </w:p>
        </w:tc>
        <w:tc>
          <w:tcPr>
            <w:tcW w:w="1433" w:type="dxa"/>
            <w:vMerge/>
          </w:tcPr>
          <w:p w14:paraId="3EB8D2D2" w14:textId="77777777" w:rsidR="00155C73" w:rsidRPr="00357362" w:rsidRDefault="00155C73" w:rsidP="00357362">
            <w:pPr>
              <w:pStyle w:val="Body"/>
              <w:ind w:left="360"/>
              <w:jc w:val="left"/>
              <w:rPr>
                <w:bCs/>
                <w:sz w:val="16"/>
                <w:szCs w:val="18"/>
                <w:lang w:eastAsia="ja-JP"/>
              </w:rPr>
            </w:pPr>
          </w:p>
        </w:tc>
        <w:tc>
          <w:tcPr>
            <w:tcW w:w="1151" w:type="dxa"/>
            <w:vMerge/>
          </w:tcPr>
          <w:p w14:paraId="537C91F0" w14:textId="77777777" w:rsidR="00155C73" w:rsidRPr="00357362" w:rsidRDefault="00155C73" w:rsidP="00357362">
            <w:pPr>
              <w:pStyle w:val="Body"/>
              <w:jc w:val="center"/>
              <w:rPr>
                <w:bCs/>
                <w:sz w:val="16"/>
                <w:szCs w:val="18"/>
                <w:lang w:eastAsia="ja-JP"/>
              </w:rPr>
            </w:pPr>
          </w:p>
        </w:tc>
        <w:tc>
          <w:tcPr>
            <w:tcW w:w="864" w:type="dxa"/>
            <w:vMerge/>
          </w:tcPr>
          <w:p w14:paraId="6CF7813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E263EA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E74B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311826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21C47A0B" w14:textId="7D22B5F5" w:rsidR="00155C73" w:rsidRPr="004B5A19" w:rsidRDefault="005F5E3E" w:rsidP="004B5A19">
                <w:pPr>
                  <w:pStyle w:val="Body"/>
                  <w:rPr>
                    <w:snapToGrid/>
                    <w:sz w:val="16"/>
                    <w:szCs w:val="18"/>
                    <w:lang w:val="nl-NL"/>
                  </w:rPr>
                </w:pPr>
                <w:r>
                  <w:rPr>
                    <w:sz w:val="16"/>
                    <w:szCs w:val="18"/>
                    <w:lang w:val="nl-NL"/>
                  </w:rPr>
                  <w:t>X</w:t>
                </w:r>
              </w:p>
            </w:sdtContent>
          </w:sdt>
          <w:p w14:paraId="098ABC8F" w14:textId="77777777" w:rsidR="00155C73" w:rsidRPr="00357362" w:rsidRDefault="00155C73" w:rsidP="00155C73">
            <w:pPr>
              <w:rPr>
                <w:lang w:val="nl-NL"/>
              </w:rPr>
            </w:pPr>
          </w:p>
        </w:tc>
      </w:tr>
      <w:tr w:rsidR="00357362" w:rsidRPr="00357362" w14:paraId="53F262C8" w14:textId="77777777" w:rsidTr="00357362">
        <w:trPr>
          <w:cantSplit/>
          <w:trHeight w:val="2991"/>
        </w:trPr>
        <w:tc>
          <w:tcPr>
            <w:tcW w:w="830" w:type="dxa"/>
            <w:vMerge w:val="restart"/>
          </w:tcPr>
          <w:p w14:paraId="374AD2F3"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4C8B8B32"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2067CB9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48FB26B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6083A47" w14:textId="1A056BF3"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4B097CC" w14:textId="5D0B0452"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5BC5D6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659032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FDABFDE" w14:textId="0D281E76"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w:t>
            </w:r>
            <w:r w:rsidR="003D3A33">
              <w:rPr>
                <w:sz w:val="16"/>
                <w:szCs w:val="16"/>
                <w:lang w:val="en-GB"/>
              </w:rPr>
              <w:t xml:space="preserve"> Legacy</w:t>
            </w:r>
            <w:r w:rsidRPr="00357362">
              <w:rPr>
                <w:sz w:val="16"/>
                <w:szCs w:val="16"/>
                <w:lang w:val="en-GB"/>
              </w:rPr>
              <w:t xml:space="preserve">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25FF732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1A5EE" w14:textId="77777777" w:rsidTr="00357362">
        <w:trPr>
          <w:cantSplit/>
          <w:trHeight w:val="1134"/>
        </w:trPr>
        <w:tc>
          <w:tcPr>
            <w:tcW w:w="830" w:type="dxa"/>
            <w:vMerge/>
          </w:tcPr>
          <w:p w14:paraId="14C47FE8" w14:textId="77777777" w:rsidR="00155C73" w:rsidRPr="00357362" w:rsidRDefault="00155C73" w:rsidP="00951AF0">
            <w:pPr>
              <w:pStyle w:val="Body"/>
              <w:rPr>
                <w:bCs/>
                <w:sz w:val="16"/>
                <w:szCs w:val="18"/>
                <w:lang w:eastAsia="ja-JP"/>
              </w:rPr>
            </w:pPr>
          </w:p>
        </w:tc>
        <w:tc>
          <w:tcPr>
            <w:tcW w:w="1433" w:type="dxa"/>
            <w:vMerge/>
          </w:tcPr>
          <w:p w14:paraId="516B9450" w14:textId="77777777" w:rsidR="00155C73" w:rsidRPr="00357362" w:rsidRDefault="00155C73" w:rsidP="00357362">
            <w:pPr>
              <w:pStyle w:val="Body"/>
              <w:ind w:left="360"/>
              <w:jc w:val="left"/>
              <w:rPr>
                <w:bCs/>
                <w:sz w:val="16"/>
                <w:szCs w:val="18"/>
                <w:lang w:eastAsia="ja-JP"/>
              </w:rPr>
            </w:pPr>
          </w:p>
        </w:tc>
        <w:tc>
          <w:tcPr>
            <w:tcW w:w="1151" w:type="dxa"/>
            <w:vMerge/>
          </w:tcPr>
          <w:p w14:paraId="2725A146" w14:textId="77777777" w:rsidR="00155C73" w:rsidRPr="00357362" w:rsidRDefault="00155C73" w:rsidP="00357362">
            <w:pPr>
              <w:pStyle w:val="Body"/>
              <w:jc w:val="center"/>
              <w:rPr>
                <w:bCs/>
                <w:sz w:val="16"/>
                <w:szCs w:val="18"/>
                <w:lang w:eastAsia="ja-JP"/>
              </w:rPr>
            </w:pPr>
          </w:p>
        </w:tc>
        <w:tc>
          <w:tcPr>
            <w:tcW w:w="864" w:type="dxa"/>
            <w:vMerge/>
          </w:tcPr>
          <w:p w14:paraId="69A8B69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871DFF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A95B5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32238A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32E437E9" w14:textId="4C27CB22" w:rsidR="00155C73" w:rsidRPr="004B5A19" w:rsidRDefault="005F5E3E" w:rsidP="00951AF0">
                <w:pPr>
                  <w:pStyle w:val="Body"/>
                  <w:rPr>
                    <w:snapToGrid/>
                    <w:sz w:val="16"/>
                    <w:szCs w:val="18"/>
                    <w:lang w:val="nl-NL"/>
                  </w:rPr>
                </w:pPr>
                <w:r>
                  <w:rPr>
                    <w:sz w:val="16"/>
                    <w:szCs w:val="18"/>
                    <w:lang w:val="nl-NL"/>
                  </w:rPr>
                  <w:t>X</w:t>
                </w:r>
              </w:p>
            </w:sdtContent>
          </w:sdt>
        </w:tc>
      </w:tr>
    </w:tbl>
    <w:p w14:paraId="098795D3"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6A86C307" w14:textId="77777777" w:rsidTr="00357362">
        <w:trPr>
          <w:cantSplit/>
          <w:trHeight w:val="463"/>
          <w:tblHeader/>
        </w:trPr>
        <w:tc>
          <w:tcPr>
            <w:tcW w:w="830" w:type="dxa"/>
            <w:vAlign w:val="center"/>
          </w:tcPr>
          <w:p w14:paraId="318B6498"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4B9EE3C0"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29940FFF"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0367BE9" w14:textId="4A50367A"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353C5E0E" w14:textId="0246C748" w:rsidR="00E90C36" w:rsidRPr="00357362" w:rsidRDefault="00E90C36" w:rsidP="00E90C36">
            <w:pPr>
              <w:pStyle w:val="TableHeading"/>
              <w:rPr>
                <w:sz w:val="16"/>
                <w:szCs w:val="18"/>
              </w:rPr>
            </w:pPr>
            <w:r>
              <w:rPr>
                <w:sz w:val="16"/>
                <w:szCs w:val="18"/>
              </w:rPr>
              <w:t>Device Type Support</w:t>
            </w:r>
          </w:p>
        </w:tc>
        <w:tc>
          <w:tcPr>
            <w:tcW w:w="1880" w:type="dxa"/>
            <w:vAlign w:val="center"/>
          </w:tcPr>
          <w:p w14:paraId="67F112B4"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6677881"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F92176B" w14:textId="77777777" w:rsidTr="00357362">
        <w:trPr>
          <w:cantSplit/>
          <w:trHeight w:val="1064"/>
        </w:trPr>
        <w:tc>
          <w:tcPr>
            <w:tcW w:w="830" w:type="dxa"/>
            <w:vMerge w:val="restart"/>
          </w:tcPr>
          <w:p w14:paraId="4EF4DF66"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32B2F9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ACC632E"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E05BA93"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D34B3A" w14:textId="2ECBDEBE"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30F9E842" w14:textId="5E2CF377" w:rsidR="006F4C7C" w:rsidRPr="00357362" w:rsidRDefault="006F4C7C" w:rsidP="00357362">
            <w:pPr>
              <w:pStyle w:val="Body"/>
              <w:keepNext/>
              <w:jc w:val="center"/>
              <w:rPr>
                <w:sz w:val="16"/>
                <w:szCs w:val="16"/>
                <w:lang w:val="nl-NL"/>
              </w:rPr>
            </w:pPr>
          </w:p>
        </w:tc>
        <w:tc>
          <w:tcPr>
            <w:tcW w:w="1880" w:type="dxa"/>
            <w:shd w:val="clear" w:color="auto" w:fill="auto"/>
          </w:tcPr>
          <w:p w14:paraId="7E4FECF0"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B419F8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BA20D7" w14:textId="77777777" w:rsidTr="00357362">
        <w:trPr>
          <w:cantSplit/>
          <w:trHeight w:val="1134"/>
        </w:trPr>
        <w:tc>
          <w:tcPr>
            <w:tcW w:w="830" w:type="dxa"/>
            <w:vMerge/>
          </w:tcPr>
          <w:p w14:paraId="22995D1B" w14:textId="77777777" w:rsidR="006F4C7C" w:rsidRPr="00357362" w:rsidRDefault="006F4C7C" w:rsidP="00357362">
            <w:pPr>
              <w:pStyle w:val="Body"/>
              <w:jc w:val="center"/>
              <w:rPr>
                <w:bCs/>
                <w:sz w:val="16"/>
                <w:szCs w:val="18"/>
                <w:lang w:eastAsia="ja-JP"/>
              </w:rPr>
            </w:pPr>
          </w:p>
        </w:tc>
        <w:tc>
          <w:tcPr>
            <w:tcW w:w="1433" w:type="dxa"/>
            <w:vMerge/>
          </w:tcPr>
          <w:p w14:paraId="7095AAC0" w14:textId="77777777" w:rsidR="006F4C7C" w:rsidRPr="00357362" w:rsidRDefault="006F4C7C" w:rsidP="00357362">
            <w:pPr>
              <w:pStyle w:val="Body"/>
              <w:ind w:left="360"/>
              <w:jc w:val="left"/>
              <w:rPr>
                <w:bCs/>
                <w:sz w:val="16"/>
                <w:szCs w:val="18"/>
                <w:lang w:eastAsia="ja-JP"/>
              </w:rPr>
            </w:pPr>
          </w:p>
        </w:tc>
        <w:tc>
          <w:tcPr>
            <w:tcW w:w="1151" w:type="dxa"/>
            <w:vMerge/>
          </w:tcPr>
          <w:p w14:paraId="38C46EB4" w14:textId="77777777" w:rsidR="006F4C7C" w:rsidRPr="00357362" w:rsidRDefault="006F4C7C" w:rsidP="00357362">
            <w:pPr>
              <w:pStyle w:val="Body"/>
              <w:jc w:val="center"/>
              <w:rPr>
                <w:bCs/>
                <w:sz w:val="16"/>
                <w:szCs w:val="18"/>
                <w:lang w:eastAsia="ja-JP"/>
              </w:rPr>
            </w:pPr>
          </w:p>
        </w:tc>
        <w:tc>
          <w:tcPr>
            <w:tcW w:w="864" w:type="dxa"/>
            <w:vMerge/>
          </w:tcPr>
          <w:p w14:paraId="62D7B90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8E2CA0B"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6DC2D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D795F5"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59A09D29" w14:textId="5EE401F3"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7F22BE26" w14:textId="77777777" w:rsidTr="00357362">
        <w:trPr>
          <w:cantSplit/>
          <w:trHeight w:val="1134"/>
        </w:trPr>
        <w:tc>
          <w:tcPr>
            <w:tcW w:w="830" w:type="dxa"/>
            <w:vMerge w:val="restart"/>
          </w:tcPr>
          <w:p w14:paraId="5C8A7DA5"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4802FCD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5AB4D34"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7BD9019"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4DB825" w14:textId="66CB1922"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569E2B99" w14:textId="18901A86" w:rsidR="006F4C7C" w:rsidRPr="00357362" w:rsidRDefault="006F4C7C" w:rsidP="00357362">
            <w:pPr>
              <w:pStyle w:val="Body"/>
              <w:keepNext/>
              <w:jc w:val="center"/>
              <w:rPr>
                <w:sz w:val="16"/>
                <w:szCs w:val="16"/>
                <w:lang w:val="nl-NL"/>
              </w:rPr>
            </w:pPr>
          </w:p>
        </w:tc>
        <w:tc>
          <w:tcPr>
            <w:tcW w:w="1880" w:type="dxa"/>
            <w:shd w:val="clear" w:color="auto" w:fill="auto"/>
          </w:tcPr>
          <w:p w14:paraId="0CFB635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231F343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5AD9F6" w14:textId="77777777" w:rsidTr="00357362">
        <w:trPr>
          <w:cantSplit/>
          <w:trHeight w:val="1134"/>
        </w:trPr>
        <w:tc>
          <w:tcPr>
            <w:tcW w:w="830" w:type="dxa"/>
            <w:vMerge/>
          </w:tcPr>
          <w:p w14:paraId="72E5C365" w14:textId="77777777" w:rsidR="006F4C7C" w:rsidRPr="00357362" w:rsidRDefault="006F4C7C" w:rsidP="00357362">
            <w:pPr>
              <w:pStyle w:val="Body"/>
              <w:jc w:val="center"/>
              <w:rPr>
                <w:bCs/>
                <w:sz w:val="16"/>
                <w:szCs w:val="18"/>
                <w:lang w:eastAsia="ja-JP"/>
              </w:rPr>
            </w:pPr>
          </w:p>
        </w:tc>
        <w:tc>
          <w:tcPr>
            <w:tcW w:w="1433" w:type="dxa"/>
            <w:vMerge/>
          </w:tcPr>
          <w:p w14:paraId="7385E2D0" w14:textId="77777777" w:rsidR="006F4C7C" w:rsidRPr="00357362" w:rsidRDefault="006F4C7C" w:rsidP="00357362">
            <w:pPr>
              <w:pStyle w:val="Body"/>
              <w:ind w:left="360"/>
              <w:jc w:val="left"/>
              <w:rPr>
                <w:bCs/>
                <w:sz w:val="16"/>
                <w:szCs w:val="18"/>
                <w:lang w:eastAsia="ja-JP"/>
              </w:rPr>
            </w:pPr>
          </w:p>
        </w:tc>
        <w:tc>
          <w:tcPr>
            <w:tcW w:w="1151" w:type="dxa"/>
            <w:vMerge/>
          </w:tcPr>
          <w:p w14:paraId="725B3FC5" w14:textId="77777777" w:rsidR="006F4C7C" w:rsidRPr="00357362" w:rsidRDefault="006F4C7C" w:rsidP="00357362">
            <w:pPr>
              <w:pStyle w:val="Body"/>
              <w:jc w:val="center"/>
              <w:rPr>
                <w:bCs/>
                <w:sz w:val="16"/>
                <w:szCs w:val="18"/>
                <w:lang w:eastAsia="ja-JP"/>
              </w:rPr>
            </w:pPr>
          </w:p>
        </w:tc>
        <w:tc>
          <w:tcPr>
            <w:tcW w:w="864" w:type="dxa"/>
            <w:vMerge/>
          </w:tcPr>
          <w:p w14:paraId="31AA4C4C"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D3DD074"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2F1F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FB98C7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5C4D7A54" w14:textId="576A9327"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62B48B9A" w14:textId="77777777" w:rsidTr="00357362">
        <w:trPr>
          <w:cantSplit/>
          <w:trHeight w:val="2991"/>
        </w:trPr>
        <w:tc>
          <w:tcPr>
            <w:tcW w:w="830" w:type="dxa"/>
            <w:vMerge w:val="restart"/>
          </w:tcPr>
          <w:p w14:paraId="6F6865F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131DA0E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72B1CF3F"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2A68993A" w14:textId="1D3CADD7" w:rsidR="006F4C7C" w:rsidRPr="00357362" w:rsidRDefault="00C36ED9" w:rsidP="00357362">
            <w:pPr>
              <w:pStyle w:val="Body"/>
              <w:jc w:val="center"/>
              <w:rPr>
                <w:sz w:val="16"/>
                <w:szCs w:val="16"/>
                <w:lang w:eastAsia="ja-JP"/>
              </w:rPr>
            </w:pPr>
            <w:r>
              <w:rPr>
                <w:sz w:val="16"/>
                <w:szCs w:val="16"/>
                <w:lang w:eastAsia="ja-JP"/>
              </w:rPr>
              <w:t>SR1</w:t>
            </w:r>
            <w:r w:rsidR="006F4C7C" w:rsidRPr="00357362">
              <w:rPr>
                <w:sz w:val="16"/>
                <w:szCs w:val="16"/>
                <w:lang w:eastAsia="ja-JP"/>
              </w:rPr>
              <w:t>: M</w:t>
            </w:r>
          </w:p>
        </w:tc>
        <w:tc>
          <w:tcPr>
            <w:tcW w:w="606" w:type="dxa"/>
            <w:textDirection w:val="btLr"/>
            <w:vAlign w:val="center"/>
          </w:tcPr>
          <w:p w14:paraId="09CB0AEF" w14:textId="51DAC630"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4D6F2387" w14:textId="6FDD947A" w:rsidR="006F4C7C" w:rsidRPr="00BE6495" w:rsidRDefault="006F4C7C" w:rsidP="00BE6495">
            <w:pPr>
              <w:pStyle w:val="Body"/>
              <w:keepNext/>
              <w:jc w:val="center"/>
              <w:rPr>
                <w:sz w:val="16"/>
                <w:szCs w:val="16"/>
                <w:lang w:val="nl-NL"/>
              </w:rPr>
            </w:pPr>
          </w:p>
        </w:tc>
        <w:tc>
          <w:tcPr>
            <w:tcW w:w="1880" w:type="dxa"/>
            <w:shd w:val="clear" w:color="auto" w:fill="auto"/>
          </w:tcPr>
          <w:p w14:paraId="3BB2CE6E"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55A62A60"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B6C0D" w14:textId="77777777" w:rsidTr="00357362">
        <w:trPr>
          <w:cantSplit/>
          <w:trHeight w:val="1134"/>
        </w:trPr>
        <w:tc>
          <w:tcPr>
            <w:tcW w:w="830" w:type="dxa"/>
            <w:vMerge/>
          </w:tcPr>
          <w:p w14:paraId="435C6DE9" w14:textId="77777777" w:rsidR="006F4C7C" w:rsidRPr="00357362" w:rsidRDefault="006F4C7C" w:rsidP="00357362">
            <w:pPr>
              <w:pStyle w:val="Body"/>
              <w:jc w:val="center"/>
              <w:rPr>
                <w:bCs/>
                <w:sz w:val="16"/>
                <w:szCs w:val="18"/>
                <w:lang w:eastAsia="ja-JP"/>
              </w:rPr>
            </w:pPr>
          </w:p>
        </w:tc>
        <w:tc>
          <w:tcPr>
            <w:tcW w:w="1433" w:type="dxa"/>
            <w:vMerge/>
          </w:tcPr>
          <w:p w14:paraId="4BF14AC0" w14:textId="77777777" w:rsidR="006F4C7C" w:rsidRPr="00357362" w:rsidRDefault="006F4C7C" w:rsidP="00357362">
            <w:pPr>
              <w:pStyle w:val="Body"/>
              <w:ind w:left="360"/>
              <w:jc w:val="left"/>
              <w:rPr>
                <w:bCs/>
                <w:sz w:val="16"/>
                <w:szCs w:val="18"/>
                <w:lang w:eastAsia="ja-JP"/>
              </w:rPr>
            </w:pPr>
          </w:p>
        </w:tc>
        <w:tc>
          <w:tcPr>
            <w:tcW w:w="1151" w:type="dxa"/>
            <w:vMerge/>
          </w:tcPr>
          <w:p w14:paraId="02CD900E" w14:textId="77777777" w:rsidR="006F4C7C" w:rsidRPr="00357362" w:rsidRDefault="006F4C7C" w:rsidP="00357362">
            <w:pPr>
              <w:pStyle w:val="Body"/>
              <w:jc w:val="center"/>
              <w:rPr>
                <w:bCs/>
                <w:sz w:val="16"/>
                <w:szCs w:val="18"/>
                <w:lang w:eastAsia="ja-JP"/>
              </w:rPr>
            </w:pPr>
          </w:p>
        </w:tc>
        <w:tc>
          <w:tcPr>
            <w:tcW w:w="864" w:type="dxa"/>
            <w:vMerge/>
          </w:tcPr>
          <w:p w14:paraId="231C1692"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79A9C5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C49AF"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253B27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FF33F2D" w14:textId="2408B1DF"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033EA316" w14:textId="77777777" w:rsidTr="00357362">
        <w:trPr>
          <w:cantSplit/>
          <w:trHeight w:val="1134"/>
        </w:trPr>
        <w:tc>
          <w:tcPr>
            <w:tcW w:w="830" w:type="dxa"/>
            <w:vMerge w:val="restart"/>
          </w:tcPr>
          <w:p w14:paraId="03FD0C3D"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05DA23AD" w14:textId="77777777" w:rsidR="006F4C7C"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p w14:paraId="1DCB27A6" w14:textId="78CE8A19"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15BCDA95"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91A405A" w14:textId="717A8E38" w:rsidR="006F4C7C" w:rsidRPr="00357362" w:rsidRDefault="006F4C7C" w:rsidP="00357362">
            <w:pPr>
              <w:pStyle w:val="Body"/>
              <w:jc w:val="center"/>
              <w:rPr>
                <w:bCs/>
                <w:sz w:val="16"/>
                <w:szCs w:val="16"/>
                <w:lang w:eastAsia="ja-JP"/>
              </w:rPr>
            </w:pPr>
          </w:p>
        </w:tc>
        <w:tc>
          <w:tcPr>
            <w:tcW w:w="606" w:type="dxa"/>
            <w:textDirection w:val="btLr"/>
            <w:vAlign w:val="center"/>
          </w:tcPr>
          <w:p w14:paraId="4F237557" w14:textId="287C5F23"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1E5970BC" w14:textId="1CA9CCC9" w:rsidR="006F4C7C" w:rsidRPr="00357362" w:rsidRDefault="006F4C7C" w:rsidP="00357362">
            <w:pPr>
              <w:pStyle w:val="Body"/>
              <w:keepNext/>
              <w:jc w:val="center"/>
              <w:rPr>
                <w:sz w:val="16"/>
                <w:szCs w:val="16"/>
                <w:lang w:val="nl-NL"/>
              </w:rPr>
            </w:pPr>
          </w:p>
        </w:tc>
        <w:tc>
          <w:tcPr>
            <w:tcW w:w="1880" w:type="dxa"/>
            <w:vMerge w:val="restart"/>
            <w:shd w:val="clear" w:color="auto" w:fill="auto"/>
          </w:tcPr>
          <w:p w14:paraId="6846A5E0" w14:textId="6A143E46" w:rsidR="006F4C7C" w:rsidRPr="00357362" w:rsidRDefault="006F4C7C" w:rsidP="00357362">
            <w:pPr>
              <w:pStyle w:val="Body"/>
              <w:jc w:val="left"/>
              <w:rPr>
                <w:sz w:val="16"/>
                <w:szCs w:val="16"/>
                <w:lang w:eastAsia="ja-JP"/>
              </w:rPr>
            </w:pPr>
          </w:p>
        </w:tc>
        <w:tc>
          <w:tcPr>
            <w:tcW w:w="1016" w:type="dxa"/>
          </w:tcPr>
          <w:sdt>
            <w:sdtPr>
              <w:rPr>
                <w:sz w:val="16"/>
                <w:szCs w:val="18"/>
                <w:lang w:val="nl-NL"/>
              </w:rPr>
              <w:id w:val="109632059"/>
              <w:lock w:val="sdtLocked"/>
              <w:placeholder>
                <w:docPart w:val="4EA591191DC3468E9276EC29FBDF6288"/>
              </w:placeholder>
              <w:showingPlcHdr/>
            </w:sdtPr>
            <w:sdtEndPr/>
            <w:sdtContent>
              <w:p w14:paraId="79566A72"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E60031" w14:textId="77777777" w:rsidTr="00357362">
        <w:trPr>
          <w:cantSplit/>
          <w:trHeight w:val="1134"/>
        </w:trPr>
        <w:tc>
          <w:tcPr>
            <w:tcW w:w="830" w:type="dxa"/>
            <w:vMerge/>
          </w:tcPr>
          <w:p w14:paraId="15032649" w14:textId="77777777" w:rsidR="006F4C7C" w:rsidRPr="00357362" w:rsidRDefault="006F4C7C" w:rsidP="00357362">
            <w:pPr>
              <w:pStyle w:val="Body"/>
              <w:jc w:val="center"/>
              <w:rPr>
                <w:bCs/>
                <w:sz w:val="16"/>
                <w:szCs w:val="18"/>
                <w:lang w:eastAsia="ja-JP"/>
              </w:rPr>
            </w:pPr>
          </w:p>
        </w:tc>
        <w:tc>
          <w:tcPr>
            <w:tcW w:w="1433" w:type="dxa"/>
            <w:vMerge/>
          </w:tcPr>
          <w:p w14:paraId="34E08734" w14:textId="77777777" w:rsidR="006F4C7C" w:rsidRPr="00357362" w:rsidRDefault="006F4C7C" w:rsidP="00357362">
            <w:pPr>
              <w:pStyle w:val="Body"/>
              <w:ind w:left="360"/>
              <w:jc w:val="left"/>
              <w:rPr>
                <w:bCs/>
                <w:sz w:val="16"/>
                <w:szCs w:val="18"/>
                <w:lang w:eastAsia="ja-JP"/>
              </w:rPr>
            </w:pPr>
          </w:p>
        </w:tc>
        <w:tc>
          <w:tcPr>
            <w:tcW w:w="1151" w:type="dxa"/>
            <w:vMerge/>
          </w:tcPr>
          <w:p w14:paraId="24AFA7B7" w14:textId="77777777" w:rsidR="006F4C7C" w:rsidRPr="00357362" w:rsidRDefault="006F4C7C" w:rsidP="00357362">
            <w:pPr>
              <w:pStyle w:val="Body"/>
              <w:jc w:val="center"/>
              <w:rPr>
                <w:bCs/>
                <w:sz w:val="16"/>
                <w:szCs w:val="18"/>
                <w:lang w:eastAsia="ja-JP"/>
              </w:rPr>
            </w:pPr>
          </w:p>
        </w:tc>
        <w:tc>
          <w:tcPr>
            <w:tcW w:w="864" w:type="dxa"/>
            <w:vMerge/>
          </w:tcPr>
          <w:p w14:paraId="01C1D87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499536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213C90" w14:textId="536F1C36" w:rsidR="006F4C7C" w:rsidRPr="00357362" w:rsidRDefault="006F4C7C" w:rsidP="00357362">
            <w:pPr>
              <w:pStyle w:val="Body"/>
              <w:keepNext/>
              <w:jc w:val="center"/>
              <w:rPr>
                <w:sz w:val="16"/>
                <w:szCs w:val="16"/>
                <w:lang w:val="nl-NL"/>
              </w:rPr>
            </w:pPr>
          </w:p>
        </w:tc>
        <w:tc>
          <w:tcPr>
            <w:tcW w:w="1880" w:type="dxa"/>
            <w:vMerge/>
            <w:shd w:val="clear" w:color="auto" w:fill="auto"/>
          </w:tcPr>
          <w:p w14:paraId="5B1D15E0"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05DD1E74"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26669E" w14:textId="77777777" w:rsidTr="00357362">
        <w:trPr>
          <w:cantSplit/>
          <w:trHeight w:val="1134"/>
        </w:trPr>
        <w:tc>
          <w:tcPr>
            <w:tcW w:w="830" w:type="dxa"/>
            <w:vMerge w:val="restart"/>
          </w:tcPr>
          <w:p w14:paraId="28A2062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6AD3FD42"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1A7B20E"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79669E45" w14:textId="0C84E33D" w:rsidR="005A76BE" w:rsidRPr="00357362" w:rsidRDefault="00C36ED9" w:rsidP="00357362">
            <w:pPr>
              <w:pStyle w:val="Body"/>
              <w:jc w:val="center"/>
              <w:rPr>
                <w:sz w:val="16"/>
                <w:szCs w:val="16"/>
                <w:lang w:eastAsia="ja-JP"/>
              </w:rPr>
            </w:pPr>
            <w:r>
              <w:rPr>
                <w:sz w:val="16"/>
                <w:szCs w:val="16"/>
                <w:lang w:eastAsia="ja-JP"/>
              </w:rPr>
              <w:t>SR1</w:t>
            </w:r>
            <w:r w:rsidR="005A76BE" w:rsidRPr="00357362">
              <w:rPr>
                <w:sz w:val="16"/>
                <w:szCs w:val="16"/>
                <w:lang w:eastAsia="ja-JP"/>
              </w:rPr>
              <w:t>:M</w:t>
            </w:r>
          </w:p>
        </w:tc>
        <w:tc>
          <w:tcPr>
            <w:tcW w:w="606" w:type="dxa"/>
            <w:textDirection w:val="btLr"/>
            <w:vAlign w:val="center"/>
          </w:tcPr>
          <w:p w14:paraId="70D2BF70" w14:textId="57799641" w:rsidR="005A76BE" w:rsidRPr="00357362" w:rsidRDefault="005A76BE" w:rsidP="00357362">
            <w:pPr>
              <w:pStyle w:val="Body"/>
              <w:keepNext/>
              <w:spacing w:before="0" w:after="0"/>
              <w:ind w:left="113" w:right="113"/>
              <w:jc w:val="center"/>
              <w:rPr>
                <w:b/>
                <w:color w:val="CC0066"/>
                <w:sz w:val="16"/>
                <w:szCs w:val="18"/>
                <w:lang w:val="nl-NL" w:eastAsia="ja-JP"/>
              </w:rPr>
            </w:pPr>
          </w:p>
        </w:tc>
        <w:tc>
          <w:tcPr>
            <w:tcW w:w="961" w:type="dxa"/>
            <w:vAlign w:val="center"/>
          </w:tcPr>
          <w:p w14:paraId="60072DFC" w14:textId="2A4AC54C" w:rsidR="005A76BE" w:rsidRPr="00357362" w:rsidRDefault="005A76BE" w:rsidP="00357362">
            <w:pPr>
              <w:pStyle w:val="Body"/>
              <w:keepNext/>
              <w:jc w:val="center"/>
              <w:rPr>
                <w:sz w:val="16"/>
                <w:szCs w:val="16"/>
                <w:lang w:val="nl-NL"/>
              </w:rPr>
            </w:pPr>
          </w:p>
        </w:tc>
        <w:tc>
          <w:tcPr>
            <w:tcW w:w="1880" w:type="dxa"/>
            <w:vMerge w:val="restart"/>
            <w:shd w:val="clear" w:color="auto" w:fill="auto"/>
          </w:tcPr>
          <w:p w14:paraId="0E7C17F5" w14:textId="269EFE93" w:rsidR="005A76BE" w:rsidRPr="00357362" w:rsidRDefault="0013421E" w:rsidP="00357362">
            <w:pPr>
              <w:pStyle w:val="Body"/>
              <w:keepNext/>
              <w:jc w:val="left"/>
              <w:rPr>
                <w:sz w:val="16"/>
                <w:szCs w:val="16"/>
              </w:rPr>
            </w:pPr>
            <w:r w:rsidRPr="00357362">
              <w:rPr>
                <w:sz w:val="16"/>
                <w:szCs w:val="16"/>
                <w:lang w:eastAsia="ja-JP"/>
              </w:rPr>
              <w:t xml:space="preserve">In ZigBee PRO Standard Security Mode, it is mandatory to originate Transport Key command frames from the Trust Center for Key Type 1 (Network Key Standard Mode).  </w:t>
            </w:r>
          </w:p>
        </w:tc>
        <w:tc>
          <w:tcPr>
            <w:tcW w:w="1016" w:type="dxa"/>
          </w:tcPr>
          <w:sdt>
            <w:sdtPr>
              <w:rPr>
                <w:sz w:val="16"/>
                <w:szCs w:val="18"/>
                <w:lang w:val="nl-NL"/>
              </w:rPr>
              <w:id w:val="109632061"/>
              <w:lock w:val="sdtLocked"/>
              <w:placeholder>
                <w:docPart w:val="CB700C92487D4BBF8E5D0E969CAA4C08"/>
              </w:placeholder>
              <w:showingPlcHdr/>
            </w:sdtPr>
            <w:sdtEndPr/>
            <w:sdtContent>
              <w:p w14:paraId="49AFCBB3"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F486D2" w14:textId="77777777" w:rsidTr="00357362">
        <w:trPr>
          <w:cantSplit/>
          <w:trHeight w:val="1134"/>
        </w:trPr>
        <w:tc>
          <w:tcPr>
            <w:tcW w:w="830" w:type="dxa"/>
            <w:vMerge/>
          </w:tcPr>
          <w:p w14:paraId="743BBE5F" w14:textId="77777777" w:rsidR="005A76BE" w:rsidRPr="00357362" w:rsidRDefault="005A76BE" w:rsidP="00357362">
            <w:pPr>
              <w:pStyle w:val="Body"/>
              <w:jc w:val="center"/>
              <w:rPr>
                <w:bCs/>
                <w:sz w:val="16"/>
                <w:szCs w:val="18"/>
                <w:lang w:eastAsia="ja-JP"/>
              </w:rPr>
            </w:pPr>
          </w:p>
        </w:tc>
        <w:tc>
          <w:tcPr>
            <w:tcW w:w="1433" w:type="dxa"/>
            <w:vMerge/>
          </w:tcPr>
          <w:p w14:paraId="33032FD5" w14:textId="77777777" w:rsidR="005A76BE" w:rsidRPr="00357362" w:rsidRDefault="005A76BE" w:rsidP="00357362">
            <w:pPr>
              <w:pStyle w:val="Body"/>
              <w:ind w:left="360"/>
              <w:jc w:val="left"/>
              <w:rPr>
                <w:bCs/>
                <w:sz w:val="16"/>
                <w:szCs w:val="18"/>
                <w:lang w:eastAsia="ja-JP"/>
              </w:rPr>
            </w:pPr>
          </w:p>
        </w:tc>
        <w:tc>
          <w:tcPr>
            <w:tcW w:w="1151" w:type="dxa"/>
            <w:vMerge/>
          </w:tcPr>
          <w:p w14:paraId="1C4ED8D2" w14:textId="77777777" w:rsidR="005A76BE" w:rsidRPr="00357362" w:rsidRDefault="005A76BE" w:rsidP="00357362">
            <w:pPr>
              <w:pStyle w:val="Body"/>
              <w:jc w:val="center"/>
              <w:rPr>
                <w:bCs/>
                <w:sz w:val="16"/>
                <w:szCs w:val="18"/>
                <w:lang w:eastAsia="ja-JP"/>
              </w:rPr>
            </w:pPr>
          </w:p>
        </w:tc>
        <w:tc>
          <w:tcPr>
            <w:tcW w:w="864" w:type="dxa"/>
            <w:vMerge/>
          </w:tcPr>
          <w:p w14:paraId="17E0ACFC"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158F7F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2DB650"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0DB8175F"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6A65582C" w14:textId="004800EE" w:rsidR="005A76BE" w:rsidRPr="004B5A19" w:rsidRDefault="005F5E3E" w:rsidP="00951AF0">
                <w:pPr>
                  <w:pStyle w:val="Body"/>
                  <w:rPr>
                    <w:snapToGrid/>
                    <w:sz w:val="16"/>
                    <w:szCs w:val="18"/>
                    <w:lang w:val="nl-NL"/>
                  </w:rPr>
                </w:pPr>
                <w:r>
                  <w:rPr>
                    <w:sz w:val="16"/>
                    <w:szCs w:val="18"/>
                    <w:lang w:val="nl-NL"/>
                  </w:rPr>
                  <w:t>X</w:t>
                </w:r>
              </w:p>
            </w:sdtContent>
          </w:sdt>
        </w:tc>
      </w:tr>
      <w:tr w:rsidR="00357362" w:rsidRPr="00357362" w14:paraId="4348A798" w14:textId="77777777" w:rsidTr="00357362">
        <w:trPr>
          <w:cantSplit/>
          <w:trHeight w:val="1134"/>
        </w:trPr>
        <w:tc>
          <w:tcPr>
            <w:tcW w:w="830" w:type="dxa"/>
            <w:vMerge w:val="restart"/>
          </w:tcPr>
          <w:p w14:paraId="5BE5034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7BBB7E3A"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2E66331"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B782CD6" w14:textId="38C43366" w:rsidR="0013421E" w:rsidRPr="00357362" w:rsidRDefault="00C36ED9" w:rsidP="00357362">
            <w:pPr>
              <w:pStyle w:val="Body"/>
              <w:jc w:val="center"/>
              <w:rPr>
                <w:sz w:val="16"/>
                <w:szCs w:val="16"/>
                <w:lang w:eastAsia="ja-JP"/>
              </w:rPr>
            </w:pPr>
            <w:r>
              <w:rPr>
                <w:sz w:val="16"/>
                <w:szCs w:val="16"/>
                <w:lang w:eastAsia="ja-JP"/>
              </w:rPr>
              <w:t>SR1</w:t>
            </w:r>
            <w:r w:rsidR="0013421E" w:rsidRPr="00357362">
              <w:rPr>
                <w:sz w:val="16"/>
                <w:szCs w:val="16"/>
                <w:lang w:eastAsia="ja-JP"/>
              </w:rPr>
              <w:t>:M</w:t>
            </w:r>
          </w:p>
        </w:tc>
        <w:tc>
          <w:tcPr>
            <w:tcW w:w="606" w:type="dxa"/>
            <w:textDirection w:val="btLr"/>
            <w:vAlign w:val="center"/>
          </w:tcPr>
          <w:p w14:paraId="0C5CE603" w14:textId="38393276" w:rsidR="0013421E" w:rsidRPr="00357362" w:rsidRDefault="0013421E" w:rsidP="00357362">
            <w:pPr>
              <w:pStyle w:val="Body"/>
              <w:keepNext/>
              <w:spacing w:before="0" w:after="0"/>
              <w:ind w:left="113" w:right="113"/>
              <w:jc w:val="center"/>
              <w:rPr>
                <w:b/>
                <w:color w:val="CC0066"/>
                <w:sz w:val="16"/>
                <w:szCs w:val="18"/>
                <w:lang w:val="nl-NL" w:eastAsia="ja-JP"/>
              </w:rPr>
            </w:pPr>
          </w:p>
        </w:tc>
        <w:tc>
          <w:tcPr>
            <w:tcW w:w="961" w:type="dxa"/>
            <w:vAlign w:val="center"/>
          </w:tcPr>
          <w:p w14:paraId="62F0B384" w14:textId="0CD8A7EC" w:rsidR="0013421E" w:rsidRPr="00357362" w:rsidRDefault="0013421E" w:rsidP="00357362">
            <w:pPr>
              <w:pStyle w:val="Body"/>
              <w:keepNext/>
              <w:jc w:val="center"/>
              <w:rPr>
                <w:sz w:val="16"/>
                <w:szCs w:val="16"/>
                <w:lang w:val="nl-NL"/>
              </w:rPr>
            </w:pPr>
          </w:p>
        </w:tc>
        <w:tc>
          <w:tcPr>
            <w:tcW w:w="1880" w:type="dxa"/>
            <w:vMerge w:val="restart"/>
            <w:shd w:val="clear" w:color="auto" w:fill="auto"/>
          </w:tcPr>
          <w:p w14:paraId="4723B22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3F769541"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F56E38" w14:textId="77777777" w:rsidTr="00357362">
        <w:trPr>
          <w:cantSplit/>
          <w:trHeight w:val="1134"/>
        </w:trPr>
        <w:tc>
          <w:tcPr>
            <w:tcW w:w="830" w:type="dxa"/>
            <w:vMerge/>
          </w:tcPr>
          <w:p w14:paraId="555248E9" w14:textId="77777777" w:rsidR="0013421E" w:rsidRPr="00357362" w:rsidRDefault="0013421E" w:rsidP="00357362">
            <w:pPr>
              <w:pStyle w:val="Body"/>
              <w:jc w:val="center"/>
              <w:rPr>
                <w:bCs/>
                <w:sz w:val="16"/>
                <w:szCs w:val="18"/>
                <w:lang w:eastAsia="ja-JP"/>
              </w:rPr>
            </w:pPr>
          </w:p>
        </w:tc>
        <w:tc>
          <w:tcPr>
            <w:tcW w:w="1433" w:type="dxa"/>
            <w:vMerge/>
          </w:tcPr>
          <w:p w14:paraId="50C3F28D" w14:textId="77777777" w:rsidR="0013421E" w:rsidRPr="00357362" w:rsidRDefault="0013421E" w:rsidP="00357362">
            <w:pPr>
              <w:pStyle w:val="Body"/>
              <w:ind w:left="360"/>
              <w:jc w:val="left"/>
              <w:rPr>
                <w:bCs/>
                <w:sz w:val="16"/>
                <w:szCs w:val="18"/>
                <w:lang w:eastAsia="ja-JP"/>
              </w:rPr>
            </w:pPr>
          </w:p>
        </w:tc>
        <w:tc>
          <w:tcPr>
            <w:tcW w:w="1151" w:type="dxa"/>
            <w:vMerge/>
          </w:tcPr>
          <w:p w14:paraId="083CF83F" w14:textId="77777777" w:rsidR="0013421E" w:rsidRPr="00357362" w:rsidRDefault="0013421E" w:rsidP="00357362">
            <w:pPr>
              <w:pStyle w:val="Body"/>
              <w:jc w:val="center"/>
              <w:rPr>
                <w:bCs/>
                <w:sz w:val="16"/>
                <w:szCs w:val="18"/>
                <w:lang w:eastAsia="ja-JP"/>
              </w:rPr>
            </w:pPr>
          </w:p>
        </w:tc>
        <w:tc>
          <w:tcPr>
            <w:tcW w:w="864" w:type="dxa"/>
            <w:vMerge/>
          </w:tcPr>
          <w:p w14:paraId="260C4761"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401B1A72"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D268D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50C1F3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5D16ACF0" w14:textId="76344DB8" w:rsidR="0013421E" w:rsidRPr="004B5A19" w:rsidRDefault="005F5E3E" w:rsidP="00951AF0">
                <w:pPr>
                  <w:pStyle w:val="Body"/>
                  <w:rPr>
                    <w:snapToGrid/>
                    <w:sz w:val="16"/>
                    <w:szCs w:val="18"/>
                    <w:lang w:val="nl-NL"/>
                  </w:rPr>
                </w:pPr>
                <w:r>
                  <w:rPr>
                    <w:sz w:val="16"/>
                    <w:szCs w:val="18"/>
                    <w:lang w:val="nl-NL"/>
                  </w:rPr>
                  <w:t>X</w:t>
                </w:r>
              </w:p>
            </w:sdtContent>
          </w:sdt>
        </w:tc>
      </w:tr>
      <w:tr w:rsidR="00357362" w:rsidRPr="00357362" w14:paraId="73DC5A2D" w14:textId="77777777" w:rsidTr="00357362">
        <w:trPr>
          <w:cantSplit/>
          <w:trHeight w:val="1134"/>
        </w:trPr>
        <w:tc>
          <w:tcPr>
            <w:tcW w:w="830" w:type="dxa"/>
            <w:vMerge w:val="restart"/>
          </w:tcPr>
          <w:p w14:paraId="67923DEC" w14:textId="2D262B27" w:rsidR="00D470E8" w:rsidRPr="00357362" w:rsidRDefault="005F5E3E" w:rsidP="00357362">
            <w:pPr>
              <w:pStyle w:val="Body"/>
              <w:jc w:val="center"/>
              <w:rPr>
                <w:sz w:val="16"/>
                <w:szCs w:val="16"/>
                <w:lang w:eastAsia="ja-JP"/>
              </w:rPr>
            </w:pPr>
            <w:r>
              <w:rPr>
                <w:sz w:val="16"/>
                <w:szCs w:val="16"/>
                <w:lang w:eastAsia="ja-JP"/>
              </w:rPr>
              <w:t>X</w:t>
            </w:r>
            <w:r w:rsidR="00D470E8" w:rsidRPr="00357362">
              <w:rPr>
                <w:sz w:val="16"/>
                <w:szCs w:val="16"/>
                <w:lang w:eastAsia="ja-JP"/>
              </w:rPr>
              <w:t>ACF103</w:t>
            </w:r>
          </w:p>
        </w:tc>
        <w:tc>
          <w:tcPr>
            <w:tcW w:w="1433" w:type="dxa"/>
            <w:vMerge w:val="restart"/>
          </w:tcPr>
          <w:p w14:paraId="705E6FEE"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71F8FE8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784AB2F3" w14:textId="5E0324F2" w:rsidR="00D470E8" w:rsidRPr="00357362" w:rsidRDefault="00C36ED9" w:rsidP="00357362">
            <w:pPr>
              <w:pStyle w:val="Body"/>
              <w:jc w:val="center"/>
              <w:rPr>
                <w:sz w:val="16"/>
                <w:szCs w:val="16"/>
                <w:lang w:eastAsia="ja-JP"/>
              </w:rPr>
            </w:pPr>
            <w:r>
              <w:rPr>
                <w:sz w:val="16"/>
                <w:szCs w:val="16"/>
                <w:lang w:eastAsia="ja-JP"/>
              </w:rPr>
              <w:t>SR1</w:t>
            </w:r>
            <w:r w:rsidR="00D470E8" w:rsidRPr="00357362">
              <w:rPr>
                <w:sz w:val="16"/>
                <w:szCs w:val="16"/>
                <w:lang w:eastAsia="ja-JP"/>
              </w:rPr>
              <w:t>:M</w:t>
            </w:r>
          </w:p>
        </w:tc>
        <w:tc>
          <w:tcPr>
            <w:tcW w:w="606" w:type="dxa"/>
            <w:textDirection w:val="btLr"/>
            <w:vAlign w:val="center"/>
          </w:tcPr>
          <w:p w14:paraId="64C00FFB" w14:textId="0362B519"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37320C31" w14:textId="1E712B9D" w:rsidR="00D470E8" w:rsidRPr="00357362" w:rsidRDefault="00D470E8" w:rsidP="00357362">
            <w:pPr>
              <w:pStyle w:val="Body"/>
              <w:keepNext/>
              <w:jc w:val="center"/>
              <w:rPr>
                <w:sz w:val="16"/>
                <w:szCs w:val="16"/>
                <w:lang w:val="nl-NL"/>
              </w:rPr>
            </w:pPr>
          </w:p>
        </w:tc>
        <w:tc>
          <w:tcPr>
            <w:tcW w:w="1880" w:type="dxa"/>
            <w:shd w:val="clear" w:color="auto" w:fill="auto"/>
          </w:tcPr>
          <w:p w14:paraId="160A7EE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2BB257BB"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411179" w14:textId="77777777" w:rsidTr="00357362">
        <w:trPr>
          <w:cantSplit/>
          <w:trHeight w:val="1134"/>
        </w:trPr>
        <w:tc>
          <w:tcPr>
            <w:tcW w:w="830" w:type="dxa"/>
            <w:vMerge/>
          </w:tcPr>
          <w:p w14:paraId="677C67DB" w14:textId="77777777" w:rsidR="00D470E8" w:rsidRPr="00357362" w:rsidRDefault="00D470E8" w:rsidP="00357362">
            <w:pPr>
              <w:pStyle w:val="Body"/>
              <w:jc w:val="center"/>
              <w:rPr>
                <w:bCs/>
                <w:sz w:val="16"/>
                <w:szCs w:val="18"/>
                <w:lang w:eastAsia="ja-JP"/>
              </w:rPr>
            </w:pPr>
          </w:p>
        </w:tc>
        <w:tc>
          <w:tcPr>
            <w:tcW w:w="1433" w:type="dxa"/>
            <w:vMerge/>
          </w:tcPr>
          <w:p w14:paraId="2AA931F9" w14:textId="77777777" w:rsidR="00D470E8" w:rsidRPr="00357362" w:rsidRDefault="00D470E8" w:rsidP="00357362">
            <w:pPr>
              <w:pStyle w:val="Body"/>
              <w:ind w:left="360"/>
              <w:jc w:val="left"/>
              <w:rPr>
                <w:bCs/>
                <w:sz w:val="16"/>
                <w:szCs w:val="18"/>
                <w:lang w:eastAsia="ja-JP"/>
              </w:rPr>
            </w:pPr>
          </w:p>
        </w:tc>
        <w:tc>
          <w:tcPr>
            <w:tcW w:w="1151" w:type="dxa"/>
            <w:vMerge/>
          </w:tcPr>
          <w:p w14:paraId="37EEE923" w14:textId="77777777" w:rsidR="00D470E8" w:rsidRPr="00357362" w:rsidRDefault="00D470E8" w:rsidP="00357362">
            <w:pPr>
              <w:pStyle w:val="Body"/>
              <w:jc w:val="center"/>
              <w:rPr>
                <w:bCs/>
                <w:sz w:val="16"/>
                <w:szCs w:val="18"/>
                <w:lang w:eastAsia="ja-JP"/>
              </w:rPr>
            </w:pPr>
          </w:p>
        </w:tc>
        <w:tc>
          <w:tcPr>
            <w:tcW w:w="864" w:type="dxa"/>
            <w:vMerge/>
          </w:tcPr>
          <w:p w14:paraId="6372A8B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0BFA636"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5839C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3AACC70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115B510D" w14:textId="7EAAED5A" w:rsidR="00D470E8" w:rsidRPr="004B5A19" w:rsidRDefault="005F5E3E" w:rsidP="00951AF0">
                <w:pPr>
                  <w:pStyle w:val="Body"/>
                  <w:rPr>
                    <w:snapToGrid/>
                    <w:sz w:val="16"/>
                    <w:szCs w:val="18"/>
                    <w:lang w:val="nl-NL"/>
                  </w:rPr>
                </w:pPr>
                <w:r>
                  <w:rPr>
                    <w:sz w:val="16"/>
                    <w:szCs w:val="18"/>
                    <w:lang w:val="nl-NL"/>
                  </w:rPr>
                  <w:t>X</w:t>
                </w:r>
              </w:p>
            </w:sdtContent>
          </w:sdt>
        </w:tc>
      </w:tr>
      <w:tr w:rsidR="00357362" w:rsidRPr="00357362" w14:paraId="4A79A7C0" w14:textId="77777777" w:rsidTr="00357362">
        <w:trPr>
          <w:cantSplit/>
          <w:trHeight w:val="1134"/>
        </w:trPr>
        <w:tc>
          <w:tcPr>
            <w:tcW w:w="830" w:type="dxa"/>
            <w:vMerge w:val="restart"/>
          </w:tcPr>
          <w:p w14:paraId="1648402D"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6CD2C381" w14:textId="3F723B81"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6CA31ECD" w14:textId="1C6195FD" w:rsidR="00D470E8" w:rsidRPr="00357362" w:rsidRDefault="00D470E8" w:rsidP="00357362">
            <w:pPr>
              <w:pStyle w:val="Body"/>
              <w:jc w:val="center"/>
              <w:rPr>
                <w:bCs/>
                <w:sz w:val="16"/>
                <w:szCs w:val="16"/>
                <w:lang w:eastAsia="ja-JP"/>
              </w:rPr>
            </w:pPr>
          </w:p>
        </w:tc>
        <w:tc>
          <w:tcPr>
            <w:tcW w:w="864" w:type="dxa"/>
            <w:vMerge w:val="restart"/>
          </w:tcPr>
          <w:p w14:paraId="48E190E3" w14:textId="66C3C162" w:rsidR="00D470E8" w:rsidRPr="00357362" w:rsidRDefault="00D470E8" w:rsidP="00357362">
            <w:pPr>
              <w:pStyle w:val="Body"/>
              <w:jc w:val="center"/>
              <w:rPr>
                <w:bCs/>
                <w:sz w:val="16"/>
                <w:szCs w:val="16"/>
                <w:lang w:eastAsia="ja-JP"/>
              </w:rPr>
            </w:pPr>
          </w:p>
        </w:tc>
        <w:tc>
          <w:tcPr>
            <w:tcW w:w="606" w:type="dxa"/>
            <w:textDirection w:val="btLr"/>
            <w:vAlign w:val="center"/>
          </w:tcPr>
          <w:p w14:paraId="10803C65" w14:textId="5842D3B8"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9FB2" w14:textId="4B9A664B"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7A90418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B2FF93F"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25CA5D" w14:textId="77777777" w:rsidTr="00357362">
        <w:trPr>
          <w:cantSplit/>
          <w:trHeight w:val="1134"/>
        </w:trPr>
        <w:tc>
          <w:tcPr>
            <w:tcW w:w="830" w:type="dxa"/>
            <w:vMerge/>
          </w:tcPr>
          <w:p w14:paraId="38253DA1" w14:textId="77777777" w:rsidR="00D470E8" w:rsidRPr="00357362" w:rsidRDefault="00D470E8" w:rsidP="00357362">
            <w:pPr>
              <w:pStyle w:val="Body"/>
              <w:jc w:val="center"/>
              <w:rPr>
                <w:bCs/>
                <w:sz w:val="16"/>
                <w:szCs w:val="18"/>
                <w:lang w:eastAsia="ja-JP"/>
              </w:rPr>
            </w:pPr>
          </w:p>
        </w:tc>
        <w:tc>
          <w:tcPr>
            <w:tcW w:w="1433" w:type="dxa"/>
            <w:vMerge/>
          </w:tcPr>
          <w:p w14:paraId="07BA0AE8" w14:textId="77777777" w:rsidR="00D470E8" w:rsidRPr="00357362" w:rsidRDefault="00D470E8" w:rsidP="00357362">
            <w:pPr>
              <w:pStyle w:val="Body"/>
              <w:ind w:left="360"/>
              <w:jc w:val="left"/>
              <w:rPr>
                <w:bCs/>
                <w:sz w:val="16"/>
                <w:szCs w:val="18"/>
                <w:lang w:eastAsia="ja-JP"/>
              </w:rPr>
            </w:pPr>
          </w:p>
        </w:tc>
        <w:tc>
          <w:tcPr>
            <w:tcW w:w="1151" w:type="dxa"/>
            <w:vMerge/>
          </w:tcPr>
          <w:p w14:paraId="0741095A" w14:textId="77777777" w:rsidR="00D470E8" w:rsidRPr="00357362" w:rsidRDefault="00D470E8" w:rsidP="00357362">
            <w:pPr>
              <w:pStyle w:val="Body"/>
              <w:jc w:val="center"/>
              <w:rPr>
                <w:bCs/>
                <w:sz w:val="16"/>
                <w:szCs w:val="18"/>
                <w:lang w:eastAsia="ja-JP"/>
              </w:rPr>
            </w:pPr>
          </w:p>
        </w:tc>
        <w:tc>
          <w:tcPr>
            <w:tcW w:w="864" w:type="dxa"/>
            <w:vMerge/>
          </w:tcPr>
          <w:p w14:paraId="6510757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776A24" w14:textId="1EBB2A90" w:rsidR="00D470E8" w:rsidRPr="00357362" w:rsidRDefault="00D470E8" w:rsidP="00357362">
            <w:pPr>
              <w:pStyle w:val="Body"/>
              <w:spacing w:before="0" w:after="0"/>
              <w:ind w:left="113" w:right="113"/>
              <w:jc w:val="center"/>
              <w:rPr>
                <w:b/>
                <w:color w:val="FF0066"/>
                <w:sz w:val="16"/>
                <w:szCs w:val="18"/>
                <w:lang w:val="nl-NL" w:eastAsia="ja-JP"/>
              </w:rPr>
            </w:pPr>
          </w:p>
        </w:tc>
        <w:tc>
          <w:tcPr>
            <w:tcW w:w="961" w:type="dxa"/>
            <w:vAlign w:val="center"/>
          </w:tcPr>
          <w:p w14:paraId="572FAFFB" w14:textId="35E33070" w:rsidR="00FD0551" w:rsidRPr="00357362" w:rsidRDefault="00FD0551" w:rsidP="00357362">
            <w:pPr>
              <w:pStyle w:val="Body"/>
              <w:keepNext/>
              <w:jc w:val="center"/>
              <w:rPr>
                <w:sz w:val="16"/>
                <w:szCs w:val="16"/>
              </w:rPr>
            </w:pPr>
          </w:p>
        </w:tc>
        <w:tc>
          <w:tcPr>
            <w:tcW w:w="1880" w:type="dxa"/>
            <w:vMerge/>
            <w:shd w:val="clear" w:color="auto" w:fill="auto"/>
          </w:tcPr>
          <w:p w14:paraId="5B7F264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14:paraId="37EC0919"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BA8E41" w14:textId="77777777" w:rsidTr="00357362">
        <w:trPr>
          <w:cantSplit/>
          <w:trHeight w:val="1134"/>
        </w:trPr>
        <w:tc>
          <w:tcPr>
            <w:tcW w:w="830" w:type="dxa"/>
            <w:vMerge w:val="restart"/>
          </w:tcPr>
          <w:p w14:paraId="45D13A29"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06B111C9"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52040C28"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005346F5" w14:textId="01ABEFFC" w:rsidR="008A7CA4" w:rsidRPr="00357362" w:rsidRDefault="00C36ED9" w:rsidP="00357362">
            <w:pPr>
              <w:pStyle w:val="Body"/>
              <w:jc w:val="center"/>
              <w:rPr>
                <w:sz w:val="16"/>
                <w:szCs w:val="16"/>
                <w:lang w:eastAsia="ja-JP"/>
              </w:rPr>
            </w:pPr>
            <w:r>
              <w:rPr>
                <w:sz w:val="16"/>
                <w:szCs w:val="16"/>
                <w:lang w:eastAsia="ja-JP"/>
              </w:rPr>
              <w:t>SR1</w:t>
            </w:r>
            <w:r w:rsidR="008A7CA4" w:rsidRPr="00357362">
              <w:rPr>
                <w:sz w:val="16"/>
                <w:szCs w:val="16"/>
                <w:lang w:eastAsia="ja-JP"/>
              </w:rPr>
              <w:t>:M</w:t>
            </w:r>
          </w:p>
        </w:tc>
        <w:tc>
          <w:tcPr>
            <w:tcW w:w="606" w:type="dxa"/>
            <w:textDirection w:val="btLr"/>
            <w:vAlign w:val="center"/>
          </w:tcPr>
          <w:p w14:paraId="15D5D21D" w14:textId="3D5DA3BD" w:rsidR="008A7CA4" w:rsidRPr="00357362" w:rsidRDefault="008A7CA4" w:rsidP="00357362">
            <w:pPr>
              <w:pStyle w:val="Body"/>
              <w:keepNext/>
              <w:spacing w:before="0" w:after="0"/>
              <w:ind w:left="113" w:right="113"/>
              <w:jc w:val="center"/>
              <w:rPr>
                <w:b/>
                <w:color w:val="CC0066"/>
                <w:sz w:val="16"/>
                <w:szCs w:val="18"/>
                <w:lang w:val="nl-NL" w:eastAsia="ja-JP"/>
              </w:rPr>
            </w:pPr>
          </w:p>
        </w:tc>
        <w:tc>
          <w:tcPr>
            <w:tcW w:w="961" w:type="dxa"/>
            <w:vAlign w:val="center"/>
          </w:tcPr>
          <w:p w14:paraId="46EA6359" w14:textId="4C5F5064" w:rsidR="008A7CA4" w:rsidRPr="00357362" w:rsidRDefault="008A7CA4" w:rsidP="00357362">
            <w:pPr>
              <w:pStyle w:val="Body"/>
              <w:keepNext/>
              <w:jc w:val="center"/>
              <w:rPr>
                <w:sz w:val="16"/>
                <w:szCs w:val="16"/>
                <w:lang w:val="nl-NL"/>
              </w:rPr>
            </w:pPr>
          </w:p>
        </w:tc>
        <w:tc>
          <w:tcPr>
            <w:tcW w:w="1880" w:type="dxa"/>
            <w:vMerge w:val="restart"/>
            <w:shd w:val="clear" w:color="auto" w:fill="auto"/>
          </w:tcPr>
          <w:p w14:paraId="28F23A1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6FAC1BFC"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02A95A" w14:textId="77777777" w:rsidTr="00357362">
        <w:trPr>
          <w:cantSplit/>
          <w:trHeight w:val="1134"/>
        </w:trPr>
        <w:tc>
          <w:tcPr>
            <w:tcW w:w="830" w:type="dxa"/>
            <w:vMerge/>
          </w:tcPr>
          <w:p w14:paraId="67F02941" w14:textId="77777777" w:rsidR="008A7CA4" w:rsidRPr="00357362" w:rsidRDefault="008A7CA4" w:rsidP="00357362">
            <w:pPr>
              <w:pStyle w:val="Body"/>
              <w:jc w:val="center"/>
              <w:rPr>
                <w:bCs/>
                <w:sz w:val="16"/>
                <w:szCs w:val="18"/>
                <w:lang w:eastAsia="ja-JP"/>
              </w:rPr>
            </w:pPr>
          </w:p>
        </w:tc>
        <w:tc>
          <w:tcPr>
            <w:tcW w:w="1433" w:type="dxa"/>
            <w:vMerge/>
          </w:tcPr>
          <w:p w14:paraId="036B940F" w14:textId="77777777" w:rsidR="008A7CA4" w:rsidRPr="00357362" w:rsidRDefault="008A7CA4" w:rsidP="00357362">
            <w:pPr>
              <w:pStyle w:val="Body"/>
              <w:ind w:left="360"/>
              <w:jc w:val="left"/>
              <w:rPr>
                <w:bCs/>
                <w:sz w:val="16"/>
                <w:szCs w:val="18"/>
                <w:lang w:eastAsia="ja-JP"/>
              </w:rPr>
            </w:pPr>
          </w:p>
        </w:tc>
        <w:tc>
          <w:tcPr>
            <w:tcW w:w="1151" w:type="dxa"/>
            <w:vMerge/>
          </w:tcPr>
          <w:p w14:paraId="511BB713" w14:textId="77777777" w:rsidR="008A7CA4" w:rsidRPr="00357362" w:rsidRDefault="008A7CA4" w:rsidP="00357362">
            <w:pPr>
              <w:pStyle w:val="Body"/>
              <w:jc w:val="center"/>
              <w:rPr>
                <w:bCs/>
                <w:sz w:val="16"/>
                <w:szCs w:val="18"/>
                <w:lang w:eastAsia="ja-JP"/>
              </w:rPr>
            </w:pPr>
          </w:p>
        </w:tc>
        <w:tc>
          <w:tcPr>
            <w:tcW w:w="864" w:type="dxa"/>
            <w:vMerge/>
          </w:tcPr>
          <w:p w14:paraId="2F4B338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303F9BC"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096A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7EFB014"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142A00B" w14:textId="24CD6FB7" w:rsidR="008A7CA4" w:rsidRPr="004B5A19" w:rsidRDefault="005F5E3E" w:rsidP="00951AF0">
                <w:pPr>
                  <w:pStyle w:val="Body"/>
                  <w:rPr>
                    <w:snapToGrid/>
                    <w:sz w:val="16"/>
                    <w:szCs w:val="18"/>
                    <w:lang w:val="nl-NL"/>
                  </w:rPr>
                </w:pPr>
                <w:r>
                  <w:rPr>
                    <w:sz w:val="16"/>
                    <w:szCs w:val="18"/>
                    <w:lang w:val="nl-NL"/>
                  </w:rPr>
                  <w:t>X</w:t>
                </w:r>
              </w:p>
            </w:sdtContent>
          </w:sdt>
        </w:tc>
      </w:tr>
      <w:tr w:rsidR="00357362" w:rsidRPr="00357362" w14:paraId="5AD86310" w14:textId="77777777" w:rsidTr="00357362">
        <w:trPr>
          <w:cantSplit/>
          <w:trHeight w:val="1134"/>
        </w:trPr>
        <w:tc>
          <w:tcPr>
            <w:tcW w:w="830" w:type="dxa"/>
            <w:vMerge w:val="restart"/>
          </w:tcPr>
          <w:p w14:paraId="0527B5FE"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C6E615D" w14:textId="77777777" w:rsidR="00D470E8"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p w14:paraId="5F7D9203" w14:textId="7A4D9A2A"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6F575487"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452BE46" w14:textId="5C91ED2B" w:rsidR="00D470E8" w:rsidRPr="00357362" w:rsidRDefault="00D470E8" w:rsidP="00357362">
            <w:pPr>
              <w:pStyle w:val="Body"/>
              <w:jc w:val="center"/>
              <w:rPr>
                <w:bCs/>
                <w:sz w:val="16"/>
                <w:szCs w:val="16"/>
                <w:lang w:eastAsia="ja-JP"/>
              </w:rPr>
            </w:pPr>
          </w:p>
        </w:tc>
        <w:tc>
          <w:tcPr>
            <w:tcW w:w="606" w:type="dxa"/>
            <w:textDirection w:val="btLr"/>
            <w:vAlign w:val="center"/>
          </w:tcPr>
          <w:p w14:paraId="755A4763" w14:textId="6370AC16"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3719781" w14:textId="50D163F6"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57CDF120" w14:textId="741746FA" w:rsidR="00D470E8" w:rsidRPr="00357362" w:rsidRDefault="00D470E8" w:rsidP="00357362">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14:paraId="12A83A7C"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924DE0" w14:textId="77777777" w:rsidTr="00357362">
        <w:trPr>
          <w:cantSplit/>
          <w:trHeight w:val="1134"/>
        </w:trPr>
        <w:tc>
          <w:tcPr>
            <w:tcW w:w="830" w:type="dxa"/>
            <w:vMerge/>
          </w:tcPr>
          <w:p w14:paraId="3A5D499C" w14:textId="77777777" w:rsidR="00D470E8" w:rsidRPr="00357362" w:rsidRDefault="00D470E8" w:rsidP="00357362">
            <w:pPr>
              <w:pStyle w:val="Body"/>
              <w:jc w:val="center"/>
              <w:rPr>
                <w:bCs/>
                <w:sz w:val="16"/>
                <w:szCs w:val="18"/>
                <w:lang w:eastAsia="ja-JP"/>
              </w:rPr>
            </w:pPr>
          </w:p>
        </w:tc>
        <w:tc>
          <w:tcPr>
            <w:tcW w:w="1433" w:type="dxa"/>
            <w:vMerge/>
          </w:tcPr>
          <w:p w14:paraId="27DDB59F" w14:textId="77777777" w:rsidR="00D470E8" w:rsidRPr="00357362" w:rsidRDefault="00D470E8" w:rsidP="00357362">
            <w:pPr>
              <w:pStyle w:val="Body"/>
              <w:ind w:left="360"/>
              <w:jc w:val="left"/>
              <w:rPr>
                <w:bCs/>
                <w:sz w:val="16"/>
                <w:szCs w:val="18"/>
                <w:lang w:eastAsia="ja-JP"/>
              </w:rPr>
            </w:pPr>
          </w:p>
        </w:tc>
        <w:tc>
          <w:tcPr>
            <w:tcW w:w="1151" w:type="dxa"/>
            <w:vMerge/>
          </w:tcPr>
          <w:p w14:paraId="7F8D6754" w14:textId="77777777" w:rsidR="00D470E8" w:rsidRPr="00357362" w:rsidRDefault="00D470E8" w:rsidP="00357362">
            <w:pPr>
              <w:pStyle w:val="Body"/>
              <w:jc w:val="center"/>
              <w:rPr>
                <w:bCs/>
                <w:sz w:val="16"/>
                <w:szCs w:val="18"/>
                <w:lang w:eastAsia="ja-JP"/>
              </w:rPr>
            </w:pPr>
          </w:p>
        </w:tc>
        <w:tc>
          <w:tcPr>
            <w:tcW w:w="864" w:type="dxa"/>
            <w:vMerge/>
          </w:tcPr>
          <w:p w14:paraId="6EC2082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BFF67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F30E2" w14:textId="7BB50284" w:rsidR="00D470E8" w:rsidRPr="00357362" w:rsidRDefault="00D470E8" w:rsidP="00357362">
            <w:pPr>
              <w:pStyle w:val="Body"/>
              <w:keepNext/>
              <w:jc w:val="center"/>
              <w:rPr>
                <w:sz w:val="16"/>
                <w:szCs w:val="16"/>
                <w:lang w:val="nl-NL"/>
              </w:rPr>
            </w:pPr>
          </w:p>
        </w:tc>
        <w:tc>
          <w:tcPr>
            <w:tcW w:w="1880" w:type="dxa"/>
            <w:vMerge/>
            <w:shd w:val="clear" w:color="auto" w:fill="auto"/>
          </w:tcPr>
          <w:p w14:paraId="25E33F6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14:paraId="1A03D1BF"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40187C" w14:textId="77777777" w:rsidTr="00357362">
        <w:trPr>
          <w:cantSplit/>
          <w:trHeight w:val="3983"/>
        </w:trPr>
        <w:tc>
          <w:tcPr>
            <w:tcW w:w="830" w:type="dxa"/>
            <w:vMerge w:val="restart"/>
          </w:tcPr>
          <w:p w14:paraId="4AC25AC6"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1D2133F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1DD2B8D6"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3809AF20" w14:textId="4300885A"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690401B" w14:textId="5AA79E06"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6F831B6" w14:textId="6848CFA5"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A97EE28" w14:textId="295E549B" w:rsidR="00D4589C" w:rsidRPr="00357362" w:rsidRDefault="00D4589C" w:rsidP="008F247E">
            <w:pPr>
              <w:pStyle w:val="Body"/>
              <w:jc w:val="left"/>
              <w:rPr>
                <w:sz w:val="16"/>
                <w:szCs w:val="16"/>
                <w:lang w:eastAsia="ja-JP"/>
              </w:rPr>
            </w:pPr>
            <w:r w:rsidRPr="00357362">
              <w:rPr>
                <w:sz w:val="16"/>
                <w:szCs w:val="16"/>
                <w:lang w:eastAsia="ja-JP"/>
              </w:rPr>
              <w:t xml:space="preserve">In ZigBee and ZigBee PRO Standard Security Mode, it is mandatory to receive Transport Key command frames from the Trust Center for Key Type 1 (Network Key Standard Mode).   </w:t>
            </w:r>
          </w:p>
        </w:tc>
        <w:tc>
          <w:tcPr>
            <w:tcW w:w="1016" w:type="dxa"/>
          </w:tcPr>
          <w:sdt>
            <w:sdtPr>
              <w:rPr>
                <w:sz w:val="16"/>
                <w:szCs w:val="18"/>
                <w:lang w:val="nl-NL"/>
              </w:rPr>
              <w:id w:val="109632076"/>
              <w:lock w:val="sdtLocked"/>
              <w:placeholder>
                <w:docPart w:val="E3F21377CB03456FBCC28AD695F3CDC2"/>
              </w:placeholder>
              <w:showingPlcHdr/>
            </w:sdtPr>
            <w:sdtEndPr/>
            <w:sdtContent>
              <w:p w14:paraId="7198429B"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D0373" w14:textId="77777777" w:rsidTr="00357362">
        <w:trPr>
          <w:cantSplit/>
          <w:trHeight w:val="1134"/>
        </w:trPr>
        <w:tc>
          <w:tcPr>
            <w:tcW w:w="830" w:type="dxa"/>
            <w:vMerge/>
          </w:tcPr>
          <w:p w14:paraId="2AF847B5" w14:textId="77777777" w:rsidR="00D4589C" w:rsidRPr="00357362" w:rsidRDefault="00D4589C" w:rsidP="00357362">
            <w:pPr>
              <w:pStyle w:val="Body"/>
              <w:jc w:val="center"/>
              <w:rPr>
                <w:bCs/>
                <w:sz w:val="16"/>
                <w:szCs w:val="18"/>
                <w:lang w:eastAsia="ja-JP"/>
              </w:rPr>
            </w:pPr>
          </w:p>
        </w:tc>
        <w:tc>
          <w:tcPr>
            <w:tcW w:w="1433" w:type="dxa"/>
            <w:vMerge/>
          </w:tcPr>
          <w:p w14:paraId="11E3AB92" w14:textId="77777777" w:rsidR="00D4589C" w:rsidRPr="00357362" w:rsidRDefault="00D4589C" w:rsidP="00357362">
            <w:pPr>
              <w:pStyle w:val="Body"/>
              <w:ind w:left="360"/>
              <w:jc w:val="left"/>
              <w:rPr>
                <w:bCs/>
                <w:sz w:val="16"/>
                <w:szCs w:val="18"/>
                <w:lang w:eastAsia="ja-JP"/>
              </w:rPr>
            </w:pPr>
          </w:p>
        </w:tc>
        <w:tc>
          <w:tcPr>
            <w:tcW w:w="1151" w:type="dxa"/>
            <w:vMerge/>
          </w:tcPr>
          <w:p w14:paraId="6639B815" w14:textId="77777777" w:rsidR="00D4589C" w:rsidRPr="00357362" w:rsidRDefault="00D4589C" w:rsidP="00357362">
            <w:pPr>
              <w:pStyle w:val="Body"/>
              <w:jc w:val="center"/>
              <w:rPr>
                <w:bCs/>
                <w:sz w:val="16"/>
                <w:szCs w:val="18"/>
                <w:lang w:eastAsia="ja-JP"/>
              </w:rPr>
            </w:pPr>
          </w:p>
        </w:tc>
        <w:tc>
          <w:tcPr>
            <w:tcW w:w="864" w:type="dxa"/>
            <w:vMerge/>
          </w:tcPr>
          <w:p w14:paraId="4F57F8B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CEE2ED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7F98C"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37D4B0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28B4E760" w14:textId="509867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EA24D" w14:textId="77777777" w:rsidTr="00357362">
        <w:trPr>
          <w:cantSplit/>
          <w:trHeight w:val="1134"/>
        </w:trPr>
        <w:tc>
          <w:tcPr>
            <w:tcW w:w="830" w:type="dxa"/>
            <w:vMerge w:val="restart"/>
          </w:tcPr>
          <w:p w14:paraId="571A27BF"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2173A37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C535808"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54652D81" w14:textId="1CD5DECA"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488F9EC8" w14:textId="1D5BC18D"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CB2E3B" w14:textId="48DDEA41" w:rsidR="00D4589C" w:rsidRPr="00357362" w:rsidRDefault="00D4589C" w:rsidP="00357362">
            <w:pPr>
              <w:pStyle w:val="Body"/>
              <w:keepNext/>
              <w:jc w:val="center"/>
              <w:rPr>
                <w:sz w:val="16"/>
                <w:szCs w:val="16"/>
                <w:lang w:val="nl-NL"/>
              </w:rPr>
            </w:pPr>
          </w:p>
        </w:tc>
        <w:tc>
          <w:tcPr>
            <w:tcW w:w="1880" w:type="dxa"/>
            <w:shd w:val="clear" w:color="auto" w:fill="auto"/>
          </w:tcPr>
          <w:p w14:paraId="35B9638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242C0092"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434108" w14:textId="77777777" w:rsidTr="00357362">
        <w:trPr>
          <w:cantSplit/>
          <w:trHeight w:val="1134"/>
        </w:trPr>
        <w:tc>
          <w:tcPr>
            <w:tcW w:w="830" w:type="dxa"/>
            <w:vMerge/>
          </w:tcPr>
          <w:p w14:paraId="7D4545D3" w14:textId="77777777" w:rsidR="00D4589C" w:rsidRPr="00357362" w:rsidRDefault="00D4589C" w:rsidP="00357362">
            <w:pPr>
              <w:pStyle w:val="Body"/>
              <w:jc w:val="center"/>
              <w:rPr>
                <w:bCs/>
                <w:sz w:val="16"/>
                <w:szCs w:val="18"/>
                <w:lang w:eastAsia="ja-JP"/>
              </w:rPr>
            </w:pPr>
          </w:p>
        </w:tc>
        <w:tc>
          <w:tcPr>
            <w:tcW w:w="1433" w:type="dxa"/>
            <w:vMerge/>
          </w:tcPr>
          <w:p w14:paraId="6594B865" w14:textId="77777777" w:rsidR="00D4589C" w:rsidRPr="00357362" w:rsidRDefault="00D4589C" w:rsidP="00357362">
            <w:pPr>
              <w:pStyle w:val="Body"/>
              <w:ind w:left="360"/>
              <w:jc w:val="left"/>
              <w:rPr>
                <w:bCs/>
                <w:sz w:val="16"/>
                <w:szCs w:val="18"/>
                <w:lang w:eastAsia="ja-JP"/>
              </w:rPr>
            </w:pPr>
          </w:p>
        </w:tc>
        <w:tc>
          <w:tcPr>
            <w:tcW w:w="1151" w:type="dxa"/>
            <w:vMerge/>
          </w:tcPr>
          <w:p w14:paraId="1572E791" w14:textId="77777777" w:rsidR="00D4589C" w:rsidRPr="00357362" w:rsidRDefault="00D4589C" w:rsidP="00357362">
            <w:pPr>
              <w:pStyle w:val="Body"/>
              <w:jc w:val="center"/>
              <w:rPr>
                <w:bCs/>
                <w:sz w:val="16"/>
                <w:szCs w:val="18"/>
                <w:lang w:eastAsia="ja-JP"/>
              </w:rPr>
            </w:pPr>
          </w:p>
        </w:tc>
        <w:tc>
          <w:tcPr>
            <w:tcW w:w="864" w:type="dxa"/>
            <w:vMerge/>
          </w:tcPr>
          <w:p w14:paraId="742A563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73AE3E3"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535D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F2F1952"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CEB6309" w14:textId="604259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241F57B7" w14:textId="77777777" w:rsidTr="00357362">
        <w:trPr>
          <w:cantSplit/>
          <w:trHeight w:val="1077"/>
        </w:trPr>
        <w:tc>
          <w:tcPr>
            <w:tcW w:w="830" w:type="dxa"/>
            <w:vMerge w:val="restart"/>
          </w:tcPr>
          <w:p w14:paraId="1822DE46"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CB5DB6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37AECC32"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7DC6278" w14:textId="443248C5"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CBA7A4C" w14:textId="00DC5FB9"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F2943E" w14:textId="362ADF3A"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1D2DF84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07996E0B"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FCD70E" w14:textId="77777777" w:rsidTr="00357362">
        <w:trPr>
          <w:cantSplit/>
          <w:trHeight w:val="1134"/>
        </w:trPr>
        <w:tc>
          <w:tcPr>
            <w:tcW w:w="830" w:type="dxa"/>
            <w:vMerge/>
          </w:tcPr>
          <w:p w14:paraId="6174D867" w14:textId="77777777" w:rsidR="00D4589C" w:rsidRPr="00357362" w:rsidRDefault="00D4589C" w:rsidP="00357362">
            <w:pPr>
              <w:pStyle w:val="Body"/>
              <w:jc w:val="center"/>
              <w:rPr>
                <w:bCs/>
                <w:sz w:val="16"/>
                <w:szCs w:val="18"/>
                <w:lang w:eastAsia="ja-JP"/>
              </w:rPr>
            </w:pPr>
          </w:p>
        </w:tc>
        <w:tc>
          <w:tcPr>
            <w:tcW w:w="1433" w:type="dxa"/>
            <w:vMerge/>
          </w:tcPr>
          <w:p w14:paraId="5A9EC7D9" w14:textId="77777777" w:rsidR="00D4589C" w:rsidRPr="00357362" w:rsidRDefault="00D4589C" w:rsidP="00357362">
            <w:pPr>
              <w:pStyle w:val="Body"/>
              <w:ind w:left="360"/>
              <w:jc w:val="left"/>
              <w:rPr>
                <w:bCs/>
                <w:sz w:val="16"/>
                <w:szCs w:val="18"/>
                <w:lang w:eastAsia="ja-JP"/>
              </w:rPr>
            </w:pPr>
          </w:p>
        </w:tc>
        <w:tc>
          <w:tcPr>
            <w:tcW w:w="1151" w:type="dxa"/>
            <w:vMerge/>
          </w:tcPr>
          <w:p w14:paraId="1865C745" w14:textId="77777777" w:rsidR="00D4589C" w:rsidRPr="00357362" w:rsidRDefault="00D4589C" w:rsidP="00357362">
            <w:pPr>
              <w:pStyle w:val="Body"/>
              <w:jc w:val="center"/>
              <w:rPr>
                <w:bCs/>
                <w:sz w:val="16"/>
                <w:szCs w:val="18"/>
                <w:lang w:eastAsia="ja-JP"/>
              </w:rPr>
            </w:pPr>
          </w:p>
        </w:tc>
        <w:tc>
          <w:tcPr>
            <w:tcW w:w="864" w:type="dxa"/>
            <w:vMerge/>
          </w:tcPr>
          <w:p w14:paraId="139A6A1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5E423B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3BAC0E"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584456D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50C59548" w14:textId="7F50AE0E"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6A322EF9" w14:textId="77777777" w:rsidTr="00357362">
        <w:trPr>
          <w:cantSplit/>
          <w:trHeight w:val="1134"/>
        </w:trPr>
        <w:tc>
          <w:tcPr>
            <w:tcW w:w="830" w:type="dxa"/>
            <w:vMerge w:val="restart"/>
          </w:tcPr>
          <w:p w14:paraId="6CD2FD23"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21248E1D" w14:textId="3EC8EA16" w:rsidR="001F0026" w:rsidRDefault="001F0026" w:rsidP="00357362">
            <w:pPr>
              <w:pStyle w:val="Body"/>
              <w:jc w:val="left"/>
              <w:rPr>
                <w:bCs/>
                <w:sz w:val="16"/>
                <w:szCs w:val="16"/>
                <w:lang w:eastAsia="ja-JP"/>
              </w:rPr>
            </w:pPr>
          </w:p>
          <w:p w14:paraId="75462BBC" w14:textId="3414E867"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2008CD99" w14:textId="3CC927E8" w:rsidR="00D4589C" w:rsidRPr="00357362" w:rsidRDefault="00D4589C" w:rsidP="00357362">
            <w:pPr>
              <w:pStyle w:val="Body"/>
              <w:jc w:val="center"/>
              <w:rPr>
                <w:bCs/>
                <w:sz w:val="16"/>
                <w:szCs w:val="16"/>
                <w:lang w:eastAsia="ja-JP"/>
              </w:rPr>
            </w:pPr>
          </w:p>
        </w:tc>
        <w:tc>
          <w:tcPr>
            <w:tcW w:w="864" w:type="dxa"/>
            <w:vMerge w:val="restart"/>
          </w:tcPr>
          <w:p w14:paraId="0CC43BA1" w14:textId="0C0CC7ED" w:rsidR="00D4589C" w:rsidRPr="00357362" w:rsidRDefault="00D4589C" w:rsidP="00357362">
            <w:pPr>
              <w:pStyle w:val="Body"/>
              <w:jc w:val="center"/>
              <w:rPr>
                <w:bCs/>
                <w:sz w:val="16"/>
                <w:szCs w:val="16"/>
                <w:lang w:eastAsia="ja-JP"/>
              </w:rPr>
            </w:pPr>
          </w:p>
        </w:tc>
        <w:tc>
          <w:tcPr>
            <w:tcW w:w="606" w:type="dxa"/>
            <w:textDirection w:val="btLr"/>
            <w:vAlign w:val="center"/>
          </w:tcPr>
          <w:p w14:paraId="5F30492E" w14:textId="13555DF7"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5A7464AB" w14:textId="4D02841A"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E46D0B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DC2834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742963" w14:textId="77777777" w:rsidTr="00357362">
        <w:trPr>
          <w:cantSplit/>
          <w:trHeight w:val="1134"/>
        </w:trPr>
        <w:tc>
          <w:tcPr>
            <w:tcW w:w="830" w:type="dxa"/>
            <w:vMerge/>
          </w:tcPr>
          <w:p w14:paraId="224108E9" w14:textId="77777777" w:rsidR="00D4589C" w:rsidRPr="00357362" w:rsidRDefault="00D4589C" w:rsidP="00357362">
            <w:pPr>
              <w:pStyle w:val="Body"/>
              <w:jc w:val="center"/>
              <w:rPr>
                <w:bCs/>
                <w:sz w:val="16"/>
                <w:szCs w:val="18"/>
                <w:lang w:eastAsia="ja-JP"/>
              </w:rPr>
            </w:pPr>
          </w:p>
        </w:tc>
        <w:tc>
          <w:tcPr>
            <w:tcW w:w="1433" w:type="dxa"/>
            <w:vMerge/>
          </w:tcPr>
          <w:p w14:paraId="33FF8F30" w14:textId="77777777" w:rsidR="00D4589C" w:rsidRPr="00357362" w:rsidRDefault="00D4589C" w:rsidP="00357362">
            <w:pPr>
              <w:pStyle w:val="Body"/>
              <w:ind w:left="360"/>
              <w:jc w:val="left"/>
              <w:rPr>
                <w:bCs/>
                <w:sz w:val="16"/>
                <w:szCs w:val="18"/>
                <w:lang w:eastAsia="ja-JP"/>
              </w:rPr>
            </w:pPr>
          </w:p>
        </w:tc>
        <w:tc>
          <w:tcPr>
            <w:tcW w:w="1151" w:type="dxa"/>
            <w:vMerge/>
          </w:tcPr>
          <w:p w14:paraId="6E24F548" w14:textId="77777777" w:rsidR="00D4589C" w:rsidRPr="00357362" w:rsidRDefault="00D4589C" w:rsidP="00357362">
            <w:pPr>
              <w:pStyle w:val="Body"/>
              <w:jc w:val="center"/>
              <w:rPr>
                <w:bCs/>
                <w:sz w:val="16"/>
                <w:szCs w:val="18"/>
                <w:lang w:eastAsia="ja-JP"/>
              </w:rPr>
            </w:pPr>
          </w:p>
        </w:tc>
        <w:tc>
          <w:tcPr>
            <w:tcW w:w="864" w:type="dxa"/>
            <w:vMerge/>
          </w:tcPr>
          <w:p w14:paraId="1AE2CAF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991FAE5" w14:textId="124A5FA6" w:rsidR="00D4589C" w:rsidRPr="00357362" w:rsidRDefault="00D4589C" w:rsidP="00357362">
            <w:pPr>
              <w:pStyle w:val="Body"/>
              <w:spacing w:before="0" w:after="0"/>
              <w:ind w:left="113" w:right="113"/>
              <w:jc w:val="center"/>
              <w:rPr>
                <w:b/>
                <w:color w:val="FF0066"/>
                <w:sz w:val="16"/>
                <w:szCs w:val="18"/>
                <w:lang w:val="nl-NL" w:eastAsia="ja-JP"/>
              </w:rPr>
            </w:pPr>
          </w:p>
        </w:tc>
        <w:tc>
          <w:tcPr>
            <w:tcW w:w="961" w:type="dxa"/>
            <w:vAlign w:val="center"/>
          </w:tcPr>
          <w:p w14:paraId="4052D266" w14:textId="298A49A3" w:rsidR="00811C57" w:rsidRPr="00357362" w:rsidRDefault="00811C57" w:rsidP="00357362">
            <w:pPr>
              <w:pStyle w:val="Body"/>
              <w:keepNext/>
              <w:jc w:val="center"/>
              <w:rPr>
                <w:sz w:val="16"/>
                <w:szCs w:val="16"/>
              </w:rPr>
            </w:pPr>
          </w:p>
        </w:tc>
        <w:tc>
          <w:tcPr>
            <w:tcW w:w="1880" w:type="dxa"/>
            <w:vMerge/>
            <w:shd w:val="clear" w:color="auto" w:fill="auto"/>
          </w:tcPr>
          <w:p w14:paraId="445E572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14:paraId="7242C45D"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5CA26" w14:textId="77777777" w:rsidTr="00357362">
        <w:trPr>
          <w:cantSplit/>
          <w:trHeight w:val="1134"/>
        </w:trPr>
        <w:tc>
          <w:tcPr>
            <w:tcW w:w="830" w:type="dxa"/>
            <w:vMerge w:val="restart"/>
          </w:tcPr>
          <w:p w14:paraId="31646959"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42A3F84"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13D39009"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36495E18" w14:textId="045FEC3C" w:rsidR="00393A57" w:rsidRPr="00357362" w:rsidRDefault="005B6912" w:rsidP="00357362">
            <w:pPr>
              <w:pStyle w:val="Body"/>
              <w:jc w:val="center"/>
              <w:rPr>
                <w:bCs/>
                <w:sz w:val="16"/>
                <w:szCs w:val="16"/>
                <w:lang w:eastAsia="ja-JP"/>
              </w:rPr>
            </w:pPr>
            <w:r>
              <w:rPr>
                <w:bCs/>
                <w:sz w:val="16"/>
                <w:szCs w:val="16"/>
                <w:lang w:eastAsia="ja-JP"/>
              </w:rPr>
              <w:t>SR2</w:t>
            </w:r>
            <w:r w:rsidR="00393A57" w:rsidRPr="00357362">
              <w:rPr>
                <w:bCs/>
                <w:sz w:val="16"/>
                <w:szCs w:val="16"/>
                <w:lang w:eastAsia="ja-JP"/>
              </w:rPr>
              <w:t>:M</w:t>
            </w:r>
          </w:p>
        </w:tc>
        <w:tc>
          <w:tcPr>
            <w:tcW w:w="606" w:type="dxa"/>
            <w:textDirection w:val="btLr"/>
            <w:vAlign w:val="center"/>
          </w:tcPr>
          <w:p w14:paraId="37AB9ABB" w14:textId="4B5C251D"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4D5BD3DF" w14:textId="4A2E7A08"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56DBE6FB" w14:textId="4FBF16BF" w:rsidR="00393A57" w:rsidRPr="00357362" w:rsidRDefault="00393A57" w:rsidP="00357362">
            <w:pPr>
              <w:pStyle w:val="Body"/>
              <w:keepNext/>
              <w:jc w:val="left"/>
              <w:rPr>
                <w:sz w:val="16"/>
                <w:szCs w:val="16"/>
              </w:rPr>
            </w:pPr>
            <w:r w:rsidRPr="00357362">
              <w:rPr>
                <w:sz w:val="16"/>
                <w:szCs w:val="16"/>
                <w:lang w:eastAsia="ja-JP"/>
              </w:rPr>
              <w:t xml:space="preserve">In ZigBee PRO Standard Security, non Trust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14:paraId="4D390446"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4BF20C" w14:textId="77777777" w:rsidTr="00357362">
        <w:trPr>
          <w:cantSplit/>
          <w:trHeight w:val="1134"/>
        </w:trPr>
        <w:tc>
          <w:tcPr>
            <w:tcW w:w="830" w:type="dxa"/>
            <w:vMerge/>
          </w:tcPr>
          <w:p w14:paraId="1F08C9AE" w14:textId="77777777" w:rsidR="00393A57" w:rsidRPr="00357362" w:rsidRDefault="00393A57" w:rsidP="00357362">
            <w:pPr>
              <w:pStyle w:val="Body"/>
              <w:jc w:val="center"/>
              <w:rPr>
                <w:bCs/>
                <w:sz w:val="16"/>
                <w:szCs w:val="18"/>
                <w:lang w:eastAsia="ja-JP"/>
              </w:rPr>
            </w:pPr>
          </w:p>
        </w:tc>
        <w:tc>
          <w:tcPr>
            <w:tcW w:w="1433" w:type="dxa"/>
            <w:vMerge/>
          </w:tcPr>
          <w:p w14:paraId="2F2DE2B1" w14:textId="77777777" w:rsidR="00393A57" w:rsidRPr="00357362" w:rsidRDefault="00393A57" w:rsidP="00357362">
            <w:pPr>
              <w:pStyle w:val="Body"/>
              <w:ind w:left="360"/>
              <w:jc w:val="left"/>
              <w:rPr>
                <w:bCs/>
                <w:sz w:val="16"/>
                <w:szCs w:val="18"/>
                <w:lang w:eastAsia="ja-JP"/>
              </w:rPr>
            </w:pPr>
          </w:p>
        </w:tc>
        <w:tc>
          <w:tcPr>
            <w:tcW w:w="1151" w:type="dxa"/>
            <w:vMerge/>
          </w:tcPr>
          <w:p w14:paraId="0E5E68E9" w14:textId="77777777" w:rsidR="00393A57" w:rsidRPr="00357362" w:rsidRDefault="00393A57" w:rsidP="00357362">
            <w:pPr>
              <w:pStyle w:val="Body"/>
              <w:jc w:val="center"/>
              <w:rPr>
                <w:bCs/>
                <w:sz w:val="16"/>
                <w:szCs w:val="18"/>
                <w:lang w:eastAsia="ja-JP"/>
              </w:rPr>
            </w:pPr>
          </w:p>
        </w:tc>
        <w:tc>
          <w:tcPr>
            <w:tcW w:w="864" w:type="dxa"/>
            <w:vMerge/>
          </w:tcPr>
          <w:p w14:paraId="56EB667E"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FC7E44A"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90339" w14:textId="638A734C" w:rsidR="00FD0551" w:rsidRPr="00357362" w:rsidRDefault="00FD0551" w:rsidP="00357362">
            <w:pPr>
              <w:pStyle w:val="Body"/>
              <w:keepNext/>
              <w:jc w:val="center"/>
              <w:rPr>
                <w:sz w:val="16"/>
                <w:szCs w:val="16"/>
                <w:lang w:val="nl-NL"/>
              </w:rPr>
            </w:pP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291D5BD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6659923C" w14:textId="62DD37BB" w:rsidR="00393A57" w:rsidRPr="004B5A19" w:rsidRDefault="005F5E3E" w:rsidP="00951AF0">
                <w:pPr>
                  <w:pStyle w:val="Body"/>
                  <w:rPr>
                    <w:snapToGrid/>
                    <w:sz w:val="16"/>
                    <w:szCs w:val="18"/>
                    <w:lang w:val="nl-NL"/>
                  </w:rPr>
                </w:pPr>
                <w:r>
                  <w:rPr>
                    <w:sz w:val="16"/>
                    <w:szCs w:val="18"/>
                    <w:lang w:val="nl-NL"/>
                  </w:rPr>
                  <w:t>X</w:t>
                </w:r>
              </w:p>
            </w:sdtContent>
          </w:sdt>
        </w:tc>
      </w:tr>
      <w:tr w:rsidR="00357362" w:rsidRPr="00357362" w14:paraId="32012370" w14:textId="77777777" w:rsidTr="00357362">
        <w:trPr>
          <w:cantSplit/>
          <w:trHeight w:val="1635"/>
        </w:trPr>
        <w:tc>
          <w:tcPr>
            <w:tcW w:w="830" w:type="dxa"/>
            <w:vMerge w:val="restart"/>
          </w:tcPr>
          <w:p w14:paraId="1D917F91"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D6C6CBB" w14:textId="77777777" w:rsidR="00393A57"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p w14:paraId="71D7A2E8" w14:textId="5327FC6C"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7891983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48857A9" w14:textId="08FC399D" w:rsidR="00393A57" w:rsidRPr="00357362" w:rsidRDefault="00393A57" w:rsidP="00357362">
            <w:pPr>
              <w:pStyle w:val="Body"/>
              <w:jc w:val="center"/>
              <w:rPr>
                <w:bCs/>
                <w:sz w:val="16"/>
                <w:szCs w:val="16"/>
                <w:lang w:eastAsia="ja-JP"/>
              </w:rPr>
            </w:pPr>
          </w:p>
        </w:tc>
        <w:tc>
          <w:tcPr>
            <w:tcW w:w="606" w:type="dxa"/>
            <w:textDirection w:val="btLr"/>
            <w:vAlign w:val="center"/>
          </w:tcPr>
          <w:p w14:paraId="7D97A95C" w14:textId="0E3B6B46"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3E492CC0" w14:textId="188F123B"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1846A52F" w14:textId="7D8524A3" w:rsidR="00393A57" w:rsidRPr="00357362" w:rsidRDefault="00393A57" w:rsidP="00357362">
            <w:pPr>
              <w:pStyle w:val="Body"/>
              <w:jc w:val="left"/>
              <w:rPr>
                <w:sz w:val="16"/>
                <w:szCs w:val="16"/>
                <w:lang w:eastAsia="ja-JP"/>
              </w:rPr>
            </w:pPr>
          </w:p>
        </w:tc>
        <w:tc>
          <w:tcPr>
            <w:tcW w:w="1016" w:type="dxa"/>
          </w:tcPr>
          <w:sdt>
            <w:sdtPr>
              <w:rPr>
                <w:sz w:val="16"/>
                <w:szCs w:val="18"/>
                <w:lang w:val="nl-NL"/>
              </w:rPr>
              <w:id w:val="109632086"/>
              <w:lock w:val="sdtLocked"/>
              <w:placeholder>
                <w:docPart w:val="E86C460E6DA1425086AD2E958C025D1E"/>
              </w:placeholder>
              <w:showingPlcHdr/>
            </w:sdtPr>
            <w:sdtEndPr/>
            <w:sdtContent>
              <w:p w14:paraId="693BB0F9"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9F2CAE" w14:textId="77777777" w:rsidTr="00357362">
        <w:trPr>
          <w:cantSplit/>
          <w:trHeight w:val="1134"/>
        </w:trPr>
        <w:tc>
          <w:tcPr>
            <w:tcW w:w="830" w:type="dxa"/>
            <w:vMerge/>
          </w:tcPr>
          <w:p w14:paraId="70B95780" w14:textId="77777777" w:rsidR="00393A57" w:rsidRPr="00357362" w:rsidRDefault="00393A57" w:rsidP="00357362">
            <w:pPr>
              <w:pStyle w:val="Body"/>
              <w:jc w:val="center"/>
              <w:rPr>
                <w:bCs/>
                <w:sz w:val="16"/>
                <w:szCs w:val="18"/>
                <w:lang w:eastAsia="ja-JP"/>
              </w:rPr>
            </w:pPr>
          </w:p>
        </w:tc>
        <w:tc>
          <w:tcPr>
            <w:tcW w:w="1433" w:type="dxa"/>
            <w:vMerge/>
          </w:tcPr>
          <w:p w14:paraId="115EC536" w14:textId="77777777" w:rsidR="00393A57" w:rsidRPr="00357362" w:rsidRDefault="00393A57" w:rsidP="00357362">
            <w:pPr>
              <w:pStyle w:val="Body"/>
              <w:ind w:left="360"/>
              <w:jc w:val="left"/>
              <w:rPr>
                <w:bCs/>
                <w:sz w:val="16"/>
                <w:szCs w:val="18"/>
                <w:lang w:eastAsia="ja-JP"/>
              </w:rPr>
            </w:pPr>
          </w:p>
        </w:tc>
        <w:tc>
          <w:tcPr>
            <w:tcW w:w="1151" w:type="dxa"/>
            <w:vMerge/>
          </w:tcPr>
          <w:p w14:paraId="7BC057E5" w14:textId="77777777" w:rsidR="00393A57" w:rsidRPr="00357362" w:rsidRDefault="00393A57" w:rsidP="00357362">
            <w:pPr>
              <w:pStyle w:val="Body"/>
              <w:jc w:val="center"/>
              <w:rPr>
                <w:bCs/>
                <w:sz w:val="16"/>
                <w:szCs w:val="18"/>
                <w:lang w:eastAsia="ja-JP"/>
              </w:rPr>
            </w:pPr>
          </w:p>
        </w:tc>
        <w:tc>
          <w:tcPr>
            <w:tcW w:w="864" w:type="dxa"/>
            <w:vMerge/>
          </w:tcPr>
          <w:p w14:paraId="1CF8DDA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25B69F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FDFC7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CADD6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29CD4D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D0DBBC" w14:textId="77777777" w:rsidTr="00357362">
        <w:trPr>
          <w:cantSplit/>
          <w:trHeight w:val="1134"/>
        </w:trPr>
        <w:tc>
          <w:tcPr>
            <w:tcW w:w="830" w:type="dxa"/>
            <w:vMerge w:val="restart"/>
          </w:tcPr>
          <w:p w14:paraId="6681D57E"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1DE82B2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6ECC2B9E"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9B22BEF" w14:textId="4E8485EB"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334C3A14" w14:textId="402EA461"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E5CEB55" w14:textId="5864F979" w:rsidR="00951AF0" w:rsidRPr="00357362" w:rsidRDefault="00951AF0" w:rsidP="00357362">
            <w:pPr>
              <w:pStyle w:val="Body"/>
              <w:keepNext/>
              <w:jc w:val="center"/>
              <w:rPr>
                <w:sz w:val="16"/>
                <w:szCs w:val="16"/>
                <w:lang w:val="nl-NL"/>
              </w:rPr>
            </w:pPr>
          </w:p>
        </w:tc>
        <w:tc>
          <w:tcPr>
            <w:tcW w:w="1880" w:type="dxa"/>
            <w:shd w:val="clear" w:color="auto" w:fill="auto"/>
          </w:tcPr>
          <w:p w14:paraId="1DBCDC1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715451BE"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A971" w14:textId="77777777" w:rsidTr="00357362">
        <w:trPr>
          <w:cantSplit/>
          <w:trHeight w:val="1134"/>
        </w:trPr>
        <w:tc>
          <w:tcPr>
            <w:tcW w:w="830" w:type="dxa"/>
            <w:vMerge/>
          </w:tcPr>
          <w:p w14:paraId="498AA2EC" w14:textId="77777777" w:rsidR="00951AF0" w:rsidRPr="00357362" w:rsidRDefault="00951AF0" w:rsidP="00357362">
            <w:pPr>
              <w:pStyle w:val="Body"/>
              <w:jc w:val="center"/>
              <w:rPr>
                <w:bCs/>
                <w:sz w:val="16"/>
                <w:szCs w:val="18"/>
                <w:lang w:eastAsia="ja-JP"/>
              </w:rPr>
            </w:pPr>
          </w:p>
        </w:tc>
        <w:tc>
          <w:tcPr>
            <w:tcW w:w="1433" w:type="dxa"/>
            <w:vMerge/>
          </w:tcPr>
          <w:p w14:paraId="66991997" w14:textId="77777777" w:rsidR="00951AF0" w:rsidRPr="00357362" w:rsidRDefault="00951AF0" w:rsidP="00357362">
            <w:pPr>
              <w:pStyle w:val="Body"/>
              <w:ind w:left="360"/>
              <w:jc w:val="left"/>
              <w:rPr>
                <w:bCs/>
                <w:sz w:val="16"/>
                <w:szCs w:val="18"/>
                <w:lang w:eastAsia="ja-JP"/>
              </w:rPr>
            </w:pPr>
          </w:p>
        </w:tc>
        <w:tc>
          <w:tcPr>
            <w:tcW w:w="1151" w:type="dxa"/>
            <w:vMerge/>
          </w:tcPr>
          <w:p w14:paraId="1A77983D" w14:textId="77777777" w:rsidR="00951AF0" w:rsidRPr="00357362" w:rsidRDefault="00951AF0" w:rsidP="00357362">
            <w:pPr>
              <w:pStyle w:val="Body"/>
              <w:jc w:val="center"/>
              <w:rPr>
                <w:bCs/>
                <w:sz w:val="16"/>
                <w:szCs w:val="18"/>
                <w:lang w:eastAsia="ja-JP"/>
              </w:rPr>
            </w:pPr>
          </w:p>
        </w:tc>
        <w:tc>
          <w:tcPr>
            <w:tcW w:w="864" w:type="dxa"/>
            <w:vMerge/>
          </w:tcPr>
          <w:p w14:paraId="79182297"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DF3F12B"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77D14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9A404F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345EEA06" w14:textId="5583D790" w:rsidR="00951AF0" w:rsidRPr="004B5A19" w:rsidRDefault="005F5E3E" w:rsidP="00951AF0">
                <w:pPr>
                  <w:pStyle w:val="Body"/>
                  <w:rPr>
                    <w:snapToGrid/>
                    <w:sz w:val="16"/>
                    <w:szCs w:val="18"/>
                    <w:lang w:val="nl-NL"/>
                  </w:rPr>
                </w:pPr>
                <w:r>
                  <w:rPr>
                    <w:sz w:val="16"/>
                    <w:szCs w:val="18"/>
                    <w:lang w:val="nl-NL"/>
                  </w:rPr>
                  <w:t>X</w:t>
                </w:r>
              </w:p>
            </w:sdtContent>
          </w:sdt>
        </w:tc>
      </w:tr>
      <w:tr w:rsidR="00357362" w:rsidRPr="00357362" w14:paraId="06D5AD98" w14:textId="77777777" w:rsidTr="00357362">
        <w:trPr>
          <w:cantSplit/>
          <w:trHeight w:val="1134"/>
        </w:trPr>
        <w:tc>
          <w:tcPr>
            <w:tcW w:w="830" w:type="dxa"/>
            <w:vMerge w:val="restart"/>
          </w:tcPr>
          <w:p w14:paraId="3D2535E8"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5791E7A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13712B32"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792C6BF" w14:textId="3A596E16"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54DF8652" w14:textId="64BDB16C"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1E30D839" w14:textId="5C4C6C53" w:rsidR="00951AF0" w:rsidRPr="00357362" w:rsidRDefault="00951AF0" w:rsidP="00357362">
            <w:pPr>
              <w:pStyle w:val="Body"/>
              <w:keepNext/>
              <w:jc w:val="center"/>
              <w:rPr>
                <w:sz w:val="16"/>
                <w:szCs w:val="16"/>
                <w:lang w:val="nl-NL"/>
              </w:rPr>
            </w:pPr>
          </w:p>
        </w:tc>
        <w:tc>
          <w:tcPr>
            <w:tcW w:w="1880" w:type="dxa"/>
            <w:vMerge w:val="restart"/>
            <w:shd w:val="clear" w:color="auto" w:fill="auto"/>
          </w:tcPr>
          <w:p w14:paraId="52E3D3C7" w14:textId="7AE4A229" w:rsidR="00951AF0" w:rsidRPr="00357362" w:rsidRDefault="00951AF0" w:rsidP="00357362">
            <w:pPr>
              <w:pStyle w:val="Body"/>
              <w:keepNext/>
              <w:jc w:val="left"/>
              <w:rPr>
                <w:sz w:val="16"/>
                <w:szCs w:val="16"/>
              </w:rPr>
            </w:pPr>
          </w:p>
        </w:tc>
        <w:tc>
          <w:tcPr>
            <w:tcW w:w="1016" w:type="dxa"/>
          </w:tcPr>
          <w:sdt>
            <w:sdtPr>
              <w:rPr>
                <w:sz w:val="16"/>
                <w:szCs w:val="18"/>
                <w:lang w:val="nl-NL"/>
              </w:rPr>
              <w:id w:val="109632090"/>
              <w:lock w:val="sdtLocked"/>
              <w:placeholder>
                <w:docPart w:val="7C58677B8CD6407AAD4DED7F33621DFD"/>
              </w:placeholder>
              <w:showingPlcHdr/>
            </w:sdtPr>
            <w:sdtEndPr/>
            <w:sdtContent>
              <w:p w14:paraId="094067AA"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5613ED77" w14:textId="77777777" w:rsidTr="00357362">
        <w:trPr>
          <w:cantSplit/>
          <w:trHeight w:val="1134"/>
        </w:trPr>
        <w:tc>
          <w:tcPr>
            <w:tcW w:w="830" w:type="dxa"/>
            <w:vMerge/>
          </w:tcPr>
          <w:p w14:paraId="4E71429C" w14:textId="77777777" w:rsidR="00951AF0" w:rsidRPr="00357362" w:rsidRDefault="00951AF0" w:rsidP="00357362">
            <w:pPr>
              <w:pStyle w:val="Body"/>
              <w:jc w:val="center"/>
              <w:rPr>
                <w:bCs/>
                <w:sz w:val="16"/>
                <w:szCs w:val="18"/>
                <w:lang w:eastAsia="ja-JP"/>
              </w:rPr>
            </w:pPr>
          </w:p>
        </w:tc>
        <w:tc>
          <w:tcPr>
            <w:tcW w:w="1433" w:type="dxa"/>
            <w:vMerge/>
          </w:tcPr>
          <w:p w14:paraId="6A1542D2" w14:textId="77777777" w:rsidR="00951AF0" w:rsidRPr="00357362" w:rsidRDefault="00951AF0" w:rsidP="00357362">
            <w:pPr>
              <w:pStyle w:val="Body"/>
              <w:ind w:left="360"/>
              <w:jc w:val="left"/>
              <w:rPr>
                <w:bCs/>
                <w:sz w:val="16"/>
                <w:szCs w:val="18"/>
                <w:lang w:eastAsia="ja-JP"/>
              </w:rPr>
            </w:pPr>
          </w:p>
        </w:tc>
        <w:tc>
          <w:tcPr>
            <w:tcW w:w="1151" w:type="dxa"/>
            <w:vMerge/>
          </w:tcPr>
          <w:p w14:paraId="4CB15E8F" w14:textId="77777777" w:rsidR="00951AF0" w:rsidRPr="00357362" w:rsidRDefault="00951AF0" w:rsidP="00357362">
            <w:pPr>
              <w:pStyle w:val="Body"/>
              <w:jc w:val="center"/>
              <w:rPr>
                <w:bCs/>
                <w:sz w:val="16"/>
                <w:szCs w:val="18"/>
                <w:lang w:eastAsia="ja-JP"/>
              </w:rPr>
            </w:pPr>
          </w:p>
        </w:tc>
        <w:tc>
          <w:tcPr>
            <w:tcW w:w="864" w:type="dxa"/>
            <w:vMerge/>
          </w:tcPr>
          <w:p w14:paraId="4B857FD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B8670E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A59220"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1DE3B16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4319F68A" w14:textId="28AF3719"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43F6C0B1" w14:textId="77777777" w:rsidTr="00357362">
        <w:trPr>
          <w:cantSplit/>
          <w:trHeight w:val="1134"/>
        </w:trPr>
        <w:tc>
          <w:tcPr>
            <w:tcW w:w="830" w:type="dxa"/>
            <w:vMerge w:val="restart"/>
          </w:tcPr>
          <w:p w14:paraId="5589C632"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1854F7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124595BE"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28E5EE3" w14:textId="16CBAFFB"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7ADADB2A" w14:textId="55D8D3E4"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3916DD02" w14:textId="7A45C54A" w:rsidR="00951AF0" w:rsidRPr="00357362" w:rsidRDefault="00951AF0" w:rsidP="00357362">
            <w:pPr>
              <w:pStyle w:val="Body"/>
              <w:keepNext/>
              <w:jc w:val="center"/>
              <w:rPr>
                <w:sz w:val="16"/>
                <w:szCs w:val="16"/>
                <w:lang w:val="nl-NL"/>
              </w:rPr>
            </w:pPr>
          </w:p>
        </w:tc>
        <w:tc>
          <w:tcPr>
            <w:tcW w:w="1880" w:type="dxa"/>
            <w:shd w:val="clear" w:color="auto" w:fill="auto"/>
          </w:tcPr>
          <w:p w14:paraId="3D296E3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797621AC"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8AD4B4" w14:textId="77777777" w:rsidTr="00357362">
        <w:trPr>
          <w:cantSplit/>
          <w:trHeight w:val="1134"/>
        </w:trPr>
        <w:tc>
          <w:tcPr>
            <w:tcW w:w="830" w:type="dxa"/>
            <w:vMerge/>
          </w:tcPr>
          <w:p w14:paraId="6C4B0DDB" w14:textId="77777777" w:rsidR="00951AF0" w:rsidRPr="00357362" w:rsidRDefault="00951AF0" w:rsidP="00357362">
            <w:pPr>
              <w:pStyle w:val="Body"/>
              <w:jc w:val="center"/>
              <w:rPr>
                <w:bCs/>
                <w:sz w:val="16"/>
                <w:szCs w:val="18"/>
                <w:lang w:val="nl-NL" w:eastAsia="ja-JP"/>
              </w:rPr>
            </w:pPr>
          </w:p>
        </w:tc>
        <w:tc>
          <w:tcPr>
            <w:tcW w:w="1433" w:type="dxa"/>
            <w:vMerge/>
          </w:tcPr>
          <w:p w14:paraId="165F764F" w14:textId="77777777" w:rsidR="00951AF0" w:rsidRPr="00357362" w:rsidRDefault="00951AF0" w:rsidP="00357362">
            <w:pPr>
              <w:pStyle w:val="Body"/>
              <w:ind w:left="360"/>
              <w:jc w:val="left"/>
              <w:rPr>
                <w:bCs/>
                <w:sz w:val="16"/>
                <w:szCs w:val="18"/>
                <w:lang w:val="nl-NL" w:eastAsia="ja-JP"/>
              </w:rPr>
            </w:pPr>
          </w:p>
        </w:tc>
        <w:tc>
          <w:tcPr>
            <w:tcW w:w="1151" w:type="dxa"/>
            <w:vMerge/>
          </w:tcPr>
          <w:p w14:paraId="674A6FF7" w14:textId="77777777" w:rsidR="00951AF0" w:rsidRPr="00357362" w:rsidRDefault="00951AF0" w:rsidP="00357362">
            <w:pPr>
              <w:pStyle w:val="Body"/>
              <w:jc w:val="center"/>
              <w:rPr>
                <w:bCs/>
                <w:sz w:val="16"/>
                <w:szCs w:val="18"/>
                <w:lang w:val="nl-NL" w:eastAsia="ja-JP"/>
              </w:rPr>
            </w:pPr>
          </w:p>
        </w:tc>
        <w:tc>
          <w:tcPr>
            <w:tcW w:w="864" w:type="dxa"/>
            <w:vMerge/>
          </w:tcPr>
          <w:p w14:paraId="2DB64A92"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455795D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1C019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74F4CF"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6E0A0EF" w14:textId="274BA113"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1EB418C3" w14:textId="77777777" w:rsidTr="00357362">
        <w:trPr>
          <w:cantSplit/>
          <w:trHeight w:val="1290"/>
        </w:trPr>
        <w:tc>
          <w:tcPr>
            <w:tcW w:w="830" w:type="dxa"/>
            <w:vMerge w:val="restart"/>
          </w:tcPr>
          <w:p w14:paraId="130EDC1A"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C1E9BB3" w14:textId="122D2F76"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7D47FC16" w14:textId="6A826FCC" w:rsidR="00951AF0" w:rsidRPr="00357362" w:rsidRDefault="00951AF0" w:rsidP="00357362">
            <w:pPr>
              <w:pStyle w:val="Body"/>
              <w:jc w:val="center"/>
              <w:rPr>
                <w:bCs/>
                <w:sz w:val="16"/>
                <w:szCs w:val="16"/>
                <w:lang w:eastAsia="ja-JP"/>
              </w:rPr>
            </w:pPr>
          </w:p>
        </w:tc>
        <w:tc>
          <w:tcPr>
            <w:tcW w:w="864" w:type="dxa"/>
            <w:vMerge w:val="restart"/>
          </w:tcPr>
          <w:p w14:paraId="4D9EE4EF" w14:textId="2907CC36" w:rsidR="00951AF0" w:rsidRPr="00357362" w:rsidRDefault="00951AF0" w:rsidP="00357362">
            <w:pPr>
              <w:pStyle w:val="Body"/>
              <w:jc w:val="center"/>
              <w:rPr>
                <w:bCs/>
                <w:sz w:val="16"/>
                <w:szCs w:val="16"/>
                <w:lang w:eastAsia="ja-JP"/>
              </w:rPr>
            </w:pPr>
          </w:p>
        </w:tc>
        <w:tc>
          <w:tcPr>
            <w:tcW w:w="606" w:type="dxa"/>
            <w:textDirection w:val="btLr"/>
            <w:vAlign w:val="center"/>
          </w:tcPr>
          <w:p w14:paraId="63C171EC" w14:textId="3E8E423C"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F3C676B" w14:textId="728FE065" w:rsidR="00951AF0" w:rsidRPr="00357362" w:rsidRDefault="00951AF0" w:rsidP="00357362">
            <w:pPr>
              <w:pStyle w:val="Body"/>
              <w:keepNext/>
              <w:jc w:val="center"/>
              <w:rPr>
                <w:sz w:val="16"/>
                <w:szCs w:val="16"/>
                <w:lang w:val="nl-NL"/>
              </w:rPr>
            </w:pPr>
          </w:p>
        </w:tc>
        <w:tc>
          <w:tcPr>
            <w:tcW w:w="1880" w:type="dxa"/>
            <w:shd w:val="clear" w:color="auto" w:fill="auto"/>
          </w:tcPr>
          <w:p w14:paraId="1B5830F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215A427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FA5B8" w14:textId="77777777" w:rsidTr="00357362">
        <w:trPr>
          <w:cantSplit/>
          <w:trHeight w:val="1134"/>
        </w:trPr>
        <w:tc>
          <w:tcPr>
            <w:tcW w:w="830" w:type="dxa"/>
            <w:vMerge/>
          </w:tcPr>
          <w:p w14:paraId="7E26A24A" w14:textId="77777777" w:rsidR="00951AF0" w:rsidRPr="00357362" w:rsidRDefault="00951AF0" w:rsidP="00357362">
            <w:pPr>
              <w:pStyle w:val="Body"/>
              <w:jc w:val="center"/>
              <w:rPr>
                <w:bCs/>
                <w:sz w:val="16"/>
                <w:szCs w:val="18"/>
                <w:lang w:val="nl-NL" w:eastAsia="ja-JP"/>
              </w:rPr>
            </w:pPr>
          </w:p>
        </w:tc>
        <w:tc>
          <w:tcPr>
            <w:tcW w:w="1433" w:type="dxa"/>
            <w:vMerge/>
          </w:tcPr>
          <w:p w14:paraId="2B2CEC97" w14:textId="77777777" w:rsidR="00951AF0" w:rsidRPr="00357362" w:rsidRDefault="00951AF0" w:rsidP="00357362">
            <w:pPr>
              <w:pStyle w:val="Body"/>
              <w:ind w:left="360"/>
              <w:jc w:val="left"/>
              <w:rPr>
                <w:bCs/>
                <w:sz w:val="16"/>
                <w:szCs w:val="18"/>
                <w:lang w:val="nl-NL" w:eastAsia="ja-JP"/>
              </w:rPr>
            </w:pPr>
          </w:p>
        </w:tc>
        <w:tc>
          <w:tcPr>
            <w:tcW w:w="1151" w:type="dxa"/>
            <w:vMerge/>
          </w:tcPr>
          <w:p w14:paraId="757D327F" w14:textId="77777777" w:rsidR="00951AF0" w:rsidRPr="00357362" w:rsidRDefault="00951AF0" w:rsidP="00357362">
            <w:pPr>
              <w:pStyle w:val="Body"/>
              <w:jc w:val="center"/>
              <w:rPr>
                <w:bCs/>
                <w:sz w:val="16"/>
                <w:szCs w:val="18"/>
                <w:lang w:val="nl-NL" w:eastAsia="ja-JP"/>
              </w:rPr>
            </w:pPr>
          </w:p>
        </w:tc>
        <w:tc>
          <w:tcPr>
            <w:tcW w:w="864" w:type="dxa"/>
            <w:vMerge/>
          </w:tcPr>
          <w:p w14:paraId="5F072394"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2FECBEE8" w14:textId="5C4A046E" w:rsidR="00951AF0" w:rsidRPr="00357362" w:rsidRDefault="00951AF0" w:rsidP="00357362">
            <w:pPr>
              <w:pStyle w:val="Body"/>
              <w:spacing w:before="0" w:after="0"/>
              <w:ind w:left="113" w:right="113"/>
              <w:jc w:val="center"/>
              <w:rPr>
                <w:b/>
                <w:color w:val="FF0066"/>
                <w:sz w:val="16"/>
                <w:szCs w:val="18"/>
                <w:lang w:eastAsia="ja-JP"/>
              </w:rPr>
            </w:pPr>
          </w:p>
        </w:tc>
        <w:tc>
          <w:tcPr>
            <w:tcW w:w="961" w:type="dxa"/>
            <w:vAlign w:val="center"/>
          </w:tcPr>
          <w:p w14:paraId="28649177" w14:textId="1E98DAAA" w:rsidR="00951AF0" w:rsidRPr="00357362" w:rsidRDefault="00951AF0" w:rsidP="00357362">
            <w:pPr>
              <w:pStyle w:val="Body"/>
              <w:keepNext/>
              <w:jc w:val="center"/>
              <w:rPr>
                <w:sz w:val="16"/>
                <w:szCs w:val="16"/>
                <w:lang w:val="nl-NL"/>
              </w:rPr>
            </w:pPr>
          </w:p>
        </w:tc>
        <w:tc>
          <w:tcPr>
            <w:tcW w:w="1880" w:type="dxa"/>
            <w:shd w:val="clear" w:color="auto" w:fill="auto"/>
          </w:tcPr>
          <w:p w14:paraId="352D4B2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14:paraId="25A84D71"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70E52" w14:textId="77777777" w:rsidTr="00357362">
        <w:trPr>
          <w:cantSplit/>
          <w:trHeight w:val="1134"/>
        </w:trPr>
        <w:tc>
          <w:tcPr>
            <w:tcW w:w="830" w:type="dxa"/>
            <w:vMerge w:val="restart"/>
          </w:tcPr>
          <w:p w14:paraId="21754A21"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DFEBCBF" w14:textId="2B1B8189" w:rsidR="00D11478" w:rsidRDefault="00D11478" w:rsidP="00357362">
            <w:pPr>
              <w:pStyle w:val="Body"/>
              <w:jc w:val="left"/>
              <w:rPr>
                <w:bCs/>
                <w:sz w:val="16"/>
                <w:szCs w:val="16"/>
                <w:lang w:eastAsia="ja-JP"/>
              </w:rPr>
            </w:pPr>
            <w:r>
              <w:rPr>
                <w:rStyle w:val="CommentReference"/>
                <w:snapToGrid/>
              </w:rPr>
              <w:commentReference w:id="342"/>
            </w:r>
          </w:p>
          <w:p w14:paraId="2BA99600" w14:textId="33506350" w:rsidR="00D11478" w:rsidRPr="00357362" w:rsidRDefault="00D11478" w:rsidP="00357362">
            <w:pPr>
              <w:pStyle w:val="Body"/>
              <w:jc w:val="left"/>
              <w:rPr>
                <w:bCs/>
                <w:sz w:val="16"/>
                <w:szCs w:val="16"/>
                <w:lang w:eastAsia="ja-JP"/>
              </w:rPr>
            </w:pPr>
            <w:r>
              <w:rPr>
                <w:bCs/>
                <w:sz w:val="16"/>
                <w:szCs w:val="16"/>
                <w:lang w:eastAsia="ja-JP"/>
              </w:rPr>
              <w:t>DEPRECATED</w:t>
            </w:r>
          </w:p>
        </w:tc>
        <w:tc>
          <w:tcPr>
            <w:tcW w:w="1151" w:type="dxa"/>
            <w:vMerge w:val="restart"/>
          </w:tcPr>
          <w:p w14:paraId="23EC58D1" w14:textId="59454174" w:rsidR="00951AF0" w:rsidRPr="00357362" w:rsidRDefault="00951AF0" w:rsidP="00357362">
            <w:pPr>
              <w:pStyle w:val="Body"/>
              <w:jc w:val="center"/>
              <w:rPr>
                <w:bCs/>
                <w:sz w:val="16"/>
                <w:szCs w:val="16"/>
                <w:lang w:eastAsia="ja-JP"/>
              </w:rPr>
            </w:pPr>
          </w:p>
        </w:tc>
        <w:tc>
          <w:tcPr>
            <w:tcW w:w="864" w:type="dxa"/>
            <w:vMerge w:val="restart"/>
          </w:tcPr>
          <w:p w14:paraId="3D180319" w14:textId="50ECF36E" w:rsidR="00951AF0" w:rsidRPr="00357362" w:rsidRDefault="00951AF0" w:rsidP="00357362">
            <w:pPr>
              <w:pStyle w:val="Body"/>
              <w:jc w:val="center"/>
              <w:rPr>
                <w:bCs/>
                <w:sz w:val="16"/>
                <w:szCs w:val="16"/>
                <w:lang w:eastAsia="ja-JP"/>
              </w:rPr>
            </w:pPr>
          </w:p>
        </w:tc>
        <w:tc>
          <w:tcPr>
            <w:tcW w:w="606" w:type="dxa"/>
            <w:textDirection w:val="btLr"/>
            <w:vAlign w:val="center"/>
          </w:tcPr>
          <w:p w14:paraId="5D3BA042" w14:textId="1B6D2815"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537FFD6F" w14:textId="42956B59" w:rsidR="00951AF0" w:rsidRPr="00357362" w:rsidRDefault="00951AF0" w:rsidP="00357362">
            <w:pPr>
              <w:pStyle w:val="Body"/>
              <w:keepNext/>
              <w:jc w:val="center"/>
              <w:rPr>
                <w:sz w:val="16"/>
                <w:szCs w:val="16"/>
                <w:lang w:val="de-DE"/>
              </w:rPr>
            </w:pPr>
          </w:p>
        </w:tc>
        <w:tc>
          <w:tcPr>
            <w:tcW w:w="1880" w:type="dxa"/>
            <w:vMerge w:val="restart"/>
            <w:shd w:val="clear" w:color="auto" w:fill="auto"/>
          </w:tcPr>
          <w:p w14:paraId="702A7605" w14:textId="2A0B2DC9" w:rsidR="00951AF0" w:rsidRPr="00357362" w:rsidRDefault="00951AF0" w:rsidP="00357362">
            <w:pPr>
              <w:pStyle w:val="Body"/>
              <w:keepNext/>
              <w:jc w:val="left"/>
              <w:rPr>
                <w:sz w:val="16"/>
                <w:szCs w:val="16"/>
              </w:rPr>
            </w:pPr>
          </w:p>
        </w:tc>
        <w:tc>
          <w:tcPr>
            <w:tcW w:w="1016" w:type="dxa"/>
          </w:tcPr>
          <w:sdt>
            <w:sdtPr>
              <w:rPr>
                <w:sz w:val="16"/>
                <w:szCs w:val="18"/>
                <w:lang w:val="nl-NL"/>
              </w:rPr>
              <w:id w:val="109632096"/>
              <w:lock w:val="sdtLocked"/>
              <w:placeholder>
                <w:docPart w:val="1C71E445578A43E1AC719638895D074D"/>
              </w:placeholder>
              <w:showingPlcHdr/>
            </w:sdtPr>
            <w:sdtEndPr/>
            <w:sdtContent>
              <w:p w14:paraId="27FE90D5"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20BC8EDF" w14:textId="77777777" w:rsidTr="00357362">
        <w:trPr>
          <w:cantSplit/>
          <w:trHeight w:val="1134"/>
        </w:trPr>
        <w:tc>
          <w:tcPr>
            <w:tcW w:w="830" w:type="dxa"/>
            <w:vMerge/>
          </w:tcPr>
          <w:p w14:paraId="65BD62E9" w14:textId="77777777" w:rsidR="00951AF0" w:rsidRPr="00357362" w:rsidRDefault="00951AF0" w:rsidP="00357362">
            <w:pPr>
              <w:pStyle w:val="Body"/>
              <w:jc w:val="center"/>
              <w:rPr>
                <w:bCs/>
                <w:sz w:val="16"/>
                <w:szCs w:val="18"/>
                <w:lang w:eastAsia="ja-JP"/>
              </w:rPr>
            </w:pPr>
          </w:p>
        </w:tc>
        <w:tc>
          <w:tcPr>
            <w:tcW w:w="1433" w:type="dxa"/>
            <w:vMerge/>
          </w:tcPr>
          <w:p w14:paraId="2D88800E" w14:textId="77777777" w:rsidR="00951AF0" w:rsidRPr="00357362" w:rsidRDefault="00951AF0" w:rsidP="00357362">
            <w:pPr>
              <w:pStyle w:val="Body"/>
              <w:ind w:left="360"/>
              <w:jc w:val="left"/>
              <w:rPr>
                <w:bCs/>
                <w:sz w:val="16"/>
                <w:szCs w:val="18"/>
                <w:lang w:eastAsia="ja-JP"/>
              </w:rPr>
            </w:pPr>
          </w:p>
        </w:tc>
        <w:tc>
          <w:tcPr>
            <w:tcW w:w="1151" w:type="dxa"/>
            <w:vMerge/>
          </w:tcPr>
          <w:p w14:paraId="68A552C7" w14:textId="77777777" w:rsidR="00951AF0" w:rsidRPr="00357362" w:rsidRDefault="00951AF0" w:rsidP="00357362">
            <w:pPr>
              <w:pStyle w:val="Body"/>
              <w:jc w:val="center"/>
              <w:rPr>
                <w:bCs/>
                <w:sz w:val="16"/>
                <w:szCs w:val="18"/>
                <w:lang w:eastAsia="ja-JP"/>
              </w:rPr>
            </w:pPr>
          </w:p>
        </w:tc>
        <w:tc>
          <w:tcPr>
            <w:tcW w:w="864" w:type="dxa"/>
            <w:vMerge/>
          </w:tcPr>
          <w:p w14:paraId="2965974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9684EDD"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A63B3D" w14:textId="4E56CD0E" w:rsidR="00951AF0" w:rsidRPr="00357362" w:rsidRDefault="00951AF0" w:rsidP="00357362">
            <w:pPr>
              <w:pStyle w:val="Body"/>
              <w:keepNext/>
              <w:jc w:val="center"/>
              <w:rPr>
                <w:sz w:val="16"/>
                <w:szCs w:val="16"/>
                <w:lang w:val="de-DE"/>
              </w:rPr>
            </w:pPr>
          </w:p>
        </w:tc>
        <w:tc>
          <w:tcPr>
            <w:tcW w:w="1880" w:type="dxa"/>
            <w:vMerge/>
            <w:shd w:val="clear" w:color="auto" w:fill="auto"/>
          </w:tcPr>
          <w:p w14:paraId="113B93E4"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howingPlcHdr/>
            </w:sdtPr>
            <w:sdtEndPr/>
            <w:sdtContent>
              <w:p w14:paraId="35A547B4"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F0E207" w14:textId="77777777" w:rsidTr="00357362">
        <w:trPr>
          <w:cantSplit/>
          <w:trHeight w:val="1134"/>
        </w:trPr>
        <w:tc>
          <w:tcPr>
            <w:tcW w:w="830" w:type="dxa"/>
            <w:vMerge w:val="restart"/>
          </w:tcPr>
          <w:p w14:paraId="7CC1C99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A4C385D" w14:textId="77777777" w:rsidR="00DF0BFA"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p w14:paraId="31608C9D" w14:textId="7A93ABA3"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5FFF312F"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C0EC338" w14:textId="36F26715"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 xml:space="preserve">:M, </w:t>
            </w:r>
            <w:r w:rsidR="005B6912">
              <w:rPr>
                <w:bCs/>
                <w:sz w:val="16"/>
                <w:szCs w:val="16"/>
                <w:lang w:eastAsia="ja-JP"/>
              </w:rPr>
              <w:t>SR2</w:t>
            </w:r>
            <w:r w:rsidR="00DF0BFA" w:rsidRPr="00357362">
              <w:rPr>
                <w:bCs/>
                <w:sz w:val="16"/>
                <w:szCs w:val="16"/>
                <w:lang w:eastAsia="ja-JP"/>
              </w:rPr>
              <w:t>:M</w:t>
            </w:r>
          </w:p>
        </w:tc>
        <w:tc>
          <w:tcPr>
            <w:tcW w:w="606" w:type="dxa"/>
            <w:textDirection w:val="btLr"/>
            <w:vAlign w:val="center"/>
          </w:tcPr>
          <w:p w14:paraId="3D6431CE" w14:textId="164779A0"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7D78C58" w14:textId="4F11A021" w:rsidR="00DF0BFA" w:rsidRPr="00357362" w:rsidRDefault="00DF0BFA" w:rsidP="00357362">
            <w:pPr>
              <w:pStyle w:val="Body"/>
              <w:keepNext/>
              <w:jc w:val="center"/>
              <w:rPr>
                <w:sz w:val="16"/>
                <w:szCs w:val="16"/>
                <w:lang w:val="nl-NL"/>
              </w:rPr>
            </w:pPr>
          </w:p>
        </w:tc>
        <w:tc>
          <w:tcPr>
            <w:tcW w:w="1880" w:type="dxa"/>
            <w:vMerge w:val="restart"/>
            <w:shd w:val="clear" w:color="auto" w:fill="auto"/>
          </w:tcPr>
          <w:p w14:paraId="332FE403" w14:textId="0B8B4366" w:rsidR="00DF0BFA" w:rsidRPr="00357362" w:rsidRDefault="00DF0BFA" w:rsidP="00357362">
            <w:pPr>
              <w:pStyle w:val="Body"/>
              <w:keepNext/>
              <w:jc w:val="left"/>
              <w:rPr>
                <w:sz w:val="16"/>
                <w:szCs w:val="16"/>
              </w:rPr>
            </w:pPr>
          </w:p>
        </w:tc>
        <w:tc>
          <w:tcPr>
            <w:tcW w:w="1016" w:type="dxa"/>
          </w:tcPr>
          <w:sdt>
            <w:sdtPr>
              <w:rPr>
                <w:sz w:val="16"/>
                <w:szCs w:val="18"/>
                <w:lang w:val="nl-NL"/>
              </w:rPr>
              <w:id w:val="109632098"/>
              <w:lock w:val="sdtLocked"/>
              <w:placeholder>
                <w:docPart w:val="F81B0EED20504EE4B1540D65BC76DE17"/>
              </w:placeholder>
              <w:showingPlcHdr/>
            </w:sdtPr>
            <w:sdtEndPr/>
            <w:sdtContent>
              <w:p w14:paraId="4F4B0AF9"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40D7A8" w14:textId="77777777" w:rsidTr="00357362">
        <w:trPr>
          <w:cantSplit/>
          <w:trHeight w:val="1134"/>
        </w:trPr>
        <w:tc>
          <w:tcPr>
            <w:tcW w:w="830" w:type="dxa"/>
            <w:vMerge/>
          </w:tcPr>
          <w:p w14:paraId="101BEBC8" w14:textId="77777777" w:rsidR="00DF0BFA" w:rsidRPr="00357362" w:rsidRDefault="00DF0BFA" w:rsidP="00357362">
            <w:pPr>
              <w:pStyle w:val="Body"/>
              <w:jc w:val="center"/>
              <w:rPr>
                <w:bCs/>
                <w:sz w:val="16"/>
                <w:szCs w:val="18"/>
                <w:lang w:eastAsia="ja-JP"/>
              </w:rPr>
            </w:pPr>
          </w:p>
        </w:tc>
        <w:tc>
          <w:tcPr>
            <w:tcW w:w="1433" w:type="dxa"/>
            <w:vMerge/>
          </w:tcPr>
          <w:p w14:paraId="1A3104D7" w14:textId="77777777" w:rsidR="00DF0BFA" w:rsidRPr="00357362" w:rsidRDefault="00DF0BFA" w:rsidP="00357362">
            <w:pPr>
              <w:pStyle w:val="Body"/>
              <w:ind w:left="360"/>
              <w:jc w:val="left"/>
              <w:rPr>
                <w:bCs/>
                <w:sz w:val="16"/>
                <w:szCs w:val="18"/>
                <w:lang w:eastAsia="ja-JP"/>
              </w:rPr>
            </w:pPr>
          </w:p>
        </w:tc>
        <w:tc>
          <w:tcPr>
            <w:tcW w:w="1151" w:type="dxa"/>
            <w:vMerge/>
          </w:tcPr>
          <w:p w14:paraId="659373E3" w14:textId="77777777" w:rsidR="00DF0BFA" w:rsidRPr="00357362" w:rsidRDefault="00DF0BFA" w:rsidP="00357362">
            <w:pPr>
              <w:pStyle w:val="Body"/>
              <w:jc w:val="center"/>
              <w:rPr>
                <w:bCs/>
                <w:sz w:val="16"/>
                <w:szCs w:val="18"/>
                <w:lang w:eastAsia="ja-JP"/>
              </w:rPr>
            </w:pPr>
          </w:p>
        </w:tc>
        <w:tc>
          <w:tcPr>
            <w:tcW w:w="864" w:type="dxa"/>
            <w:vMerge/>
          </w:tcPr>
          <w:p w14:paraId="64D1A5C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D0B23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526876" w14:textId="6D66C64D" w:rsidR="00DF0BFA" w:rsidRPr="00357362" w:rsidRDefault="00DF0BFA" w:rsidP="00357362">
            <w:pPr>
              <w:pStyle w:val="Body"/>
              <w:keepNext/>
              <w:jc w:val="center"/>
              <w:rPr>
                <w:sz w:val="16"/>
                <w:szCs w:val="16"/>
                <w:lang w:val="nl-NL"/>
              </w:rPr>
            </w:pPr>
          </w:p>
        </w:tc>
        <w:tc>
          <w:tcPr>
            <w:tcW w:w="1880" w:type="dxa"/>
            <w:vMerge/>
            <w:shd w:val="clear" w:color="auto" w:fill="auto"/>
          </w:tcPr>
          <w:p w14:paraId="127E475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EndPr/>
            <w:sdtContent>
              <w:p w14:paraId="1183B198" w14:textId="77777777" w:rsidR="00DF0BFA" w:rsidRPr="00FC539E" w:rsidRDefault="00FC539E"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5348E" w14:textId="77777777" w:rsidTr="00357362">
        <w:trPr>
          <w:cantSplit/>
          <w:trHeight w:val="2069"/>
        </w:trPr>
        <w:tc>
          <w:tcPr>
            <w:tcW w:w="830" w:type="dxa"/>
            <w:vMerge w:val="restart"/>
          </w:tcPr>
          <w:p w14:paraId="469E0DCA"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883DC5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35A8ED4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2CA3269E" w14:textId="73D591CF"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 xml:space="preserve">:M, </w:t>
            </w:r>
            <w:r w:rsidR="005B6912">
              <w:rPr>
                <w:sz w:val="16"/>
                <w:szCs w:val="16"/>
                <w:lang w:eastAsia="ja-JP"/>
              </w:rPr>
              <w:t>SR2</w:t>
            </w:r>
            <w:r w:rsidR="00DF0BFA" w:rsidRPr="00357362">
              <w:rPr>
                <w:sz w:val="16"/>
                <w:szCs w:val="16"/>
                <w:lang w:eastAsia="ja-JP"/>
              </w:rPr>
              <w:t>:M</w:t>
            </w:r>
          </w:p>
        </w:tc>
        <w:tc>
          <w:tcPr>
            <w:tcW w:w="606" w:type="dxa"/>
            <w:textDirection w:val="btLr"/>
            <w:vAlign w:val="center"/>
          </w:tcPr>
          <w:p w14:paraId="0A0D37DF" w14:textId="47C2DCC3"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7FEB5DA0" w14:textId="77777777" w:rsidR="00DF0BFA" w:rsidRPr="007F1D3F" w:rsidRDefault="00DF0BFA" w:rsidP="007F1D3F"/>
        </w:tc>
        <w:tc>
          <w:tcPr>
            <w:tcW w:w="1880" w:type="dxa"/>
            <w:shd w:val="clear" w:color="auto" w:fill="auto"/>
          </w:tcPr>
          <w:p w14:paraId="0373BE5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0A58A7DB"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062C3728" w14:textId="77777777" w:rsidR="007F1D3F" w:rsidRPr="007F1D3F" w:rsidRDefault="007F1D3F" w:rsidP="007F1D3F">
            <w:pPr>
              <w:rPr>
                <w:lang w:val="nl-NL"/>
              </w:rPr>
            </w:pPr>
          </w:p>
          <w:p w14:paraId="694CAEA7" w14:textId="77777777" w:rsidR="00DF0BFA" w:rsidRPr="007F1D3F" w:rsidRDefault="00DF0BFA" w:rsidP="007F1D3F">
            <w:pPr>
              <w:rPr>
                <w:lang w:val="nl-NL"/>
              </w:rPr>
            </w:pPr>
          </w:p>
        </w:tc>
      </w:tr>
      <w:tr w:rsidR="00357362" w:rsidRPr="00357362" w14:paraId="5E3ADCBC" w14:textId="77777777" w:rsidTr="00357362">
        <w:trPr>
          <w:cantSplit/>
          <w:trHeight w:val="1134"/>
        </w:trPr>
        <w:tc>
          <w:tcPr>
            <w:tcW w:w="830" w:type="dxa"/>
            <w:vMerge/>
          </w:tcPr>
          <w:p w14:paraId="374DF70A" w14:textId="77777777" w:rsidR="00DF0BFA" w:rsidRPr="00357362" w:rsidRDefault="00DF0BFA" w:rsidP="00357362">
            <w:pPr>
              <w:pStyle w:val="Body"/>
              <w:jc w:val="center"/>
              <w:rPr>
                <w:bCs/>
                <w:sz w:val="16"/>
                <w:szCs w:val="18"/>
                <w:lang w:eastAsia="ja-JP"/>
              </w:rPr>
            </w:pPr>
          </w:p>
        </w:tc>
        <w:tc>
          <w:tcPr>
            <w:tcW w:w="1433" w:type="dxa"/>
            <w:vMerge/>
          </w:tcPr>
          <w:p w14:paraId="450B111A" w14:textId="77777777" w:rsidR="00DF0BFA" w:rsidRPr="00357362" w:rsidRDefault="00DF0BFA" w:rsidP="00357362">
            <w:pPr>
              <w:pStyle w:val="Body"/>
              <w:ind w:left="360"/>
              <w:jc w:val="left"/>
              <w:rPr>
                <w:bCs/>
                <w:sz w:val="16"/>
                <w:szCs w:val="18"/>
                <w:lang w:eastAsia="ja-JP"/>
              </w:rPr>
            </w:pPr>
          </w:p>
        </w:tc>
        <w:tc>
          <w:tcPr>
            <w:tcW w:w="1151" w:type="dxa"/>
            <w:vMerge/>
          </w:tcPr>
          <w:p w14:paraId="549BDD73" w14:textId="77777777" w:rsidR="00DF0BFA" w:rsidRPr="00357362" w:rsidRDefault="00DF0BFA" w:rsidP="00357362">
            <w:pPr>
              <w:pStyle w:val="Body"/>
              <w:jc w:val="center"/>
              <w:rPr>
                <w:bCs/>
                <w:sz w:val="16"/>
                <w:szCs w:val="18"/>
                <w:lang w:eastAsia="ja-JP"/>
              </w:rPr>
            </w:pPr>
          </w:p>
        </w:tc>
        <w:tc>
          <w:tcPr>
            <w:tcW w:w="864" w:type="dxa"/>
            <w:vMerge/>
          </w:tcPr>
          <w:p w14:paraId="7A8B57C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EB410D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F6D8F3" w14:textId="6F401362"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r>
            <w:r w:rsidR="005B6912">
              <w:rPr>
                <w:sz w:val="16"/>
                <w:szCs w:val="16"/>
              </w:rPr>
              <w:t>SR2</w:t>
            </w:r>
            <w:r w:rsidRPr="00357362">
              <w:rPr>
                <w:sz w:val="16"/>
                <w:szCs w:val="16"/>
              </w:rPr>
              <w:t>: M</w:t>
            </w:r>
          </w:p>
        </w:tc>
        <w:tc>
          <w:tcPr>
            <w:tcW w:w="1880" w:type="dxa"/>
            <w:shd w:val="clear" w:color="auto" w:fill="auto"/>
          </w:tcPr>
          <w:p w14:paraId="54EDE21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4507FB27" w14:textId="42D41ED4"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165E8A4B" w14:textId="77777777" w:rsidTr="00357362">
        <w:trPr>
          <w:cantSplit/>
          <w:trHeight w:val="1108"/>
        </w:trPr>
        <w:tc>
          <w:tcPr>
            <w:tcW w:w="830" w:type="dxa"/>
            <w:vMerge w:val="restart"/>
          </w:tcPr>
          <w:p w14:paraId="133302C6"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6FE1DA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DC55514"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65DDB4D" w14:textId="1D1BFBBF"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:M</w:t>
            </w:r>
          </w:p>
        </w:tc>
        <w:tc>
          <w:tcPr>
            <w:tcW w:w="606" w:type="dxa"/>
            <w:textDirection w:val="btLr"/>
            <w:vAlign w:val="center"/>
          </w:tcPr>
          <w:p w14:paraId="29B2D657" w14:textId="07D7BCA0"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CD59861" w14:textId="1ACFDCEA" w:rsidR="00DF0BFA" w:rsidRPr="00357362" w:rsidRDefault="00DF0BFA" w:rsidP="00357362">
            <w:pPr>
              <w:pStyle w:val="Body"/>
              <w:keepNext/>
              <w:jc w:val="center"/>
              <w:rPr>
                <w:sz w:val="16"/>
                <w:szCs w:val="16"/>
              </w:rPr>
            </w:pPr>
          </w:p>
        </w:tc>
        <w:tc>
          <w:tcPr>
            <w:tcW w:w="1880" w:type="dxa"/>
            <w:shd w:val="clear" w:color="auto" w:fill="auto"/>
          </w:tcPr>
          <w:p w14:paraId="394393B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70876C9C"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1191E1" w14:textId="77777777" w:rsidTr="00357362">
        <w:trPr>
          <w:cantSplit/>
          <w:trHeight w:val="1134"/>
        </w:trPr>
        <w:tc>
          <w:tcPr>
            <w:tcW w:w="830" w:type="dxa"/>
            <w:vMerge/>
          </w:tcPr>
          <w:p w14:paraId="43EC2F32" w14:textId="77777777" w:rsidR="00DF0BFA" w:rsidRPr="00357362" w:rsidRDefault="00DF0BFA" w:rsidP="00357362">
            <w:pPr>
              <w:pStyle w:val="Body"/>
              <w:jc w:val="center"/>
              <w:rPr>
                <w:bCs/>
                <w:sz w:val="16"/>
                <w:szCs w:val="18"/>
                <w:lang w:eastAsia="ja-JP"/>
              </w:rPr>
            </w:pPr>
          </w:p>
        </w:tc>
        <w:tc>
          <w:tcPr>
            <w:tcW w:w="1433" w:type="dxa"/>
            <w:vMerge/>
          </w:tcPr>
          <w:p w14:paraId="56DB63BC" w14:textId="77777777" w:rsidR="00DF0BFA" w:rsidRPr="00357362" w:rsidRDefault="00DF0BFA" w:rsidP="00357362">
            <w:pPr>
              <w:pStyle w:val="Body"/>
              <w:ind w:left="360"/>
              <w:jc w:val="left"/>
              <w:rPr>
                <w:bCs/>
                <w:sz w:val="16"/>
                <w:szCs w:val="18"/>
                <w:lang w:eastAsia="ja-JP"/>
              </w:rPr>
            </w:pPr>
          </w:p>
        </w:tc>
        <w:tc>
          <w:tcPr>
            <w:tcW w:w="1151" w:type="dxa"/>
            <w:vMerge/>
          </w:tcPr>
          <w:p w14:paraId="398E0395" w14:textId="77777777" w:rsidR="00DF0BFA" w:rsidRPr="00357362" w:rsidRDefault="00DF0BFA" w:rsidP="00357362">
            <w:pPr>
              <w:pStyle w:val="Body"/>
              <w:jc w:val="center"/>
              <w:rPr>
                <w:bCs/>
                <w:sz w:val="16"/>
                <w:szCs w:val="18"/>
                <w:lang w:eastAsia="ja-JP"/>
              </w:rPr>
            </w:pPr>
          </w:p>
        </w:tc>
        <w:tc>
          <w:tcPr>
            <w:tcW w:w="864" w:type="dxa"/>
            <w:vMerge/>
          </w:tcPr>
          <w:p w14:paraId="182C2E4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1F7B6F3"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276B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601672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2EDF3C1B" w14:textId="4E3D58F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9D3F928" w14:textId="77777777" w:rsidTr="00357362">
        <w:trPr>
          <w:cantSplit/>
          <w:trHeight w:val="1134"/>
        </w:trPr>
        <w:tc>
          <w:tcPr>
            <w:tcW w:w="830" w:type="dxa"/>
            <w:vMerge w:val="restart"/>
          </w:tcPr>
          <w:p w14:paraId="4E1635C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51B3492"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3FBC8DDF"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F9B6CC4" w14:textId="663F565F"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:M</w:t>
            </w:r>
          </w:p>
        </w:tc>
        <w:tc>
          <w:tcPr>
            <w:tcW w:w="606" w:type="dxa"/>
            <w:textDirection w:val="btLr"/>
            <w:vAlign w:val="center"/>
          </w:tcPr>
          <w:p w14:paraId="48A8835A" w14:textId="4D358078"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03C3FFF8" w14:textId="315E4996" w:rsidR="00DF0BFA" w:rsidRPr="00357362" w:rsidRDefault="00DF0BFA" w:rsidP="00357362">
            <w:pPr>
              <w:pStyle w:val="Body"/>
              <w:keepNext/>
              <w:jc w:val="center"/>
              <w:rPr>
                <w:sz w:val="16"/>
                <w:szCs w:val="16"/>
              </w:rPr>
            </w:pPr>
          </w:p>
        </w:tc>
        <w:tc>
          <w:tcPr>
            <w:tcW w:w="1880" w:type="dxa"/>
            <w:shd w:val="clear" w:color="auto" w:fill="auto"/>
          </w:tcPr>
          <w:p w14:paraId="113F92A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4EE8F38B"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903C1E" w14:textId="77777777" w:rsidTr="00357362">
        <w:trPr>
          <w:cantSplit/>
          <w:trHeight w:val="1134"/>
        </w:trPr>
        <w:tc>
          <w:tcPr>
            <w:tcW w:w="830" w:type="dxa"/>
            <w:vMerge/>
          </w:tcPr>
          <w:p w14:paraId="340A4F52" w14:textId="77777777" w:rsidR="00DF0BFA" w:rsidRPr="00357362" w:rsidRDefault="00DF0BFA" w:rsidP="00357362">
            <w:pPr>
              <w:pStyle w:val="Body"/>
              <w:jc w:val="center"/>
              <w:rPr>
                <w:bCs/>
                <w:sz w:val="16"/>
                <w:szCs w:val="18"/>
                <w:lang w:eastAsia="ja-JP"/>
              </w:rPr>
            </w:pPr>
          </w:p>
        </w:tc>
        <w:tc>
          <w:tcPr>
            <w:tcW w:w="1433" w:type="dxa"/>
            <w:vMerge/>
          </w:tcPr>
          <w:p w14:paraId="0A91C3D3" w14:textId="77777777" w:rsidR="00DF0BFA" w:rsidRPr="00357362" w:rsidRDefault="00DF0BFA" w:rsidP="00357362">
            <w:pPr>
              <w:pStyle w:val="Body"/>
              <w:ind w:left="360"/>
              <w:jc w:val="left"/>
              <w:rPr>
                <w:bCs/>
                <w:sz w:val="16"/>
                <w:szCs w:val="18"/>
                <w:lang w:eastAsia="ja-JP"/>
              </w:rPr>
            </w:pPr>
          </w:p>
        </w:tc>
        <w:tc>
          <w:tcPr>
            <w:tcW w:w="1151" w:type="dxa"/>
            <w:vMerge/>
          </w:tcPr>
          <w:p w14:paraId="151230A0" w14:textId="77777777" w:rsidR="00DF0BFA" w:rsidRPr="00357362" w:rsidRDefault="00DF0BFA" w:rsidP="00357362">
            <w:pPr>
              <w:pStyle w:val="Body"/>
              <w:jc w:val="center"/>
              <w:rPr>
                <w:bCs/>
                <w:sz w:val="16"/>
                <w:szCs w:val="18"/>
                <w:lang w:eastAsia="ja-JP"/>
              </w:rPr>
            </w:pPr>
          </w:p>
        </w:tc>
        <w:tc>
          <w:tcPr>
            <w:tcW w:w="864" w:type="dxa"/>
            <w:vMerge/>
          </w:tcPr>
          <w:p w14:paraId="75E01BB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19491D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AC259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62B2A6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4106D117" w14:textId="20493E1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2A218C8" w14:textId="77777777" w:rsidTr="00357362">
        <w:trPr>
          <w:cantSplit/>
          <w:trHeight w:val="1134"/>
        </w:trPr>
        <w:tc>
          <w:tcPr>
            <w:tcW w:w="830" w:type="dxa"/>
            <w:vMerge w:val="restart"/>
          </w:tcPr>
          <w:p w14:paraId="615F1FCA"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61AB4D77" w14:textId="77777777" w:rsidR="00DF0BFA"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p w14:paraId="195380DF" w14:textId="1C866CEA"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3383A17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D6EDE8" w14:textId="266511A7" w:rsidR="00DF0BFA" w:rsidRPr="00357362" w:rsidRDefault="00DF0BFA" w:rsidP="00357362">
            <w:pPr>
              <w:pStyle w:val="Body"/>
              <w:jc w:val="center"/>
              <w:rPr>
                <w:bCs/>
                <w:sz w:val="16"/>
                <w:szCs w:val="16"/>
                <w:lang w:eastAsia="ja-JP"/>
              </w:rPr>
            </w:pPr>
          </w:p>
        </w:tc>
        <w:tc>
          <w:tcPr>
            <w:tcW w:w="606" w:type="dxa"/>
            <w:textDirection w:val="btLr"/>
            <w:vAlign w:val="center"/>
          </w:tcPr>
          <w:p w14:paraId="5F71D1A5" w14:textId="025BA451"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2C848427" w14:textId="10BB6D14" w:rsidR="00DF0BFA" w:rsidRPr="00357362" w:rsidRDefault="00DF0BFA" w:rsidP="00357362">
            <w:pPr>
              <w:pStyle w:val="Body"/>
              <w:keepNext/>
              <w:jc w:val="center"/>
              <w:rPr>
                <w:sz w:val="16"/>
                <w:szCs w:val="16"/>
              </w:rPr>
            </w:pPr>
          </w:p>
        </w:tc>
        <w:tc>
          <w:tcPr>
            <w:tcW w:w="1880" w:type="dxa"/>
            <w:vMerge w:val="restart"/>
            <w:shd w:val="clear" w:color="auto" w:fill="auto"/>
          </w:tcPr>
          <w:p w14:paraId="72CEA481" w14:textId="1A3B1D14"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14:paraId="7C89EEFB"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73FC0B" w14:textId="77777777" w:rsidTr="00357362">
        <w:trPr>
          <w:cantSplit/>
          <w:trHeight w:val="1134"/>
        </w:trPr>
        <w:tc>
          <w:tcPr>
            <w:tcW w:w="830" w:type="dxa"/>
            <w:vMerge/>
          </w:tcPr>
          <w:p w14:paraId="2F9D8567" w14:textId="77777777" w:rsidR="00DF0BFA" w:rsidRPr="00357362" w:rsidRDefault="00DF0BFA" w:rsidP="00357362">
            <w:pPr>
              <w:pStyle w:val="Body"/>
              <w:jc w:val="center"/>
              <w:rPr>
                <w:bCs/>
                <w:sz w:val="16"/>
                <w:szCs w:val="18"/>
                <w:lang w:eastAsia="ja-JP"/>
              </w:rPr>
            </w:pPr>
          </w:p>
        </w:tc>
        <w:tc>
          <w:tcPr>
            <w:tcW w:w="1433" w:type="dxa"/>
            <w:vMerge/>
          </w:tcPr>
          <w:p w14:paraId="4913849A" w14:textId="77777777" w:rsidR="00DF0BFA" w:rsidRPr="00357362" w:rsidRDefault="00DF0BFA" w:rsidP="00357362">
            <w:pPr>
              <w:pStyle w:val="Body"/>
              <w:ind w:left="360"/>
              <w:jc w:val="left"/>
              <w:rPr>
                <w:bCs/>
                <w:sz w:val="16"/>
                <w:szCs w:val="18"/>
                <w:lang w:eastAsia="ja-JP"/>
              </w:rPr>
            </w:pPr>
          </w:p>
        </w:tc>
        <w:tc>
          <w:tcPr>
            <w:tcW w:w="1151" w:type="dxa"/>
            <w:vMerge/>
          </w:tcPr>
          <w:p w14:paraId="0CD2ED07" w14:textId="77777777" w:rsidR="00DF0BFA" w:rsidRPr="00357362" w:rsidRDefault="00DF0BFA" w:rsidP="00357362">
            <w:pPr>
              <w:pStyle w:val="Body"/>
              <w:jc w:val="center"/>
              <w:rPr>
                <w:bCs/>
                <w:sz w:val="16"/>
                <w:szCs w:val="18"/>
                <w:lang w:eastAsia="ja-JP"/>
              </w:rPr>
            </w:pPr>
          </w:p>
        </w:tc>
        <w:tc>
          <w:tcPr>
            <w:tcW w:w="864" w:type="dxa"/>
            <w:vMerge/>
          </w:tcPr>
          <w:p w14:paraId="12DBDA4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752444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12AAF1" w14:textId="3AD1E123" w:rsidR="00DF0BFA" w:rsidRPr="00357362" w:rsidRDefault="00DF0BFA" w:rsidP="00357362">
            <w:pPr>
              <w:pStyle w:val="Body"/>
              <w:keepNext/>
              <w:jc w:val="center"/>
              <w:rPr>
                <w:sz w:val="16"/>
                <w:szCs w:val="16"/>
              </w:rPr>
            </w:pPr>
          </w:p>
        </w:tc>
        <w:tc>
          <w:tcPr>
            <w:tcW w:w="1880" w:type="dxa"/>
            <w:vMerge/>
            <w:shd w:val="clear" w:color="auto" w:fill="auto"/>
          </w:tcPr>
          <w:p w14:paraId="4934B42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14:paraId="05EFCC0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14:paraId="6613BD16" w14:textId="77777777" w:rsidTr="0067477A">
        <w:trPr>
          <w:cantSplit/>
          <w:trHeight w:val="836"/>
        </w:trPr>
        <w:tc>
          <w:tcPr>
            <w:tcW w:w="830" w:type="dxa"/>
            <w:vMerge w:val="restart"/>
          </w:tcPr>
          <w:p w14:paraId="0B990C5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9"/>
            </w:r>
          </w:p>
        </w:tc>
        <w:tc>
          <w:tcPr>
            <w:tcW w:w="1433" w:type="dxa"/>
            <w:vMerge w:val="restart"/>
          </w:tcPr>
          <w:p w14:paraId="097C0183"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7552BB21" w14:textId="520F8586"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9F341A">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1E1D834"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502FF611"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5AFFC657"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2168D21F" w14:textId="6D8E7EBC" w:rsidR="0067477A" w:rsidRPr="00357362" w:rsidRDefault="0067477A" w:rsidP="00357362">
            <w:pPr>
              <w:pStyle w:val="Body"/>
              <w:spacing w:before="0" w:after="0"/>
              <w:ind w:left="113" w:right="113"/>
              <w:jc w:val="center"/>
              <w:rPr>
                <w:b/>
                <w:color w:val="FF0066"/>
                <w:sz w:val="16"/>
                <w:szCs w:val="18"/>
                <w:lang w:eastAsia="ja-JP"/>
              </w:rPr>
            </w:pPr>
          </w:p>
        </w:tc>
        <w:tc>
          <w:tcPr>
            <w:tcW w:w="961" w:type="dxa"/>
            <w:vAlign w:val="center"/>
          </w:tcPr>
          <w:p w14:paraId="4D51B2EC" w14:textId="0EA0D37B" w:rsidR="0067477A" w:rsidRPr="00357362" w:rsidRDefault="0067477A" w:rsidP="00357362">
            <w:pPr>
              <w:pStyle w:val="Body"/>
              <w:keepNext/>
              <w:jc w:val="center"/>
              <w:rPr>
                <w:sz w:val="16"/>
                <w:szCs w:val="16"/>
              </w:rPr>
            </w:pPr>
          </w:p>
        </w:tc>
        <w:tc>
          <w:tcPr>
            <w:tcW w:w="1880" w:type="dxa"/>
            <w:vMerge w:val="restart"/>
            <w:shd w:val="clear" w:color="auto" w:fill="auto"/>
          </w:tcPr>
          <w:p w14:paraId="5249E266"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777F34A6"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77337F07" w14:textId="77777777" w:rsidTr="0067477A">
        <w:trPr>
          <w:cantSplit/>
          <w:trHeight w:val="1025"/>
        </w:trPr>
        <w:tc>
          <w:tcPr>
            <w:tcW w:w="830" w:type="dxa"/>
            <w:vMerge/>
          </w:tcPr>
          <w:p w14:paraId="1E49EDB4" w14:textId="77777777" w:rsidR="0067477A" w:rsidRDefault="0067477A" w:rsidP="00357362">
            <w:pPr>
              <w:pStyle w:val="Body"/>
              <w:jc w:val="center"/>
              <w:rPr>
                <w:bCs/>
                <w:sz w:val="16"/>
                <w:szCs w:val="18"/>
                <w:lang w:eastAsia="ja-JP"/>
              </w:rPr>
            </w:pPr>
          </w:p>
        </w:tc>
        <w:tc>
          <w:tcPr>
            <w:tcW w:w="1433" w:type="dxa"/>
            <w:vMerge/>
          </w:tcPr>
          <w:p w14:paraId="1530DDC5" w14:textId="77777777" w:rsidR="0067477A" w:rsidRDefault="0067477A" w:rsidP="0067477A">
            <w:pPr>
              <w:pStyle w:val="Body"/>
              <w:jc w:val="left"/>
              <w:rPr>
                <w:bCs/>
                <w:sz w:val="16"/>
                <w:szCs w:val="18"/>
                <w:lang w:eastAsia="ja-JP"/>
              </w:rPr>
            </w:pPr>
          </w:p>
        </w:tc>
        <w:tc>
          <w:tcPr>
            <w:tcW w:w="1151" w:type="dxa"/>
            <w:vMerge/>
          </w:tcPr>
          <w:p w14:paraId="0EB89E12" w14:textId="77777777" w:rsidR="0067477A" w:rsidRDefault="0067477A" w:rsidP="00357362">
            <w:pPr>
              <w:pStyle w:val="Body"/>
              <w:jc w:val="center"/>
              <w:rPr>
                <w:bCs/>
                <w:sz w:val="16"/>
                <w:szCs w:val="18"/>
                <w:lang w:eastAsia="ja-JP"/>
              </w:rPr>
            </w:pPr>
          </w:p>
        </w:tc>
        <w:tc>
          <w:tcPr>
            <w:tcW w:w="864" w:type="dxa"/>
            <w:vMerge/>
          </w:tcPr>
          <w:p w14:paraId="5B94C14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4C8799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EE89A6" w14:textId="04E82159" w:rsidR="0067477A" w:rsidRDefault="00C36ED9" w:rsidP="00357362">
            <w:pPr>
              <w:pStyle w:val="Body"/>
              <w:keepNext/>
              <w:jc w:val="center"/>
              <w:rPr>
                <w:sz w:val="16"/>
                <w:szCs w:val="16"/>
              </w:rPr>
            </w:pPr>
            <w:r>
              <w:rPr>
                <w:sz w:val="16"/>
                <w:szCs w:val="16"/>
              </w:rPr>
              <w:t>SR1</w:t>
            </w:r>
            <w:r w:rsidR="00D85146">
              <w:rPr>
                <w:sz w:val="16"/>
                <w:szCs w:val="16"/>
              </w:rPr>
              <w:t>:X</w:t>
            </w:r>
          </w:p>
          <w:p w14:paraId="5F238AD5" w14:textId="585412CC" w:rsidR="00D85146" w:rsidRPr="00357362" w:rsidRDefault="005B6912" w:rsidP="00357362">
            <w:pPr>
              <w:pStyle w:val="Body"/>
              <w:keepNext/>
              <w:jc w:val="center"/>
              <w:rPr>
                <w:sz w:val="16"/>
                <w:szCs w:val="16"/>
              </w:rPr>
            </w:pPr>
            <w:r>
              <w:rPr>
                <w:sz w:val="16"/>
                <w:szCs w:val="16"/>
              </w:rPr>
              <w:t>SR2</w:t>
            </w:r>
            <w:r w:rsidR="00D85146">
              <w:rPr>
                <w:sz w:val="16"/>
                <w:szCs w:val="16"/>
              </w:rPr>
              <w:t>:M</w:t>
            </w:r>
          </w:p>
        </w:tc>
        <w:tc>
          <w:tcPr>
            <w:tcW w:w="1880" w:type="dxa"/>
            <w:vMerge/>
            <w:shd w:val="clear" w:color="auto" w:fill="auto"/>
          </w:tcPr>
          <w:p w14:paraId="7191EBF0"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061538DF" w14:textId="3E94768B" w:rsidR="0067477A" w:rsidRDefault="00CB2604" w:rsidP="00951AF0">
                <w:pPr>
                  <w:pStyle w:val="Body"/>
                  <w:rPr>
                    <w:sz w:val="16"/>
                    <w:szCs w:val="18"/>
                    <w:lang w:val="nl-NL"/>
                  </w:rPr>
                </w:pPr>
                <w:r>
                  <w:rPr>
                    <w:sz w:val="16"/>
                    <w:szCs w:val="18"/>
                    <w:lang w:val="nl-NL"/>
                  </w:rPr>
                  <w:t>X</w:t>
                </w:r>
              </w:p>
            </w:sdtContent>
          </w:sdt>
        </w:tc>
      </w:tr>
    </w:tbl>
    <w:p w14:paraId="0D9D1C58"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2765F1C9" w14:textId="77777777" w:rsidTr="00E44563">
        <w:trPr>
          <w:cantSplit/>
          <w:trHeight w:val="775"/>
        </w:trPr>
        <w:tc>
          <w:tcPr>
            <w:tcW w:w="830" w:type="dxa"/>
            <w:vMerge w:val="restart"/>
          </w:tcPr>
          <w:p w14:paraId="5F55058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0"/>
            </w:r>
          </w:p>
        </w:tc>
        <w:tc>
          <w:tcPr>
            <w:tcW w:w="1433" w:type="dxa"/>
            <w:vMerge w:val="restart"/>
          </w:tcPr>
          <w:p w14:paraId="5BC2EB28"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FC43DD0" w14:textId="7835FE33"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9F341A">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06843E11"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1A4DBC10" w14:textId="77777777" w:rsidR="00E44563" w:rsidRPr="006A3C25" w:rsidRDefault="00E44563" w:rsidP="00E44563">
            <w:pPr>
              <w:rPr>
                <w:sz w:val="16"/>
                <w:szCs w:val="16"/>
              </w:rPr>
            </w:pPr>
            <w:r w:rsidRPr="006A3C25">
              <w:rPr>
                <w:sz w:val="16"/>
                <w:szCs w:val="16"/>
              </w:rPr>
              <w:t>FDT2:X</w:t>
            </w:r>
          </w:p>
          <w:p w14:paraId="333479E5"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7F3515FD" w14:textId="444254B5" w:rsidR="00E44563" w:rsidRPr="00D85146" w:rsidRDefault="00E44563" w:rsidP="00357362">
            <w:pPr>
              <w:pStyle w:val="Body"/>
              <w:spacing w:before="0" w:after="0"/>
              <w:ind w:left="113" w:right="113"/>
              <w:jc w:val="center"/>
              <w:rPr>
                <w:b/>
                <w:color w:val="FF0066"/>
                <w:sz w:val="16"/>
                <w:szCs w:val="16"/>
                <w:lang w:eastAsia="ja-JP"/>
              </w:rPr>
            </w:pPr>
          </w:p>
        </w:tc>
        <w:tc>
          <w:tcPr>
            <w:tcW w:w="961" w:type="dxa"/>
            <w:vAlign w:val="center"/>
          </w:tcPr>
          <w:p w14:paraId="329975E9" w14:textId="3FB87A99" w:rsidR="00E44563" w:rsidRPr="00D85146" w:rsidRDefault="00E44563" w:rsidP="00357362">
            <w:pPr>
              <w:pStyle w:val="Body"/>
              <w:keepNext/>
              <w:jc w:val="center"/>
              <w:rPr>
                <w:sz w:val="16"/>
                <w:szCs w:val="16"/>
              </w:rPr>
            </w:pPr>
          </w:p>
        </w:tc>
        <w:tc>
          <w:tcPr>
            <w:tcW w:w="1880" w:type="dxa"/>
            <w:vMerge w:val="restart"/>
            <w:shd w:val="clear" w:color="auto" w:fill="auto"/>
          </w:tcPr>
          <w:p w14:paraId="444D2DCE"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5FE32096"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6D075E7D" w14:textId="77777777" w:rsidTr="0067477A">
        <w:trPr>
          <w:cantSplit/>
          <w:trHeight w:val="774"/>
        </w:trPr>
        <w:tc>
          <w:tcPr>
            <w:tcW w:w="830" w:type="dxa"/>
            <w:vMerge/>
          </w:tcPr>
          <w:p w14:paraId="0CF976F4" w14:textId="77777777" w:rsidR="00E44563" w:rsidRPr="00E44563" w:rsidRDefault="00E44563" w:rsidP="00357362">
            <w:pPr>
              <w:pStyle w:val="Body"/>
              <w:jc w:val="center"/>
              <w:rPr>
                <w:bCs/>
                <w:sz w:val="16"/>
                <w:szCs w:val="16"/>
                <w:lang w:eastAsia="ja-JP"/>
              </w:rPr>
            </w:pPr>
          </w:p>
        </w:tc>
        <w:tc>
          <w:tcPr>
            <w:tcW w:w="1433" w:type="dxa"/>
            <w:vMerge/>
          </w:tcPr>
          <w:p w14:paraId="59551454" w14:textId="77777777" w:rsidR="00E44563" w:rsidRPr="00E44563" w:rsidRDefault="00E44563" w:rsidP="0067477A">
            <w:pPr>
              <w:pStyle w:val="Body"/>
              <w:jc w:val="left"/>
              <w:rPr>
                <w:bCs/>
                <w:sz w:val="16"/>
                <w:szCs w:val="16"/>
                <w:lang w:eastAsia="ja-JP"/>
              </w:rPr>
            </w:pPr>
          </w:p>
        </w:tc>
        <w:tc>
          <w:tcPr>
            <w:tcW w:w="1151" w:type="dxa"/>
            <w:vMerge/>
          </w:tcPr>
          <w:p w14:paraId="2FF9C25E" w14:textId="77777777" w:rsidR="00E44563" w:rsidRPr="00E44563" w:rsidRDefault="00E44563" w:rsidP="00357362">
            <w:pPr>
              <w:pStyle w:val="Body"/>
              <w:jc w:val="center"/>
              <w:rPr>
                <w:color w:val="0070C0"/>
                <w:sz w:val="16"/>
                <w:szCs w:val="16"/>
              </w:rPr>
            </w:pPr>
          </w:p>
        </w:tc>
        <w:tc>
          <w:tcPr>
            <w:tcW w:w="864" w:type="dxa"/>
            <w:vMerge/>
          </w:tcPr>
          <w:p w14:paraId="1BA2608D" w14:textId="77777777" w:rsidR="00E44563" w:rsidRPr="00E44563" w:rsidRDefault="00E44563" w:rsidP="00E44563">
            <w:pPr>
              <w:rPr>
                <w:color w:val="0070C0"/>
                <w:sz w:val="16"/>
                <w:szCs w:val="16"/>
              </w:rPr>
            </w:pPr>
          </w:p>
        </w:tc>
        <w:tc>
          <w:tcPr>
            <w:tcW w:w="606" w:type="dxa"/>
            <w:textDirection w:val="btLr"/>
            <w:vAlign w:val="center"/>
          </w:tcPr>
          <w:p w14:paraId="3F5EB0E1"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B46F4C" w14:textId="4759F0F0" w:rsidR="00E44563" w:rsidRDefault="00C36ED9" w:rsidP="00357362">
            <w:pPr>
              <w:pStyle w:val="Body"/>
              <w:keepNext/>
              <w:jc w:val="center"/>
              <w:rPr>
                <w:sz w:val="16"/>
                <w:szCs w:val="16"/>
              </w:rPr>
            </w:pPr>
            <w:r>
              <w:rPr>
                <w:sz w:val="16"/>
                <w:szCs w:val="16"/>
              </w:rPr>
              <w:t>SR1</w:t>
            </w:r>
            <w:r w:rsidR="00D85146">
              <w:rPr>
                <w:sz w:val="16"/>
                <w:szCs w:val="16"/>
              </w:rPr>
              <w:t>:M</w:t>
            </w:r>
          </w:p>
          <w:p w14:paraId="5B1E7BFE" w14:textId="607D0C30" w:rsidR="00D85146" w:rsidRPr="00D85146" w:rsidRDefault="005B6912" w:rsidP="00357362">
            <w:pPr>
              <w:pStyle w:val="Body"/>
              <w:keepNext/>
              <w:jc w:val="center"/>
              <w:rPr>
                <w:sz w:val="16"/>
                <w:szCs w:val="16"/>
              </w:rPr>
            </w:pPr>
            <w:r>
              <w:rPr>
                <w:sz w:val="16"/>
                <w:szCs w:val="16"/>
              </w:rPr>
              <w:t>SR2</w:t>
            </w:r>
            <w:r w:rsidR="00D85146">
              <w:rPr>
                <w:sz w:val="16"/>
                <w:szCs w:val="16"/>
              </w:rPr>
              <w:t>:X</w:t>
            </w:r>
          </w:p>
        </w:tc>
        <w:tc>
          <w:tcPr>
            <w:tcW w:w="1880" w:type="dxa"/>
            <w:vMerge/>
            <w:shd w:val="clear" w:color="auto" w:fill="auto"/>
          </w:tcPr>
          <w:p w14:paraId="3B87A0C1"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5D2EF204" w14:textId="4822B4F4" w:rsidR="00E44563" w:rsidRPr="00D85146" w:rsidRDefault="00CB2604" w:rsidP="00951AF0">
                <w:pPr>
                  <w:pStyle w:val="Body"/>
                  <w:rPr>
                    <w:sz w:val="16"/>
                    <w:szCs w:val="16"/>
                    <w:lang w:val="nl-NL"/>
                  </w:rPr>
                </w:pPr>
                <w:r>
                  <w:rPr>
                    <w:sz w:val="16"/>
                    <w:szCs w:val="18"/>
                    <w:lang w:val="nl-NL"/>
                  </w:rPr>
                  <w:t>X</w:t>
                </w:r>
              </w:p>
            </w:sdtContent>
          </w:sdt>
        </w:tc>
      </w:tr>
    </w:tbl>
    <w:p w14:paraId="4EC0D5D9"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4B708BD3" w14:textId="77777777" w:rsidTr="00357362">
        <w:trPr>
          <w:cantSplit/>
          <w:trHeight w:val="463"/>
          <w:tblHeader/>
        </w:trPr>
        <w:tc>
          <w:tcPr>
            <w:tcW w:w="830" w:type="dxa"/>
            <w:vAlign w:val="center"/>
          </w:tcPr>
          <w:p w14:paraId="56D8CA29"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5D0690D"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75AEF9D"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6A73659" w14:textId="6E6849A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47DCC5C7" w14:textId="31DF695C" w:rsidR="00E90C36" w:rsidRPr="00357362" w:rsidRDefault="00E90C36" w:rsidP="00E90C36">
            <w:pPr>
              <w:pStyle w:val="TableHeading"/>
              <w:rPr>
                <w:sz w:val="16"/>
                <w:szCs w:val="18"/>
              </w:rPr>
            </w:pPr>
            <w:r>
              <w:rPr>
                <w:sz w:val="16"/>
                <w:szCs w:val="18"/>
              </w:rPr>
              <w:t>Device Type Support</w:t>
            </w:r>
          </w:p>
        </w:tc>
        <w:tc>
          <w:tcPr>
            <w:tcW w:w="1880" w:type="dxa"/>
            <w:vAlign w:val="center"/>
          </w:tcPr>
          <w:p w14:paraId="7B9C4E23"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66E95AB"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42626E00" w14:textId="77777777" w:rsidTr="00357362">
        <w:trPr>
          <w:cantSplit/>
          <w:trHeight w:val="1564"/>
        </w:trPr>
        <w:tc>
          <w:tcPr>
            <w:tcW w:w="830" w:type="dxa"/>
            <w:vMerge w:val="restart"/>
          </w:tcPr>
          <w:p w14:paraId="37B0FB2A"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BA0481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6EFB2972"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3471DAFF"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B47B9" w14:textId="6D0DB039"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732B4AF0" w14:textId="412E5FB6" w:rsidR="002C77E3" w:rsidRPr="00357362" w:rsidRDefault="002C77E3" w:rsidP="00357362">
            <w:pPr>
              <w:pStyle w:val="Body"/>
              <w:keepNext/>
              <w:jc w:val="center"/>
              <w:rPr>
                <w:sz w:val="16"/>
                <w:szCs w:val="16"/>
                <w:lang w:val="nl-NL"/>
              </w:rPr>
            </w:pPr>
          </w:p>
        </w:tc>
        <w:tc>
          <w:tcPr>
            <w:tcW w:w="1880" w:type="dxa"/>
            <w:shd w:val="clear" w:color="auto" w:fill="auto"/>
          </w:tcPr>
          <w:p w14:paraId="5EE6C502"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5620C640"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D9FF6E" w14:textId="77777777" w:rsidTr="00357362">
        <w:trPr>
          <w:cantSplit/>
          <w:trHeight w:val="1134"/>
        </w:trPr>
        <w:tc>
          <w:tcPr>
            <w:tcW w:w="830" w:type="dxa"/>
            <w:vMerge/>
          </w:tcPr>
          <w:p w14:paraId="5522CD4A" w14:textId="77777777" w:rsidR="002C77E3" w:rsidRPr="00357362" w:rsidRDefault="002C77E3" w:rsidP="00357362">
            <w:pPr>
              <w:pStyle w:val="Body"/>
              <w:jc w:val="center"/>
              <w:rPr>
                <w:bCs/>
                <w:sz w:val="16"/>
                <w:szCs w:val="18"/>
                <w:lang w:eastAsia="ja-JP"/>
              </w:rPr>
            </w:pPr>
          </w:p>
        </w:tc>
        <w:tc>
          <w:tcPr>
            <w:tcW w:w="1433" w:type="dxa"/>
            <w:vMerge/>
          </w:tcPr>
          <w:p w14:paraId="332A812D" w14:textId="77777777" w:rsidR="002C77E3" w:rsidRPr="00357362" w:rsidRDefault="002C77E3" w:rsidP="00357362">
            <w:pPr>
              <w:pStyle w:val="Body"/>
              <w:ind w:left="360"/>
              <w:jc w:val="left"/>
              <w:rPr>
                <w:bCs/>
                <w:sz w:val="16"/>
                <w:szCs w:val="18"/>
                <w:lang w:eastAsia="ja-JP"/>
              </w:rPr>
            </w:pPr>
          </w:p>
        </w:tc>
        <w:tc>
          <w:tcPr>
            <w:tcW w:w="1151" w:type="dxa"/>
            <w:vMerge/>
          </w:tcPr>
          <w:p w14:paraId="00AA6767" w14:textId="77777777" w:rsidR="002C77E3" w:rsidRPr="00357362" w:rsidRDefault="002C77E3" w:rsidP="00357362">
            <w:pPr>
              <w:pStyle w:val="Body"/>
              <w:jc w:val="center"/>
              <w:rPr>
                <w:bCs/>
                <w:sz w:val="16"/>
                <w:szCs w:val="18"/>
                <w:lang w:eastAsia="ja-JP"/>
              </w:rPr>
            </w:pPr>
          </w:p>
        </w:tc>
        <w:tc>
          <w:tcPr>
            <w:tcW w:w="864" w:type="dxa"/>
            <w:vMerge/>
          </w:tcPr>
          <w:p w14:paraId="244D9BE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062E3AE"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56BB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C2BB1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1590AA17" w14:textId="7A75DEE1" w:rsidR="002C77E3" w:rsidRPr="00E9493C" w:rsidRDefault="00CB2604" w:rsidP="00BD14A9">
                <w:pPr>
                  <w:pStyle w:val="Body"/>
                  <w:rPr>
                    <w:snapToGrid/>
                    <w:sz w:val="16"/>
                    <w:szCs w:val="18"/>
                    <w:lang w:val="nl-NL"/>
                  </w:rPr>
                </w:pPr>
                <w:r>
                  <w:rPr>
                    <w:sz w:val="16"/>
                    <w:szCs w:val="18"/>
                    <w:lang w:val="nl-NL"/>
                  </w:rPr>
                  <w:t>X</w:t>
                </w:r>
              </w:p>
            </w:sdtContent>
          </w:sdt>
        </w:tc>
      </w:tr>
      <w:tr w:rsidR="00357362" w:rsidRPr="00357362" w14:paraId="21869970" w14:textId="77777777" w:rsidTr="00357362">
        <w:trPr>
          <w:cantSplit/>
          <w:trHeight w:val="1261"/>
        </w:trPr>
        <w:tc>
          <w:tcPr>
            <w:tcW w:w="830" w:type="dxa"/>
            <w:vMerge w:val="restart"/>
          </w:tcPr>
          <w:p w14:paraId="6B291F50"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3A31FA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4402DAA2"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C8A47D4"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F254BA" w14:textId="3D07E2AE"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2EA92CB4" w14:textId="72901476" w:rsidR="002C77E3" w:rsidRPr="00357362" w:rsidRDefault="002C77E3" w:rsidP="00357362">
            <w:pPr>
              <w:pStyle w:val="Body"/>
              <w:keepNext/>
              <w:jc w:val="center"/>
              <w:rPr>
                <w:sz w:val="16"/>
                <w:szCs w:val="16"/>
                <w:lang w:val="nl-NL"/>
              </w:rPr>
            </w:pPr>
          </w:p>
        </w:tc>
        <w:tc>
          <w:tcPr>
            <w:tcW w:w="1880" w:type="dxa"/>
            <w:shd w:val="clear" w:color="auto" w:fill="auto"/>
          </w:tcPr>
          <w:p w14:paraId="2B24B3A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A0D0BB3"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BF9320" w14:textId="77777777" w:rsidTr="00357362">
        <w:trPr>
          <w:cantSplit/>
          <w:trHeight w:val="1134"/>
        </w:trPr>
        <w:tc>
          <w:tcPr>
            <w:tcW w:w="830" w:type="dxa"/>
            <w:vMerge/>
          </w:tcPr>
          <w:p w14:paraId="43B91522" w14:textId="77777777" w:rsidR="002C77E3" w:rsidRPr="00357362" w:rsidRDefault="002C77E3" w:rsidP="00357362">
            <w:pPr>
              <w:pStyle w:val="Body"/>
              <w:jc w:val="center"/>
              <w:rPr>
                <w:bCs/>
                <w:sz w:val="16"/>
                <w:szCs w:val="18"/>
                <w:lang w:eastAsia="ja-JP"/>
              </w:rPr>
            </w:pPr>
          </w:p>
        </w:tc>
        <w:tc>
          <w:tcPr>
            <w:tcW w:w="1433" w:type="dxa"/>
            <w:vMerge/>
          </w:tcPr>
          <w:p w14:paraId="2E6CA314" w14:textId="77777777" w:rsidR="002C77E3" w:rsidRPr="00357362" w:rsidRDefault="002C77E3" w:rsidP="00357362">
            <w:pPr>
              <w:pStyle w:val="Body"/>
              <w:ind w:left="360"/>
              <w:jc w:val="left"/>
              <w:rPr>
                <w:bCs/>
                <w:sz w:val="16"/>
                <w:szCs w:val="18"/>
                <w:lang w:eastAsia="ja-JP"/>
              </w:rPr>
            </w:pPr>
          </w:p>
        </w:tc>
        <w:tc>
          <w:tcPr>
            <w:tcW w:w="1151" w:type="dxa"/>
            <w:vMerge/>
          </w:tcPr>
          <w:p w14:paraId="18B8F50F" w14:textId="77777777" w:rsidR="002C77E3" w:rsidRPr="00357362" w:rsidRDefault="002C77E3" w:rsidP="00357362">
            <w:pPr>
              <w:pStyle w:val="Body"/>
              <w:jc w:val="center"/>
              <w:rPr>
                <w:bCs/>
                <w:sz w:val="16"/>
                <w:szCs w:val="18"/>
                <w:lang w:eastAsia="ja-JP"/>
              </w:rPr>
            </w:pPr>
          </w:p>
        </w:tc>
        <w:tc>
          <w:tcPr>
            <w:tcW w:w="864" w:type="dxa"/>
            <w:vMerge/>
          </w:tcPr>
          <w:p w14:paraId="0A9DFC2C"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9DFCE8B"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038AE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F59D8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5DA958C6" w14:textId="4698FE6E" w:rsidR="002C77E3" w:rsidRPr="00E9493C" w:rsidRDefault="00CB2604" w:rsidP="00BD14A9">
                <w:pPr>
                  <w:pStyle w:val="Body"/>
                  <w:rPr>
                    <w:snapToGrid/>
                    <w:sz w:val="16"/>
                    <w:szCs w:val="18"/>
                    <w:lang w:val="nl-NL"/>
                  </w:rPr>
                </w:pPr>
                <w:r>
                  <w:rPr>
                    <w:sz w:val="16"/>
                    <w:szCs w:val="18"/>
                    <w:lang w:val="nl-NL"/>
                  </w:rPr>
                  <w:t>X</w:t>
                </w:r>
              </w:p>
            </w:sdtContent>
          </w:sdt>
        </w:tc>
      </w:tr>
    </w:tbl>
    <w:p w14:paraId="047BFB62"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7635595B" w14:textId="77777777" w:rsidTr="00357362">
        <w:trPr>
          <w:cantSplit/>
          <w:trHeight w:val="463"/>
          <w:tblHeader/>
        </w:trPr>
        <w:tc>
          <w:tcPr>
            <w:tcW w:w="830" w:type="dxa"/>
            <w:vAlign w:val="center"/>
          </w:tcPr>
          <w:p w14:paraId="2367A064"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980E23C"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407403B2"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DBE8CB8" w14:textId="182454D5"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52294C81" w14:textId="44D73A75" w:rsidR="00E90C36" w:rsidRPr="00357362" w:rsidRDefault="00E90C36" w:rsidP="00E90C36">
            <w:pPr>
              <w:pStyle w:val="TableHeading"/>
              <w:rPr>
                <w:sz w:val="16"/>
                <w:szCs w:val="18"/>
              </w:rPr>
            </w:pPr>
            <w:r>
              <w:rPr>
                <w:sz w:val="16"/>
                <w:szCs w:val="18"/>
              </w:rPr>
              <w:t>Device Type Support</w:t>
            </w:r>
          </w:p>
        </w:tc>
        <w:tc>
          <w:tcPr>
            <w:tcW w:w="1880" w:type="dxa"/>
            <w:vAlign w:val="center"/>
          </w:tcPr>
          <w:p w14:paraId="1568CCA7"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707FE9B3"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E4B07F3" w14:textId="77777777" w:rsidTr="00357362">
        <w:trPr>
          <w:cantSplit/>
          <w:trHeight w:val="1064"/>
        </w:trPr>
        <w:tc>
          <w:tcPr>
            <w:tcW w:w="830" w:type="dxa"/>
            <w:vMerge w:val="restart"/>
          </w:tcPr>
          <w:p w14:paraId="77B1F676"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148F732"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73FE30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8F631CF"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E18719" w14:textId="4F03B1C0"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14:paraId="6208AD10" w14:textId="5BC6E1B9" w:rsidR="00E574BA" w:rsidRPr="00357362" w:rsidRDefault="00E574BA" w:rsidP="00357362">
            <w:pPr>
              <w:pStyle w:val="Body"/>
              <w:keepNext/>
              <w:jc w:val="center"/>
              <w:rPr>
                <w:sz w:val="16"/>
                <w:szCs w:val="16"/>
                <w:lang w:val="nl-NL"/>
              </w:rPr>
            </w:pPr>
          </w:p>
        </w:tc>
        <w:tc>
          <w:tcPr>
            <w:tcW w:w="1880" w:type="dxa"/>
            <w:shd w:val="clear" w:color="auto" w:fill="auto"/>
          </w:tcPr>
          <w:p w14:paraId="01E416A2"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2644F3D5"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2A02BE" w14:textId="77777777" w:rsidTr="00357362">
        <w:trPr>
          <w:cantSplit/>
          <w:trHeight w:val="1134"/>
        </w:trPr>
        <w:tc>
          <w:tcPr>
            <w:tcW w:w="830" w:type="dxa"/>
            <w:vMerge/>
          </w:tcPr>
          <w:p w14:paraId="5F7CD063" w14:textId="77777777" w:rsidR="00E574BA" w:rsidRPr="00357362" w:rsidRDefault="00E574BA" w:rsidP="00357362">
            <w:pPr>
              <w:pStyle w:val="Body"/>
              <w:jc w:val="center"/>
              <w:rPr>
                <w:bCs/>
                <w:sz w:val="16"/>
                <w:szCs w:val="18"/>
                <w:lang w:eastAsia="ja-JP"/>
              </w:rPr>
            </w:pPr>
          </w:p>
        </w:tc>
        <w:tc>
          <w:tcPr>
            <w:tcW w:w="1433" w:type="dxa"/>
            <w:vMerge/>
          </w:tcPr>
          <w:p w14:paraId="5253615F" w14:textId="77777777" w:rsidR="00E574BA" w:rsidRPr="00357362" w:rsidRDefault="00E574BA" w:rsidP="00357362">
            <w:pPr>
              <w:pStyle w:val="Body"/>
              <w:ind w:left="360"/>
              <w:jc w:val="left"/>
              <w:rPr>
                <w:bCs/>
                <w:sz w:val="16"/>
                <w:szCs w:val="18"/>
                <w:lang w:eastAsia="ja-JP"/>
              </w:rPr>
            </w:pPr>
          </w:p>
        </w:tc>
        <w:tc>
          <w:tcPr>
            <w:tcW w:w="1151" w:type="dxa"/>
            <w:vMerge/>
          </w:tcPr>
          <w:p w14:paraId="63CB5991" w14:textId="77777777" w:rsidR="00E574BA" w:rsidRPr="00357362" w:rsidRDefault="00E574BA" w:rsidP="00357362">
            <w:pPr>
              <w:pStyle w:val="Body"/>
              <w:jc w:val="center"/>
              <w:rPr>
                <w:bCs/>
                <w:sz w:val="16"/>
                <w:szCs w:val="18"/>
                <w:lang w:eastAsia="ja-JP"/>
              </w:rPr>
            </w:pPr>
          </w:p>
        </w:tc>
        <w:tc>
          <w:tcPr>
            <w:tcW w:w="864" w:type="dxa"/>
            <w:vMerge/>
          </w:tcPr>
          <w:p w14:paraId="0B380AA3"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FFCC576"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302D31"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4264E1"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0C24C86F" w14:textId="47C527F7" w:rsidR="00E574BA" w:rsidRPr="00E9493C" w:rsidRDefault="00CB2604" w:rsidP="00BD14A9">
                <w:pPr>
                  <w:pStyle w:val="Body"/>
                  <w:rPr>
                    <w:snapToGrid/>
                    <w:sz w:val="16"/>
                    <w:szCs w:val="18"/>
                    <w:lang w:val="nl-NL"/>
                  </w:rPr>
                </w:pPr>
                <w:r>
                  <w:rPr>
                    <w:sz w:val="16"/>
                    <w:szCs w:val="18"/>
                    <w:lang w:val="nl-NL"/>
                  </w:rPr>
                  <w:t>X</w:t>
                </w:r>
              </w:p>
            </w:sdtContent>
          </w:sdt>
        </w:tc>
      </w:tr>
      <w:tr w:rsidR="00357362" w:rsidRPr="00357362" w14:paraId="688AB126" w14:textId="77777777" w:rsidTr="00357362">
        <w:trPr>
          <w:cantSplit/>
          <w:trHeight w:val="1098"/>
        </w:trPr>
        <w:tc>
          <w:tcPr>
            <w:tcW w:w="830" w:type="dxa"/>
            <w:vMerge w:val="restart"/>
          </w:tcPr>
          <w:p w14:paraId="38B82A9C"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0C47789E"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2CEB05FD"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F51846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551B79E" w14:textId="4AB26C6D"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2AFDEB76" w14:textId="39F66811" w:rsidR="00F170CF" w:rsidRPr="00357362" w:rsidRDefault="00F170CF" w:rsidP="00357362">
            <w:pPr>
              <w:pStyle w:val="Body"/>
              <w:keepNext/>
              <w:jc w:val="center"/>
              <w:rPr>
                <w:sz w:val="16"/>
                <w:szCs w:val="16"/>
                <w:lang w:val="nl-NL"/>
              </w:rPr>
            </w:pPr>
          </w:p>
        </w:tc>
        <w:tc>
          <w:tcPr>
            <w:tcW w:w="1880" w:type="dxa"/>
            <w:shd w:val="clear" w:color="auto" w:fill="auto"/>
          </w:tcPr>
          <w:p w14:paraId="6A3ED72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07D09903"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DCFC65" w14:textId="77777777" w:rsidTr="00357362">
        <w:trPr>
          <w:cantSplit/>
          <w:trHeight w:val="1134"/>
        </w:trPr>
        <w:tc>
          <w:tcPr>
            <w:tcW w:w="830" w:type="dxa"/>
            <w:vMerge/>
          </w:tcPr>
          <w:p w14:paraId="2BBAED53" w14:textId="77777777" w:rsidR="00F170CF" w:rsidRPr="00357362" w:rsidRDefault="00F170CF" w:rsidP="00357362">
            <w:pPr>
              <w:pStyle w:val="Body"/>
              <w:jc w:val="center"/>
              <w:rPr>
                <w:bCs/>
                <w:sz w:val="16"/>
                <w:szCs w:val="18"/>
                <w:lang w:eastAsia="ja-JP"/>
              </w:rPr>
            </w:pPr>
          </w:p>
        </w:tc>
        <w:tc>
          <w:tcPr>
            <w:tcW w:w="1433" w:type="dxa"/>
            <w:vMerge/>
          </w:tcPr>
          <w:p w14:paraId="3D2F5FEB" w14:textId="77777777" w:rsidR="00F170CF" w:rsidRPr="00357362" w:rsidRDefault="00F170CF" w:rsidP="00357362">
            <w:pPr>
              <w:pStyle w:val="Body"/>
              <w:ind w:left="360"/>
              <w:jc w:val="left"/>
              <w:rPr>
                <w:bCs/>
                <w:sz w:val="16"/>
                <w:szCs w:val="18"/>
                <w:lang w:eastAsia="ja-JP"/>
              </w:rPr>
            </w:pPr>
          </w:p>
        </w:tc>
        <w:tc>
          <w:tcPr>
            <w:tcW w:w="1151" w:type="dxa"/>
            <w:vMerge/>
          </w:tcPr>
          <w:p w14:paraId="5D7FA13F" w14:textId="77777777" w:rsidR="00F170CF" w:rsidRPr="00357362" w:rsidRDefault="00F170CF" w:rsidP="00357362">
            <w:pPr>
              <w:pStyle w:val="Body"/>
              <w:jc w:val="center"/>
              <w:rPr>
                <w:bCs/>
                <w:sz w:val="16"/>
                <w:szCs w:val="18"/>
                <w:lang w:eastAsia="ja-JP"/>
              </w:rPr>
            </w:pPr>
          </w:p>
        </w:tc>
        <w:tc>
          <w:tcPr>
            <w:tcW w:w="864" w:type="dxa"/>
            <w:vMerge/>
          </w:tcPr>
          <w:p w14:paraId="0459D6C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591C24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D5D3F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D306AF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45854CB8" w14:textId="4A052329"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029A2CBD" w14:textId="77777777" w:rsidTr="00357362">
        <w:trPr>
          <w:cantSplit/>
          <w:trHeight w:val="1701"/>
        </w:trPr>
        <w:tc>
          <w:tcPr>
            <w:tcW w:w="830" w:type="dxa"/>
            <w:vMerge w:val="restart"/>
          </w:tcPr>
          <w:p w14:paraId="29CB8875"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003EBB36"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1A0BDC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E9CD60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1CCB4BC" w14:textId="7E64374E"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153E60B3" w14:textId="65AAA22C" w:rsidR="00F170CF" w:rsidRPr="00357362" w:rsidRDefault="00F170CF" w:rsidP="00357362">
            <w:pPr>
              <w:pStyle w:val="Body"/>
              <w:keepNext/>
              <w:jc w:val="center"/>
              <w:rPr>
                <w:sz w:val="16"/>
                <w:szCs w:val="16"/>
                <w:lang w:val="nl-NL"/>
              </w:rPr>
            </w:pPr>
          </w:p>
        </w:tc>
        <w:tc>
          <w:tcPr>
            <w:tcW w:w="1880" w:type="dxa"/>
            <w:shd w:val="clear" w:color="auto" w:fill="auto"/>
          </w:tcPr>
          <w:p w14:paraId="151062A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30A69B22"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926362" w14:textId="77777777" w:rsidTr="00357362">
        <w:trPr>
          <w:cantSplit/>
          <w:trHeight w:val="1134"/>
        </w:trPr>
        <w:tc>
          <w:tcPr>
            <w:tcW w:w="830" w:type="dxa"/>
            <w:vMerge/>
          </w:tcPr>
          <w:p w14:paraId="6FB309C7" w14:textId="77777777" w:rsidR="00F170CF" w:rsidRPr="00357362" w:rsidRDefault="00F170CF" w:rsidP="00357362">
            <w:pPr>
              <w:pStyle w:val="Body"/>
              <w:jc w:val="center"/>
              <w:rPr>
                <w:bCs/>
                <w:sz w:val="16"/>
                <w:szCs w:val="18"/>
                <w:lang w:eastAsia="ja-JP"/>
              </w:rPr>
            </w:pPr>
          </w:p>
        </w:tc>
        <w:tc>
          <w:tcPr>
            <w:tcW w:w="1433" w:type="dxa"/>
            <w:vMerge/>
          </w:tcPr>
          <w:p w14:paraId="428AFD33" w14:textId="77777777" w:rsidR="00F170CF" w:rsidRPr="00357362" w:rsidRDefault="00F170CF" w:rsidP="00357362">
            <w:pPr>
              <w:pStyle w:val="Body"/>
              <w:ind w:left="360"/>
              <w:jc w:val="left"/>
              <w:rPr>
                <w:bCs/>
                <w:sz w:val="16"/>
                <w:szCs w:val="18"/>
                <w:lang w:eastAsia="ja-JP"/>
              </w:rPr>
            </w:pPr>
          </w:p>
        </w:tc>
        <w:tc>
          <w:tcPr>
            <w:tcW w:w="1151" w:type="dxa"/>
            <w:vMerge/>
          </w:tcPr>
          <w:p w14:paraId="69205947" w14:textId="77777777" w:rsidR="00F170CF" w:rsidRPr="00357362" w:rsidRDefault="00F170CF" w:rsidP="00357362">
            <w:pPr>
              <w:pStyle w:val="Body"/>
              <w:jc w:val="center"/>
              <w:rPr>
                <w:bCs/>
                <w:sz w:val="16"/>
                <w:szCs w:val="18"/>
                <w:lang w:eastAsia="ja-JP"/>
              </w:rPr>
            </w:pPr>
          </w:p>
        </w:tc>
        <w:tc>
          <w:tcPr>
            <w:tcW w:w="864" w:type="dxa"/>
            <w:vMerge/>
          </w:tcPr>
          <w:p w14:paraId="190DEB23"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602583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FFCA5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A015B1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710F8C9D" w14:textId="5EFE78BC"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64A0CD9C" w14:textId="77777777" w:rsidTr="00357362">
        <w:trPr>
          <w:cantSplit/>
          <w:trHeight w:val="1187"/>
        </w:trPr>
        <w:tc>
          <w:tcPr>
            <w:tcW w:w="830" w:type="dxa"/>
            <w:vMerge w:val="restart"/>
          </w:tcPr>
          <w:p w14:paraId="16FBACA7"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01B347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3EB9BDF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6B94754"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F24DDD" w14:textId="4F7EB6A1"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36A1E3F0" w14:textId="4B3112A2" w:rsidR="00F170CF" w:rsidRPr="00357362" w:rsidRDefault="00F170CF" w:rsidP="00357362">
            <w:pPr>
              <w:pStyle w:val="Body"/>
              <w:keepNext/>
              <w:jc w:val="center"/>
              <w:rPr>
                <w:sz w:val="16"/>
                <w:szCs w:val="16"/>
                <w:lang w:val="nl-NL"/>
              </w:rPr>
            </w:pPr>
          </w:p>
        </w:tc>
        <w:tc>
          <w:tcPr>
            <w:tcW w:w="1880" w:type="dxa"/>
            <w:shd w:val="clear" w:color="auto" w:fill="auto"/>
          </w:tcPr>
          <w:p w14:paraId="7BB2410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0076B23F"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B1AC92" w14:textId="77777777" w:rsidTr="00357362">
        <w:trPr>
          <w:cantSplit/>
          <w:trHeight w:val="1134"/>
        </w:trPr>
        <w:tc>
          <w:tcPr>
            <w:tcW w:w="830" w:type="dxa"/>
            <w:vMerge/>
          </w:tcPr>
          <w:p w14:paraId="07FCD8C1" w14:textId="77777777" w:rsidR="00F170CF" w:rsidRPr="00357362" w:rsidRDefault="00F170CF" w:rsidP="00357362">
            <w:pPr>
              <w:pStyle w:val="Body"/>
              <w:jc w:val="center"/>
              <w:rPr>
                <w:bCs/>
                <w:sz w:val="16"/>
                <w:szCs w:val="18"/>
                <w:lang w:eastAsia="ja-JP"/>
              </w:rPr>
            </w:pPr>
          </w:p>
        </w:tc>
        <w:tc>
          <w:tcPr>
            <w:tcW w:w="1433" w:type="dxa"/>
            <w:vMerge/>
          </w:tcPr>
          <w:p w14:paraId="0A142574" w14:textId="77777777" w:rsidR="00F170CF" w:rsidRPr="00357362" w:rsidRDefault="00F170CF" w:rsidP="00357362">
            <w:pPr>
              <w:pStyle w:val="Body"/>
              <w:ind w:left="360"/>
              <w:jc w:val="left"/>
              <w:rPr>
                <w:bCs/>
                <w:sz w:val="16"/>
                <w:szCs w:val="18"/>
                <w:lang w:eastAsia="ja-JP"/>
              </w:rPr>
            </w:pPr>
          </w:p>
        </w:tc>
        <w:tc>
          <w:tcPr>
            <w:tcW w:w="1151" w:type="dxa"/>
            <w:vMerge/>
          </w:tcPr>
          <w:p w14:paraId="41ED959A" w14:textId="77777777" w:rsidR="00F170CF" w:rsidRPr="00357362" w:rsidRDefault="00F170CF" w:rsidP="00357362">
            <w:pPr>
              <w:pStyle w:val="Body"/>
              <w:jc w:val="center"/>
              <w:rPr>
                <w:bCs/>
                <w:sz w:val="16"/>
                <w:szCs w:val="18"/>
                <w:lang w:eastAsia="ja-JP"/>
              </w:rPr>
            </w:pPr>
          </w:p>
        </w:tc>
        <w:tc>
          <w:tcPr>
            <w:tcW w:w="864" w:type="dxa"/>
            <w:vMerge/>
          </w:tcPr>
          <w:p w14:paraId="52911334"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29A9F1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D4F53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4D1097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14:paraId="0265E292" w14:textId="4A8A1F2C" w:rsidR="00F170CF" w:rsidRPr="000C7BAB" w:rsidRDefault="00CB2604" w:rsidP="00BD14A9">
                <w:pPr>
                  <w:pStyle w:val="Body"/>
                  <w:rPr>
                    <w:snapToGrid/>
                    <w:sz w:val="16"/>
                    <w:szCs w:val="18"/>
                    <w:lang w:val="nl-NL"/>
                  </w:rPr>
                </w:pPr>
                <w:r>
                  <w:rPr>
                    <w:sz w:val="16"/>
                    <w:szCs w:val="18"/>
                    <w:lang w:val="nl-NL"/>
                  </w:rPr>
                  <w:t>X</w:t>
                </w:r>
              </w:p>
            </w:sdtContent>
          </w:sdt>
        </w:tc>
      </w:tr>
      <w:tr w:rsidR="00357362" w:rsidRPr="00357362" w14:paraId="5FA48629" w14:textId="77777777" w:rsidTr="00357362">
        <w:trPr>
          <w:cantSplit/>
          <w:trHeight w:val="1134"/>
        </w:trPr>
        <w:tc>
          <w:tcPr>
            <w:tcW w:w="830" w:type="dxa"/>
            <w:vMerge w:val="restart"/>
          </w:tcPr>
          <w:p w14:paraId="503612FD"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5835C5C"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5B7B173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C36014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DCD7E3" w14:textId="1492586D"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9531567" w14:textId="4D570220" w:rsidR="00EF291C" w:rsidRPr="00357362" w:rsidRDefault="00EF291C" w:rsidP="00357362">
            <w:pPr>
              <w:pStyle w:val="Body"/>
              <w:keepNext/>
              <w:jc w:val="center"/>
              <w:rPr>
                <w:sz w:val="16"/>
                <w:szCs w:val="16"/>
                <w:lang w:val="nl-NL"/>
              </w:rPr>
            </w:pPr>
          </w:p>
        </w:tc>
        <w:tc>
          <w:tcPr>
            <w:tcW w:w="1880" w:type="dxa"/>
            <w:shd w:val="clear" w:color="auto" w:fill="auto"/>
          </w:tcPr>
          <w:p w14:paraId="6368E68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4A5FFE1D"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477CEC" w14:textId="77777777" w:rsidTr="00357362">
        <w:trPr>
          <w:cantSplit/>
          <w:trHeight w:val="1134"/>
        </w:trPr>
        <w:tc>
          <w:tcPr>
            <w:tcW w:w="830" w:type="dxa"/>
            <w:vMerge/>
          </w:tcPr>
          <w:p w14:paraId="45BBB4C0" w14:textId="77777777" w:rsidR="00EF291C" w:rsidRPr="00357362" w:rsidRDefault="00EF291C" w:rsidP="00357362">
            <w:pPr>
              <w:pStyle w:val="Body"/>
              <w:jc w:val="center"/>
              <w:rPr>
                <w:bCs/>
                <w:sz w:val="16"/>
                <w:szCs w:val="18"/>
                <w:lang w:eastAsia="ja-JP"/>
              </w:rPr>
            </w:pPr>
          </w:p>
        </w:tc>
        <w:tc>
          <w:tcPr>
            <w:tcW w:w="1433" w:type="dxa"/>
            <w:vMerge/>
          </w:tcPr>
          <w:p w14:paraId="4D120C21" w14:textId="77777777" w:rsidR="00EF291C" w:rsidRPr="00357362" w:rsidRDefault="00EF291C" w:rsidP="00357362">
            <w:pPr>
              <w:pStyle w:val="Body"/>
              <w:ind w:left="360"/>
              <w:jc w:val="left"/>
              <w:rPr>
                <w:bCs/>
                <w:sz w:val="16"/>
                <w:szCs w:val="18"/>
                <w:lang w:eastAsia="ja-JP"/>
              </w:rPr>
            </w:pPr>
          </w:p>
        </w:tc>
        <w:tc>
          <w:tcPr>
            <w:tcW w:w="1151" w:type="dxa"/>
            <w:vMerge/>
          </w:tcPr>
          <w:p w14:paraId="48683AC9" w14:textId="77777777" w:rsidR="00EF291C" w:rsidRPr="00357362" w:rsidRDefault="00EF291C" w:rsidP="00357362">
            <w:pPr>
              <w:pStyle w:val="Body"/>
              <w:jc w:val="center"/>
              <w:rPr>
                <w:bCs/>
                <w:sz w:val="16"/>
                <w:szCs w:val="18"/>
                <w:lang w:eastAsia="ja-JP"/>
              </w:rPr>
            </w:pPr>
          </w:p>
        </w:tc>
        <w:tc>
          <w:tcPr>
            <w:tcW w:w="864" w:type="dxa"/>
            <w:vMerge/>
          </w:tcPr>
          <w:p w14:paraId="61A400F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BC5FCA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AE60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6D7F73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14:paraId="56338378" w14:textId="34B7A20E"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4DC3EA87" w14:textId="77777777" w:rsidTr="00357362">
        <w:trPr>
          <w:cantSplit/>
          <w:trHeight w:val="1134"/>
        </w:trPr>
        <w:tc>
          <w:tcPr>
            <w:tcW w:w="830" w:type="dxa"/>
            <w:vMerge w:val="restart"/>
          </w:tcPr>
          <w:p w14:paraId="7E90138A"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84AA2F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25AFE7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7E0737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8B9A4F2" w14:textId="4BF8439F"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64F9AB28" w14:textId="0E46F9D0" w:rsidR="00EF291C" w:rsidRPr="00357362" w:rsidRDefault="00EF291C" w:rsidP="00357362">
            <w:pPr>
              <w:pStyle w:val="Body"/>
              <w:keepNext/>
              <w:jc w:val="center"/>
              <w:rPr>
                <w:sz w:val="16"/>
                <w:szCs w:val="16"/>
                <w:lang w:val="nl-NL"/>
              </w:rPr>
            </w:pPr>
          </w:p>
        </w:tc>
        <w:tc>
          <w:tcPr>
            <w:tcW w:w="1880" w:type="dxa"/>
            <w:shd w:val="clear" w:color="auto" w:fill="auto"/>
          </w:tcPr>
          <w:p w14:paraId="5928162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71E73407"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177ECA" w14:textId="77777777" w:rsidTr="00357362">
        <w:trPr>
          <w:cantSplit/>
          <w:trHeight w:val="1134"/>
        </w:trPr>
        <w:tc>
          <w:tcPr>
            <w:tcW w:w="830" w:type="dxa"/>
            <w:vMerge/>
          </w:tcPr>
          <w:p w14:paraId="70090BCA" w14:textId="77777777" w:rsidR="00EF291C" w:rsidRPr="00357362" w:rsidRDefault="00EF291C" w:rsidP="00357362">
            <w:pPr>
              <w:pStyle w:val="Body"/>
              <w:jc w:val="center"/>
              <w:rPr>
                <w:bCs/>
                <w:sz w:val="16"/>
                <w:szCs w:val="18"/>
                <w:lang w:eastAsia="ja-JP"/>
              </w:rPr>
            </w:pPr>
          </w:p>
        </w:tc>
        <w:tc>
          <w:tcPr>
            <w:tcW w:w="1433" w:type="dxa"/>
            <w:vMerge/>
          </w:tcPr>
          <w:p w14:paraId="261640EA" w14:textId="77777777" w:rsidR="00EF291C" w:rsidRPr="00357362" w:rsidRDefault="00EF291C" w:rsidP="00357362">
            <w:pPr>
              <w:pStyle w:val="Body"/>
              <w:ind w:left="360"/>
              <w:jc w:val="left"/>
              <w:rPr>
                <w:bCs/>
                <w:sz w:val="16"/>
                <w:szCs w:val="18"/>
                <w:lang w:eastAsia="ja-JP"/>
              </w:rPr>
            </w:pPr>
          </w:p>
        </w:tc>
        <w:tc>
          <w:tcPr>
            <w:tcW w:w="1151" w:type="dxa"/>
            <w:vMerge/>
          </w:tcPr>
          <w:p w14:paraId="3EC526A7" w14:textId="77777777" w:rsidR="00EF291C" w:rsidRPr="00357362" w:rsidRDefault="00EF291C" w:rsidP="00357362">
            <w:pPr>
              <w:pStyle w:val="Body"/>
              <w:jc w:val="center"/>
              <w:rPr>
                <w:bCs/>
                <w:sz w:val="16"/>
                <w:szCs w:val="18"/>
                <w:lang w:eastAsia="ja-JP"/>
              </w:rPr>
            </w:pPr>
          </w:p>
        </w:tc>
        <w:tc>
          <w:tcPr>
            <w:tcW w:w="864" w:type="dxa"/>
            <w:vMerge/>
          </w:tcPr>
          <w:p w14:paraId="2C689FB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4C53C6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AA0E7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FFA7C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14:paraId="277B5924" w14:textId="4BD91BD3"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11AED86F" w14:textId="77777777" w:rsidTr="00357362">
        <w:trPr>
          <w:cantSplit/>
          <w:trHeight w:val="1134"/>
        </w:trPr>
        <w:tc>
          <w:tcPr>
            <w:tcW w:w="830" w:type="dxa"/>
            <w:vMerge w:val="restart"/>
          </w:tcPr>
          <w:p w14:paraId="1A67D484"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1C508A39"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58D35E0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FCA607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1E4C5F2" w14:textId="7CBB5C4D"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08ABEA3" w14:textId="3AD0F966" w:rsidR="00EF291C" w:rsidRPr="00357362" w:rsidRDefault="00EF291C" w:rsidP="00357362">
            <w:pPr>
              <w:pStyle w:val="Body"/>
              <w:keepNext/>
              <w:jc w:val="center"/>
              <w:rPr>
                <w:sz w:val="16"/>
                <w:szCs w:val="16"/>
                <w:lang w:val="nl-NL"/>
              </w:rPr>
            </w:pPr>
          </w:p>
        </w:tc>
        <w:tc>
          <w:tcPr>
            <w:tcW w:w="1880" w:type="dxa"/>
            <w:shd w:val="clear" w:color="auto" w:fill="auto"/>
          </w:tcPr>
          <w:p w14:paraId="75C0585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F0AF03A"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38CC77" w14:textId="77777777" w:rsidTr="00357362">
        <w:trPr>
          <w:cantSplit/>
          <w:trHeight w:val="1134"/>
        </w:trPr>
        <w:tc>
          <w:tcPr>
            <w:tcW w:w="830" w:type="dxa"/>
            <w:vMerge/>
          </w:tcPr>
          <w:p w14:paraId="7BB1DB6F" w14:textId="77777777" w:rsidR="00EF291C" w:rsidRPr="00357362" w:rsidRDefault="00EF291C" w:rsidP="00357362">
            <w:pPr>
              <w:pStyle w:val="Body"/>
              <w:jc w:val="center"/>
              <w:rPr>
                <w:bCs/>
                <w:sz w:val="16"/>
                <w:szCs w:val="18"/>
                <w:lang w:eastAsia="ja-JP"/>
              </w:rPr>
            </w:pPr>
          </w:p>
        </w:tc>
        <w:tc>
          <w:tcPr>
            <w:tcW w:w="1433" w:type="dxa"/>
            <w:vMerge/>
          </w:tcPr>
          <w:p w14:paraId="713C2B9B" w14:textId="77777777" w:rsidR="00EF291C" w:rsidRPr="00357362" w:rsidRDefault="00EF291C" w:rsidP="00357362">
            <w:pPr>
              <w:pStyle w:val="Body"/>
              <w:ind w:left="360"/>
              <w:jc w:val="left"/>
              <w:rPr>
                <w:bCs/>
                <w:sz w:val="16"/>
                <w:szCs w:val="18"/>
                <w:lang w:eastAsia="ja-JP"/>
              </w:rPr>
            </w:pPr>
          </w:p>
        </w:tc>
        <w:tc>
          <w:tcPr>
            <w:tcW w:w="1151" w:type="dxa"/>
            <w:vMerge/>
          </w:tcPr>
          <w:p w14:paraId="2C61C3EF" w14:textId="77777777" w:rsidR="00EF291C" w:rsidRPr="00357362" w:rsidRDefault="00EF291C" w:rsidP="00357362">
            <w:pPr>
              <w:pStyle w:val="Body"/>
              <w:jc w:val="center"/>
              <w:rPr>
                <w:bCs/>
                <w:sz w:val="16"/>
                <w:szCs w:val="18"/>
                <w:lang w:eastAsia="ja-JP"/>
              </w:rPr>
            </w:pPr>
          </w:p>
        </w:tc>
        <w:tc>
          <w:tcPr>
            <w:tcW w:w="864" w:type="dxa"/>
            <w:vMerge/>
          </w:tcPr>
          <w:p w14:paraId="3DA66D9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4C6CB1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A02A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F49D9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7D4E1998"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092B42" w14:textId="77777777" w:rsidTr="00357362">
        <w:trPr>
          <w:cantSplit/>
          <w:trHeight w:val="1644"/>
        </w:trPr>
        <w:tc>
          <w:tcPr>
            <w:tcW w:w="830" w:type="dxa"/>
            <w:vMerge w:val="restart"/>
          </w:tcPr>
          <w:p w14:paraId="7608BF87"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48A8972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6BA94D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3EED03B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5B4C792" w14:textId="188A30F7"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2358ED14" w14:textId="08854555" w:rsidR="00EF291C" w:rsidRPr="00357362" w:rsidRDefault="00EF291C" w:rsidP="00357362">
            <w:pPr>
              <w:pStyle w:val="Body"/>
              <w:keepNext/>
              <w:jc w:val="center"/>
              <w:rPr>
                <w:sz w:val="16"/>
                <w:szCs w:val="16"/>
                <w:lang w:val="nl-NL"/>
              </w:rPr>
            </w:pPr>
          </w:p>
        </w:tc>
        <w:tc>
          <w:tcPr>
            <w:tcW w:w="1880" w:type="dxa"/>
            <w:vMerge w:val="restart"/>
            <w:shd w:val="clear" w:color="auto" w:fill="auto"/>
          </w:tcPr>
          <w:p w14:paraId="258BE53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2E55DBB"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34496DE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331F6B" w14:textId="77777777" w:rsidTr="00357362">
        <w:trPr>
          <w:cantSplit/>
          <w:trHeight w:val="1134"/>
        </w:trPr>
        <w:tc>
          <w:tcPr>
            <w:tcW w:w="830" w:type="dxa"/>
            <w:vMerge/>
          </w:tcPr>
          <w:p w14:paraId="7ACD3746" w14:textId="77777777" w:rsidR="00EF291C" w:rsidRPr="00357362" w:rsidRDefault="00EF291C" w:rsidP="00357362">
            <w:pPr>
              <w:pStyle w:val="Body"/>
              <w:jc w:val="center"/>
              <w:rPr>
                <w:bCs/>
                <w:sz w:val="16"/>
                <w:szCs w:val="18"/>
                <w:lang w:eastAsia="ja-JP"/>
              </w:rPr>
            </w:pPr>
          </w:p>
        </w:tc>
        <w:tc>
          <w:tcPr>
            <w:tcW w:w="1433" w:type="dxa"/>
            <w:vMerge/>
          </w:tcPr>
          <w:p w14:paraId="2DCE7065" w14:textId="77777777" w:rsidR="00EF291C" w:rsidRPr="00357362" w:rsidRDefault="00EF291C" w:rsidP="00357362">
            <w:pPr>
              <w:pStyle w:val="Body"/>
              <w:ind w:left="360"/>
              <w:jc w:val="left"/>
              <w:rPr>
                <w:bCs/>
                <w:sz w:val="16"/>
                <w:szCs w:val="18"/>
                <w:lang w:eastAsia="ja-JP"/>
              </w:rPr>
            </w:pPr>
          </w:p>
        </w:tc>
        <w:tc>
          <w:tcPr>
            <w:tcW w:w="1151" w:type="dxa"/>
            <w:vMerge/>
          </w:tcPr>
          <w:p w14:paraId="63BA8C76" w14:textId="77777777" w:rsidR="00EF291C" w:rsidRPr="00357362" w:rsidRDefault="00EF291C" w:rsidP="00357362">
            <w:pPr>
              <w:pStyle w:val="Body"/>
              <w:jc w:val="center"/>
              <w:rPr>
                <w:bCs/>
                <w:sz w:val="16"/>
                <w:szCs w:val="18"/>
                <w:lang w:eastAsia="ja-JP"/>
              </w:rPr>
            </w:pPr>
          </w:p>
        </w:tc>
        <w:tc>
          <w:tcPr>
            <w:tcW w:w="864" w:type="dxa"/>
            <w:vMerge/>
          </w:tcPr>
          <w:p w14:paraId="06AB666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85627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EC37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73DCFC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0959B2F5" w14:textId="0D8E9799" w:rsidR="00EF291C" w:rsidRPr="000C7BAB" w:rsidRDefault="00CB2604" w:rsidP="00BD14A9">
                <w:pPr>
                  <w:pStyle w:val="Body"/>
                  <w:rPr>
                    <w:snapToGrid/>
                    <w:sz w:val="16"/>
                    <w:szCs w:val="18"/>
                    <w:lang w:val="nl-NL"/>
                  </w:rPr>
                </w:pPr>
                <w:r>
                  <w:rPr>
                    <w:sz w:val="16"/>
                    <w:szCs w:val="18"/>
                    <w:lang w:val="nl-NL"/>
                  </w:rPr>
                  <w:t>X</w:t>
                </w:r>
              </w:p>
            </w:sdtContent>
          </w:sdt>
        </w:tc>
      </w:tr>
      <w:tr w:rsidR="00357362" w:rsidRPr="000C7BAB" w14:paraId="2A6543E8" w14:textId="77777777" w:rsidTr="00357362">
        <w:trPr>
          <w:cantSplit/>
          <w:trHeight w:val="1134"/>
        </w:trPr>
        <w:tc>
          <w:tcPr>
            <w:tcW w:w="830" w:type="dxa"/>
            <w:vMerge w:val="restart"/>
          </w:tcPr>
          <w:p w14:paraId="3149317A"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5FFBD47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5B13779B"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14E057F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D9C6736" w14:textId="7688BFD0"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74308ECE" w14:textId="773376DC" w:rsidR="00D41802" w:rsidRPr="00357362" w:rsidRDefault="00D41802" w:rsidP="00357362">
            <w:pPr>
              <w:pStyle w:val="Body"/>
              <w:jc w:val="center"/>
              <w:rPr>
                <w:sz w:val="16"/>
                <w:szCs w:val="16"/>
                <w:lang w:val="nl-NL" w:eastAsia="ja-JP"/>
              </w:rPr>
            </w:pPr>
          </w:p>
        </w:tc>
        <w:tc>
          <w:tcPr>
            <w:tcW w:w="1880" w:type="dxa"/>
            <w:shd w:val="clear" w:color="auto" w:fill="auto"/>
          </w:tcPr>
          <w:p w14:paraId="05E36F5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01335C36"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3B538BF1" w14:textId="77777777" w:rsidTr="00357362">
        <w:trPr>
          <w:cantSplit/>
          <w:trHeight w:val="1134"/>
        </w:trPr>
        <w:tc>
          <w:tcPr>
            <w:tcW w:w="830" w:type="dxa"/>
            <w:vMerge/>
          </w:tcPr>
          <w:p w14:paraId="09EAEF48" w14:textId="77777777" w:rsidR="00D41802" w:rsidRPr="00357362" w:rsidRDefault="00D41802" w:rsidP="00357362">
            <w:pPr>
              <w:pStyle w:val="Body"/>
              <w:jc w:val="center"/>
              <w:rPr>
                <w:bCs/>
                <w:sz w:val="16"/>
                <w:szCs w:val="18"/>
                <w:lang w:val="nl-NL" w:eastAsia="ja-JP"/>
              </w:rPr>
            </w:pPr>
          </w:p>
        </w:tc>
        <w:tc>
          <w:tcPr>
            <w:tcW w:w="1433" w:type="dxa"/>
            <w:vMerge/>
          </w:tcPr>
          <w:p w14:paraId="14EA4D87" w14:textId="77777777" w:rsidR="00D41802" w:rsidRPr="00357362" w:rsidRDefault="00D41802" w:rsidP="00357362">
            <w:pPr>
              <w:pStyle w:val="Body"/>
              <w:ind w:left="360"/>
              <w:jc w:val="left"/>
              <w:rPr>
                <w:bCs/>
                <w:sz w:val="16"/>
                <w:szCs w:val="18"/>
                <w:lang w:val="nl-NL" w:eastAsia="ja-JP"/>
              </w:rPr>
            </w:pPr>
          </w:p>
        </w:tc>
        <w:tc>
          <w:tcPr>
            <w:tcW w:w="1151" w:type="dxa"/>
            <w:vMerge/>
          </w:tcPr>
          <w:p w14:paraId="7BACDDE3" w14:textId="77777777" w:rsidR="00D41802" w:rsidRPr="00357362" w:rsidRDefault="00D41802" w:rsidP="00357362">
            <w:pPr>
              <w:pStyle w:val="Body"/>
              <w:jc w:val="center"/>
              <w:rPr>
                <w:bCs/>
                <w:sz w:val="16"/>
                <w:szCs w:val="18"/>
                <w:lang w:val="nl-NL" w:eastAsia="ja-JP"/>
              </w:rPr>
            </w:pPr>
          </w:p>
        </w:tc>
        <w:tc>
          <w:tcPr>
            <w:tcW w:w="864" w:type="dxa"/>
            <w:vMerge/>
          </w:tcPr>
          <w:p w14:paraId="31C94B9C"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12665E6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FD71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82AEF4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EndPr/>
            <w:sdtContent>
              <w:p w14:paraId="622B89D5"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2170F5" w14:textId="77777777" w:rsidTr="00357362">
        <w:trPr>
          <w:cantSplit/>
          <w:trHeight w:val="1134"/>
        </w:trPr>
        <w:tc>
          <w:tcPr>
            <w:tcW w:w="830" w:type="dxa"/>
            <w:vMerge w:val="restart"/>
          </w:tcPr>
          <w:p w14:paraId="0F2C750B"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3792EE54"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1ACDE35C"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679807E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E740DB2" w14:textId="21FEC16E"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553E4B44" w14:textId="454F5AD3" w:rsidR="00D41802" w:rsidRPr="00357362" w:rsidRDefault="00D41802" w:rsidP="00357362">
            <w:pPr>
              <w:pStyle w:val="Body"/>
              <w:jc w:val="center"/>
              <w:rPr>
                <w:sz w:val="16"/>
                <w:szCs w:val="16"/>
                <w:lang w:val="nl-NL" w:eastAsia="ja-JP"/>
              </w:rPr>
            </w:pPr>
          </w:p>
        </w:tc>
        <w:tc>
          <w:tcPr>
            <w:tcW w:w="1880" w:type="dxa"/>
            <w:shd w:val="clear" w:color="auto" w:fill="auto"/>
          </w:tcPr>
          <w:p w14:paraId="51DA553B"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00496FE"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8EA2EE" w14:textId="77777777" w:rsidTr="00357362">
        <w:trPr>
          <w:cantSplit/>
          <w:trHeight w:val="1134"/>
        </w:trPr>
        <w:tc>
          <w:tcPr>
            <w:tcW w:w="830" w:type="dxa"/>
            <w:vMerge/>
          </w:tcPr>
          <w:p w14:paraId="1CF722F3" w14:textId="77777777" w:rsidR="00D41802" w:rsidRPr="00357362" w:rsidRDefault="00D41802" w:rsidP="00357362">
            <w:pPr>
              <w:pStyle w:val="Body"/>
              <w:jc w:val="center"/>
              <w:rPr>
                <w:bCs/>
                <w:sz w:val="16"/>
                <w:szCs w:val="18"/>
                <w:lang w:val="nl-NL" w:eastAsia="ja-JP"/>
              </w:rPr>
            </w:pPr>
          </w:p>
        </w:tc>
        <w:tc>
          <w:tcPr>
            <w:tcW w:w="1433" w:type="dxa"/>
            <w:vMerge/>
          </w:tcPr>
          <w:p w14:paraId="500483BE" w14:textId="77777777" w:rsidR="00D41802" w:rsidRPr="00357362" w:rsidRDefault="00D41802" w:rsidP="00357362">
            <w:pPr>
              <w:pStyle w:val="Body"/>
              <w:ind w:left="360"/>
              <w:jc w:val="left"/>
              <w:rPr>
                <w:bCs/>
                <w:sz w:val="16"/>
                <w:szCs w:val="18"/>
                <w:lang w:val="nl-NL" w:eastAsia="ja-JP"/>
              </w:rPr>
            </w:pPr>
          </w:p>
        </w:tc>
        <w:tc>
          <w:tcPr>
            <w:tcW w:w="1151" w:type="dxa"/>
            <w:vMerge/>
          </w:tcPr>
          <w:p w14:paraId="583EE418" w14:textId="77777777" w:rsidR="00D41802" w:rsidRPr="00357362" w:rsidRDefault="00D41802" w:rsidP="00357362">
            <w:pPr>
              <w:pStyle w:val="Body"/>
              <w:jc w:val="center"/>
              <w:rPr>
                <w:bCs/>
                <w:sz w:val="16"/>
                <w:szCs w:val="18"/>
                <w:lang w:val="nl-NL" w:eastAsia="ja-JP"/>
              </w:rPr>
            </w:pPr>
          </w:p>
        </w:tc>
        <w:tc>
          <w:tcPr>
            <w:tcW w:w="864" w:type="dxa"/>
            <w:vMerge/>
          </w:tcPr>
          <w:p w14:paraId="7FC13EE9"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33977AD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4F554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F885FB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DCCA2CF" w14:textId="7A44E4A8" w:rsidR="00D41802" w:rsidRPr="000C7BAB" w:rsidRDefault="00CB2604" w:rsidP="00BD14A9">
                <w:pPr>
                  <w:pStyle w:val="Body"/>
                  <w:rPr>
                    <w:snapToGrid/>
                    <w:sz w:val="16"/>
                    <w:szCs w:val="18"/>
                    <w:lang w:val="nl-NL"/>
                  </w:rPr>
                </w:pPr>
                <w:r>
                  <w:rPr>
                    <w:sz w:val="16"/>
                    <w:szCs w:val="18"/>
                    <w:lang w:val="nl-NL"/>
                  </w:rPr>
                  <w:t>X</w:t>
                </w:r>
              </w:p>
            </w:sdtContent>
          </w:sdt>
        </w:tc>
      </w:tr>
      <w:tr w:rsidR="00357362" w:rsidRPr="00357362" w14:paraId="2C02829B" w14:textId="77777777" w:rsidTr="00357362">
        <w:trPr>
          <w:cantSplit/>
          <w:trHeight w:val="1701"/>
        </w:trPr>
        <w:tc>
          <w:tcPr>
            <w:tcW w:w="830" w:type="dxa"/>
            <w:vMerge w:val="restart"/>
          </w:tcPr>
          <w:p w14:paraId="410D8C75"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FD2320E"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7DD71CD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407AA1E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A1D224" w14:textId="0354BCB4"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4A0783E6" w14:textId="64D7E53C" w:rsidR="00A14BFB" w:rsidRPr="00357362" w:rsidRDefault="00A14BFB" w:rsidP="00357362">
            <w:pPr>
              <w:pStyle w:val="Body"/>
              <w:jc w:val="center"/>
              <w:rPr>
                <w:sz w:val="16"/>
                <w:szCs w:val="16"/>
                <w:lang w:val="nl-NL" w:eastAsia="ja-JP"/>
              </w:rPr>
            </w:pPr>
          </w:p>
        </w:tc>
        <w:tc>
          <w:tcPr>
            <w:tcW w:w="1880" w:type="dxa"/>
            <w:shd w:val="clear" w:color="auto" w:fill="auto"/>
          </w:tcPr>
          <w:p w14:paraId="1D5BD9B6"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67BBD5B6"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281712" w14:textId="77777777" w:rsidTr="00357362">
        <w:trPr>
          <w:cantSplit/>
          <w:trHeight w:val="1134"/>
        </w:trPr>
        <w:tc>
          <w:tcPr>
            <w:tcW w:w="830" w:type="dxa"/>
            <w:vMerge/>
          </w:tcPr>
          <w:p w14:paraId="775945D4" w14:textId="77777777" w:rsidR="00A14BFB" w:rsidRPr="00357362" w:rsidRDefault="00A14BFB" w:rsidP="00357362">
            <w:pPr>
              <w:pStyle w:val="Body"/>
              <w:jc w:val="center"/>
              <w:rPr>
                <w:bCs/>
                <w:sz w:val="16"/>
                <w:szCs w:val="18"/>
                <w:lang w:val="nl-NL" w:eastAsia="ja-JP"/>
              </w:rPr>
            </w:pPr>
          </w:p>
        </w:tc>
        <w:tc>
          <w:tcPr>
            <w:tcW w:w="1433" w:type="dxa"/>
            <w:vMerge/>
          </w:tcPr>
          <w:p w14:paraId="36D8C7D5" w14:textId="77777777" w:rsidR="00A14BFB" w:rsidRPr="00357362" w:rsidRDefault="00A14BFB" w:rsidP="00357362">
            <w:pPr>
              <w:pStyle w:val="Body"/>
              <w:ind w:left="360"/>
              <w:jc w:val="left"/>
              <w:rPr>
                <w:bCs/>
                <w:sz w:val="16"/>
                <w:szCs w:val="18"/>
                <w:lang w:val="nl-NL" w:eastAsia="ja-JP"/>
              </w:rPr>
            </w:pPr>
          </w:p>
        </w:tc>
        <w:tc>
          <w:tcPr>
            <w:tcW w:w="1151" w:type="dxa"/>
            <w:vMerge/>
          </w:tcPr>
          <w:p w14:paraId="35770CEC" w14:textId="77777777" w:rsidR="00A14BFB" w:rsidRPr="00357362" w:rsidRDefault="00A14BFB" w:rsidP="00357362">
            <w:pPr>
              <w:pStyle w:val="Body"/>
              <w:jc w:val="center"/>
              <w:rPr>
                <w:bCs/>
                <w:sz w:val="16"/>
                <w:szCs w:val="18"/>
                <w:lang w:val="nl-NL" w:eastAsia="ja-JP"/>
              </w:rPr>
            </w:pPr>
          </w:p>
        </w:tc>
        <w:tc>
          <w:tcPr>
            <w:tcW w:w="864" w:type="dxa"/>
            <w:vMerge/>
          </w:tcPr>
          <w:p w14:paraId="33378BB5"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74F76DA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683C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D6A102E"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18FB98F8" w14:textId="708CF401"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63718679" w14:textId="77777777" w:rsidTr="00357362">
        <w:trPr>
          <w:cantSplit/>
          <w:trHeight w:val="2211"/>
        </w:trPr>
        <w:tc>
          <w:tcPr>
            <w:tcW w:w="830" w:type="dxa"/>
            <w:vMerge w:val="restart"/>
          </w:tcPr>
          <w:p w14:paraId="2809D120"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1BA88C53"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2C1BFB82"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88C7C4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885F4C" w14:textId="5F5F57CB"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ABCC698" w14:textId="67B802E6" w:rsidR="00A14BFB" w:rsidRPr="00357362" w:rsidRDefault="00A14BFB" w:rsidP="00357362">
            <w:pPr>
              <w:pStyle w:val="Body"/>
              <w:keepNext/>
              <w:jc w:val="center"/>
              <w:rPr>
                <w:sz w:val="16"/>
                <w:szCs w:val="16"/>
                <w:lang w:val="nl-NL"/>
              </w:rPr>
            </w:pPr>
          </w:p>
        </w:tc>
        <w:tc>
          <w:tcPr>
            <w:tcW w:w="1880" w:type="dxa"/>
            <w:vMerge w:val="restart"/>
            <w:shd w:val="clear" w:color="auto" w:fill="auto"/>
          </w:tcPr>
          <w:p w14:paraId="571B82D8"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55777933"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2C9DC" w14:textId="77777777" w:rsidTr="00357362">
        <w:trPr>
          <w:cantSplit/>
          <w:trHeight w:val="1134"/>
        </w:trPr>
        <w:tc>
          <w:tcPr>
            <w:tcW w:w="830" w:type="dxa"/>
            <w:vMerge/>
          </w:tcPr>
          <w:p w14:paraId="1540ADD8" w14:textId="77777777" w:rsidR="00A14BFB" w:rsidRPr="00357362" w:rsidRDefault="00A14BFB" w:rsidP="00357362">
            <w:pPr>
              <w:pStyle w:val="Body"/>
              <w:jc w:val="center"/>
              <w:rPr>
                <w:bCs/>
                <w:sz w:val="16"/>
                <w:szCs w:val="18"/>
                <w:lang w:eastAsia="ja-JP"/>
              </w:rPr>
            </w:pPr>
          </w:p>
        </w:tc>
        <w:tc>
          <w:tcPr>
            <w:tcW w:w="1433" w:type="dxa"/>
            <w:vMerge/>
          </w:tcPr>
          <w:p w14:paraId="6D5A01CC" w14:textId="77777777" w:rsidR="00A14BFB" w:rsidRPr="00357362" w:rsidRDefault="00A14BFB" w:rsidP="00357362">
            <w:pPr>
              <w:pStyle w:val="Body"/>
              <w:ind w:left="360"/>
              <w:jc w:val="left"/>
              <w:rPr>
                <w:bCs/>
                <w:sz w:val="16"/>
                <w:szCs w:val="18"/>
                <w:lang w:eastAsia="ja-JP"/>
              </w:rPr>
            </w:pPr>
          </w:p>
        </w:tc>
        <w:tc>
          <w:tcPr>
            <w:tcW w:w="1151" w:type="dxa"/>
            <w:vMerge/>
          </w:tcPr>
          <w:p w14:paraId="3103D025" w14:textId="77777777" w:rsidR="00A14BFB" w:rsidRPr="00357362" w:rsidRDefault="00A14BFB" w:rsidP="00357362">
            <w:pPr>
              <w:pStyle w:val="Body"/>
              <w:jc w:val="center"/>
              <w:rPr>
                <w:bCs/>
                <w:sz w:val="16"/>
                <w:szCs w:val="18"/>
                <w:lang w:eastAsia="ja-JP"/>
              </w:rPr>
            </w:pPr>
          </w:p>
        </w:tc>
        <w:tc>
          <w:tcPr>
            <w:tcW w:w="864" w:type="dxa"/>
            <w:vMerge/>
          </w:tcPr>
          <w:p w14:paraId="7A54D79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23E0500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6B7DDA"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9C7F57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57203449" w14:textId="0624CA8F"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11823A3A" w14:textId="77777777" w:rsidTr="00357362">
        <w:trPr>
          <w:cantSplit/>
          <w:trHeight w:val="1134"/>
        </w:trPr>
        <w:tc>
          <w:tcPr>
            <w:tcW w:w="830" w:type="dxa"/>
            <w:vMerge w:val="restart"/>
          </w:tcPr>
          <w:p w14:paraId="7986C1A1"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41BF2CFB"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5E2D7DD0" w14:textId="69618956"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14BFB" w:rsidRPr="00357362">
              <w:rPr>
                <w:sz w:val="16"/>
                <w:szCs w:val="16"/>
                <w:lang w:eastAsia="ja-JP"/>
              </w:rPr>
              <w:t>/2.5.5.6.1</w:t>
            </w:r>
          </w:p>
        </w:tc>
        <w:tc>
          <w:tcPr>
            <w:tcW w:w="864" w:type="dxa"/>
            <w:vMerge w:val="restart"/>
          </w:tcPr>
          <w:p w14:paraId="12406C3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84DAD7" w14:textId="41959C7C"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FCC47EB" w14:textId="23A12BAC" w:rsidR="00A14BFB" w:rsidRPr="00357362" w:rsidRDefault="00A14BFB" w:rsidP="00357362">
            <w:pPr>
              <w:pStyle w:val="Body"/>
              <w:keepNext/>
              <w:jc w:val="center"/>
              <w:rPr>
                <w:sz w:val="16"/>
                <w:szCs w:val="16"/>
              </w:rPr>
            </w:pPr>
          </w:p>
        </w:tc>
        <w:tc>
          <w:tcPr>
            <w:tcW w:w="1880" w:type="dxa"/>
            <w:shd w:val="clear" w:color="auto" w:fill="auto"/>
          </w:tcPr>
          <w:p w14:paraId="7AEFC5BA"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5B817C16"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5796ED" w14:textId="77777777" w:rsidTr="00357362">
        <w:trPr>
          <w:cantSplit/>
          <w:trHeight w:val="1134"/>
        </w:trPr>
        <w:tc>
          <w:tcPr>
            <w:tcW w:w="830" w:type="dxa"/>
            <w:vMerge/>
          </w:tcPr>
          <w:p w14:paraId="4C007B91" w14:textId="77777777" w:rsidR="00A14BFB" w:rsidRPr="00357362" w:rsidRDefault="00A14BFB" w:rsidP="00357362">
            <w:pPr>
              <w:pStyle w:val="Body"/>
              <w:jc w:val="center"/>
              <w:rPr>
                <w:bCs/>
                <w:sz w:val="16"/>
                <w:szCs w:val="18"/>
                <w:lang w:eastAsia="ja-JP"/>
              </w:rPr>
            </w:pPr>
          </w:p>
        </w:tc>
        <w:tc>
          <w:tcPr>
            <w:tcW w:w="1433" w:type="dxa"/>
            <w:vMerge/>
          </w:tcPr>
          <w:p w14:paraId="499141DE" w14:textId="77777777" w:rsidR="00A14BFB" w:rsidRPr="00357362" w:rsidRDefault="00A14BFB" w:rsidP="00357362">
            <w:pPr>
              <w:pStyle w:val="Body"/>
              <w:ind w:left="360"/>
              <w:jc w:val="left"/>
              <w:rPr>
                <w:bCs/>
                <w:sz w:val="16"/>
                <w:szCs w:val="18"/>
                <w:lang w:eastAsia="ja-JP"/>
              </w:rPr>
            </w:pPr>
          </w:p>
        </w:tc>
        <w:tc>
          <w:tcPr>
            <w:tcW w:w="1151" w:type="dxa"/>
            <w:vMerge/>
          </w:tcPr>
          <w:p w14:paraId="6498B378" w14:textId="77777777" w:rsidR="00A14BFB" w:rsidRPr="00357362" w:rsidRDefault="00A14BFB" w:rsidP="00357362">
            <w:pPr>
              <w:pStyle w:val="Body"/>
              <w:jc w:val="center"/>
              <w:rPr>
                <w:bCs/>
                <w:sz w:val="16"/>
                <w:szCs w:val="18"/>
                <w:lang w:eastAsia="ja-JP"/>
              </w:rPr>
            </w:pPr>
          </w:p>
        </w:tc>
        <w:tc>
          <w:tcPr>
            <w:tcW w:w="864" w:type="dxa"/>
            <w:vMerge/>
          </w:tcPr>
          <w:p w14:paraId="5129E9E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4FFFC8B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C40759"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55AA64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11A95CBE" w14:textId="1B0E0AB2" w:rsidR="00A14BFB" w:rsidRPr="00313B04" w:rsidRDefault="00CB2604" w:rsidP="00BD14A9">
                <w:pPr>
                  <w:pStyle w:val="Body"/>
                  <w:rPr>
                    <w:snapToGrid/>
                    <w:sz w:val="16"/>
                    <w:szCs w:val="18"/>
                    <w:lang w:val="nl-NL"/>
                  </w:rPr>
                </w:pPr>
                <w:r>
                  <w:rPr>
                    <w:sz w:val="16"/>
                    <w:szCs w:val="18"/>
                    <w:lang w:val="nl-NL"/>
                  </w:rPr>
                  <w:t>X</w:t>
                </w:r>
              </w:p>
            </w:sdtContent>
          </w:sdt>
        </w:tc>
      </w:tr>
      <w:tr w:rsidR="00357362" w:rsidRPr="00357362" w14:paraId="56244320" w14:textId="77777777" w:rsidTr="00357362">
        <w:trPr>
          <w:cantSplit/>
          <w:trHeight w:val="1134"/>
        </w:trPr>
        <w:tc>
          <w:tcPr>
            <w:tcW w:w="830" w:type="dxa"/>
            <w:vMerge w:val="restart"/>
          </w:tcPr>
          <w:p w14:paraId="2045DAE4"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EB19A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0044A1D9" w14:textId="2EA3D2FE"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124D5" w:rsidRPr="00357362">
              <w:rPr>
                <w:sz w:val="16"/>
                <w:szCs w:val="16"/>
                <w:lang w:eastAsia="ja-JP"/>
              </w:rPr>
              <w:t>/2.5.5.6.1</w:t>
            </w:r>
          </w:p>
        </w:tc>
        <w:tc>
          <w:tcPr>
            <w:tcW w:w="864" w:type="dxa"/>
            <w:vMerge w:val="restart"/>
          </w:tcPr>
          <w:p w14:paraId="6401A472"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0EA679" w14:textId="1BA1B6D3"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031537E4" w14:textId="25EF7034" w:rsidR="006124D5" w:rsidRPr="00357362" w:rsidRDefault="006124D5" w:rsidP="00357362">
            <w:pPr>
              <w:pStyle w:val="Body"/>
              <w:keepNext/>
              <w:jc w:val="center"/>
              <w:rPr>
                <w:sz w:val="16"/>
                <w:szCs w:val="16"/>
              </w:rPr>
            </w:pPr>
          </w:p>
        </w:tc>
        <w:tc>
          <w:tcPr>
            <w:tcW w:w="1880" w:type="dxa"/>
            <w:shd w:val="clear" w:color="auto" w:fill="auto"/>
          </w:tcPr>
          <w:p w14:paraId="600DE7B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107E3E2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C9B66" w14:textId="77777777" w:rsidTr="00357362">
        <w:trPr>
          <w:cantSplit/>
          <w:trHeight w:val="1134"/>
        </w:trPr>
        <w:tc>
          <w:tcPr>
            <w:tcW w:w="830" w:type="dxa"/>
            <w:vMerge/>
          </w:tcPr>
          <w:p w14:paraId="4830095A" w14:textId="77777777" w:rsidR="006124D5" w:rsidRPr="00357362" w:rsidRDefault="006124D5" w:rsidP="00357362">
            <w:pPr>
              <w:pStyle w:val="Body"/>
              <w:jc w:val="center"/>
              <w:rPr>
                <w:bCs/>
                <w:sz w:val="16"/>
                <w:szCs w:val="18"/>
                <w:lang w:eastAsia="ja-JP"/>
              </w:rPr>
            </w:pPr>
          </w:p>
        </w:tc>
        <w:tc>
          <w:tcPr>
            <w:tcW w:w="1433" w:type="dxa"/>
            <w:vMerge/>
          </w:tcPr>
          <w:p w14:paraId="75E39CA8" w14:textId="77777777" w:rsidR="006124D5" w:rsidRPr="00357362" w:rsidRDefault="006124D5" w:rsidP="00357362">
            <w:pPr>
              <w:pStyle w:val="Body"/>
              <w:ind w:left="360"/>
              <w:jc w:val="left"/>
              <w:rPr>
                <w:bCs/>
                <w:sz w:val="16"/>
                <w:szCs w:val="18"/>
                <w:lang w:eastAsia="ja-JP"/>
              </w:rPr>
            </w:pPr>
          </w:p>
        </w:tc>
        <w:tc>
          <w:tcPr>
            <w:tcW w:w="1151" w:type="dxa"/>
            <w:vMerge/>
          </w:tcPr>
          <w:p w14:paraId="37FDC681" w14:textId="77777777" w:rsidR="006124D5" w:rsidRPr="00357362" w:rsidRDefault="006124D5" w:rsidP="00357362">
            <w:pPr>
              <w:pStyle w:val="Body"/>
              <w:jc w:val="center"/>
              <w:rPr>
                <w:bCs/>
                <w:sz w:val="16"/>
                <w:szCs w:val="18"/>
                <w:lang w:eastAsia="ja-JP"/>
              </w:rPr>
            </w:pPr>
          </w:p>
        </w:tc>
        <w:tc>
          <w:tcPr>
            <w:tcW w:w="864" w:type="dxa"/>
            <w:vMerge/>
          </w:tcPr>
          <w:p w14:paraId="1DB504E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488E03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D70F8"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8B3CAA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5471A24F" w14:textId="7CB217EC"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598974CE" w14:textId="77777777" w:rsidTr="00357362">
        <w:trPr>
          <w:cantSplit/>
          <w:trHeight w:val="1134"/>
        </w:trPr>
        <w:tc>
          <w:tcPr>
            <w:tcW w:w="830" w:type="dxa"/>
            <w:vMerge w:val="restart"/>
          </w:tcPr>
          <w:p w14:paraId="2F9264B5"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1E2E46A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70583DEA" w14:textId="72A5A6B6"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124D5" w:rsidRPr="00357362">
              <w:rPr>
                <w:sz w:val="16"/>
                <w:szCs w:val="16"/>
                <w:lang w:eastAsia="ja-JP"/>
              </w:rPr>
              <w:t>/2.5.5.6.1</w:t>
            </w:r>
          </w:p>
        </w:tc>
        <w:tc>
          <w:tcPr>
            <w:tcW w:w="864" w:type="dxa"/>
            <w:vMerge w:val="restart"/>
          </w:tcPr>
          <w:p w14:paraId="044C3964"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425CB5" w14:textId="0608CA8A"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3BEB927A" w14:textId="1A4EC39C" w:rsidR="006124D5" w:rsidRPr="00357362" w:rsidRDefault="006124D5" w:rsidP="00357362">
            <w:pPr>
              <w:pStyle w:val="Body"/>
              <w:keepNext/>
              <w:jc w:val="center"/>
              <w:rPr>
                <w:sz w:val="16"/>
                <w:szCs w:val="16"/>
              </w:rPr>
            </w:pPr>
          </w:p>
        </w:tc>
        <w:tc>
          <w:tcPr>
            <w:tcW w:w="1880" w:type="dxa"/>
            <w:shd w:val="clear" w:color="auto" w:fill="auto"/>
          </w:tcPr>
          <w:p w14:paraId="575F1C9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76D80D77"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9C63F3" w14:textId="77777777" w:rsidTr="00357362">
        <w:trPr>
          <w:cantSplit/>
          <w:trHeight w:val="1134"/>
        </w:trPr>
        <w:tc>
          <w:tcPr>
            <w:tcW w:w="830" w:type="dxa"/>
            <w:vMerge/>
          </w:tcPr>
          <w:p w14:paraId="0952F64E" w14:textId="77777777" w:rsidR="006124D5" w:rsidRPr="00357362" w:rsidRDefault="006124D5" w:rsidP="00357362">
            <w:pPr>
              <w:pStyle w:val="Body"/>
              <w:jc w:val="center"/>
              <w:rPr>
                <w:bCs/>
                <w:sz w:val="16"/>
                <w:szCs w:val="18"/>
                <w:lang w:eastAsia="ja-JP"/>
              </w:rPr>
            </w:pPr>
          </w:p>
        </w:tc>
        <w:tc>
          <w:tcPr>
            <w:tcW w:w="1433" w:type="dxa"/>
            <w:vMerge/>
          </w:tcPr>
          <w:p w14:paraId="4EBFBE4A" w14:textId="77777777" w:rsidR="006124D5" w:rsidRPr="00357362" w:rsidRDefault="006124D5" w:rsidP="00357362">
            <w:pPr>
              <w:pStyle w:val="Body"/>
              <w:ind w:left="360"/>
              <w:jc w:val="left"/>
              <w:rPr>
                <w:bCs/>
                <w:sz w:val="16"/>
                <w:szCs w:val="18"/>
                <w:lang w:eastAsia="ja-JP"/>
              </w:rPr>
            </w:pPr>
          </w:p>
        </w:tc>
        <w:tc>
          <w:tcPr>
            <w:tcW w:w="1151" w:type="dxa"/>
            <w:vMerge/>
          </w:tcPr>
          <w:p w14:paraId="2CF40050" w14:textId="77777777" w:rsidR="006124D5" w:rsidRPr="00357362" w:rsidRDefault="006124D5" w:rsidP="00357362">
            <w:pPr>
              <w:pStyle w:val="Body"/>
              <w:jc w:val="center"/>
              <w:rPr>
                <w:bCs/>
                <w:sz w:val="16"/>
                <w:szCs w:val="18"/>
                <w:lang w:eastAsia="ja-JP"/>
              </w:rPr>
            </w:pPr>
          </w:p>
        </w:tc>
        <w:tc>
          <w:tcPr>
            <w:tcW w:w="864" w:type="dxa"/>
            <w:vMerge/>
          </w:tcPr>
          <w:p w14:paraId="27BCD85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2C3CB2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54AF2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7D0D9F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0246AE61" w14:textId="0F063082"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2AAA6FA9" w14:textId="77777777" w:rsidTr="00357362">
        <w:trPr>
          <w:cantSplit/>
          <w:trHeight w:val="1134"/>
        </w:trPr>
        <w:tc>
          <w:tcPr>
            <w:tcW w:w="830" w:type="dxa"/>
            <w:vMerge w:val="restart"/>
          </w:tcPr>
          <w:p w14:paraId="46B361A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AB5541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49683187"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D40D7D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A53E1A" w14:textId="0514EEC8" w:rsidR="006124D5" w:rsidRPr="00357362" w:rsidRDefault="006124D5" w:rsidP="00322BCF">
            <w:pPr>
              <w:pStyle w:val="Body"/>
              <w:keepNext/>
              <w:spacing w:before="0" w:after="0"/>
              <w:ind w:left="113" w:right="113"/>
              <w:jc w:val="right"/>
              <w:rPr>
                <w:b/>
                <w:color w:val="CC0066"/>
                <w:sz w:val="16"/>
                <w:szCs w:val="18"/>
                <w:lang w:val="nl-NL" w:eastAsia="ja-JP"/>
              </w:rPr>
            </w:pPr>
          </w:p>
        </w:tc>
        <w:tc>
          <w:tcPr>
            <w:tcW w:w="961" w:type="dxa"/>
            <w:vAlign w:val="center"/>
          </w:tcPr>
          <w:p w14:paraId="0D4C53F9" w14:textId="0F191F83" w:rsidR="006124D5" w:rsidRPr="00357362" w:rsidRDefault="006124D5" w:rsidP="00357362">
            <w:pPr>
              <w:pStyle w:val="Body"/>
              <w:keepNext/>
              <w:jc w:val="center"/>
              <w:rPr>
                <w:sz w:val="16"/>
                <w:szCs w:val="16"/>
              </w:rPr>
            </w:pPr>
          </w:p>
        </w:tc>
        <w:tc>
          <w:tcPr>
            <w:tcW w:w="1880" w:type="dxa"/>
            <w:shd w:val="clear" w:color="auto" w:fill="auto"/>
          </w:tcPr>
          <w:p w14:paraId="443E39E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240CAA2"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3F5C59" w14:textId="77777777" w:rsidTr="00357362">
        <w:trPr>
          <w:cantSplit/>
          <w:trHeight w:val="1134"/>
        </w:trPr>
        <w:tc>
          <w:tcPr>
            <w:tcW w:w="830" w:type="dxa"/>
            <w:vMerge/>
          </w:tcPr>
          <w:p w14:paraId="678A72D2" w14:textId="77777777" w:rsidR="006124D5" w:rsidRPr="00357362" w:rsidRDefault="006124D5" w:rsidP="00357362">
            <w:pPr>
              <w:pStyle w:val="Body"/>
              <w:jc w:val="center"/>
              <w:rPr>
                <w:bCs/>
                <w:sz w:val="16"/>
                <w:szCs w:val="18"/>
                <w:lang w:eastAsia="ja-JP"/>
              </w:rPr>
            </w:pPr>
          </w:p>
        </w:tc>
        <w:tc>
          <w:tcPr>
            <w:tcW w:w="1433" w:type="dxa"/>
            <w:vMerge/>
          </w:tcPr>
          <w:p w14:paraId="4563C69E" w14:textId="77777777" w:rsidR="006124D5" w:rsidRPr="00357362" w:rsidRDefault="006124D5" w:rsidP="00357362">
            <w:pPr>
              <w:pStyle w:val="Body"/>
              <w:ind w:left="360"/>
              <w:jc w:val="left"/>
              <w:rPr>
                <w:bCs/>
                <w:sz w:val="16"/>
                <w:szCs w:val="18"/>
                <w:lang w:eastAsia="ja-JP"/>
              </w:rPr>
            </w:pPr>
          </w:p>
        </w:tc>
        <w:tc>
          <w:tcPr>
            <w:tcW w:w="1151" w:type="dxa"/>
            <w:vMerge/>
          </w:tcPr>
          <w:p w14:paraId="1FC77D8F" w14:textId="77777777" w:rsidR="006124D5" w:rsidRPr="00357362" w:rsidRDefault="006124D5" w:rsidP="00357362">
            <w:pPr>
              <w:pStyle w:val="Body"/>
              <w:jc w:val="center"/>
              <w:rPr>
                <w:bCs/>
                <w:sz w:val="16"/>
                <w:szCs w:val="18"/>
                <w:lang w:eastAsia="ja-JP"/>
              </w:rPr>
            </w:pPr>
          </w:p>
        </w:tc>
        <w:tc>
          <w:tcPr>
            <w:tcW w:w="864" w:type="dxa"/>
            <w:vMerge/>
          </w:tcPr>
          <w:p w14:paraId="4328887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5088CA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07F44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033F27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53E94D17" w14:textId="367701C9"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435009D" w14:textId="77777777" w:rsidTr="00357362">
        <w:trPr>
          <w:cantSplit/>
          <w:trHeight w:val="1134"/>
        </w:trPr>
        <w:tc>
          <w:tcPr>
            <w:tcW w:w="830" w:type="dxa"/>
            <w:vMerge w:val="restart"/>
          </w:tcPr>
          <w:p w14:paraId="71C698DF"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6AE39B5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8CB7462"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03C9F5A"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0BA3209" w14:textId="6D9DD18D"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E644D" w14:textId="5A7D0EA6" w:rsidR="006124D5" w:rsidRPr="00357362" w:rsidRDefault="006124D5" w:rsidP="00357362">
            <w:pPr>
              <w:pStyle w:val="Body"/>
              <w:keepNext/>
              <w:jc w:val="center"/>
              <w:rPr>
                <w:sz w:val="16"/>
                <w:szCs w:val="16"/>
              </w:rPr>
            </w:pPr>
          </w:p>
        </w:tc>
        <w:tc>
          <w:tcPr>
            <w:tcW w:w="1880" w:type="dxa"/>
            <w:shd w:val="clear" w:color="auto" w:fill="auto"/>
          </w:tcPr>
          <w:p w14:paraId="42FAC06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8B5095D"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536C2E" w14:textId="77777777" w:rsidTr="00357362">
        <w:trPr>
          <w:cantSplit/>
          <w:trHeight w:val="1134"/>
        </w:trPr>
        <w:tc>
          <w:tcPr>
            <w:tcW w:w="830" w:type="dxa"/>
            <w:vMerge/>
          </w:tcPr>
          <w:p w14:paraId="406559FB" w14:textId="77777777" w:rsidR="006124D5" w:rsidRPr="00357362" w:rsidRDefault="006124D5" w:rsidP="00357362">
            <w:pPr>
              <w:pStyle w:val="Body"/>
              <w:jc w:val="center"/>
              <w:rPr>
                <w:bCs/>
                <w:sz w:val="16"/>
                <w:szCs w:val="18"/>
                <w:lang w:eastAsia="ja-JP"/>
              </w:rPr>
            </w:pPr>
          </w:p>
        </w:tc>
        <w:tc>
          <w:tcPr>
            <w:tcW w:w="1433" w:type="dxa"/>
            <w:vMerge/>
          </w:tcPr>
          <w:p w14:paraId="0B39CEF3" w14:textId="77777777" w:rsidR="006124D5" w:rsidRPr="00357362" w:rsidRDefault="006124D5" w:rsidP="00357362">
            <w:pPr>
              <w:pStyle w:val="Body"/>
              <w:ind w:left="360"/>
              <w:jc w:val="left"/>
              <w:rPr>
                <w:bCs/>
                <w:sz w:val="16"/>
                <w:szCs w:val="18"/>
                <w:lang w:eastAsia="ja-JP"/>
              </w:rPr>
            </w:pPr>
          </w:p>
        </w:tc>
        <w:tc>
          <w:tcPr>
            <w:tcW w:w="1151" w:type="dxa"/>
            <w:vMerge/>
          </w:tcPr>
          <w:p w14:paraId="43C4EECF" w14:textId="77777777" w:rsidR="006124D5" w:rsidRPr="00357362" w:rsidRDefault="006124D5" w:rsidP="00357362">
            <w:pPr>
              <w:pStyle w:val="Body"/>
              <w:jc w:val="center"/>
              <w:rPr>
                <w:bCs/>
                <w:sz w:val="16"/>
                <w:szCs w:val="18"/>
                <w:lang w:eastAsia="ja-JP"/>
              </w:rPr>
            </w:pPr>
          </w:p>
        </w:tc>
        <w:tc>
          <w:tcPr>
            <w:tcW w:w="864" w:type="dxa"/>
            <w:vMerge/>
          </w:tcPr>
          <w:p w14:paraId="750A4D5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7451FA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DB191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D5D4FC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2FCA84BF" w14:textId="7FD149AE"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9F45561" w14:textId="77777777" w:rsidTr="00357362">
        <w:trPr>
          <w:cantSplit/>
          <w:trHeight w:val="1134"/>
        </w:trPr>
        <w:tc>
          <w:tcPr>
            <w:tcW w:w="830" w:type="dxa"/>
            <w:vMerge w:val="restart"/>
          </w:tcPr>
          <w:p w14:paraId="2669DD8E"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66556F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8C54AE5"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3D709E3"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BA30302" w14:textId="52F04852"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7B750BF" w14:textId="67134688" w:rsidR="006124D5" w:rsidRPr="00357362" w:rsidRDefault="006124D5" w:rsidP="00357362">
            <w:pPr>
              <w:pStyle w:val="Body"/>
              <w:keepNext/>
              <w:jc w:val="center"/>
              <w:rPr>
                <w:sz w:val="16"/>
                <w:szCs w:val="16"/>
              </w:rPr>
            </w:pPr>
          </w:p>
        </w:tc>
        <w:tc>
          <w:tcPr>
            <w:tcW w:w="1880" w:type="dxa"/>
            <w:shd w:val="clear" w:color="auto" w:fill="auto"/>
          </w:tcPr>
          <w:p w14:paraId="7EA1945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17C3B49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DA0D2" w14:textId="77777777" w:rsidTr="00357362">
        <w:trPr>
          <w:cantSplit/>
          <w:trHeight w:val="1134"/>
        </w:trPr>
        <w:tc>
          <w:tcPr>
            <w:tcW w:w="830" w:type="dxa"/>
            <w:vMerge/>
          </w:tcPr>
          <w:p w14:paraId="3D7C577C" w14:textId="77777777" w:rsidR="006124D5" w:rsidRPr="00357362" w:rsidRDefault="006124D5" w:rsidP="00357362">
            <w:pPr>
              <w:pStyle w:val="Body"/>
              <w:jc w:val="center"/>
              <w:rPr>
                <w:bCs/>
                <w:sz w:val="16"/>
                <w:szCs w:val="18"/>
                <w:lang w:eastAsia="ja-JP"/>
              </w:rPr>
            </w:pPr>
          </w:p>
        </w:tc>
        <w:tc>
          <w:tcPr>
            <w:tcW w:w="1433" w:type="dxa"/>
            <w:vMerge/>
          </w:tcPr>
          <w:p w14:paraId="66350371" w14:textId="77777777" w:rsidR="006124D5" w:rsidRPr="00357362" w:rsidRDefault="006124D5" w:rsidP="00357362">
            <w:pPr>
              <w:pStyle w:val="Body"/>
              <w:ind w:left="360"/>
              <w:jc w:val="left"/>
              <w:rPr>
                <w:bCs/>
                <w:sz w:val="16"/>
                <w:szCs w:val="18"/>
                <w:lang w:eastAsia="ja-JP"/>
              </w:rPr>
            </w:pPr>
          </w:p>
        </w:tc>
        <w:tc>
          <w:tcPr>
            <w:tcW w:w="1151" w:type="dxa"/>
            <w:vMerge/>
          </w:tcPr>
          <w:p w14:paraId="1AD1E643" w14:textId="77777777" w:rsidR="006124D5" w:rsidRPr="00357362" w:rsidRDefault="006124D5" w:rsidP="00357362">
            <w:pPr>
              <w:pStyle w:val="Body"/>
              <w:jc w:val="center"/>
              <w:rPr>
                <w:bCs/>
                <w:sz w:val="16"/>
                <w:szCs w:val="18"/>
                <w:lang w:eastAsia="ja-JP"/>
              </w:rPr>
            </w:pPr>
          </w:p>
        </w:tc>
        <w:tc>
          <w:tcPr>
            <w:tcW w:w="864" w:type="dxa"/>
            <w:vMerge/>
          </w:tcPr>
          <w:p w14:paraId="017B5483"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65D39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735C4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8A861D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6EBD6E15" w14:textId="4EA6F5CF" w:rsidR="006A5A73" w:rsidRPr="00313B04" w:rsidRDefault="00CB2604" w:rsidP="00313B04">
                <w:pPr>
                  <w:pStyle w:val="Body"/>
                  <w:rPr>
                    <w:snapToGrid/>
                    <w:sz w:val="16"/>
                    <w:szCs w:val="18"/>
                    <w:lang w:val="nl-NL"/>
                  </w:rPr>
                </w:pPr>
                <w:r>
                  <w:rPr>
                    <w:sz w:val="16"/>
                    <w:szCs w:val="18"/>
                    <w:lang w:val="nl-NL"/>
                  </w:rPr>
                  <w:t>X</w:t>
                </w:r>
              </w:p>
            </w:sdtContent>
          </w:sdt>
          <w:p w14:paraId="74350FD7" w14:textId="77777777" w:rsidR="006124D5" w:rsidRPr="006A5A73" w:rsidRDefault="006124D5" w:rsidP="006A5A73"/>
        </w:tc>
      </w:tr>
      <w:tr w:rsidR="00357362" w:rsidRPr="00357362" w14:paraId="756FF57D" w14:textId="77777777" w:rsidTr="00357362">
        <w:trPr>
          <w:cantSplit/>
          <w:trHeight w:val="1134"/>
        </w:trPr>
        <w:tc>
          <w:tcPr>
            <w:tcW w:w="830" w:type="dxa"/>
            <w:vMerge w:val="restart"/>
          </w:tcPr>
          <w:p w14:paraId="49FF598D"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41B5814"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080ED9A6"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CC07BB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57D19C" w14:textId="3EF827D4"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2711203F" w14:textId="511CC50F" w:rsidR="006A5A73" w:rsidRPr="00357362" w:rsidRDefault="006A5A73" w:rsidP="00357362">
            <w:pPr>
              <w:pStyle w:val="Body"/>
              <w:keepNext/>
              <w:jc w:val="center"/>
              <w:rPr>
                <w:sz w:val="16"/>
                <w:szCs w:val="16"/>
              </w:rPr>
            </w:pPr>
          </w:p>
        </w:tc>
        <w:tc>
          <w:tcPr>
            <w:tcW w:w="1880" w:type="dxa"/>
            <w:shd w:val="clear" w:color="auto" w:fill="auto"/>
          </w:tcPr>
          <w:p w14:paraId="570ECA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6D872A55"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6FAFCC" w14:textId="77777777" w:rsidTr="00357362">
        <w:trPr>
          <w:cantSplit/>
          <w:trHeight w:val="1134"/>
        </w:trPr>
        <w:tc>
          <w:tcPr>
            <w:tcW w:w="830" w:type="dxa"/>
            <w:vMerge/>
          </w:tcPr>
          <w:p w14:paraId="6329AAED" w14:textId="77777777" w:rsidR="006A5A73" w:rsidRPr="00357362" w:rsidRDefault="006A5A73" w:rsidP="00357362">
            <w:pPr>
              <w:pStyle w:val="Body"/>
              <w:jc w:val="center"/>
              <w:rPr>
                <w:bCs/>
                <w:sz w:val="16"/>
                <w:szCs w:val="18"/>
                <w:lang w:eastAsia="ja-JP"/>
              </w:rPr>
            </w:pPr>
          </w:p>
        </w:tc>
        <w:tc>
          <w:tcPr>
            <w:tcW w:w="1433" w:type="dxa"/>
            <w:vMerge/>
          </w:tcPr>
          <w:p w14:paraId="508F434D" w14:textId="77777777" w:rsidR="006A5A73" w:rsidRPr="00357362" w:rsidRDefault="006A5A73" w:rsidP="00357362">
            <w:pPr>
              <w:pStyle w:val="Body"/>
              <w:ind w:left="360"/>
              <w:jc w:val="left"/>
              <w:rPr>
                <w:bCs/>
                <w:sz w:val="16"/>
                <w:szCs w:val="18"/>
                <w:lang w:eastAsia="ja-JP"/>
              </w:rPr>
            </w:pPr>
          </w:p>
        </w:tc>
        <w:tc>
          <w:tcPr>
            <w:tcW w:w="1151" w:type="dxa"/>
            <w:vMerge/>
          </w:tcPr>
          <w:p w14:paraId="2315CED2" w14:textId="77777777" w:rsidR="006A5A73" w:rsidRPr="00357362" w:rsidRDefault="006A5A73" w:rsidP="00357362">
            <w:pPr>
              <w:pStyle w:val="Body"/>
              <w:jc w:val="center"/>
              <w:rPr>
                <w:bCs/>
                <w:sz w:val="16"/>
                <w:szCs w:val="18"/>
                <w:lang w:eastAsia="ja-JP"/>
              </w:rPr>
            </w:pPr>
          </w:p>
        </w:tc>
        <w:tc>
          <w:tcPr>
            <w:tcW w:w="864" w:type="dxa"/>
            <w:vMerge/>
          </w:tcPr>
          <w:p w14:paraId="16AC0CB5"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1703AFE"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9407C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EFC220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19B26F97" w14:textId="0F43E2A9"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208E2FFB" w14:textId="77777777" w:rsidTr="00357362">
        <w:trPr>
          <w:cantSplit/>
          <w:trHeight w:val="1134"/>
        </w:trPr>
        <w:tc>
          <w:tcPr>
            <w:tcW w:w="830" w:type="dxa"/>
            <w:vMerge w:val="restart"/>
          </w:tcPr>
          <w:p w14:paraId="70B80AEF"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F886D5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0FD72F1F"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4D37788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4188D37" w14:textId="5BC3045E"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1CEE6893" w14:textId="638B6350" w:rsidR="006A5A73" w:rsidRPr="00357362" w:rsidRDefault="006A5A73" w:rsidP="00357362">
            <w:pPr>
              <w:pStyle w:val="Body"/>
              <w:keepNext/>
              <w:jc w:val="center"/>
              <w:rPr>
                <w:sz w:val="16"/>
                <w:szCs w:val="16"/>
              </w:rPr>
            </w:pPr>
          </w:p>
        </w:tc>
        <w:tc>
          <w:tcPr>
            <w:tcW w:w="1880" w:type="dxa"/>
            <w:shd w:val="clear" w:color="auto" w:fill="auto"/>
          </w:tcPr>
          <w:p w14:paraId="012E90F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727C2B1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243B2E" w14:textId="77777777" w:rsidTr="00357362">
        <w:trPr>
          <w:cantSplit/>
          <w:trHeight w:val="1134"/>
        </w:trPr>
        <w:tc>
          <w:tcPr>
            <w:tcW w:w="830" w:type="dxa"/>
            <w:vMerge/>
          </w:tcPr>
          <w:p w14:paraId="09D383BB" w14:textId="77777777" w:rsidR="006A5A73" w:rsidRPr="00357362" w:rsidRDefault="006A5A73" w:rsidP="00357362">
            <w:pPr>
              <w:pStyle w:val="Body"/>
              <w:jc w:val="center"/>
              <w:rPr>
                <w:bCs/>
                <w:sz w:val="16"/>
                <w:szCs w:val="18"/>
                <w:lang w:eastAsia="ja-JP"/>
              </w:rPr>
            </w:pPr>
          </w:p>
        </w:tc>
        <w:tc>
          <w:tcPr>
            <w:tcW w:w="1433" w:type="dxa"/>
            <w:vMerge/>
          </w:tcPr>
          <w:p w14:paraId="127164B8" w14:textId="77777777" w:rsidR="006A5A73" w:rsidRPr="00357362" w:rsidRDefault="006A5A73" w:rsidP="00357362">
            <w:pPr>
              <w:pStyle w:val="Body"/>
              <w:ind w:left="360"/>
              <w:jc w:val="left"/>
              <w:rPr>
                <w:bCs/>
                <w:sz w:val="16"/>
                <w:szCs w:val="18"/>
                <w:lang w:eastAsia="ja-JP"/>
              </w:rPr>
            </w:pPr>
          </w:p>
        </w:tc>
        <w:tc>
          <w:tcPr>
            <w:tcW w:w="1151" w:type="dxa"/>
            <w:vMerge/>
          </w:tcPr>
          <w:p w14:paraId="23319AC5" w14:textId="77777777" w:rsidR="006A5A73" w:rsidRPr="00357362" w:rsidRDefault="006A5A73" w:rsidP="00357362">
            <w:pPr>
              <w:pStyle w:val="Body"/>
              <w:jc w:val="center"/>
              <w:rPr>
                <w:bCs/>
                <w:sz w:val="16"/>
                <w:szCs w:val="18"/>
                <w:lang w:eastAsia="ja-JP"/>
              </w:rPr>
            </w:pPr>
          </w:p>
        </w:tc>
        <w:tc>
          <w:tcPr>
            <w:tcW w:w="864" w:type="dxa"/>
            <w:vMerge/>
          </w:tcPr>
          <w:p w14:paraId="410B4CA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989BC99"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530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BEF55DC"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7BD9C5B" w14:textId="6D2570ED"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19EFC0FC" w14:textId="77777777" w:rsidTr="00357362">
        <w:trPr>
          <w:cantSplit/>
          <w:trHeight w:val="1135"/>
        </w:trPr>
        <w:tc>
          <w:tcPr>
            <w:tcW w:w="830" w:type="dxa"/>
            <w:vMerge w:val="restart"/>
          </w:tcPr>
          <w:p w14:paraId="18FF31AC"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112164C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92429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B5B828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AA7F1B" w14:textId="63C9FDA6"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37DB0C65" w14:textId="5714B74C" w:rsidR="00766C38" w:rsidRPr="00357362" w:rsidRDefault="00766C38" w:rsidP="00357362">
            <w:pPr>
              <w:pStyle w:val="Body"/>
              <w:keepNext/>
              <w:jc w:val="center"/>
              <w:rPr>
                <w:sz w:val="16"/>
                <w:szCs w:val="16"/>
              </w:rPr>
            </w:pPr>
          </w:p>
        </w:tc>
        <w:tc>
          <w:tcPr>
            <w:tcW w:w="1880" w:type="dxa"/>
            <w:shd w:val="clear" w:color="auto" w:fill="auto"/>
          </w:tcPr>
          <w:p w14:paraId="6977538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21CB93B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572EC1" w14:textId="77777777" w:rsidTr="00357362">
        <w:trPr>
          <w:cantSplit/>
          <w:trHeight w:val="1134"/>
        </w:trPr>
        <w:tc>
          <w:tcPr>
            <w:tcW w:w="830" w:type="dxa"/>
            <w:vMerge/>
          </w:tcPr>
          <w:p w14:paraId="1DCB38AC" w14:textId="77777777" w:rsidR="00766C38" w:rsidRPr="00357362" w:rsidRDefault="00766C38" w:rsidP="00357362">
            <w:pPr>
              <w:pStyle w:val="Body"/>
              <w:jc w:val="center"/>
              <w:rPr>
                <w:bCs/>
                <w:sz w:val="16"/>
                <w:szCs w:val="18"/>
                <w:lang w:eastAsia="ja-JP"/>
              </w:rPr>
            </w:pPr>
          </w:p>
        </w:tc>
        <w:tc>
          <w:tcPr>
            <w:tcW w:w="1433" w:type="dxa"/>
            <w:vMerge/>
          </w:tcPr>
          <w:p w14:paraId="1849F002" w14:textId="77777777" w:rsidR="00766C38" w:rsidRPr="00357362" w:rsidRDefault="00766C38" w:rsidP="00357362">
            <w:pPr>
              <w:pStyle w:val="Body"/>
              <w:ind w:left="360"/>
              <w:jc w:val="left"/>
              <w:rPr>
                <w:bCs/>
                <w:sz w:val="16"/>
                <w:szCs w:val="18"/>
                <w:lang w:eastAsia="ja-JP"/>
              </w:rPr>
            </w:pPr>
          </w:p>
        </w:tc>
        <w:tc>
          <w:tcPr>
            <w:tcW w:w="1151" w:type="dxa"/>
            <w:vMerge/>
          </w:tcPr>
          <w:p w14:paraId="6789482D" w14:textId="77777777" w:rsidR="00766C38" w:rsidRPr="00357362" w:rsidRDefault="00766C38" w:rsidP="00357362">
            <w:pPr>
              <w:pStyle w:val="Body"/>
              <w:jc w:val="center"/>
              <w:rPr>
                <w:bCs/>
                <w:sz w:val="16"/>
                <w:szCs w:val="18"/>
                <w:lang w:eastAsia="ja-JP"/>
              </w:rPr>
            </w:pPr>
          </w:p>
        </w:tc>
        <w:tc>
          <w:tcPr>
            <w:tcW w:w="864" w:type="dxa"/>
            <w:vMerge/>
          </w:tcPr>
          <w:p w14:paraId="18A2E32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BF226B7"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C40D8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46CB3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6DEF6734" w14:textId="07F7BC2C"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00129D9B" w14:textId="77777777" w:rsidTr="00357362">
        <w:trPr>
          <w:cantSplit/>
          <w:trHeight w:val="1502"/>
        </w:trPr>
        <w:tc>
          <w:tcPr>
            <w:tcW w:w="830" w:type="dxa"/>
            <w:vMerge w:val="restart"/>
          </w:tcPr>
          <w:p w14:paraId="6FA95523"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4E34144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3EFBC0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B04FE5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99DE3C2" w14:textId="742FF09F"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6937845B" w14:textId="6E2EFA5F" w:rsidR="00766C38" w:rsidRPr="00357362" w:rsidRDefault="00766C38" w:rsidP="00357362">
            <w:pPr>
              <w:pStyle w:val="Body"/>
              <w:keepNext/>
              <w:jc w:val="center"/>
              <w:rPr>
                <w:sz w:val="16"/>
                <w:szCs w:val="16"/>
              </w:rPr>
            </w:pPr>
          </w:p>
        </w:tc>
        <w:tc>
          <w:tcPr>
            <w:tcW w:w="1880" w:type="dxa"/>
            <w:shd w:val="clear" w:color="auto" w:fill="auto"/>
          </w:tcPr>
          <w:p w14:paraId="11DD931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7C5FBE4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83312D" w14:textId="77777777" w:rsidTr="00357362">
        <w:trPr>
          <w:cantSplit/>
          <w:trHeight w:val="1134"/>
        </w:trPr>
        <w:tc>
          <w:tcPr>
            <w:tcW w:w="830" w:type="dxa"/>
            <w:vMerge/>
          </w:tcPr>
          <w:p w14:paraId="6534FCA0" w14:textId="77777777" w:rsidR="00766C38" w:rsidRPr="00357362" w:rsidRDefault="00766C38" w:rsidP="00357362">
            <w:pPr>
              <w:pStyle w:val="Body"/>
              <w:jc w:val="center"/>
              <w:rPr>
                <w:bCs/>
                <w:sz w:val="16"/>
                <w:szCs w:val="18"/>
                <w:lang w:eastAsia="ja-JP"/>
              </w:rPr>
            </w:pPr>
          </w:p>
        </w:tc>
        <w:tc>
          <w:tcPr>
            <w:tcW w:w="1433" w:type="dxa"/>
            <w:vMerge/>
          </w:tcPr>
          <w:p w14:paraId="3CCC849B" w14:textId="77777777" w:rsidR="00766C38" w:rsidRPr="00357362" w:rsidRDefault="00766C38" w:rsidP="00357362">
            <w:pPr>
              <w:pStyle w:val="Body"/>
              <w:ind w:left="360"/>
              <w:jc w:val="left"/>
              <w:rPr>
                <w:bCs/>
                <w:sz w:val="16"/>
                <w:szCs w:val="18"/>
                <w:lang w:eastAsia="ja-JP"/>
              </w:rPr>
            </w:pPr>
          </w:p>
        </w:tc>
        <w:tc>
          <w:tcPr>
            <w:tcW w:w="1151" w:type="dxa"/>
            <w:vMerge/>
          </w:tcPr>
          <w:p w14:paraId="0D0806CD" w14:textId="77777777" w:rsidR="00766C38" w:rsidRPr="00357362" w:rsidRDefault="00766C38" w:rsidP="00357362">
            <w:pPr>
              <w:pStyle w:val="Body"/>
              <w:jc w:val="center"/>
              <w:rPr>
                <w:bCs/>
                <w:sz w:val="16"/>
                <w:szCs w:val="18"/>
                <w:lang w:eastAsia="ja-JP"/>
              </w:rPr>
            </w:pPr>
          </w:p>
        </w:tc>
        <w:tc>
          <w:tcPr>
            <w:tcW w:w="864" w:type="dxa"/>
            <w:vMerge/>
          </w:tcPr>
          <w:p w14:paraId="07F9ADC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08D8EA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A770B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F9B1B1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6C6AB3DE" w14:textId="091AA734"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51D65AAC" w14:textId="77777777" w:rsidTr="00357362">
        <w:trPr>
          <w:cantSplit/>
          <w:trHeight w:val="1134"/>
        </w:trPr>
        <w:tc>
          <w:tcPr>
            <w:tcW w:w="830" w:type="dxa"/>
            <w:vMerge w:val="restart"/>
          </w:tcPr>
          <w:p w14:paraId="480269FB"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1FA8ABD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24D4E8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EAC28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351280" w14:textId="2D52FE94"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A139C74" w14:textId="63FD35DA" w:rsidR="00766C38" w:rsidRPr="00357362" w:rsidRDefault="00766C38" w:rsidP="00357362">
            <w:pPr>
              <w:pStyle w:val="Body"/>
              <w:keepNext/>
              <w:jc w:val="center"/>
              <w:rPr>
                <w:sz w:val="16"/>
                <w:szCs w:val="16"/>
              </w:rPr>
            </w:pPr>
          </w:p>
        </w:tc>
        <w:tc>
          <w:tcPr>
            <w:tcW w:w="1880" w:type="dxa"/>
            <w:shd w:val="clear" w:color="auto" w:fill="auto"/>
          </w:tcPr>
          <w:p w14:paraId="3D65F3D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0B47856D"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CB9C2A" w14:textId="77777777" w:rsidTr="00357362">
        <w:trPr>
          <w:cantSplit/>
          <w:trHeight w:val="1134"/>
        </w:trPr>
        <w:tc>
          <w:tcPr>
            <w:tcW w:w="830" w:type="dxa"/>
            <w:vMerge/>
          </w:tcPr>
          <w:p w14:paraId="27615B8B" w14:textId="77777777" w:rsidR="00766C38" w:rsidRPr="00357362" w:rsidRDefault="00766C38" w:rsidP="00357362">
            <w:pPr>
              <w:pStyle w:val="Body"/>
              <w:jc w:val="center"/>
              <w:rPr>
                <w:bCs/>
                <w:sz w:val="16"/>
                <w:szCs w:val="18"/>
                <w:lang w:eastAsia="ja-JP"/>
              </w:rPr>
            </w:pPr>
          </w:p>
        </w:tc>
        <w:tc>
          <w:tcPr>
            <w:tcW w:w="1433" w:type="dxa"/>
            <w:vMerge/>
          </w:tcPr>
          <w:p w14:paraId="5D019BEA" w14:textId="77777777" w:rsidR="00766C38" w:rsidRPr="00357362" w:rsidRDefault="00766C38" w:rsidP="00357362">
            <w:pPr>
              <w:pStyle w:val="Body"/>
              <w:ind w:left="360"/>
              <w:jc w:val="left"/>
              <w:rPr>
                <w:bCs/>
                <w:sz w:val="16"/>
                <w:szCs w:val="18"/>
                <w:lang w:eastAsia="ja-JP"/>
              </w:rPr>
            </w:pPr>
          </w:p>
        </w:tc>
        <w:tc>
          <w:tcPr>
            <w:tcW w:w="1151" w:type="dxa"/>
            <w:vMerge/>
          </w:tcPr>
          <w:p w14:paraId="21C75798" w14:textId="77777777" w:rsidR="00766C38" w:rsidRPr="00357362" w:rsidRDefault="00766C38" w:rsidP="00357362">
            <w:pPr>
              <w:pStyle w:val="Body"/>
              <w:jc w:val="center"/>
              <w:rPr>
                <w:bCs/>
                <w:sz w:val="16"/>
                <w:szCs w:val="18"/>
                <w:lang w:eastAsia="ja-JP"/>
              </w:rPr>
            </w:pPr>
          </w:p>
        </w:tc>
        <w:tc>
          <w:tcPr>
            <w:tcW w:w="864" w:type="dxa"/>
            <w:vMerge/>
          </w:tcPr>
          <w:p w14:paraId="7778382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A0F63D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76457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54951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7EE87489" w14:textId="35114A1B"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15175468" w14:textId="77777777" w:rsidTr="00357362">
        <w:trPr>
          <w:cantSplit/>
          <w:trHeight w:val="1134"/>
        </w:trPr>
        <w:tc>
          <w:tcPr>
            <w:tcW w:w="830" w:type="dxa"/>
            <w:vMerge w:val="restart"/>
          </w:tcPr>
          <w:p w14:paraId="3C32BC6B"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173217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38D704A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DB612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29ECBB" w14:textId="0E5D3ACF"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6B8F2F" w14:textId="29A5DB50" w:rsidR="00766C38" w:rsidRPr="00357362" w:rsidRDefault="00766C38" w:rsidP="00357362">
            <w:pPr>
              <w:pStyle w:val="Body"/>
              <w:keepNext/>
              <w:jc w:val="center"/>
              <w:rPr>
                <w:sz w:val="16"/>
                <w:szCs w:val="16"/>
              </w:rPr>
            </w:pPr>
          </w:p>
        </w:tc>
        <w:tc>
          <w:tcPr>
            <w:tcW w:w="1880" w:type="dxa"/>
            <w:shd w:val="clear" w:color="auto" w:fill="auto"/>
          </w:tcPr>
          <w:p w14:paraId="1A60E2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11D78BB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03AD46" w14:textId="77777777" w:rsidTr="00357362">
        <w:trPr>
          <w:cantSplit/>
          <w:trHeight w:val="1134"/>
        </w:trPr>
        <w:tc>
          <w:tcPr>
            <w:tcW w:w="830" w:type="dxa"/>
            <w:vMerge/>
          </w:tcPr>
          <w:p w14:paraId="3B0DCF5B" w14:textId="77777777" w:rsidR="00766C38" w:rsidRPr="00357362" w:rsidRDefault="00766C38" w:rsidP="00357362">
            <w:pPr>
              <w:pStyle w:val="Body"/>
              <w:jc w:val="center"/>
              <w:rPr>
                <w:bCs/>
                <w:sz w:val="16"/>
                <w:szCs w:val="18"/>
                <w:lang w:eastAsia="ja-JP"/>
              </w:rPr>
            </w:pPr>
          </w:p>
        </w:tc>
        <w:tc>
          <w:tcPr>
            <w:tcW w:w="1433" w:type="dxa"/>
            <w:vMerge/>
          </w:tcPr>
          <w:p w14:paraId="1BD8AB08" w14:textId="77777777" w:rsidR="00766C38" w:rsidRPr="00357362" w:rsidRDefault="00766C38" w:rsidP="00357362">
            <w:pPr>
              <w:pStyle w:val="Body"/>
              <w:ind w:left="360"/>
              <w:jc w:val="left"/>
              <w:rPr>
                <w:bCs/>
                <w:sz w:val="16"/>
                <w:szCs w:val="18"/>
                <w:lang w:eastAsia="ja-JP"/>
              </w:rPr>
            </w:pPr>
          </w:p>
        </w:tc>
        <w:tc>
          <w:tcPr>
            <w:tcW w:w="1151" w:type="dxa"/>
            <w:vMerge/>
          </w:tcPr>
          <w:p w14:paraId="622604A2" w14:textId="77777777" w:rsidR="00766C38" w:rsidRPr="00357362" w:rsidRDefault="00766C38" w:rsidP="00357362">
            <w:pPr>
              <w:pStyle w:val="Body"/>
              <w:jc w:val="center"/>
              <w:rPr>
                <w:bCs/>
                <w:sz w:val="16"/>
                <w:szCs w:val="18"/>
                <w:lang w:eastAsia="ja-JP"/>
              </w:rPr>
            </w:pPr>
          </w:p>
        </w:tc>
        <w:tc>
          <w:tcPr>
            <w:tcW w:w="864" w:type="dxa"/>
            <w:vMerge/>
          </w:tcPr>
          <w:p w14:paraId="678C939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705FD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EAC47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80B80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5D204BAA"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7BBB1C" w14:textId="77777777" w:rsidTr="00357362">
        <w:trPr>
          <w:cantSplit/>
          <w:trHeight w:val="1134"/>
        </w:trPr>
        <w:tc>
          <w:tcPr>
            <w:tcW w:w="830" w:type="dxa"/>
            <w:vMerge w:val="restart"/>
          </w:tcPr>
          <w:p w14:paraId="171B1B37"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05EFDD1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E0128C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D860BF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861357" w14:textId="379B0513"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14A0E054" w14:textId="511E8337" w:rsidR="00766C38" w:rsidRPr="00357362" w:rsidRDefault="00766C38" w:rsidP="00357362">
            <w:pPr>
              <w:pStyle w:val="Body"/>
              <w:keepNext/>
              <w:jc w:val="center"/>
              <w:rPr>
                <w:sz w:val="16"/>
                <w:szCs w:val="16"/>
              </w:rPr>
            </w:pPr>
          </w:p>
        </w:tc>
        <w:tc>
          <w:tcPr>
            <w:tcW w:w="1880" w:type="dxa"/>
            <w:shd w:val="clear" w:color="auto" w:fill="auto"/>
          </w:tcPr>
          <w:p w14:paraId="7ACAA35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AE87274"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486674" w14:textId="77777777" w:rsidTr="00357362">
        <w:trPr>
          <w:cantSplit/>
          <w:trHeight w:val="1134"/>
        </w:trPr>
        <w:tc>
          <w:tcPr>
            <w:tcW w:w="830" w:type="dxa"/>
            <w:vMerge/>
          </w:tcPr>
          <w:p w14:paraId="6FC5FB62" w14:textId="77777777" w:rsidR="00766C38" w:rsidRPr="00357362" w:rsidRDefault="00766C38" w:rsidP="00357362">
            <w:pPr>
              <w:pStyle w:val="Body"/>
              <w:jc w:val="center"/>
              <w:rPr>
                <w:bCs/>
                <w:sz w:val="16"/>
                <w:szCs w:val="18"/>
                <w:lang w:eastAsia="ja-JP"/>
              </w:rPr>
            </w:pPr>
          </w:p>
        </w:tc>
        <w:tc>
          <w:tcPr>
            <w:tcW w:w="1433" w:type="dxa"/>
            <w:vMerge/>
          </w:tcPr>
          <w:p w14:paraId="1949D31E" w14:textId="77777777" w:rsidR="00766C38" w:rsidRPr="00357362" w:rsidRDefault="00766C38" w:rsidP="00357362">
            <w:pPr>
              <w:pStyle w:val="Body"/>
              <w:ind w:left="360"/>
              <w:jc w:val="left"/>
              <w:rPr>
                <w:bCs/>
                <w:sz w:val="16"/>
                <w:szCs w:val="18"/>
                <w:lang w:eastAsia="ja-JP"/>
              </w:rPr>
            </w:pPr>
          </w:p>
        </w:tc>
        <w:tc>
          <w:tcPr>
            <w:tcW w:w="1151" w:type="dxa"/>
            <w:vMerge/>
          </w:tcPr>
          <w:p w14:paraId="4034EAC2" w14:textId="77777777" w:rsidR="00766C38" w:rsidRPr="00357362" w:rsidRDefault="00766C38" w:rsidP="00357362">
            <w:pPr>
              <w:pStyle w:val="Body"/>
              <w:jc w:val="center"/>
              <w:rPr>
                <w:bCs/>
                <w:sz w:val="16"/>
                <w:szCs w:val="18"/>
                <w:lang w:eastAsia="ja-JP"/>
              </w:rPr>
            </w:pPr>
          </w:p>
        </w:tc>
        <w:tc>
          <w:tcPr>
            <w:tcW w:w="864" w:type="dxa"/>
            <w:vMerge/>
          </w:tcPr>
          <w:p w14:paraId="491EEB8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23F0FE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51298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CB293A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59D8552C" w14:textId="7D4F72A1" w:rsidR="00766C38" w:rsidRPr="00A27E09" w:rsidRDefault="00CB2604" w:rsidP="00BD14A9">
                <w:pPr>
                  <w:pStyle w:val="Body"/>
                  <w:rPr>
                    <w:snapToGrid/>
                    <w:sz w:val="16"/>
                    <w:szCs w:val="18"/>
                    <w:lang w:val="nl-NL"/>
                  </w:rPr>
                </w:pPr>
                <w:r>
                  <w:rPr>
                    <w:sz w:val="16"/>
                    <w:szCs w:val="18"/>
                    <w:lang w:val="nl-NL"/>
                  </w:rPr>
                  <w:t>X</w:t>
                </w:r>
              </w:p>
            </w:sdtContent>
          </w:sdt>
        </w:tc>
      </w:tr>
      <w:tr w:rsidR="00357362" w:rsidRPr="00357362" w14:paraId="7B299C05" w14:textId="77777777" w:rsidTr="00357362">
        <w:trPr>
          <w:cantSplit/>
          <w:trHeight w:val="1134"/>
        </w:trPr>
        <w:tc>
          <w:tcPr>
            <w:tcW w:w="830" w:type="dxa"/>
            <w:vMerge w:val="restart"/>
          </w:tcPr>
          <w:p w14:paraId="038F5872"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2D40BAE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274EC6D9"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2F3CA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360FD4" w14:textId="727E8953"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7C0A3751" w14:textId="7B673713" w:rsidR="00766C38" w:rsidRPr="00357362" w:rsidRDefault="00766C38" w:rsidP="00357362">
            <w:pPr>
              <w:pStyle w:val="Body"/>
              <w:keepNext/>
              <w:jc w:val="center"/>
              <w:rPr>
                <w:sz w:val="16"/>
                <w:szCs w:val="16"/>
              </w:rPr>
            </w:pPr>
          </w:p>
        </w:tc>
        <w:tc>
          <w:tcPr>
            <w:tcW w:w="1880" w:type="dxa"/>
            <w:shd w:val="clear" w:color="auto" w:fill="auto"/>
          </w:tcPr>
          <w:p w14:paraId="2EF90FA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23D9F21A"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E0C9BF" w14:textId="77777777" w:rsidTr="00357362">
        <w:trPr>
          <w:cantSplit/>
          <w:trHeight w:val="1134"/>
        </w:trPr>
        <w:tc>
          <w:tcPr>
            <w:tcW w:w="830" w:type="dxa"/>
            <w:vMerge/>
          </w:tcPr>
          <w:p w14:paraId="06535E16" w14:textId="77777777" w:rsidR="00766C38" w:rsidRPr="00357362" w:rsidRDefault="00766C38" w:rsidP="00357362">
            <w:pPr>
              <w:pStyle w:val="Body"/>
              <w:jc w:val="center"/>
              <w:rPr>
                <w:bCs/>
                <w:sz w:val="16"/>
                <w:szCs w:val="18"/>
                <w:lang w:eastAsia="ja-JP"/>
              </w:rPr>
            </w:pPr>
          </w:p>
        </w:tc>
        <w:tc>
          <w:tcPr>
            <w:tcW w:w="1433" w:type="dxa"/>
            <w:vMerge/>
          </w:tcPr>
          <w:p w14:paraId="474D259E" w14:textId="77777777" w:rsidR="00766C38" w:rsidRPr="00357362" w:rsidRDefault="00766C38" w:rsidP="00357362">
            <w:pPr>
              <w:pStyle w:val="Body"/>
              <w:ind w:left="360"/>
              <w:jc w:val="left"/>
              <w:rPr>
                <w:bCs/>
                <w:sz w:val="16"/>
                <w:szCs w:val="18"/>
                <w:lang w:eastAsia="ja-JP"/>
              </w:rPr>
            </w:pPr>
          </w:p>
        </w:tc>
        <w:tc>
          <w:tcPr>
            <w:tcW w:w="1151" w:type="dxa"/>
            <w:vMerge/>
          </w:tcPr>
          <w:p w14:paraId="75A8FE01" w14:textId="77777777" w:rsidR="00766C38" w:rsidRPr="00357362" w:rsidRDefault="00766C38" w:rsidP="00357362">
            <w:pPr>
              <w:pStyle w:val="Body"/>
              <w:jc w:val="center"/>
              <w:rPr>
                <w:bCs/>
                <w:sz w:val="16"/>
                <w:szCs w:val="18"/>
                <w:lang w:eastAsia="ja-JP"/>
              </w:rPr>
            </w:pPr>
          </w:p>
        </w:tc>
        <w:tc>
          <w:tcPr>
            <w:tcW w:w="864" w:type="dxa"/>
            <w:vMerge/>
          </w:tcPr>
          <w:p w14:paraId="6F2563D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875576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7BC5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5F194A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4FE16B5E"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A803B3" w14:textId="77777777" w:rsidTr="00357362">
        <w:trPr>
          <w:cantSplit/>
          <w:trHeight w:val="1134"/>
        </w:trPr>
        <w:tc>
          <w:tcPr>
            <w:tcW w:w="830" w:type="dxa"/>
            <w:vMerge w:val="restart"/>
          </w:tcPr>
          <w:p w14:paraId="6BA85AA2"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4A9E62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74F0006B"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64D124A"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5C37FD1" w14:textId="6AF4B928"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780B5415" w14:textId="49701A2F" w:rsidR="00C87408" w:rsidRPr="00357362" w:rsidRDefault="00C87408" w:rsidP="00357362">
            <w:pPr>
              <w:pStyle w:val="Body"/>
              <w:keepNext/>
              <w:jc w:val="center"/>
              <w:rPr>
                <w:sz w:val="16"/>
                <w:szCs w:val="16"/>
              </w:rPr>
            </w:pPr>
          </w:p>
        </w:tc>
        <w:tc>
          <w:tcPr>
            <w:tcW w:w="1880" w:type="dxa"/>
            <w:shd w:val="clear" w:color="auto" w:fill="auto"/>
          </w:tcPr>
          <w:p w14:paraId="65A59DB1"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D9F7714"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8141BE" w14:textId="77777777" w:rsidTr="00357362">
        <w:trPr>
          <w:cantSplit/>
          <w:trHeight w:val="1134"/>
        </w:trPr>
        <w:tc>
          <w:tcPr>
            <w:tcW w:w="830" w:type="dxa"/>
            <w:vMerge/>
          </w:tcPr>
          <w:p w14:paraId="0DA29DCE" w14:textId="77777777" w:rsidR="00C87408" w:rsidRPr="00357362" w:rsidRDefault="00C87408" w:rsidP="00357362">
            <w:pPr>
              <w:pStyle w:val="Body"/>
              <w:jc w:val="center"/>
              <w:rPr>
                <w:bCs/>
                <w:sz w:val="16"/>
                <w:szCs w:val="18"/>
                <w:lang w:eastAsia="ja-JP"/>
              </w:rPr>
            </w:pPr>
          </w:p>
        </w:tc>
        <w:tc>
          <w:tcPr>
            <w:tcW w:w="1433" w:type="dxa"/>
            <w:vMerge/>
          </w:tcPr>
          <w:p w14:paraId="328CAF05" w14:textId="77777777" w:rsidR="00C87408" w:rsidRPr="00357362" w:rsidRDefault="00C87408" w:rsidP="00357362">
            <w:pPr>
              <w:pStyle w:val="Body"/>
              <w:ind w:left="360"/>
              <w:jc w:val="left"/>
              <w:rPr>
                <w:bCs/>
                <w:sz w:val="16"/>
                <w:szCs w:val="18"/>
                <w:lang w:eastAsia="ja-JP"/>
              </w:rPr>
            </w:pPr>
          </w:p>
        </w:tc>
        <w:tc>
          <w:tcPr>
            <w:tcW w:w="1151" w:type="dxa"/>
            <w:vMerge/>
          </w:tcPr>
          <w:p w14:paraId="5A231BB8" w14:textId="77777777" w:rsidR="00C87408" w:rsidRPr="00357362" w:rsidRDefault="00C87408" w:rsidP="00357362">
            <w:pPr>
              <w:pStyle w:val="Body"/>
              <w:jc w:val="center"/>
              <w:rPr>
                <w:bCs/>
                <w:sz w:val="16"/>
                <w:szCs w:val="18"/>
                <w:lang w:eastAsia="ja-JP"/>
              </w:rPr>
            </w:pPr>
          </w:p>
        </w:tc>
        <w:tc>
          <w:tcPr>
            <w:tcW w:w="864" w:type="dxa"/>
            <w:vMerge/>
          </w:tcPr>
          <w:p w14:paraId="0FEB57EF"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299297D"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D98D0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D053A7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3CA09BAE" w14:textId="5CAD985F" w:rsidR="00C87408" w:rsidRPr="00A27E09" w:rsidRDefault="00CB2604" w:rsidP="00BD14A9">
                <w:pPr>
                  <w:pStyle w:val="Body"/>
                  <w:rPr>
                    <w:snapToGrid/>
                    <w:sz w:val="16"/>
                    <w:szCs w:val="18"/>
                    <w:lang w:val="nl-NL"/>
                  </w:rPr>
                </w:pPr>
                <w:r>
                  <w:rPr>
                    <w:sz w:val="16"/>
                    <w:szCs w:val="18"/>
                    <w:lang w:val="nl-NL"/>
                  </w:rPr>
                  <w:t>X</w:t>
                </w:r>
              </w:p>
            </w:sdtContent>
          </w:sdt>
        </w:tc>
      </w:tr>
      <w:tr w:rsidR="00357362" w:rsidRPr="00357362" w14:paraId="6DD5D6E4" w14:textId="77777777" w:rsidTr="00357362">
        <w:trPr>
          <w:cantSplit/>
          <w:trHeight w:val="1134"/>
        </w:trPr>
        <w:tc>
          <w:tcPr>
            <w:tcW w:w="830" w:type="dxa"/>
            <w:vMerge w:val="restart"/>
          </w:tcPr>
          <w:p w14:paraId="11C40692"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83CBBE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D021F02"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56C542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7E49655" w14:textId="129D0110"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17682FFF" w14:textId="2C3E7730" w:rsidR="00C87408" w:rsidRPr="00357362" w:rsidRDefault="00C87408" w:rsidP="00357362">
            <w:pPr>
              <w:pStyle w:val="Body"/>
              <w:keepNext/>
              <w:jc w:val="center"/>
              <w:rPr>
                <w:sz w:val="16"/>
                <w:szCs w:val="16"/>
              </w:rPr>
            </w:pPr>
          </w:p>
        </w:tc>
        <w:tc>
          <w:tcPr>
            <w:tcW w:w="1880" w:type="dxa"/>
            <w:shd w:val="clear" w:color="auto" w:fill="auto"/>
          </w:tcPr>
          <w:p w14:paraId="1305F985"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6742196A"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EE8063" w14:textId="77777777" w:rsidTr="00357362">
        <w:trPr>
          <w:cantSplit/>
          <w:trHeight w:val="1134"/>
        </w:trPr>
        <w:tc>
          <w:tcPr>
            <w:tcW w:w="830" w:type="dxa"/>
            <w:vMerge/>
          </w:tcPr>
          <w:p w14:paraId="3FA1CB6F" w14:textId="77777777" w:rsidR="00C87408" w:rsidRPr="00357362" w:rsidRDefault="00C87408" w:rsidP="00357362">
            <w:pPr>
              <w:pStyle w:val="Body"/>
              <w:jc w:val="center"/>
              <w:rPr>
                <w:bCs/>
                <w:sz w:val="16"/>
                <w:szCs w:val="18"/>
                <w:lang w:eastAsia="ja-JP"/>
              </w:rPr>
            </w:pPr>
          </w:p>
        </w:tc>
        <w:tc>
          <w:tcPr>
            <w:tcW w:w="1433" w:type="dxa"/>
            <w:vMerge/>
          </w:tcPr>
          <w:p w14:paraId="3D063CAA" w14:textId="77777777" w:rsidR="00C87408" w:rsidRPr="00357362" w:rsidRDefault="00C87408" w:rsidP="00357362">
            <w:pPr>
              <w:pStyle w:val="Body"/>
              <w:ind w:left="360"/>
              <w:jc w:val="left"/>
              <w:rPr>
                <w:bCs/>
                <w:sz w:val="16"/>
                <w:szCs w:val="18"/>
                <w:lang w:eastAsia="ja-JP"/>
              </w:rPr>
            </w:pPr>
          </w:p>
        </w:tc>
        <w:tc>
          <w:tcPr>
            <w:tcW w:w="1151" w:type="dxa"/>
            <w:vMerge/>
          </w:tcPr>
          <w:p w14:paraId="33520958" w14:textId="77777777" w:rsidR="00C87408" w:rsidRPr="00357362" w:rsidRDefault="00C87408" w:rsidP="00357362">
            <w:pPr>
              <w:pStyle w:val="Body"/>
              <w:jc w:val="center"/>
              <w:rPr>
                <w:bCs/>
                <w:sz w:val="16"/>
                <w:szCs w:val="18"/>
                <w:lang w:eastAsia="ja-JP"/>
              </w:rPr>
            </w:pPr>
          </w:p>
        </w:tc>
        <w:tc>
          <w:tcPr>
            <w:tcW w:w="864" w:type="dxa"/>
            <w:vMerge/>
          </w:tcPr>
          <w:p w14:paraId="6D3D48A9"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319777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9555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81CCD03"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03F1F271" w14:textId="1828A252" w:rsidR="00C87408" w:rsidRPr="00A27E09" w:rsidRDefault="00CB2604" w:rsidP="00BD14A9">
                <w:pPr>
                  <w:pStyle w:val="Body"/>
                  <w:rPr>
                    <w:snapToGrid/>
                    <w:sz w:val="16"/>
                    <w:szCs w:val="18"/>
                    <w:lang w:val="nl-NL"/>
                  </w:rPr>
                </w:pPr>
                <w:r>
                  <w:rPr>
                    <w:sz w:val="16"/>
                    <w:szCs w:val="18"/>
                    <w:lang w:val="nl-NL"/>
                  </w:rPr>
                  <w:t>X</w:t>
                </w:r>
              </w:p>
            </w:sdtContent>
          </w:sdt>
        </w:tc>
      </w:tr>
      <w:tr w:rsidR="00B01BC5" w:rsidRPr="00C41CEF" w14:paraId="39FECC95" w14:textId="77777777" w:rsidTr="00130030">
        <w:trPr>
          <w:cantSplit/>
          <w:trHeight w:val="1183"/>
        </w:trPr>
        <w:tc>
          <w:tcPr>
            <w:tcW w:w="830" w:type="dxa"/>
            <w:vMerge w:val="restart"/>
          </w:tcPr>
          <w:p w14:paraId="1FC03DAB"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2D0A8B95" w14:textId="77777777" w:rsidR="00B01BC5" w:rsidRPr="00357362" w:rsidRDefault="00B01BC5" w:rsidP="00130030">
            <w:pPr>
              <w:pStyle w:val="Body"/>
              <w:jc w:val="left"/>
              <w:rPr>
                <w:sz w:val="16"/>
                <w:szCs w:val="16"/>
                <w:lang w:eastAsia="ja-JP"/>
              </w:rPr>
            </w:pPr>
            <w:commentRangeStart w:id="343"/>
            <w:commentRangeStart w:id="344"/>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commentRangeEnd w:id="343"/>
            <w:r w:rsidR="00E90C36">
              <w:rPr>
                <w:rStyle w:val="CommentReference"/>
                <w:snapToGrid/>
              </w:rPr>
              <w:commentReference w:id="343"/>
            </w:r>
            <w:commentRangeEnd w:id="344"/>
            <w:r w:rsidR="00EB5D85">
              <w:rPr>
                <w:rStyle w:val="CommentReference"/>
                <w:snapToGrid/>
              </w:rPr>
              <w:commentReference w:id="344"/>
            </w:r>
          </w:p>
        </w:tc>
        <w:tc>
          <w:tcPr>
            <w:tcW w:w="1151" w:type="dxa"/>
            <w:vMerge w:val="restart"/>
          </w:tcPr>
          <w:p w14:paraId="0899B164" w14:textId="2DB13D78"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0B371024" w14:textId="038FEF14" w:rsidR="00B01BC5" w:rsidRPr="00357362" w:rsidRDefault="00B01BC5" w:rsidP="00130030">
            <w:pPr>
              <w:pStyle w:val="Body"/>
              <w:jc w:val="center"/>
              <w:rPr>
                <w:sz w:val="16"/>
                <w:szCs w:val="16"/>
                <w:lang w:eastAsia="ja-JP"/>
              </w:rPr>
            </w:pPr>
            <w:r>
              <w:rPr>
                <w:sz w:val="16"/>
                <w:szCs w:val="16"/>
                <w:lang w:eastAsia="ja-JP"/>
              </w:rPr>
              <w:t xml:space="preserve">M </w:t>
            </w:r>
          </w:p>
        </w:tc>
        <w:tc>
          <w:tcPr>
            <w:tcW w:w="606" w:type="dxa"/>
            <w:textDirection w:val="btLr"/>
            <w:vAlign w:val="center"/>
          </w:tcPr>
          <w:p w14:paraId="5A72DB24" w14:textId="22297971" w:rsidR="00B01BC5" w:rsidRPr="00357362" w:rsidRDefault="00B01BC5" w:rsidP="00130030">
            <w:pPr>
              <w:pStyle w:val="Body"/>
              <w:keepNext/>
              <w:spacing w:before="0" w:after="0"/>
              <w:ind w:left="113" w:right="113"/>
              <w:jc w:val="center"/>
              <w:rPr>
                <w:b/>
                <w:color w:val="CC0066"/>
                <w:sz w:val="16"/>
                <w:szCs w:val="18"/>
                <w:lang w:val="nl-NL" w:eastAsia="ja-JP"/>
              </w:rPr>
            </w:pPr>
          </w:p>
        </w:tc>
        <w:tc>
          <w:tcPr>
            <w:tcW w:w="961" w:type="dxa"/>
            <w:vAlign w:val="center"/>
          </w:tcPr>
          <w:p w14:paraId="034DD869" w14:textId="2C24B234" w:rsidR="00B01BC5" w:rsidRPr="00357362" w:rsidRDefault="00B01BC5" w:rsidP="00130030">
            <w:pPr>
              <w:pStyle w:val="Body"/>
              <w:keepNext/>
              <w:jc w:val="center"/>
              <w:rPr>
                <w:sz w:val="16"/>
                <w:szCs w:val="16"/>
              </w:rPr>
            </w:pPr>
          </w:p>
        </w:tc>
        <w:tc>
          <w:tcPr>
            <w:tcW w:w="1880" w:type="dxa"/>
            <w:shd w:val="clear" w:color="auto" w:fill="auto"/>
          </w:tcPr>
          <w:p w14:paraId="5C73EFF0" w14:textId="16D539AD" w:rsidR="00B01BC5" w:rsidRPr="00357362" w:rsidRDefault="00B01BC5" w:rsidP="00130030">
            <w:pPr>
              <w:pStyle w:val="Body"/>
              <w:keepNext/>
              <w:jc w:val="left"/>
              <w:rPr>
                <w:sz w:val="16"/>
                <w:szCs w:val="16"/>
              </w:rPr>
            </w:pPr>
          </w:p>
        </w:tc>
        <w:tc>
          <w:tcPr>
            <w:tcW w:w="1016" w:type="dxa"/>
          </w:tcPr>
          <w:sdt>
            <w:sdtPr>
              <w:rPr>
                <w:sz w:val="16"/>
                <w:szCs w:val="18"/>
                <w:lang w:val="nl-NL"/>
              </w:rPr>
              <w:id w:val="-1233079916"/>
              <w:placeholder>
                <w:docPart w:val="B581079B78834BE1B79379DBED1763A7"/>
              </w:placeholder>
              <w:showingPlcHdr/>
            </w:sdtPr>
            <w:sdtEndPr/>
            <w:sdtContent>
              <w:p w14:paraId="66C8A214" w14:textId="77777777" w:rsidR="00B01BC5" w:rsidRPr="00C41CEF" w:rsidRDefault="00B01BC5" w:rsidP="00130030">
                <w:pPr>
                  <w:pStyle w:val="Body"/>
                  <w:rPr>
                    <w:snapToGrid/>
                    <w:sz w:val="16"/>
                    <w:szCs w:val="18"/>
                    <w:lang w:val="nl-NL"/>
                  </w:rPr>
                </w:pPr>
                <w:r w:rsidRPr="006C108F">
                  <w:rPr>
                    <w:rStyle w:val="PlaceholderText"/>
                  </w:rPr>
                  <w:t>Click here to enter text</w:t>
                </w:r>
                <w:r>
                  <w:rPr>
                    <w:rStyle w:val="PlaceholderText"/>
                  </w:rPr>
                  <w:t>.</w:t>
                </w:r>
              </w:p>
            </w:sdtContent>
          </w:sdt>
        </w:tc>
      </w:tr>
      <w:tr w:rsidR="00B01BC5" w:rsidRPr="00C41CEF" w14:paraId="5E3D22A7" w14:textId="77777777" w:rsidTr="00130030">
        <w:trPr>
          <w:cantSplit/>
          <w:trHeight w:val="1134"/>
        </w:trPr>
        <w:tc>
          <w:tcPr>
            <w:tcW w:w="830" w:type="dxa"/>
            <w:vMerge/>
          </w:tcPr>
          <w:p w14:paraId="7EFB3882" w14:textId="77777777" w:rsidR="00B01BC5" w:rsidRPr="00357362" w:rsidRDefault="00B01BC5" w:rsidP="00130030">
            <w:pPr>
              <w:pStyle w:val="Body"/>
              <w:jc w:val="center"/>
              <w:rPr>
                <w:bCs/>
                <w:sz w:val="16"/>
                <w:szCs w:val="18"/>
                <w:lang w:eastAsia="ja-JP"/>
              </w:rPr>
            </w:pPr>
          </w:p>
        </w:tc>
        <w:tc>
          <w:tcPr>
            <w:tcW w:w="1433" w:type="dxa"/>
            <w:vMerge/>
          </w:tcPr>
          <w:p w14:paraId="06B3BEE7" w14:textId="77777777" w:rsidR="00B01BC5" w:rsidRPr="00357362" w:rsidRDefault="00B01BC5" w:rsidP="00130030">
            <w:pPr>
              <w:pStyle w:val="Body"/>
              <w:ind w:left="360"/>
              <w:jc w:val="left"/>
              <w:rPr>
                <w:bCs/>
                <w:sz w:val="16"/>
                <w:szCs w:val="18"/>
                <w:lang w:eastAsia="ja-JP"/>
              </w:rPr>
            </w:pPr>
          </w:p>
        </w:tc>
        <w:tc>
          <w:tcPr>
            <w:tcW w:w="1151" w:type="dxa"/>
            <w:vMerge/>
          </w:tcPr>
          <w:p w14:paraId="38AF5825" w14:textId="77777777" w:rsidR="00B01BC5" w:rsidRPr="00357362" w:rsidRDefault="00B01BC5" w:rsidP="00130030">
            <w:pPr>
              <w:pStyle w:val="Body"/>
              <w:jc w:val="center"/>
              <w:rPr>
                <w:bCs/>
                <w:sz w:val="16"/>
                <w:szCs w:val="18"/>
                <w:lang w:eastAsia="ja-JP"/>
              </w:rPr>
            </w:pPr>
          </w:p>
        </w:tc>
        <w:tc>
          <w:tcPr>
            <w:tcW w:w="864" w:type="dxa"/>
            <w:vMerge/>
          </w:tcPr>
          <w:p w14:paraId="39D54E12"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720DF15"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1AFA9A"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4D0CB4D8" w14:textId="03EDA02C"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7B82A692" w14:textId="0EB21C5C" w:rsidR="00B01BC5" w:rsidRPr="00C41CEF" w:rsidRDefault="00CB2604" w:rsidP="00130030">
                <w:pPr>
                  <w:pStyle w:val="Body"/>
                  <w:rPr>
                    <w:snapToGrid/>
                    <w:sz w:val="16"/>
                    <w:szCs w:val="18"/>
                    <w:lang w:val="nl-NL"/>
                  </w:rPr>
                </w:pPr>
                <w:r>
                  <w:rPr>
                    <w:sz w:val="16"/>
                    <w:szCs w:val="18"/>
                    <w:lang w:val="nl-NL"/>
                  </w:rPr>
                  <w:t>X</w:t>
                </w:r>
              </w:p>
            </w:sdtContent>
          </w:sdt>
        </w:tc>
      </w:tr>
      <w:tr w:rsidR="00357362" w:rsidRPr="00357362" w14:paraId="5A53EBE0" w14:textId="77777777" w:rsidTr="00357362">
        <w:trPr>
          <w:cantSplit/>
          <w:trHeight w:val="1134"/>
        </w:trPr>
        <w:tc>
          <w:tcPr>
            <w:tcW w:w="830" w:type="dxa"/>
            <w:vMerge w:val="restart"/>
          </w:tcPr>
          <w:p w14:paraId="6A6744F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16CECCC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16935FA4"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EC8CC8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5B287D" w14:textId="7D5F7DE0"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0C2D2E43" w14:textId="536CFC13" w:rsidR="00506EE5" w:rsidRPr="00357362" w:rsidRDefault="00506EE5" w:rsidP="00357362">
            <w:pPr>
              <w:pStyle w:val="Body"/>
              <w:keepNext/>
              <w:jc w:val="center"/>
              <w:rPr>
                <w:sz w:val="16"/>
                <w:szCs w:val="16"/>
              </w:rPr>
            </w:pPr>
          </w:p>
        </w:tc>
        <w:tc>
          <w:tcPr>
            <w:tcW w:w="1880" w:type="dxa"/>
            <w:shd w:val="clear" w:color="auto" w:fill="auto"/>
          </w:tcPr>
          <w:p w14:paraId="3C54749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0F08A94F"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04B0BC" w14:textId="77777777" w:rsidTr="00357362">
        <w:trPr>
          <w:cantSplit/>
          <w:trHeight w:val="1134"/>
        </w:trPr>
        <w:tc>
          <w:tcPr>
            <w:tcW w:w="830" w:type="dxa"/>
            <w:vMerge/>
          </w:tcPr>
          <w:p w14:paraId="608CE8B5" w14:textId="77777777" w:rsidR="00506EE5" w:rsidRPr="00357362" w:rsidRDefault="00506EE5" w:rsidP="00357362">
            <w:pPr>
              <w:pStyle w:val="Body"/>
              <w:jc w:val="center"/>
              <w:rPr>
                <w:bCs/>
                <w:sz w:val="16"/>
                <w:szCs w:val="18"/>
                <w:lang w:eastAsia="ja-JP"/>
              </w:rPr>
            </w:pPr>
          </w:p>
        </w:tc>
        <w:tc>
          <w:tcPr>
            <w:tcW w:w="1433" w:type="dxa"/>
            <w:vMerge/>
          </w:tcPr>
          <w:p w14:paraId="18C85D05" w14:textId="77777777" w:rsidR="00506EE5" w:rsidRPr="00357362" w:rsidRDefault="00506EE5" w:rsidP="00357362">
            <w:pPr>
              <w:pStyle w:val="Body"/>
              <w:ind w:left="360"/>
              <w:jc w:val="left"/>
              <w:rPr>
                <w:bCs/>
                <w:sz w:val="16"/>
                <w:szCs w:val="18"/>
                <w:lang w:eastAsia="ja-JP"/>
              </w:rPr>
            </w:pPr>
          </w:p>
        </w:tc>
        <w:tc>
          <w:tcPr>
            <w:tcW w:w="1151" w:type="dxa"/>
            <w:vMerge/>
          </w:tcPr>
          <w:p w14:paraId="59A5468E" w14:textId="77777777" w:rsidR="00506EE5" w:rsidRPr="00357362" w:rsidRDefault="00506EE5" w:rsidP="00357362">
            <w:pPr>
              <w:pStyle w:val="Body"/>
              <w:jc w:val="center"/>
              <w:rPr>
                <w:bCs/>
                <w:sz w:val="16"/>
                <w:szCs w:val="18"/>
                <w:lang w:eastAsia="ja-JP"/>
              </w:rPr>
            </w:pPr>
          </w:p>
        </w:tc>
        <w:tc>
          <w:tcPr>
            <w:tcW w:w="864" w:type="dxa"/>
            <w:vMerge/>
          </w:tcPr>
          <w:p w14:paraId="3490A93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B7EDC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29ECD9"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E6FF67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784FA89E" w14:textId="3E9E27DA"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50D42559" w14:textId="77777777" w:rsidTr="00357362">
        <w:trPr>
          <w:cantSplit/>
          <w:trHeight w:val="1134"/>
        </w:trPr>
        <w:tc>
          <w:tcPr>
            <w:tcW w:w="830" w:type="dxa"/>
            <w:vMerge w:val="restart"/>
          </w:tcPr>
          <w:p w14:paraId="05FCCF2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4EA4B1A3"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F3F8E3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43F78D8"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0BDE64" w14:textId="68F2AEFD"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4C5FA00F" w14:textId="41300B35" w:rsidR="00506EE5" w:rsidRPr="00357362" w:rsidRDefault="00506EE5" w:rsidP="00357362">
            <w:pPr>
              <w:pStyle w:val="Body"/>
              <w:keepNext/>
              <w:jc w:val="center"/>
              <w:rPr>
                <w:sz w:val="16"/>
                <w:szCs w:val="16"/>
              </w:rPr>
            </w:pPr>
          </w:p>
        </w:tc>
        <w:tc>
          <w:tcPr>
            <w:tcW w:w="1880" w:type="dxa"/>
            <w:shd w:val="clear" w:color="auto" w:fill="auto"/>
          </w:tcPr>
          <w:p w14:paraId="0B8C318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C53AB02"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7AC90" w14:textId="77777777" w:rsidTr="00357362">
        <w:trPr>
          <w:cantSplit/>
          <w:trHeight w:val="1134"/>
        </w:trPr>
        <w:tc>
          <w:tcPr>
            <w:tcW w:w="830" w:type="dxa"/>
            <w:vMerge/>
          </w:tcPr>
          <w:p w14:paraId="75A994F4" w14:textId="77777777" w:rsidR="00506EE5" w:rsidRPr="00357362" w:rsidRDefault="00506EE5" w:rsidP="00357362">
            <w:pPr>
              <w:pStyle w:val="Body"/>
              <w:jc w:val="center"/>
              <w:rPr>
                <w:bCs/>
                <w:sz w:val="16"/>
                <w:szCs w:val="18"/>
                <w:lang w:eastAsia="ja-JP"/>
              </w:rPr>
            </w:pPr>
          </w:p>
        </w:tc>
        <w:tc>
          <w:tcPr>
            <w:tcW w:w="1433" w:type="dxa"/>
            <w:vMerge/>
          </w:tcPr>
          <w:p w14:paraId="05C45BBD" w14:textId="77777777" w:rsidR="00506EE5" w:rsidRPr="00357362" w:rsidRDefault="00506EE5" w:rsidP="00357362">
            <w:pPr>
              <w:pStyle w:val="Body"/>
              <w:ind w:left="360"/>
              <w:jc w:val="left"/>
              <w:rPr>
                <w:bCs/>
                <w:sz w:val="16"/>
                <w:szCs w:val="18"/>
                <w:lang w:eastAsia="ja-JP"/>
              </w:rPr>
            </w:pPr>
          </w:p>
        </w:tc>
        <w:tc>
          <w:tcPr>
            <w:tcW w:w="1151" w:type="dxa"/>
            <w:vMerge/>
          </w:tcPr>
          <w:p w14:paraId="59002851" w14:textId="77777777" w:rsidR="00506EE5" w:rsidRPr="00357362" w:rsidRDefault="00506EE5" w:rsidP="00357362">
            <w:pPr>
              <w:pStyle w:val="Body"/>
              <w:jc w:val="center"/>
              <w:rPr>
                <w:bCs/>
                <w:sz w:val="16"/>
                <w:szCs w:val="18"/>
                <w:lang w:eastAsia="ja-JP"/>
              </w:rPr>
            </w:pPr>
          </w:p>
        </w:tc>
        <w:tc>
          <w:tcPr>
            <w:tcW w:w="864" w:type="dxa"/>
            <w:vMerge/>
          </w:tcPr>
          <w:p w14:paraId="7617904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106E05E"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DA3143"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0A0E39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674897E2" w14:textId="4E1AA90C"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09FE56F2" w14:textId="77777777" w:rsidTr="00357362">
        <w:trPr>
          <w:cantSplit/>
          <w:trHeight w:val="1277"/>
        </w:trPr>
        <w:tc>
          <w:tcPr>
            <w:tcW w:w="830" w:type="dxa"/>
            <w:vMerge w:val="restart"/>
          </w:tcPr>
          <w:p w14:paraId="46A40CF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1E934FB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46587A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611F4A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9E35C1F" w14:textId="48142E98"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3251E69B" w14:textId="494C515D" w:rsidR="00506EE5" w:rsidRPr="00357362" w:rsidRDefault="00506EE5" w:rsidP="00357362">
            <w:pPr>
              <w:pStyle w:val="Body"/>
              <w:keepNext/>
              <w:jc w:val="center"/>
              <w:rPr>
                <w:sz w:val="16"/>
                <w:szCs w:val="16"/>
              </w:rPr>
            </w:pPr>
          </w:p>
        </w:tc>
        <w:tc>
          <w:tcPr>
            <w:tcW w:w="1880" w:type="dxa"/>
            <w:shd w:val="clear" w:color="auto" w:fill="auto"/>
          </w:tcPr>
          <w:p w14:paraId="0B089DE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49D84D9"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E0DA11" w14:textId="77777777" w:rsidTr="00357362">
        <w:trPr>
          <w:cantSplit/>
          <w:trHeight w:val="1134"/>
        </w:trPr>
        <w:tc>
          <w:tcPr>
            <w:tcW w:w="830" w:type="dxa"/>
            <w:vMerge/>
          </w:tcPr>
          <w:p w14:paraId="7D5A3AC8" w14:textId="77777777" w:rsidR="00506EE5" w:rsidRPr="00357362" w:rsidRDefault="00506EE5" w:rsidP="00357362">
            <w:pPr>
              <w:pStyle w:val="Body"/>
              <w:jc w:val="center"/>
              <w:rPr>
                <w:bCs/>
                <w:sz w:val="16"/>
                <w:szCs w:val="18"/>
                <w:lang w:eastAsia="ja-JP"/>
              </w:rPr>
            </w:pPr>
          </w:p>
        </w:tc>
        <w:tc>
          <w:tcPr>
            <w:tcW w:w="1433" w:type="dxa"/>
            <w:vMerge/>
          </w:tcPr>
          <w:p w14:paraId="098E05B1" w14:textId="77777777" w:rsidR="00506EE5" w:rsidRPr="00357362" w:rsidRDefault="00506EE5" w:rsidP="00357362">
            <w:pPr>
              <w:pStyle w:val="Body"/>
              <w:ind w:left="360"/>
              <w:jc w:val="left"/>
              <w:rPr>
                <w:bCs/>
                <w:sz w:val="16"/>
                <w:szCs w:val="18"/>
                <w:lang w:eastAsia="ja-JP"/>
              </w:rPr>
            </w:pPr>
          </w:p>
        </w:tc>
        <w:tc>
          <w:tcPr>
            <w:tcW w:w="1151" w:type="dxa"/>
            <w:vMerge/>
          </w:tcPr>
          <w:p w14:paraId="287D14AB" w14:textId="77777777" w:rsidR="00506EE5" w:rsidRPr="00357362" w:rsidRDefault="00506EE5" w:rsidP="00357362">
            <w:pPr>
              <w:pStyle w:val="Body"/>
              <w:jc w:val="center"/>
              <w:rPr>
                <w:bCs/>
                <w:sz w:val="16"/>
                <w:szCs w:val="18"/>
                <w:lang w:eastAsia="ja-JP"/>
              </w:rPr>
            </w:pPr>
          </w:p>
        </w:tc>
        <w:tc>
          <w:tcPr>
            <w:tcW w:w="864" w:type="dxa"/>
            <w:vMerge/>
          </w:tcPr>
          <w:p w14:paraId="618EB4E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ABE87B0"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68444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D0F38D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5C0592E2" w14:textId="57821001" w:rsidR="00506EE5" w:rsidRPr="00A27E09" w:rsidRDefault="00CB2604" w:rsidP="00BD14A9">
                <w:pPr>
                  <w:pStyle w:val="Body"/>
                  <w:rPr>
                    <w:snapToGrid/>
                    <w:sz w:val="16"/>
                    <w:szCs w:val="18"/>
                    <w:lang w:val="nl-NL"/>
                  </w:rPr>
                </w:pPr>
                <w:r>
                  <w:rPr>
                    <w:sz w:val="16"/>
                    <w:szCs w:val="18"/>
                    <w:lang w:val="nl-NL"/>
                  </w:rPr>
                  <w:t>X</w:t>
                </w:r>
              </w:p>
            </w:sdtContent>
          </w:sdt>
        </w:tc>
      </w:tr>
      <w:tr w:rsidR="00357362" w:rsidRPr="00A27E09" w14:paraId="76DF9A31" w14:textId="77777777" w:rsidTr="00357362">
        <w:trPr>
          <w:cantSplit/>
          <w:trHeight w:val="1360"/>
        </w:trPr>
        <w:tc>
          <w:tcPr>
            <w:tcW w:w="830" w:type="dxa"/>
            <w:vMerge w:val="restart"/>
          </w:tcPr>
          <w:p w14:paraId="391AA295"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4DDBF0E4"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9B52E9A"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6C9804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4AA4FD" w14:textId="137F1EC2"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79A87A83" w14:textId="0ECBB3C0" w:rsidR="000E1502" w:rsidRPr="00357362" w:rsidRDefault="000E1502" w:rsidP="00357362">
            <w:pPr>
              <w:pStyle w:val="Body"/>
              <w:keepNext/>
              <w:jc w:val="center"/>
              <w:rPr>
                <w:sz w:val="16"/>
                <w:szCs w:val="16"/>
                <w:lang w:val="nl-NL"/>
              </w:rPr>
            </w:pPr>
          </w:p>
        </w:tc>
        <w:tc>
          <w:tcPr>
            <w:tcW w:w="1880" w:type="dxa"/>
            <w:shd w:val="clear" w:color="auto" w:fill="auto"/>
          </w:tcPr>
          <w:p w14:paraId="4F70F67D"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3BACFFD6"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2F4FA633" w14:textId="77777777" w:rsidTr="00357362">
        <w:trPr>
          <w:cantSplit/>
          <w:trHeight w:val="1134"/>
        </w:trPr>
        <w:tc>
          <w:tcPr>
            <w:tcW w:w="830" w:type="dxa"/>
            <w:vMerge/>
          </w:tcPr>
          <w:p w14:paraId="7B2B47C1" w14:textId="77777777" w:rsidR="000E1502" w:rsidRPr="00357362" w:rsidRDefault="000E1502" w:rsidP="00357362">
            <w:pPr>
              <w:pStyle w:val="Body"/>
              <w:jc w:val="center"/>
              <w:rPr>
                <w:bCs/>
                <w:sz w:val="16"/>
                <w:szCs w:val="18"/>
                <w:lang w:val="nl-NL" w:eastAsia="ja-JP"/>
              </w:rPr>
            </w:pPr>
          </w:p>
        </w:tc>
        <w:tc>
          <w:tcPr>
            <w:tcW w:w="1433" w:type="dxa"/>
            <w:vMerge/>
          </w:tcPr>
          <w:p w14:paraId="466C9DFD" w14:textId="77777777" w:rsidR="000E1502" w:rsidRPr="00357362" w:rsidRDefault="000E1502" w:rsidP="00357362">
            <w:pPr>
              <w:pStyle w:val="Body"/>
              <w:ind w:left="360"/>
              <w:jc w:val="left"/>
              <w:rPr>
                <w:bCs/>
                <w:sz w:val="16"/>
                <w:szCs w:val="18"/>
                <w:lang w:val="nl-NL" w:eastAsia="ja-JP"/>
              </w:rPr>
            </w:pPr>
          </w:p>
        </w:tc>
        <w:tc>
          <w:tcPr>
            <w:tcW w:w="1151" w:type="dxa"/>
            <w:vMerge/>
          </w:tcPr>
          <w:p w14:paraId="4FF5DBE2" w14:textId="77777777" w:rsidR="000E1502" w:rsidRPr="00357362" w:rsidRDefault="000E1502" w:rsidP="00357362">
            <w:pPr>
              <w:pStyle w:val="Body"/>
              <w:jc w:val="center"/>
              <w:rPr>
                <w:bCs/>
                <w:sz w:val="16"/>
                <w:szCs w:val="18"/>
                <w:lang w:val="nl-NL" w:eastAsia="ja-JP"/>
              </w:rPr>
            </w:pPr>
          </w:p>
        </w:tc>
        <w:tc>
          <w:tcPr>
            <w:tcW w:w="864" w:type="dxa"/>
            <w:vMerge/>
          </w:tcPr>
          <w:p w14:paraId="2601594D"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CB9D8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67844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004BA7F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1784DD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2494DF" w14:textId="77777777" w:rsidTr="00357362">
        <w:trPr>
          <w:cantSplit/>
          <w:trHeight w:val="1134"/>
        </w:trPr>
        <w:tc>
          <w:tcPr>
            <w:tcW w:w="830" w:type="dxa"/>
            <w:vMerge w:val="restart"/>
          </w:tcPr>
          <w:p w14:paraId="1DA7BA1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69AA36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357A7B5C"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36DB37F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2FEB368" w14:textId="40452320"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50356ADB" w14:textId="37615E54" w:rsidR="000E1502" w:rsidRPr="00357362" w:rsidRDefault="000E1502" w:rsidP="00357362">
            <w:pPr>
              <w:pStyle w:val="Body"/>
              <w:keepNext/>
              <w:jc w:val="center"/>
              <w:rPr>
                <w:sz w:val="16"/>
                <w:szCs w:val="16"/>
              </w:rPr>
            </w:pPr>
          </w:p>
        </w:tc>
        <w:tc>
          <w:tcPr>
            <w:tcW w:w="1880" w:type="dxa"/>
            <w:shd w:val="clear" w:color="auto" w:fill="auto"/>
          </w:tcPr>
          <w:p w14:paraId="2C5137BD"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42D421E1"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1AEAE1" w14:textId="77777777" w:rsidTr="00357362">
        <w:trPr>
          <w:cantSplit/>
          <w:trHeight w:val="1134"/>
        </w:trPr>
        <w:tc>
          <w:tcPr>
            <w:tcW w:w="830" w:type="dxa"/>
            <w:vMerge/>
          </w:tcPr>
          <w:p w14:paraId="19700A94" w14:textId="77777777" w:rsidR="000E1502" w:rsidRPr="00357362" w:rsidRDefault="000E1502" w:rsidP="00357362">
            <w:pPr>
              <w:pStyle w:val="Body"/>
              <w:jc w:val="center"/>
              <w:rPr>
                <w:bCs/>
                <w:sz w:val="16"/>
                <w:szCs w:val="18"/>
                <w:lang w:eastAsia="ja-JP"/>
              </w:rPr>
            </w:pPr>
          </w:p>
        </w:tc>
        <w:tc>
          <w:tcPr>
            <w:tcW w:w="1433" w:type="dxa"/>
            <w:vMerge/>
          </w:tcPr>
          <w:p w14:paraId="7A5281E4" w14:textId="77777777" w:rsidR="000E1502" w:rsidRPr="00357362" w:rsidRDefault="000E1502" w:rsidP="00357362">
            <w:pPr>
              <w:pStyle w:val="Body"/>
              <w:ind w:left="360"/>
              <w:jc w:val="left"/>
              <w:rPr>
                <w:bCs/>
                <w:sz w:val="16"/>
                <w:szCs w:val="18"/>
                <w:lang w:eastAsia="ja-JP"/>
              </w:rPr>
            </w:pPr>
          </w:p>
        </w:tc>
        <w:tc>
          <w:tcPr>
            <w:tcW w:w="1151" w:type="dxa"/>
            <w:vMerge/>
          </w:tcPr>
          <w:p w14:paraId="4A4DF586" w14:textId="77777777" w:rsidR="000E1502" w:rsidRPr="00357362" w:rsidRDefault="000E1502" w:rsidP="00357362">
            <w:pPr>
              <w:pStyle w:val="Body"/>
              <w:jc w:val="center"/>
              <w:rPr>
                <w:bCs/>
                <w:sz w:val="16"/>
                <w:szCs w:val="18"/>
                <w:lang w:eastAsia="ja-JP"/>
              </w:rPr>
            </w:pPr>
          </w:p>
        </w:tc>
        <w:tc>
          <w:tcPr>
            <w:tcW w:w="864" w:type="dxa"/>
            <w:vMerge/>
          </w:tcPr>
          <w:p w14:paraId="2BD0EC86"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090E982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F041AD"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F14491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1844B686" w14:textId="7F7D24E9" w:rsidR="000E1502" w:rsidRPr="00A27E09" w:rsidRDefault="00CB2604" w:rsidP="00BD14A9">
                <w:pPr>
                  <w:pStyle w:val="Body"/>
                  <w:rPr>
                    <w:snapToGrid/>
                    <w:sz w:val="16"/>
                    <w:szCs w:val="18"/>
                    <w:lang w:val="nl-NL"/>
                  </w:rPr>
                </w:pPr>
                <w:r>
                  <w:rPr>
                    <w:sz w:val="16"/>
                    <w:szCs w:val="18"/>
                    <w:lang w:val="nl-NL"/>
                  </w:rPr>
                  <w:t>X</w:t>
                </w:r>
              </w:p>
            </w:sdtContent>
          </w:sdt>
        </w:tc>
      </w:tr>
      <w:tr w:rsidR="00357362" w:rsidRPr="00357362" w14:paraId="13B7C829" w14:textId="77777777" w:rsidTr="00357362">
        <w:trPr>
          <w:cantSplit/>
          <w:trHeight w:val="1134"/>
        </w:trPr>
        <w:tc>
          <w:tcPr>
            <w:tcW w:w="830" w:type="dxa"/>
            <w:vMerge w:val="restart"/>
          </w:tcPr>
          <w:p w14:paraId="66B1760E"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410AD96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5842B7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2794D9B"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2A2DF24" w14:textId="4452EEC4"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4D574BE2" w14:textId="3C9EAFF1" w:rsidR="000E1BB1" w:rsidRPr="00357362" w:rsidRDefault="000E1BB1" w:rsidP="00357362">
            <w:pPr>
              <w:pStyle w:val="Body"/>
              <w:keepNext/>
              <w:jc w:val="center"/>
              <w:rPr>
                <w:sz w:val="16"/>
                <w:szCs w:val="16"/>
              </w:rPr>
            </w:pPr>
          </w:p>
        </w:tc>
        <w:tc>
          <w:tcPr>
            <w:tcW w:w="1880" w:type="dxa"/>
            <w:shd w:val="clear" w:color="auto" w:fill="auto"/>
          </w:tcPr>
          <w:p w14:paraId="2906F4D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AEBD0D9"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BD320B" w14:textId="77777777" w:rsidTr="00357362">
        <w:trPr>
          <w:cantSplit/>
          <w:trHeight w:val="1134"/>
        </w:trPr>
        <w:tc>
          <w:tcPr>
            <w:tcW w:w="830" w:type="dxa"/>
            <w:vMerge/>
          </w:tcPr>
          <w:p w14:paraId="0C8690A2" w14:textId="77777777" w:rsidR="000E1BB1" w:rsidRPr="00357362" w:rsidRDefault="000E1BB1" w:rsidP="00357362">
            <w:pPr>
              <w:pStyle w:val="Body"/>
              <w:jc w:val="center"/>
              <w:rPr>
                <w:bCs/>
                <w:sz w:val="16"/>
                <w:szCs w:val="18"/>
                <w:lang w:eastAsia="ja-JP"/>
              </w:rPr>
            </w:pPr>
          </w:p>
        </w:tc>
        <w:tc>
          <w:tcPr>
            <w:tcW w:w="1433" w:type="dxa"/>
            <w:vMerge/>
          </w:tcPr>
          <w:p w14:paraId="2167521F" w14:textId="77777777" w:rsidR="000E1BB1" w:rsidRPr="00357362" w:rsidRDefault="000E1BB1" w:rsidP="00357362">
            <w:pPr>
              <w:pStyle w:val="Body"/>
              <w:ind w:left="360"/>
              <w:jc w:val="left"/>
              <w:rPr>
                <w:bCs/>
                <w:sz w:val="16"/>
                <w:szCs w:val="18"/>
                <w:lang w:eastAsia="ja-JP"/>
              </w:rPr>
            </w:pPr>
          </w:p>
        </w:tc>
        <w:tc>
          <w:tcPr>
            <w:tcW w:w="1151" w:type="dxa"/>
            <w:vMerge/>
          </w:tcPr>
          <w:p w14:paraId="13C63CBE" w14:textId="77777777" w:rsidR="000E1BB1" w:rsidRPr="00357362" w:rsidRDefault="000E1BB1" w:rsidP="00357362">
            <w:pPr>
              <w:pStyle w:val="Body"/>
              <w:jc w:val="center"/>
              <w:rPr>
                <w:bCs/>
                <w:sz w:val="16"/>
                <w:szCs w:val="18"/>
                <w:lang w:eastAsia="ja-JP"/>
              </w:rPr>
            </w:pPr>
          </w:p>
        </w:tc>
        <w:tc>
          <w:tcPr>
            <w:tcW w:w="864" w:type="dxa"/>
            <w:vMerge/>
          </w:tcPr>
          <w:p w14:paraId="3714F17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97FE4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6747A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734A3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EndPr/>
            <w:sdtContent>
              <w:p w14:paraId="695F9AA9"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AD4A44" w14:textId="77777777" w:rsidTr="00357362">
        <w:trPr>
          <w:cantSplit/>
          <w:trHeight w:val="1134"/>
        </w:trPr>
        <w:tc>
          <w:tcPr>
            <w:tcW w:w="830" w:type="dxa"/>
            <w:vMerge w:val="restart"/>
          </w:tcPr>
          <w:p w14:paraId="5C35920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0E2F318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438C5AA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A7F1C4C"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6D8911" w14:textId="5446AA63"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A303BF2" w14:textId="360373C1" w:rsidR="000E1BB1" w:rsidRPr="00357362" w:rsidRDefault="000E1BB1" w:rsidP="00357362">
            <w:pPr>
              <w:pStyle w:val="Body"/>
              <w:keepNext/>
              <w:jc w:val="center"/>
              <w:rPr>
                <w:sz w:val="16"/>
                <w:szCs w:val="16"/>
              </w:rPr>
            </w:pPr>
          </w:p>
        </w:tc>
        <w:tc>
          <w:tcPr>
            <w:tcW w:w="1880" w:type="dxa"/>
            <w:shd w:val="clear" w:color="auto" w:fill="auto"/>
          </w:tcPr>
          <w:p w14:paraId="2778ACF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5B90A24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FBDA0" w14:textId="77777777" w:rsidTr="00357362">
        <w:trPr>
          <w:cantSplit/>
          <w:trHeight w:val="1134"/>
        </w:trPr>
        <w:tc>
          <w:tcPr>
            <w:tcW w:w="830" w:type="dxa"/>
            <w:vMerge/>
          </w:tcPr>
          <w:p w14:paraId="5106E473" w14:textId="77777777" w:rsidR="000E1BB1" w:rsidRPr="00357362" w:rsidRDefault="000E1BB1" w:rsidP="00357362">
            <w:pPr>
              <w:pStyle w:val="Body"/>
              <w:jc w:val="center"/>
              <w:rPr>
                <w:bCs/>
                <w:sz w:val="16"/>
                <w:szCs w:val="18"/>
                <w:lang w:eastAsia="ja-JP"/>
              </w:rPr>
            </w:pPr>
          </w:p>
        </w:tc>
        <w:tc>
          <w:tcPr>
            <w:tcW w:w="1433" w:type="dxa"/>
            <w:vMerge/>
          </w:tcPr>
          <w:p w14:paraId="1076F023" w14:textId="77777777" w:rsidR="000E1BB1" w:rsidRPr="00357362" w:rsidRDefault="000E1BB1" w:rsidP="00357362">
            <w:pPr>
              <w:pStyle w:val="Body"/>
              <w:ind w:left="360"/>
              <w:jc w:val="left"/>
              <w:rPr>
                <w:bCs/>
                <w:sz w:val="16"/>
                <w:szCs w:val="18"/>
                <w:lang w:eastAsia="ja-JP"/>
              </w:rPr>
            </w:pPr>
          </w:p>
        </w:tc>
        <w:tc>
          <w:tcPr>
            <w:tcW w:w="1151" w:type="dxa"/>
            <w:vMerge/>
          </w:tcPr>
          <w:p w14:paraId="3DE738D2" w14:textId="77777777" w:rsidR="000E1BB1" w:rsidRPr="00357362" w:rsidRDefault="000E1BB1" w:rsidP="00357362">
            <w:pPr>
              <w:pStyle w:val="Body"/>
              <w:jc w:val="center"/>
              <w:rPr>
                <w:bCs/>
                <w:sz w:val="16"/>
                <w:szCs w:val="18"/>
                <w:lang w:eastAsia="ja-JP"/>
              </w:rPr>
            </w:pPr>
          </w:p>
        </w:tc>
        <w:tc>
          <w:tcPr>
            <w:tcW w:w="864" w:type="dxa"/>
            <w:vMerge/>
          </w:tcPr>
          <w:p w14:paraId="6A7B9C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32C7D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0CBCA"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127012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00638631" w14:textId="0808B9C1" w:rsidR="000E1BB1" w:rsidRPr="00A27E09" w:rsidRDefault="00CB2604" w:rsidP="00BD14A9">
                <w:pPr>
                  <w:pStyle w:val="Body"/>
                  <w:rPr>
                    <w:snapToGrid/>
                    <w:sz w:val="16"/>
                    <w:szCs w:val="18"/>
                    <w:lang w:val="nl-NL"/>
                  </w:rPr>
                </w:pPr>
                <w:r>
                  <w:rPr>
                    <w:sz w:val="16"/>
                    <w:szCs w:val="18"/>
                    <w:lang w:val="nl-NL"/>
                  </w:rPr>
                  <w:t>X</w:t>
                </w:r>
              </w:p>
            </w:sdtContent>
          </w:sdt>
        </w:tc>
      </w:tr>
      <w:tr w:rsidR="00357362" w:rsidRPr="00357362" w14:paraId="70E7DE52" w14:textId="77777777" w:rsidTr="00357362">
        <w:trPr>
          <w:cantSplit/>
          <w:trHeight w:val="1134"/>
        </w:trPr>
        <w:tc>
          <w:tcPr>
            <w:tcW w:w="830" w:type="dxa"/>
            <w:vMerge w:val="restart"/>
          </w:tcPr>
          <w:p w14:paraId="2DBA62F8"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62737CA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0381DAF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7B8F74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F2A984" w14:textId="7C88425B"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615E2789" w14:textId="1266A462" w:rsidR="000E1BB1" w:rsidRPr="00357362" w:rsidRDefault="000E1BB1" w:rsidP="00357362">
            <w:pPr>
              <w:pStyle w:val="Body"/>
              <w:keepNext/>
              <w:jc w:val="center"/>
              <w:rPr>
                <w:sz w:val="16"/>
                <w:szCs w:val="16"/>
              </w:rPr>
            </w:pPr>
          </w:p>
        </w:tc>
        <w:tc>
          <w:tcPr>
            <w:tcW w:w="1880" w:type="dxa"/>
            <w:shd w:val="clear" w:color="auto" w:fill="auto"/>
          </w:tcPr>
          <w:p w14:paraId="741F92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7A53837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A0AB97" w14:textId="77777777" w:rsidTr="00357362">
        <w:trPr>
          <w:cantSplit/>
          <w:trHeight w:val="1134"/>
        </w:trPr>
        <w:tc>
          <w:tcPr>
            <w:tcW w:w="830" w:type="dxa"/>
            <w:vMerge/>
          </w:tcPr>
          <w:p w14:paraId="0A48EB80" w14:textId="77777777" w:rsidR="000E1BB1" w:rsidRPr="00357362" w:rsidRDefault="000E1BB1" w:rsidP="00357362">
            <w:pPr>
              <w:pStyle w:val="Body"/>
              <w:jc w:val="center"/>
              <w:rPr>
                <w:bCs/>
                <w:sz w:val="16"/>
                <w:szCs w:val="18"/>
                <w:lang w:eastAsia="ja-JP"/>
              </w:rPr>
            </w:pPr>
          </w:p>
        </w:tc>
        <w:tc>
          <w:tcPr>
            <w:tcW w:w="1433" w:type="dxa"/>
            <w:vMerge/>
          </w:tcPr>
          <w:p w14:paraId="2A7F3CC8" w14:textId="77777777" w:rsidR="000E1BB1" w:rsidRPr="00357362" w:rsidRDefault="000E1BB1" w:rsidP="00357362">
            <w:pPr>
              <w:pStyle w:val="Body"/>
              <w:ind w:left="360"/>
              <w:jc w:val="left"/>
              <w:rPr>
                <w:bCs/>
                <w:sz w:val="16"/>
                <w:szCs w:val="18"/>
                <w:lang w:eastAsia="ja-JP"/>
              </w:rPr>
            </w:pPr>
          </w:p>
        </w:tc>
        <w:tc>
          <w:tcPr>
            <w:tcW w:w="1151" w:type="dxa"/>
            <w:vMerge/>
          </w:tcPr>
          <w:p w14:paraId="6E4B8FBB" w14:textId="77777777" w:rsidR="000E1BB1" w:rsidRPr="00357362" w:rsidRDefault="000E1BB1" w:rsidP="00357362">
            <w:pPr>
              <w:pStyle w:val="Body"/>
              <w:jc w:val="center"/>
              <w:rPr>
                <w:bCs/>
                <w:sz w:val="16"/>
                <w:szCs w:val="18"/>
                <w:lang w:eastAsia="ja-JP"/>
              </w:rPr>
            </w:pPr>
          </w:p>
        </w:tc>
        <w:tc>
          <w:tcPr>
            <w:tcW w:w="864" w:type="dxa"/>
            <w:vMerge/>
          </w:tcPr>
          <w:p w14:paraId="63D5F94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2C9453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70B40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4B67B9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47AFC836" w14:textId="777DBEE2"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433AC598" w14:textId="77777777" w:rsidTr="00357362">
        <w:trPr>
          <w:cantSplit/>
          <w:trHeight w:val="1360"/>
        </w:trPr>
        <w:tc>
          <w:tcPr>
            <w:tcW w:w="830" w:type="dxa"/>
            <w:vMerge w:val="restart"/>
          </w:tcPr>
          <w:p w14:paraId="57E38FE1"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5013844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17C673F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35B4184"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EED31AE" w14:textId="2540208F"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C97BA0C" w14:textId="282DD043" w:rsidR="000E1BB1" w:rsidRPr="00357362" w:rsidRDefault="000E1BB1" w:rsidP="00357362">
            <w:pPr>
              <w:pStyle w:val="Body"/>
              <w:keepNext/>
              <w:jc w:val="center"/>
              <w:rPr>
                <w:sz w:val="16"/>
                <w:szCs w:val="16"/>
              </w:rPr>
            </w:pPr>
          </w:p>
        </w:tc>
        <w:tc>
          <w:tcPr>
            <w:tcW w:w="1880" w:type="dxa"/>
            <w:shd w:val="clear" w:color="auto" w:fill="auto"/>
          </w:tcPr>
          <w:p w14:paraId="63C9566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3E043A3B"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74392" w14:textId="77777777" w:rsidTr="00357362">
        <w:trPr>
          <w:cantSplit/>
          <w:trHeight w:val="1134"/>
        </w:trPr>
        <w:tc>
          <w:tcPr>
            <w:tcW w:w="830" w:type="dxa"/>
            <w:vMerge/>
          </w:tcPr>
          <w:p w14:paraId="40BB4218" w14:textId="77777777" w:rsidR="000E1BB1" w:rsidRPr="00357362" w:rsidRDefault="000E1BB1" w:rsidP="00357362">
            <w:pPr>
              <w:pStyle w:val="Body"/>
              <w:jc w:val="center"/>
              <w:rPr>
                <w:bCs/>
                <w:sz w:val="16"/>
                <w:szCs w:val="18"/>
                <w:lang w:eastAsia="ja-JP"/>
              </w:rPr>
            </w:pPr>
          </w:p>
        </w:tc>
        <w:tc>
          <w:tcPr>
            <w:tcW w:w="1433" w:type="dxa"/>
            <w:vMerge/>
          </w:tcPr>
          <w:p w14:paraId="6AE35F71" w14:textId="77777777" w:rsidR="000E1BB1" w:rsidRPr="00357362" w:rsidRDefault="000E1BB1" w:rsidP="00357362">
            <w:pPr>
              <w:pStyle w:val="Body"/>
              <w:ind w:left="360"/>
              <w:jc w:val="left"/>
              <w:rPr>
                <w:bCs/>
                <w:sz w:val="16"/>
                <w:szCs w:val="18"/>
                <w:lang w:eastAsia="ja-JP"/>
              </w:rPr>
            </w:pPr>
          </w:p>
        </w:tc>
        <w:tc>
          <w:tcPr>
            <w:tcW w:w="1151" w:type="dxa"/>
            <w:vMerge/>
          </w:tcPr>
          <w:p w14:paraId="2FD17241" w14:textId="77777777" w:rsidR="000E1BB1" w:rsidRPr="00357362" w:rsidRDefault="000E1BB1" w:rsidP="00357362">
            <w:pPr>
              <w:pStyle w:val="Body"/>
              <w:jc w:val="center"/>
              <w:rPr>
                <w:bCs/>
                <w:sz w:val="16"/>
                <w:szCs w:val="18"/>
                <w:lang w:eastAsia="ja-JP"/>
              </w:rPr>
            </w:pPr>
          </w:p>
        </w:tc>
        <w:tc>
          <w:tcPr>
            <w:tcW w:w="864" w:type="dxa"/>
          </w:tcPr>
          <w:p w14:paraId="1118F95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6231E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0A8C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3370CF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21F94E8D" w14:textId="2EEBCEE0"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7F6ABDE9" w14:textId="77777777" w:rsidTr="00357362">
        <w:trPr>
          <w:cantSplit/>
          <w:trHeight w:val="1134"/>
        </w:trPr>
        <w:tc>
          <w:tcPr>
            <w:tcW w:w="830" w:type="dxa"/>
            <w:vMerge w:val="restart"/>
          </w:tcPr>
          <w:p w14:paraId="6CF83BC3"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0A198E4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1173AC3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DA331F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8C1BFF5" w14:textId="555E998E"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5BEDD5F2" w14:textId="2935B2D5" w:rsidR="000E1BB1" w:rsidRPr="00357362" w:rsidRDefault="000E1BB1" w:rsidP="00357362">
            <w:pPr>
              <w:pStyle w:val="Body"/>
              <w:keepNext/>
              <w:jc w:val="center"/>
              <w:rPr>
                <w:sz w:val="16"/>
                <w:szCs w:val="16"/>
              </w:rPr>
            </w:pPr>
          </w:p>
        </w:tc>
        <w:tc>
          <w:tcPr>
            <w:tcW w:w="1880" w:type="dxa"/>
            <w:shd w:val="clear" w:color="auto" w:fill="auto"/>
          </w:tcPr>
          <w:p w14:paraId="4E358AB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77186F17"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CBCDBA" w14:textId="77777777" w:rsidTr="00357362">
        <w:trPr>
          <w:cantSplit/>
          <w:trHeight w:val="1134"/>
        </w:trPr>
        <w:tc>
          <w:tcPr>
            <w:tcW w:w="830" w:type="dxa"/>
            <w:vMerge/>
          </w:tcPr>
          <w:p w14:paraId="3D049DE3" w14:textId="77777777" w:rsidR="000E1BB1" w:rsidRPr="00357362" w:rsidRDefault="000E1BB1" w:rsidP="00357362">
            <w:pPr>
              <w:pStyle w:val="Body"/>
              <w:jc w:val="center"/>
              <w:rPr>
                <w:bCs/>
                <w:sz w:val="16"/>
                <w:szCs w:val="18"/>
                <w:lang w:eastAsia="ja-JP"/>
              </w:rPr>
            </w:pPr>
          </w:p>
        </w:tc>
        <w:tc>
          <w:tcPr>
            <w:tcW w:w="1433" w:type="dxa"/>
            <w:vMerge/>
          </w:tcPr>
          <w:p w14:paraId="7529EC3F" w14:textId="77777777" w:rsidR="000E1BB1" w:rsidRPr="00357362" w:rsidRDefault="000E1BB1" w:rsidP="00357362">
            <w:pPr>
              <w:pStyle w:val="Body"/>
              <w:ind w:left="360"/>
              <w:jc w:val="left"/>
              <w:rPr>
                <w:bCs/>
                <w:sz w:val="16"/>
                <w:szCs w:val="18"/>
                <w:lang w:eastAsia="ja-JP"/>
              </w:rPr>
            </w:pPr>
          </w:p>
        </w:tc>
        <w:tc>
          <w:tcPr>
            <w:tcW w:w="1151" w:type="dxa"/>
            <w:vMerge/>
          </w:tcPr>
          <w:p w14:paraId="64592478" w14:textId="77777777" w:rsidR="000E1BB1" w:rsidRPr="00357362" w:rsidRDefault="000E1BB1" w:rsidP="00357362">
            <w:pPr>
              <w:pStyle w:val="Body"/>
              <w:jc w:val="center"/>
              <w:rPr>
                <w:bCs/>
                <w:sz w:val="16"/>
                <w:szCs w:val="18"/>
                <w:lang w:eastAsia="ja-JP"/>
              </w:rPr>
            </w:pPr>
          </w:p>
        </w:tc>
        <w:tc>
          <w:tcPr>
            <w:tcW w:w="864" w:type="dxa"/>
            <w:vMerge/>
          </w:tcPr>
          <w:p w14:paraId="4AD90BE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3AA5D8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D20DB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5A0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EndPr/>
            <w:sdtContent>
              <w:p w14:paraId="37B9890F"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DDDED4" w14:textId="77777777" w:rsidTr="00357362">
        <w:trPr>
          <w:cantSplit/>
          <w:trHeight w:val="1134"/>
        </w:trPr>
        <w:tc>
          <w:tcPr>
            <w:tcW w:w="830" w:type="dxa"/>
            <w:vMerge w:val="restart"/>
          </w:tcPr>
          <w:p w14:paraId="1CA04B23"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4C6F4D2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64EF263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9AA29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85B553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DFFB56" w14:textId="673283C0"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5B9F779" w14:textId="17F55C95" w:rsidR="00D54F17" w:rsidRPr="00357362" w:rsidRDefault="00D54F17" w:rsidP="00357362">
            <w:pPr>
              <w:pStyle w:val="Body"/>
              <w:keepNext/>
              <w:jc w:val="center"/>
              <w:rPr>
                <w:sz w:val="16"/>
                <w:szCs w:val="16"/>
              </w:rPr>
            </w:pPr>
          </w:p>
        </w:tc>
        <w:tc>
          <w:tcPr>
            <w:tcW w:w="1880" w:type="dxa"/>
            <w:shd w:val="clear" w:color="auto" w:fill="auto"/>
          </w:tcPr>
          <w:p w14:paraId="6A579FA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3E9449BE"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B43BCD" w14:textId="77777777" w:rsidTr="00357362">
        <w:trPr>
          <w:cantSplit/>
          <w:trHeight w:val="1134"/>
        </w:trPr>
        <w:tc>
          <w:tcPr>
            <w:tcW w:w="830" w:type="dxa"/>
            <w:vMerge/>
          </w:tcPr>
          <w:p w14:paraId="2FBA5EEE" w14:textId="77777777" w:rsidR="00D54F17" w:rsidRPr="00357362" w:rsidRDefault="00D54F17" w:rsidP="00357362">
            <w:pPr>
              <w:pStyle w:val="Body"/>
              <w:jc w:val="center"/>
              <w:rPr>
                <w:bCs/>
                <w:sz w:val="16"/>
                <w:szCs w:val="18"/>
                <w:lang w:eastAsia="ja-JP"/>
              </w:rPr>
            </w:pPr>
          </w:p>
        </w:tc>
        <w:tc>
          <w:tcPr>
            <w:tcW w:w="1433" w:type="dxa"/>
            <w:vMerge/>
          </w:tcPr>
          <w:p w14:paraId="1BD8AA3A" w14:textId="77777777" w:rsidR="00D54F17" w:rsidRPr="00357362" w:rsidRDefault="00D54F17" w:rsidP="00357362">
            <w:pPr>
              <w:pStyle w:val="Body"/>
              <w:ind w:left="360"/>
              <w:jc w:val="left"/>
              <w:rPr>
                <w:bCs/>
                <w:sz w:val="16"/>
                <w:szCs w:val="18"/>
                <w:lang w:eastAsia="ja-JP"/>
              </w:rPr>
            </w:pPr>
          </w:p>
        </w:tc>
        <w:tc>
          <w:tcPr>
            <w:tcW w:w="1151" w:type="dxa"/>
            <w:vMerge/>
          </w:tcPr>
          <w:p w14:paraId="62073DC6" w14:textId="77777777" w:rsidR="00D54F17" w:rsidRPr="00357362" w:rsidRDefault="00D54F17" w:rsidP="00357362">
            <w:pPr>
              <w:pStyle w:val="Body"/>
              <w:jc w:val="center"/>
              <w:rPr>
                <w:bCs/>
                <w:sz w:val="16"/>
                <w:szCs w:val="18"/>
                <w:lang w:eastAsia="ja-JP"/>
              </w:rPr>
            </w:pPr>
          </w:p>
        </w:tc>
        <w:tc>
          <w:tcPr>
            <w:tcW w:w="864" w:type="dxa"/>
            <w:vMerge/>
          </w:tcPr>
          <w:p w14:paraId="4AD9B2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C9F66E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B7B3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6F1E76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4946799C" w14:textId="35F623CE"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4CA024FA" w14:textId="77777777" w:rsidTr="00357362">
        <w:trPr>
          <w:cantSplit/>
          <w:trHeight w:val="1134"/>
        </w:trPr>
        <w:tc>
          <w:tcPr>
            <w:tcW w:w="830" w:type="dxa"/>
            <w:vMerge w:val="restart"/>
          </w:tcPr>
          <w:p w14:paraId="3066F10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783A67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3ACE26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A76C62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99D0203" w14:textId="7A9A9496"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763153E" w14:textId="17433914" w:rsidR="00D54F17" w:rsidRPr="00357362" w:rsidRDefault="00D54F17" w:rsidP="00357362">
            <w:pPr>
              <w:pStyle w:val="Body"/>
              <w:keepNext/>
              <w:jc w:val="center"/>
              <w:rPr>
                <w:sz w:val="16"/>
                <w:szCs w:val="16"/>
              </w:rPr>
            </w:pPr>
          </w:p>
        </w:tc>
        <w:tc>
          <w:tcPr>
            <w:tcW w:w="1880" w:type="dxa"/>
            <w:shd w:val="clear" w:color="auto" w:fill="auto"/>
          </w:tcPr>
          <w:p w14:paraId="1F32B16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76CDB4D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EF5831" w14:textId="77777777" w:rsidTr="00357362">
        <w:trPr>
          <w:cantSplit/>
          <w:trHeight w:val="1134"/>
        </w:trPr>
        <w:tc>
          <w:tcPr>
            <w:tcW w:w="830" w:type="dxa"/>
            <w:vMerge/>
          </w:tcPr>
          <w:p w14:paraId="36B7688E" w14:textId="77777777" w:rsidR="00D54F17" w:rsidRPr="00357362" w:rsidRDefault="00D54F17" w:rsidP="00357362">
            <w:pPr>
              <w:pStyle w:val="Body"/>
              <w:jc w:val="center"/>
              <w:rPr>
                <w:bCs/>
                <w:sz w:val="16"/>
                <w:szCs w:val="18"/>
                <w:lang w:eastAsia="ja-JP"/>
              </w:rPr>
            </w:pPr>
          </w:p>
        </w:tc>
        <w:tc>
          <w:tcPr>
            <w:tcW w:w="1433" w:type="dxa"/>
            <w:vMerge/>
          </w:tcPr>
          <w:p w14:paraId="3532F258" w14:textId="77777777" w:rsidR="00D54F17" w:rsidRPr="00357362" w:rsidRDefault="00D54F17" w:rsidP="00357362">
            <w:pPr>
              <w:pStyle w:val="Body"/>
              <w:ind w:left="360"/>
              <w:jc w:val="left"/>
              <w:rPr>
                <w:bCs/>
                <w:sz w:val="16"/>
                <w:szCs w:val="18"/>
                <w:lang w:eastAsia="ja-JP"/>
              </w:rPr>
            </w:pPr>
          </w:p>
        </w:tc>
        <w:tc>
          <w:tcPr>
            <w:tcW w:w="1151" w:type="dxa"/>
            <w:vMerge/>
          </w:tcPr>
          <w:p w14:paraId="7E87DCE0" w14:textId="77777777" w:rsidR="00D54F17" w:rsidRPr="00357362" w:rsidRDefault="00D54F17" w:rsidP="00357362">
            <w:pPr>
              <w:pStyle w:val="Body"/>
              <w:jc w:val="center"/>
              <w:rPr>
                <w:bCs/>
                <w:sz w:val="16"/>
                <w:szCs w:val="18"/>
                <w:lang w:eastAsia="ja-JP"/>
              </w:rPr>
            </w:pPr>
          </w:p>
        </w:tc>
        <w:tc>
          <w:tcPr>
            <w:tcW w:w="864" w:type="dxa"/>
            <w:vMerge/>
          </w:tcPr>
          <w:p w14:paraId="3D31857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FD93AD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B3D89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D8934C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EndPr/>
            <w:sdtContent>
              <w:p w14:paraId="13BAB64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335FAA" w14:textId="77777777" w:rsidTr="00357362">
        <w:trPr>
          <w:cantSplit/>
          <w:trHeight w:val="1196"/>
        </w:trPr>
        <w:tc>
          <w:tcPr>
            <w:tcW w:w="830" w:type="dxa"/>
            <w:vMerge w:val="restart"/>
          </w:tcPr>
          <w:p w14:paraId="05175BEC"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6C2E139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3EB39F0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BE837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6B12A5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5B1D293" w14:textId="2EE4D1F7"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1E82720" w14:textId="1B57BFDB" w:rsidR="00D54F17" w:rsidRPr="00357362" w:rsidRDefault="00D54F17" w:rsidP="00357362">
            <w:pPr>
              <w:pStyle w:val="Body"/>
              <w:keepNext/>
              <w:jc w:val="center"/>
              <w:rPr>
                <w:sz w:val="16"/>
                <w:szCs w:val="16"/>
              </w:rPr>
            </w:pPr>
          </w:p>
        </w:tc>
        <w:tc>
          <w:tcPr>
            <w:tcW w:w="1880" w:type="dxa"/>
            <w:shd w:val="clear" w:color="auto" w:fill="auto"/>
          </w:tcPr>
          <w:p w14:paraId="4231A24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052C8693"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B426F8" w14:textId="77777777" w:rsidTr="00357362">
        <w:trPr>
          <w:cantSplit/>
          <w:trHeight w:val="1134"/>
        </w:trPr>
        <w:tc>
          <w:tcPr>
            <w:tcW w:w="830" w:type="dxa"/>
            <w:vMerge/>
          </w:tcPr>
          <w:p w14:paraId="05E9C152" w14:textId="77777777" w:rsidR="00D54F17" w:rsidRPr="00357362" w:rsidRDefault="00D54F17" w:rsidP="00357362">
            <w:pPr>
              <w:pStyle w:val="Body"/>
              <w:jc w:val="center"/>
              <w:rPr>
                <w:bCs/>
                <w:sz w:val="16"/>
                <w:szCs w:val="18"/>
                <w:lang w:eastAsia="ja-JP"/>
              </w:rPr>
            </w:pPr>
          </w:p>
        </w:tc>
        <w:tc>
          <w:tcPr>
            <w:tcW w:w="1433" w:type="dxa"/>
            <w:vMerge/>
          </w:tcPr>
          <w:p w14:paraId="73AA21FB" w14:textId="77777777" w:rsidR="00D54F17" w:rsidRPr="00357362" w:rsidRDefault="00D54F17" w:rsidP="00357362">
            <w:pPr>
              <w:pStyle w:val="Body"/>
              <w:ind w:left="360"/>
              <w:jc w:val="left"/>
              <w:rPr>
                <w:bCs/>
                <w:sz w:val="16"/>
                <w:szCs w:val="18"/>
                <w:lang w:eastAsia="ja-JP"/>
              </w:rPr>
            </w:pPr>
          </w:p>
        </w:tc>
        <w:tc>
          <w:tcPr>
            <w:tcW w:w="1151" w:type="dxa"/>
            <w:vMerge/>
          </w:tcPr>
          <w:p w14:paraId="60E6870D" w14:textId="77777777" w:rsidR="00D54F17" w:rsidRPr="00357362" w:rsidRDefault="00D54F17" w:rsidP="00357362">
            <w:pPr>
              <w:pStyle w:val="Body"/>
              <w:jc w:val="center"/>
              <w:rPr>
                <w:bCs/>
                <w:sz w:val="16"/>
                <w:szCs w:val="18"/>
                <w:lang w:eastAsia="ja-JP"/>
              </w:rPr>
            </w:pPr>
          </w:p>
        </w:tc>
        <w:tc>
          <w:tcPr>
            <w:tcW w:w="864" w:type="dxa"/>
            <w:vMerge/>
          </w:tcPr>
          <w:p w14:paraId="06D7FB1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C803B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422D1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FC9718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0E15002B" w14:textId="7AE37227"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66541C4" w14:textId="77777777" w:rsidTr="00357362">
        <w:trPr>
          <w:cantSplit/>
          <w:trHeight w:val="1218"/>
        </w:trPr>
        <w:tc>
          <w:tcPr>
            <w:tcW w:w="830" w:type="dxa"/>
            <w:vMerge w:val="restart"/>
          </w:tcPr>
          <w:p w14:paraId="5847DE85"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83079C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6BC522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A8AF5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F5B31D0" w14:textId="6868551A"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892BB8D" w14:textId="0595C677" w:rsidR="00D54F17" w:rsidRPr="00357362" w:rsidRDefault="00D54F17" w:rsidP="00357362">
            <w:pPr>
              <w:pStyle w:val="Body"/>
              <w:keepNext/>
              <w:jc w:val="center"/>
              <w:rPr>
                <w:sz w:val="16"/>
                <w:szCs w:val="16"/>
              </w:rPr>
            </w:pPr>
          </w:p>
        </w:tc>
        <w:tc>
          <w:tcPr>
            <w:tcW w:w="1880" w:type="dxa"/>
            <w:shd w:val="clear" w:color="auto" w:fill="auto"/>
          </w:tcPr>
          <w:p w14:paraId="7031D28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4266A21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C57246" w14:textId="77777777" w:rsidTr="00357362">
        <w:trPr>
          <w:cantSplit/>
          <w:trHeight w:val="1134"/>
        </w:trPr>
        <w:tc>
          <w:tcPr>
            <w:tcW w:w="830" w:type="dxa"/>
            <w:vMerge/>
          </w:tcPr>
          <w:p w14:paraId="2598EE3F" w14:textId="77777777" w:rsidR="00D54F17" w:rsidRPr="00357362" w:rsidRDefault="00D54F17" w:rsidP="00357362">
            <w:pPr>
              <w:pStyle w:val="Body"/>
              <w:jc w:val="center"/>
              <w:rPr>
                <w:bCs/>
                <w:sz w:val="16"/>
                <w:szCs w:val="18"/>
                <w:lang w:eastAsia="ja-JP"/>
              </w:rPr>
            </w:pPr>
          </w:p>
        </w:tc>
        <w:tc>
          <w:tcPr>
            <w:tcW w:w="1433" w:type="dxa"/>
            <w:vMerge/>
          </w:tcPr>
          <w:p w14:paraId="76F8AC0B" w14:textId="77777777" w:rsidR="00D54F17" w:rsidRPr="00357362" w:rsidRDefault="00D54F17" w:rsidP="00357362">
            <w:pPr>
              <w:pStyle w:val="Body"/>
              <w:ind w:left="360"/>
              <w:jc w:val="left"/>
              <w:rPr>
                <w:bCs/>
                <w:sz w:val="16"/>
                <w:szCs w:val="18"/>
                <w:lang w:eastAsia="ja-JP"/>
              </w:rPr>
            </w:pPr>
          </w:p>
        </w:tc>
        <w:tc>
          <w:tcPr>
            <w:tcW w:w="1151" w:type="dxa"/>
            <w:vMerge/>
          </w:tcPr>
          <w:p w14:paraId="3CED14F0" w14:textId="77777777" w:rsidR="00D54F17" w:rsidRPr="00357362" w:rsidRDefault="00D54F17" w:rsidP="00357362">
            <w:pPr>
              <w:pStyle w:val="Body"/>
              <w:jc w:val="center"/>
              <w:rPr>
                <w:bCs/>
                <w:sz w:val="16"/>
                <w:szCs w:val="18"/>
                <w:lang w:eastAsia="ja-JP"/>
              </w:rPr>
            </w:pPr>
          </w:p>
        </w:tc>
        <w:tc>
          <w:tcPr>
            <w:tcW w:w="864" w:type="dxa"/>
            <w:vMerge/>
          </w:tcPr>
          <w:p w14:paraId="6E49073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2A797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591EA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FF9372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EndPr/>
            <w:sdtContent>
              <w:p w14:paraId="76C6696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54EA42" w14:textId="77777777" w:rsidTr="00357362">
        <w:trPr>
          <w:cantSplit/>
          <w:trHeight w:val="1134"/>
        </w:trPr>
        <w:tc>
          <w:tcPr>
            <w:tcW w:w="830" w:type="dxa"/>
            <w:vMerge w:val="restart"/>
          </w:tcPr>
          <w:p w14:paraId="15BDBE93"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2B44CA6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091558F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303A2A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D8391C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B7B2541" w14:textId="30C07A81"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E50F26D" w14:textId="6328686C" w:rsidR="00D54F17" w:rsidRPr="00357362" w:rsidRDefault="00D54F17" w:rsidP="00357362">
            <w:pPr>
              <w:pStyle w:val="Body"/>
              <w:keepNext/>
              <w:jc w:val="center"/>
              <w:rPr>
                <w:sz w:val="16"/>
                <w:szCs w:val="16"/>
              </w:rPr>
            </w:pPr>
          </w:p>
        </w:tc>
        <w:tc>
          <w:tcPr>
            <w:tcW w:w="1880" w:type="dxa"/>
            <w:shd w:val="clear" w:color="auto" w:fill="auto"/>
          </w:tcPr>
          <w:p w14:paraId="527101D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5460381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5E0199" w14:textId="77777777" w:rsidTr="00357362">
        <w:trPr>
          <w:cantSplit/>
          <w:trHeight w:val="1134"/>
        </w:trPr>
        <w:tc>
          <w:tcPr>
            <w:tcW w:w="830" w:type="dxa"/>
            <w:vMerge/>
          </w:tcPr>
          <w:p w14:paraId="76AB8AEA" w14:textId="77777777" w:rsidR="00D54F17" w:rsidRPr="00357362" w:rsidRDefault="00D54F17" w:rsidP="00357362">
            <w:pPr>
              <w:pStyle w:val="Body"/>
              <w:jc w:val="center"/>
              <w:rPr>
                <w:bCs/>
                <w:sz w:val="16"/>
                <w:szCs w:val="18"/>
                <w:lang w:eastAsia="ja-JP"/>
              </w:rPr>
            </w:pPr>
          </w:p>
        </w:tc>
        <w:tc>
          <w:tcPr>
            <w:tcW w:w="1433" w:type="dxa"/>
            <w:vMerge/>
          </w:tcPr>
          <w:p w14:paraId="2DFD21E7" w14:textId="77777777" w:rsidR="00D54F17" w:rsidRPr="00357362" w:rsidRDefault="00D54F17" w:rsidP="00357362">
            <w:pPr>
              <w:pStyle w:val="Body"/>
              <w:ind w:left="360"/>
              <w:jc w:val="left"/>
              <w:rPr>
                <w:bCs/>
                <w:sz w:val="16"/>
                <w:szCs w:val="18"/>
                <w:lang w:eastAsia="ja-JP"/>
              </w:rPr>
            </w:pPr>
          </w:p>
        </w:tc>
        <w:tc>
          <w:tcPr>
            <w:tcW w:w="1151" w:type="dxa"/>
            <w:vMerge/>
          </w:tcPr>
          <w:p w14:paraId="630A6E29" w14:textId="77777777" w:rsidR="00D54F17" w:rsidRPr="00357362" w:rsidRDefault="00D54F17" w:rsidP="00357362">
            <w:pPr>
              <w:pStyle w:val="Body"/>
              <w:jc w:val="center"/>
              <w:rPr>
                <w:bCs/>
                <w:sz w:val="16"/>
                <w:szCs w:val="18"/>
                <w:lang w:eastAsia="ja-JP"/>
              </w:rPr>
            </w:pPr>
          </w:p>
        </w:tc>
        <w:tc>
          <w:tcPr>
            <w:tcW w:w="864" w:type="dxa"/>
            <w:vMerge/>
          </w:tcPr>
          <w:p w14:paraId="2231138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C70CD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3818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2CDA69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767D84D6" w14:textId="204A24B6"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6C51CE44" w14:textId="77777777" w:rsidTr="00357362">
        <w:trPr>
          <w:cantSplit/>
          <w:trHeight w:val="1134"/>
        </w:trPr>
        <w:tc>
          <w:tcPr>
            <w:tcW w:w="830" w:type="dxa"/>
            <w:vMerge w:val="restart"/>
          </w:tcPr>
          <w:p w14:paraId="59702E2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FA7C41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221AA77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3970C1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4B6DCD8" w14:textId="7736CCAF"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7642F6E6" w14:textId="0C573FAD" w:rsidR="00D54F17" w:rsidRPr="00357362" w:rsidRDefault="00D54F17" w:rsidP="00357362">
            <w:pPr>
              <w:pStyle w:val="Body"/>
              <w:keepNext/>
              <w:jc w:val="center"/>
              <w:rPr>
                <w:sz w:val="16"/>
                <w:szCs w:val="16"/>
              </w:rPr>
            </w:pPr>
          </w:p>
        </w:tc>
        <w:tc>
          <w:tcPr>
            <w:tcW w:w="1880" w:type="dxa"/>
            <w:shd w:val="clear" w:color="auto" w:fill="auto"/>
          </w:tcPr>
          <w:p w14:paraId="0206CAB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599CB8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AAF80E" w14:textId="77777777" w:rsidTr="00357362">
        <w:trPr>
          <w:cantSplit/>
          <w:trHeight w:val="1134"/>
        </w:trPr>
        <w:tc>
          <w:tcPr>
            <w:tcW w:w="830" w:type="dxa"/>
            <w:vMerge/>
          </w:tcPr>
          <w:p w14:paraId="19630197" w14:textId="77777777" w:rsidR="00D54F17" w:rsidRPr="00357362" w:rsidRDefault="00D54F17" w:rsidP="00357362">
            <w:pPr>
              <w:pStyle w:val="Body"/>
              <w:jc w:val="center"/>
              <w:rPr>
                <w:bCs/>
                <w:sz w:val="16"/>
                <w:szCs w:val="18"/>
                <w:lang w:eastAsia="ja-JP"/>
              </w:rPr>
            </w:pPr>
          </w:p>
        </w:tc>
        <w:tc>
          <w:tcPr>
            <w:tcW w:w="1433" w:type="dxa"/>
            <w:vMerge/>
          </w:tcPr>
          <w:p w14:paraId="0640AD24" w14:textId="77777777" w:rsidR="00D54F17" w:rsidRPr="00357362" w:rsidRDefault="00D54F17" w:rsidP="00357362">
            <w:pPr>
              <w:pStyle w:val="Body"/>
              <w:ind w:left="360"/>
              <w:jc w:val="left"/>
              <w:rPr>
                <w:bCs/>
                <w:sz w:val="16"/>
                <w:szCs w:val="18"/>
                <w:lang w:eastAsia="ja-JP"/>
              </w:rPr>
            </w:pPr>
          </w:p>
        </w:tc>
        <w:tc>
          <w:tcPr>
            <w:tcW w:w="1151" w:type="dxa"/>
            <w:vMerge/>
          </w:tcPr>
          <w:p w14:paraId="7A3EE2CA" w14:textId="77777777" w:rsidR="00D54F17" w:rsidRPr="00357362" w:rsidRDefault="00D54F17" w:rsidP="00357362">
            <w:pPr>
              <w:pStyle w:val="Body"/>
              <w:jc w:val="center"/>
              <w:rPr>
                <w:bCs/>
                <w:sz w:val="16"/>
                <w:szCs w:val="18"/>
                <w:lang w:eastAsia="ja-JP"/>
              </w:rPr>
            </w:pPr>
          </w:p>
        </w:tc>
        <w:tc>
          <w:tcPr>
            <w:tcW w:w="864" w:type="dxa"/>
            <w:vMerge/>
          </w:tcPr>
          <w:p w14:paraId="598F5FB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C588EF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20B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E2853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EndPr/>
            <w:sdtContent>
              <w:p w14:paraId="4C24B11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4C01F" w14:textId="77777777" w:rsidTr="00357362">
        <w:trPr>
          <w:cantSplit/>
          <w:trHeight w:val="1134"/>
        </w:trPr>
        <w:tc>
          <w:tcPr>
            <w:tcW w:w="830" w:type="dxa"/>
            <w:vMerge w:val="restart"/>
          </w:tcPr>
          <w:p w14:paraId="57FB011C"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6668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1ACBEA4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BE78FA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D7F5FD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A8CE1AC" w14:textId="5C165735"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9BA5528" w14:textId="601C638B" w:rsidR="00D54F17" w:rsidRPr="00357362" w:rsidRDefault="00D54F17" w:rsidP="00357362">
            <w:pPr>
              <w:pStyle w:val="Body"/>
              <w:keepNext/>
              <w:jc w:val="center"/>
              <w:rPr>
                <w:sz w:val="16"/>
                <w:szCs w:val="16"/>
              </w:rPr>
            </w:pPr>
          </w:p>
        </w:tc>
        <w:tc>
          <w:tcPr>
            <w:tcW w:w="1880" w:type="dxa"/>
            <w:shd w:val="clear" w:color="auto" w:fill="auto"/>
          </w:tcPr>
          <w:p w14:paraId="0C61B8E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1C0003F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27816D" w14:textId="77777777" w:rsidTr="00357362">
        <w:trPr>
          <w:cantSplit/>
          <w:trHeight w:val="1134"/>
        </w:trPr>
        <w:tc>
          <w:tcPr>
            <w:tcW w:w="830" w:type="dxa"/>
            <w:vMerge/>
          </w:tcPr>
          <w:p w14:paraId="166B313E" w14:textId="77777777" w:rsidR="00D54F17" w:rsidRPr="00357362" w:rsidRDefault="00D54F17" w:rsidP="00357362">
            <w:pPr>
              <w:pStyle w:val="Body"/>
              <w:jc w:val="center"/>
              <w:rPr>
                <w:bCs/>
                <w:sz w:val="16"/>
                <w:szCs w:val="18"/>
                <w:lang w:eastAsia="ja-JP"/>
              </w:rPr>
            </w:pPr>
          </w:p>
        </w:tc>
        <w:tc>
          <w:tcPr>
            <w:tcW w:w="1433" w:type="dxa"/>
            <w:vMerge/>
          </w:tcPr>
          <w:p w14:paraId="294CD20B" w14:textId="77777777" w:rsidR="00D54F17" w:rsidRPr="00357362" w:rsidRDefault="00D54F17" w:rsidP="00357362">
            <w:pPr>
              <w:pStyle w:val="Body"/>
              <w:ind w:left="360"/>
              <w:jc w:val="left"/>
              <w:rPr>
                <w:bCs/>
                <w:sz w:val="16"/>
                <w:szCs w:val="18"/>
                <w:lang w:eastAsia="ja-JP"/>
              </w:rPr>
            </w:pPr>
          </w:p>
        </w:tc>
        <w:tc>
          <w:tcPr>
            <w:tcW w:w="1151" w:type="dxa"/>
            <w:vMerge/>
          </w:tcPr>
          <w:p w14:paraId="0322C485" w14:textId="77777777" w:rsidR="00D54F17" w:rsidRPr="00357362" w:rsidRDefault="00D54F17" w:rsidP="00357362">
            <w:pPr>
              <w:pStyle w:val="Body"/>
              <w:jc w:val="center"/>
              <w:rPr>
                <w:bCs/>
                <w:sz w:val="16"/>
                <w:szCs w:val="18"/>
                <w:lang w:eastAsia="ja-JP"/>
              </w:rPr>
            </w:pPr>
          </w:p>
        </w:tc>
        <w:tc>
          <w:tcPr>
            <w:tcW w:w="864" w:type="dxa"/>
            <w:vMerge/>
          </w:tcPr>
          <w:p w14:paraId="67D9D19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A4AA5A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2356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186ED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00526634" w14:textId="60E4905D"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5B6C266" w14:textId="77777777" w:rsidTr="00357362">
        <w:trPr>
          <w:cantSplit/>
          <w:trHeight w:val="1134"/>
        </w:trPr>
        <w:tc>
          <w:tcPr>
            <w:tcW w:w="830" w:type="dxa"/>
            <w:vMerge w:val="restart"/>
          </w:tcPr>
          <w:p w14:paraId="2A9D16B4"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677CD30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3AB8930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EC509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5DBEE9E" w14:textId="4C82B15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15E0DB9" w14:textId="4CDB3ABD" w:rsidR="00D54F17" w:rsidRPr="00357362" w:rsidRDefault="00D54F17" w:rsidP="00357362">
            <w:pPr>
              <w:pStyle w:val="Body"/>
              <w:keepNext/>
              <w:jc w:val="center"/>
              <w:rPr>
                <w:sz w:val="16"/>
                <w:szCs w:val="16"/>
              </w:rPr>
            </w:pPr>
          </w:p>
        </w:tc>
        <w:tc>
          <w:tcPr>
            <w:tcW w:w="1880" w:type="dxa"/>
            <w:shd w:val="clear" w:color="auto" w:fill="auto"/>
          </w:tcPr>
          <w:p w14:paraId="5041426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729C6AB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5283B" w14:textId="77777777" w:rsidTr="00357362">
        <w:trPr>
          <w:cantSplit/>
          <w:trHeight w:val="1134"/>
        </w:trPr>
        <w:tc>
          <w:tcPr>
            <w:tcW w:w="830" w:type="dxa"/>
            <w:vMerge/>
          </w:tcPr>
          <w:p w14:paraId="7F4CADAD" w14:textId="77777777" w:rsidR="00D54F17" w:rsidRPr="00357362" w:rsidRDefault="00D54F17" w:rsidP="00357362">
            <w:pPr>
              <w:pStyle w:val="Body"/>
              <w:jc w:val="center"/>
              <w:rPr>
                <w:bCs/>
                <w:sz w:val="16"/>
                <w:szCs w:val="18"/>
                <w:lang w:eastAsia="ja-JP"/>
              </w:rPr>
            </w:pPr>
          </w:p>
        </w:tc>
        <w:tc>
          <w:tcPr>
            <w:tcW w:w="1433" w:type="dxa"/>
            <w:vMerge/>
          </w:tcPr>
          <w:p w14:paraId="3BAFB1F8" w14:textId="77777777" w:rsidR="00D54F17" w:rsidRPr="00357362" w:rsidRDefault="00D54F17" w:rsidP="00357362">
            <w:pPr>
              <w:pStyle w:val="Body"/>
              <w:ind w:left="360"/>
              <w:jc w:val="left"/>
              <w:rPr>
                <w:bCs/>
                <w:sz w:val="16"/>
                <w:szCs w:val="18"/>
                <w:lang w:eastAsia="ja-JP"/>
              </w:rPr>
            </w:pPr>
          </w:p>
        </w:tc>
        <w:tc>
          <w:tcPr>
            <w:tcW w:w="1151" w:type="dxa"/>
            <w:vMerge/>
          </w:tcPr>
          <w:p w14:paraId="5E4B5521" w14:textId="77777777" w:rsidR="00D54F17" w:rsidRPr="00357362" w:rsidRDefault="00D54F17" w:rsidP="00357362">
            <w:pPr>
              <w:pStyle w:val="Body"/>
              <w:jc w:val="center"/>
              <w:rPr>
                <w:bCs/>
                <w:sz w:val="16"/>
                <w:szCs w:val="18"/>
                <w:lang w:eastAsia="ja-JP"/>
              </w:rPr>
            </w:pPr>
          </w:p>
        </w:tc>
        <w:tc>
          <w:tcPr>
            <w:tcW w:w="864" w:type="dxa"/>
            <w:vMerge/>
          </w:tcPr>
          <w:p w14:paraId="0B0DAB4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6FB56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F13A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9F0A77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EndPr/>
            <w:sdtContent>
              <w:p w14:paraId="0056090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0F87E1" w14:textId="77777777" w:rsidTr="00357362">
        <w:trPr>
          <w:cantSplit/>
          <w:trHeight w:val="1502"/>
        </w:trPr>
        <w:tc>
          <w:tcPr>
            <w:tcW w:w="830" w:type="dxa"/>
            <w:vMerge w:val="restart"/>
          </w:tcPr>
          <w:p w14:paraId="7E0565B4"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301BA5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2FB4633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501D1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A78AD7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A43561" w14:textId="64F05E74"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0A0A115" w14:textId="74646559" w:rsidR="00D54F17" w:rsidRPr="00357362" w:rsidRDefault="00D54F17" w:rsidP="00357362">
            <w:pPr>
              <w:pStyle w:val="Body"/>
              <w:keepNext/>
              <w:jc w:val="center"/>
              <w:rPr>
                <w:sz w:val="16"/>
                <w:szCs w:val="16"/>
              </w:rPr>
            </w:pPr>
          </w:p>
        </w:tc>
        <w:tc>
          <w:tcPr>
            <w:tcW w:w="1880" w:type="dxa"/>
            <w:shd w:val="clear" w:color="auto" w:fill="auto"/>
          </w:tcPr>
          <w:p w14:paraId="1D506A1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10398F4"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05D2E2" w14:textId="77777777" w:rsidTr="00357362">
        <w:trPr>
          <w:cantSplit/>
          <w:trHeight w:val="1134"/>
        </w:trPr>
        <w:tc>
          <w:tcPr>
            <w:tcW w:w="830" w:type="dxa"/>
            <w:vMerge/>
          </w:tcPr>
          <w:p w14:paraId="58DCA844" w14:textId="77777777" w:rsidR="00D54F17" w:rsidRPr="00357362" w:rsidRDefault="00D54F17" w:rsidP="00357362">
            <w:pPr>
              <w:pStyle w:val="Body"/>
              <w:jc w:val="center"/>
              <w:rPr>
                <w:bCs/>
                <w:sz w:val="16"/>
                <w:szCs w:val="18"/>
                <w:lang w:eastAsia="ja-JP"/>
              </w:rPr>
            </w:pPr>
          </w:p>
        </w:tc>
        <w:tc>
          <w:tcPr>
            <w:tcW w:w="1433" w:type="dxa"/>
            <w:vMerge/>
          </w:tcPr>
          <w:p w14:paraId="24301757" w14:textId="77777777" w:rsidR="00D54F17" w:rsidRPr="00357362" w:rsidRDefault="00D54F17" w:rsidP="00357362">
            <w:pPr>
              <w:pStyle w:val="Body"/>
              <w:ind w:left="360"/>
              <w:jc w:val="left"/>
              <w:rPr>
                <w:bCs/>
                <w:sz w:val="16"/>
                <w:szCs w:val="18"/>
                <w:lang w:eastAsia="ja-JP"/>
              </w:rPr>
            </w:pPr>
          </w:p>
        </w:tc>
        <w:tc>
          <w:tcPr>
            <w:tcW w:w="1151" w:type="dxa"/>
            <w:vMerge/>
          </w:tcPr>
          <w:p w14:paraId="63FC27E4" w14:textId="77777777" w:rsidR="00D54F17" w:rsidRPr="00357362" w:rsidRDefault="00D54F17" w:rsidP="00357362">
            <w:pPr>
              <w:pStyle w:val="Body"/>
              <w:jc w:val="center"/>
              <w:rPr>
                <w:bCs/>
                <w:sz w:val="16"/>
                <w:szCs w:val="18"/>
                <w:lang w:eastAsia="ja-JP"/>
              </w:rPr>
            </w:pPr>
          </w:p>
        </w:tc>
        <w:tc>
          <w:tcPr>
            <w:tcW w:w="864" w:type="dxa"/>
            <w:vMerge/>
          </w:tcPr>
          <w:p w14:paraId="5B93340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93F3D4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F36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85ED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6EFCD1B4" w14:textId="76CA8F2B"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68CB292" w14:textId="77777777" w:rsidTr="00357362">
        <w:trPr>
          <w:cantSplit/>
          <w:trHeight w:val="1134"/>
        </w:trPr>
        <w:tc>
          <w:tcPr>
            <w:tcW w:w="830" w:type="dxa"/>
            <w:vMerge w:val="restart"/>
          </w:tcPr>
          <w:p w14:paraId="1E7828E8"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02C6090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0255F7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F5E0A4"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B7BA89" w14:textId="1C7EAC25"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507BC620" w14:textId="429EB646" w:rsidR="00D54F17" w:rsidRPr="00357362" w:rsidRDefault="00D54F17" w:rsidP="00357362">
            <w:pPr>
              <w:pStyle w:val="Body"/>
              <w:keepNext/>
              <w:jc w:val="center"/>
              <w:rPr>
                <w:sz w:val="16"/>
                <w:szCs w:val="16"/>
              </w:rPr>
            </w:pPr>
          </w:p>
        </w:tc>
        <w:tc>
          <w:tcPr>
            <w:tcW w:w="1880" w:type="dxa"/>
            <w:shd w:val="clear" w:color="auto" w:fill="auto"/>
          </w:tcPr>
          <w:p w14:paraId="376CA7D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5E6FEAB9"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21DE8C" w14:textId="77777777" w:rsidTr="00357362">
        <w:trPr>
          <w:cantSplit/>
          <w:trHeight w:val="1134"/>
        </w:trPr>
        <w:tc>
          <w:tcPr>
            <w:tcW w:w="830" w:type="dxa"/>
            <w:vMerge/>
          </w:tcPr>
          <w:p w14:paraId="5EAB4C13" w14:textId="77777777" w:rsidR="00D54F17" w:rsidRPr="00357362" w:rsidRDefault="00D54F17" w:rsidP="00357362">
            <w:pPr>
              <w:pStyle w:val="Body"/>
              <w:jc w:val="center"/>
              <w:rPr>
                <w:bCs/>
                <w:sz w:val="16"/>
                <w:szCs w:val="18"/>
                <w:lang w:eastAsia="ja-JP"/>
              </w:rPr>
            </w:pPr>
          </w:p>
        </w:tc>
        <w:tc>
          <w:tcPr>
            <w:tcW w:w="1433" w:type="dxa"/>
            <w:vMerge/>
          </w:tcPr>
          <w:p w14:paraId="6C926837" w14:textId="77777777" w:rsidR="00D54F17" w:rsidRPr="00357362" w:rsidRDefault="00D54F17" w:rsidP="00357362">
            <w:pPr>
              <w:pStyle w:val="Body"/>
              <w:ind w:left="360"/>
              <w:jc w:val="left"/>
              <w:rPr>
                <w:bCs/>
                <w:sz w:val="16"/>
                <w:szCs w:val="18"/>
                <w:lang w:eastAsia="ja-JP"/>
              </w:rPr>
            </w:pPr>
          </w:p>
        </w:tc>
        <w:tc>
          <w:tcPr>
            <w:tcW w:w="1151" w:type="dxa"/>
            <w:vMerge/>
          </w:tcPr>
          <w:p w14:paraId="47B4F4B9" w14:textId="77777777" w:rsidR="00D54F17" w:rsidRPr="00357362" w:rsidRDefault="00D54F17" w:rsidP="00357362">
            <w:pPr>
              <w:pStyle w:val="Body"/>
              <w:jc w:val="center"/>
              <w:rPr>
                <w:bCs/>
                <w:sz w:val="16"/>
                <w:szCs w:val="18"/>
                <w:lang w:eastAsia="ja-JP"/>
              </w:rPr>
            </w:pPr>
          </w:p>
        </w:tc>
        <w:tc>
          <w:tcPr>
            <w:tcW w:w="864" w:type="dxa"/>
            <w:vMerge/>
          </w:tcPr>
          <w:p w14:paraId="041D490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28779F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5FE70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42FDF9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BA0DBEC" w14:textId="3A0F9E94"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6A7BFFB8" w14:textId="77777777" w:rsidTr="00357362">
        <w:trPr>
          <w:cantSplit/>
          <w:trHeight w:val="1134"/>
        </w:trPr>
        <w:tc>
          <w:tcPr>
            <w:tcW w:w="830" w:type="dxa"/>
            <w:vMerge w:val="restart"/>
          </w:tcPr>
          <w:p w14:paraId="5F639DC3"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0BA83A2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FCC9F3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0617F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CD3388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2C5102" w14:textId="10DBDCC6"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52C9BE2" w14:textId="5DB13F1E" w:rsidR="00D54F17" w:rsidRPr="00357362" w:rsidRDefault="00D54F17" w:rsidP="00357362">
            <w:pPr>
              <w:pStyle w:val="Body"/>
              <w:keepNext/>
              <w:jc w:val="center"/>
              <w:rPr>
                <w:sz w:val="16"/>
                <w:szCs w:val="16"/>
              </w:rPr>
            </w:pPr>
          </w:p>
        </w:tc>
        <w:tc>
          <w:tcPr>
            <w:tcW w:w="1880" w:type="dxa"/>
            <w:shd w:val="clear" w:color="auto" w:fill="auto"/>
          </w:tcPr>
          <w:p w14:paraId="0B6505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3D832054"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3C7175" w14:textId="77777777" w:rsidTr="00357362">
        <w:trPr>
          <w:cantSplit/>
          <w:trHeight w:val="1134"/>
        </w:trPr>
        <w:tc>
          <w:tcPr>
            <w:tcW w:w="830" w:type="dxa"/>
            <w:vMerge/>
          </w:tcPr>
          <w:p w14:paraId="320E2171" w14:textId="77777777" w:rsidR="00D54F17" w:rsidRPr="00357362" w:rsidRDefault="00D54F17" w:rsidP="00357362">
            <w:pPr>
              <w:pStyle w:val="Body"/>
              <w:jc w:val="center"/>
              <w:rPr>
                <w:bCs/>
                <w:sz w:val="16"/>
                <w:szCs w:val="18"/>
                <w:lang w:eastAsia="ja-JP"/>
              </w:rPr>
            </w:pPr>
          </w:p>
        </w:tc>
        <w:tc>
          <w:tcPr>
            <w:tcW w:w="1433" w:type="dxa"/>
            <w:vMerge/>
          </w:tcPr>
          <w:p w14:paraId="6325BF98" w14:textId="77777777" w:rsidR="00D54F17" w:rsidRPr="00357362" w:rsidRDefault="00D54F17" w:rsidP="00357362">
            <w:pPr>
              <w:pStyle w:val="Body"/>
              <w:ind w:left="360"/>
              <w:jc w:val="left"/>
              <w:rPr>
                <w:bCs/>
                <w:sz w:val="16"/>
                <w:szCs w:val="18"/>
                <w:lang w:eastAsia="ja-JP"/>
              </w:rPr>
            </w:pPr>
          </w:p>
        </w:tc>
        <w:tc>
          <w:tcPr>
            <w:tcW w:w="1151" w:type="dxa"/>
            <w:vMerge/>
          </w:tcPr>
          <w:p w14:paraId="3A34185D" w14:textId="77777777" w:rsidR="00D54F17" w:rsidRPr="00357362" w:rsidRDefault="00D54F17" w:rsidP="00357362">
            <w:pPr>
              <w:pStyle w:val="Body"/>
              <w:jc w:val="center"/>
              <w:rPr>
                <w:bCs/>
                <w:sz w:val="16"/>
                <w:szCs w:val="18"/>
                <w:lang w:eastAsia="ja-JP"/>
              </w:rPr>
            </w:pPr>
          </w:p>
        </w:tc>
        <w:tc>
          <w:tcPr>
            <w:tcW w:w="864" w:type="dxa"/>
            <w:vMerge/>
          </w:tcPr>
          <w:p w14:paraId="7B97821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E65E8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2EED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811A50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27F46E69" w14:textId="19AA01E9"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FC27E22" w14:textId="77777777" w:rsidTr="00357362">
        <w:trPr>
          <w:cantSplit/>
          <w:trHeight w:val="1134"/>
        </w:trPr>
        <w:tc>
          <w:tcPr>
            <w:tcW w:w="830" w:type="dxa"/>
            <w:vMerge w:val="restart"/>
          </w:tcPr>
          <w:p w14:paraId="14D98201"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775D146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8E5EFBE"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82B2AF5"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1BD829" w14:textId="3AFA5041" w:rsidR="00DE01EA" w:rsidRPr="00357362" w:rsidRDefault="00DE01EA" w:rsidP="00357362">
            <w:pPr>
              <w:pStyle w:val="Body"/>
              <w:keepNext/>
              <w:spacing w:before="0" w:after="0"/>
              <w:ind w:left="113" w:right="113"/>
              <w:jc w:val="center"/>
              <w:rPr>
                <w:b/>
                <w:color w:val="CC0066"/>
                <w:sz w:val="16"/>
                <w:szCs w:val="18"/>
                <w:lang w:val="nl-NL" w:eastAsia="ja-JP"/>
              </w:rPr>
            </w:pPr>
          </w:p>
        </w:tc>
        <w:tc>
          <w:tcPr>
            <w:tcW w:w="961" w:type="dxa"/>
            <w:vAlign w:val="center"/>
          </w:tcPr>
          <w:p w14:paraId="264090F6" w14:textId="2FE5AA00" w:rsidR="00DE01EA" w:rsidRPr="00357362" w:rsidRDefault="00DE01EA" w:rsidP="00357362">
            <w:pPr>
              <w:pStyle w:val="Body"/>
              <w:keepNext/>
              <w:jc w:val="center"/>
              <w:rPr>
                <w:sz w:val="16"/>
                <w:szCs w:val="16"/>
              </w:rPr>
            </w:pPr>
          </w:p>
        </w:tc>
        <w:tc>
          <w:tcPr>
            <w:tcW w:w="1880" w:type="dxa"/>
            <w:shd w:val="clear" w:color="auto" w:fill="auto"/>
          </w:tcPr>
          <w:p w14:paraId="1605EEC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7CA6381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CBA595" w14:textId="77777777" w:rsidTr="00357362">
        <w:trPr>
          <w:cantSplit/>
          <w:trHeight w:val="1134"/>
        </w:trPr>
        <w:tc>
          <w:tcPr>
            <w:tcW w:w="830" w:type="dxa"/>
            <w:vMerge/>
          </w:tcPr>
          <w:p w14:paraId="336DA59C" w14:textId="77777777" w:rsidR="00DE01EA" w:rsidRPr="00357362" w:rsidRDefault="00DE01EA" w:rsidP="00357362">
            <w:pPr>
              <w:pStyle w:val="Body"/>
              <w:jc w:val="center"/>
              <w:rPr>
                <w:bCs/>
                <w:sz w:val="16"/>
                <w:szCs w:val="18"/>
                <w:lang w:eastAsia="ja-JP"/>
              </w:rPr>
            </w:pPr>
          </w:p>
        </w:tc>
        <w:tc>
          <w:tcPr>
            <w:tcW w:w="1433" w:type="dxa"/>
            <w:vMerge/>
          </w:tcPr>
          <w:p w14:paraId="1077218C" w14:textId="77777777" w:rsidR="00DE01EA" w:rsidRPr="00357362" w:rsidRDefault="00DE01EA" w:rsidP="00357362">
            <w:pPr>
              <w:pStyle w:val="Body"/>
              <w:ind w:left="360"/>
              <w:jc w:val="left"/>
              <w:rPr>
                <w:bCs/>
                <w:sz w:val="16"/>
                <w:szCs w:val="18"/>
                <w:lang w:eastAsia="ja-JP"/>
              </w:rPr>
            </w:pPr>
          </w:p>
        </w:tc>
        <w:tc>
          <w:tcPr>
            <w:tcW w:w="1151" w:type="dxa"/>
            <w:vMerge/>
          </w:tcPr>
          <w:p w14:paraId="454EC376" w14:textId="77777777" w:rsidR="00DE01EA" w:rsidRPr="00357362" w:rsidRDefault="00DE01EA" w:rsidP="00357362">
            <w:pPr>
              <w:pStyle w:val="Body"/>
              <w:jc w:val="center"/>
              <w:rPr>
                <w:bCs/>
                <w:sz w:val="16"/>
                <w:szCs w:val="18"/>
                <w:lang w:eastAsia="ja-JP"/>
              </w:rPr>
            </w:pPr>
          </w:p>
        </w:tc>
        <w:tc>
          <w:tcPr>
            <w:tcW w:w="864" w:type="dxa"/>
            <w:vMerge/>
          </w:tcPr>
          <w:p w14:paraId="79AD6A45"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0CD2C232"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0A5A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88F8E9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165E4D64" w14:textId="76B46CCA" w:rsidR="00DE01EA" w:rsidRPr="00C41CEF" w:rsidRDefault="00CB2604" w:rsidP="00BD14A9">
                <w:pPr>
                  <w:pStyle w:val="Body"/>
                  <w:rPr>
                    <w:snapToGrid/>
                    <w:sz w:val="16"/>
                    <w:szCs w:val="18"/>
                    <w:lang w:val="nl-NL"/>
                  </w:rPr>
                </w:pPr>
                <w:r>
                  <w:rPr>
                    <w:sz w:val="16"/>
                    <w:szCs w:val="18"/>
                    <w:lang w:val="nl-NL"/>
                  </w:rPr>
                  <w:t>X</w:t>
                </w:r>
              </w:p>
            </w:sdtContent>
          </w:sdt>
        </w:tc>
      </w:tr>
      <w:tr w:rsidR="00357362" w:rsidRPr="00357362" w14:paraId="32171E11" w14:textId="77777777" w:rsidTr="00357362">
        <w:trPr>
          <w:cantSplit/>
          <w:trHeight w:val="1134"/>
        </w:trPr>
        <w:tc>
          <w:tcPr>
            <w:tcW w:w="830" w:type="dxa"/>
            <w:vMerge w:val="restart"/>
          </w:tcPr>
          <w:p w14:paraId="319C1E12"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D3A635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5400FEE7" w14:textId="3E24B0EF"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72E84" w:rsidRPr="00357362">
              <w:rPr>
                <w:sz w:val="16"/>
                <w:szCs w:val="16"/>
                <w:lang w:eastAsia="ja-JP"/>
              </w:rPr>
              <w:t>/2.5.5.7.1</w:t>
            </w:r>
          </w:p>
          <w:p w14:paraId="453FD403" w14:textId="77777777" w:rsidR="00572E84" w:rsidRPr="00357362" w:rsidRDefault="00572E84" w:rsidP="00357362">
            <w:pPr>
              <w:pStyle w:val="Body"/>
              <w:jc w:val="center"/>
              <w:rPr>
                <w:sz w:val="16"/>
                <w:szCs w:val="16"/>
                <w:lang w:eastAsia="ja-JP"/>
              </w:rPr>
            </w:pPr>
          </w:p>
        </w:tc>
        <w:tc>
          <w:tcPr>
            <w:tcW w:w="864" w:type="dxa"/>
            <w:vMerge w:val="restart"/>
          </w:tcPr>
          <w:p w14:paraId="3CB546BD" w14:textId="20A49592"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C36ED9">
              <w:rPr>
                <w:sz w:val="16"/>
                <w:szCs w:val="16"/>
                <w:lang w:eastAsia="ja-JP"/>
              </w:rPr>
              <w:t>SR1</w:t>
            </w:r>
            <w:r w:rsidRPr="00357362">
              <w:rPr>
                <w:sz w:val="16"/>
                <w:szCs w:val="16"/>
                <w:lang w:eastAsia="ja-JP"/>
              </w:rPr>
              <w:t>: M</w:t>
            </w:r>
          </w:p>
        </w:tc>
        <w:tc>
          <w:tcPr>
            <w:tcW w:w="606" w:type="dxa"/>
            <w:textDirection w:val="btLr"/>
            <w:vAlign w:val="center"/>
          </w:tcPr>
          <w:p w14:paraId="11679DB9" w14:textId="2411C322"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4F1A8C9C" w14:textId="3A5F3858" w:rsidR="00572E84" w:rsidRPr="00357362" w:rsidRDefault="00572E84" w:rsidP="00357362">
            <w:pPr>
              <w:pStyle w:val="Body"/>
              <w:keepNext/>
              <w:jc w:val="center"/>
              <w:rPr>
                <w:sz w:val="16"/>
                <w:szCs w:val="16"/>
              </w:rPr>
            </w:pPr>
          </w:p>
        </w:tc>
        <w:tc>
          <w:tcPr>
            <w:tcW w:w="1880" w:type="dxa"/>
            <w:shd w:val="clear" w:color="auto" w:fill="auto"/>
          </w:tcPr>
          <w:p w14:paraId="489124A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0338B8D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F9CB75" w14:textId="77777777" w:rsidTr="00357362">
        <w:trPr>
          <w:cantSplit/>
          <w:trHeight w:val="1134"/>
        </w:trPr>
        <w:tc>
          <w:tcPr>
            <w:tcW w:w="830" w:type="dxa"/>
            <w:vMerge/>
          </w:tcPr>
          <w:p w14:paraId="3BE93A7C" w14:textId="77777777" w:rsidR="00572E84" w:rsidRPr="00357362" w:rsidRDefault="00572E84" w:rsidP="00357362">
            <w:pPr>
              <w:pStyle w:val="Body"/>
              <w:jc w:val="center"/>
              <w:rPr>
                <w:bCs/>
                <w:sz w:val="16"/>
                <w:szCs w:val="18"/>
                <w:lang w:eastAsia="ja-JP"/>
              </w:rPr>
            </w:pPr>
          </w:p>
        </w:tc>
        <w:tc>
          <w:tcPr>
            <w:tcW w:w="1433" w:type="dxa"/>
            <w:vMerge/>
          </w:tcPr>
          <w:p w14:paraId="7D757C63" w14:textId="77777777" w:rsidR="00572E84" w:rsidRPr="00357362" w:rsidRDefault="00572E84" w:rsidP="00357362">
            <w:pPr>
              <w:pStyle w:val="Body"/>
              <w:ind w:left="360"/>
              <w:jc w:val="left"/>
              <w:rPr>
                <w:bCs/>
                <w:sz w:val="16"/>
                <w:szCs w:val="18"/>
                <w:lang w:eastAsia="ja-JP"/>
              </w:rPr>
            </w:pPr>
          </w:p>
        </w:tc>
        <w:tc>
          <w:tcPr>
            <w:tcW w:w="1151" w:type="dxa"/>
            <w:vMerge/>
          </w:tcPr>
          <w:p w14:paraId="1F31DDE6" w14:textId="77777777" w:rsidR="00572E84" w:rsidRPr="00357362" w:rsidRDefault="00572E84" w:rsidP="00357362">
            <w:pPr>
              <w:pStyle w:val="Body"/>
              <w:jc w:val="center"/>
              <w:rPr>
                <w:bCs/>
                <w:sz w:val="16"/>
                <w:szCs w:val="18"/>
                <w:lang w:eastAsia="ja-JP"/>
              </w:rPr>
            </w:pPr>
          </w:p>
        </w:tc>
        <w:tc>
          <w:tcPr>
            <w:tcW w:w="864" w:type="dxa"/>
            <w:vMerge/>
          </w:tcPr>
          <w:p w14:paraId="571A84D0"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F660B9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D836A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9B5ED2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7358B3E2" w14:textId="2F235035"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5FA007BC" w14:textId="77777777" w:rsidTr="00357362">
        <w:trPr>
          <w:cantSplit/>
          <w:trHeight w:val="1134"/>
        </w:trPr>
        <w:tc>
          <w:tcPr>
            <w:tcW w:w="830" w:type="dxa"/>
            <w:vMerge w:val="restart"/>
          </w:tcPr>
          <w:p w14:paraId="05FEFFC7"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2A7389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043263F4" w14:textId="20981C04"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72E84" w:rsidRPr="00357362">
              <w:rPr>
                <w:sz w:val="16"/>
                <w:szCs w:val="16"/>
                <w:lang w:eastAsia="ja-JP"/>
              </w:rPr>
              <w:t>/2.5.5.7.1</w:t>
            </w:r>
          </w:p>
          <w:p w14:paraId="1C31477B" w14:textId="77777777" w:rsidR="00572E84" w:rsidRPr="00357362" w:rsidRDefault="00572E84" w:rsidP="00357362">
            <w:pPr>
              <w:pStyle w:val="Body"/>
              <w:jc w:val="center"/>
              <w:rPr>
                <w:sz w:val="16"/>
                <w:szCs w:val="16"/>
                <w:lang w:eastAsia="ja-JP"/>
              </w:rPr>
            </w:pPr>
          </w:p>
        </w:tc>
        <w:tc>
          <w:tcPr>
            <w:tcW w:w="864" w:type="dxa"/>
            <w:vMerge w:val="restart"/>
          </w:tcPr>
          <w:p w14:paraId="29900A3C" w14:textId="06779A6D"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5B6912">
              <w:rPr>
                <w:sz w:val="16"/>
                <w:szCs w:val="16"/>
                <w:lang w:eastAsia="ja-JP"/>
              </w:rPr>
              <w:t>SR2</w:t>
            </w:r>
            <w:r w:rsidRPr="00357362">
              <w:rPr>
                <w:sz w:val="16"/>
                <w:szCs w:val="16"/>
                <w:lang w:eastAsia="ja-JP"/>
              </w:rPr>
              <w:t>: M</w:t>
            </w:r>
          </w:p>
        </w:tc>
        <w:tc>
          <w:tcPr>
            <w:tcW w:w="606" w:type="dxa"/>
            <w:textDirection w:val="btLr"/>
            <w:vAlign w:val="center"/>
          </w:tcPr>
          <w:p w14:paraId="15E55D64" w14:textId="636692E2"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1B3C84A5" w14:textId="711DD8F1" w:rsidR="00572E84" w:rsidRPr="00357362" w:rsidRDefault="00572E84" w:rsidP="00357362">
            <w:pPr>
              <w:pStyle w:val="Body"/>
              <w:keepNext/>
              <w:jc w:val="center"/>
              <w:rPr>
                <w:sz w:val="16"/>
                <w:szCs w:val="16"/>
              </w:rPr>
            </w:pPr>
          </w:p>
        </w:tc>
        <w:tc>
          <w:tcPr>
            <w:tcW w:w="1880" w:type="dxa"/>
            <w:shd w:val="clear" w:color="auto" w:fill="auto"/>
          </w:tcPr>
          <w:p w14:paraId="7BB9741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4A6D75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C6EDB2" w14:textId="77777777" w:rsidTr="00357362">
        <w:trPr>
          <w:cantSplit/>
          <w:trHeight w:val="1134"/>
        </w:trPr>
        <w:tc>
          <w:tcPr>
            <w:tcW w:w="830" w:type="dxa"/>
            <w:vMerge/>
          </w:tcPr>
          <w:p w14:paraId="19559D0D" w14:textId="77777777" w:rsidR="00572E84" w:rsidRPr="00357362" w:rsidRDefault="00572E84" w:rsidP="00357362">
            <w:pPr>
              <w:pStyle w:val="Body"/>
              <w:jc w:val="center"/>
              <w:rPr>
                <w:bCs/>
                <w:sz w:val="16"/>
                <w:szCs w:val="18"/>
                <w:lang w:eastAsia="ja-JP"/>
              </w:rPr>
            </w:pPr>
          </w:p>
        </w:tc>
        <w:tc>
          <w:tcPr>
            <w:tcW w:w="1433" w:type="dxa"/>
            <w:vMerge/>
          </w:tcPr>
          <w:p w14:paraId="0476C8D4" w14:textId="77777777" w:rsidR="00572E84" w:rsidRPr="00357362" w:rsidRDefault="00572E84" w:rsidP="00357362">
            <w:pPr>
              <w:pStyle w:val="Body"/>
              <w:ind w:left="360"/>
              <w:jc w:val="left"/>
              <w:rPr>
                <w:bCs/>
                <w:sz w:val="16"/>
                <w:szCs w:val="18"/>
                <w:lang w:eastAsia="ja-JP"/>
              </w:rPr>
            </w:pPr>
          </w:p>
        </w:tc>
        <w:tc>
          <w:tcPr>
            <w:tcW w:w="1151" w:type="dxa"/>
            <w:vMerge/>
          </w:tcPr>
          <w:p w14:paraId="5C031CF8" w14:textId="77777777" w:rsidR="00572E84" w:rsidRPr="00357362" w:rsidRDefault="00572E84" w:rsidP="00357362">
            <w:pPr>
              <w:pStyle w:val="Body"/>
              <w:jc w:val="center"/>
              <w:rPr>
                <w:bCs/>
                <w:sz w:val="16"/>
                <w:szCs w:val="18"/>
                <w:lang w:eastAsia="ja-JP"/>
              </w:rPr>
            </w:pPr>
          </w:p>
        </w:tc>
        <w:tc>
          <w:tcPr>
            <w:tcW w:w="864" w:type="dxa"/>
            <w:vMerge/>
          </w:tcPr>
          <w:p w14:paraId="7E7B3985"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85AA4F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7694AF" w14:textId="1C9A1D4D" w:rsidR="00572E84" w:rsidRPr="00357362" w:rsidRDefault="005B6912" w:rsidP="00357362">
            <w:pPr>
              <w:pStyle w:val="Body"/>
              <w:keepNext/>
              <w:jc w:val="center"/>
              <w:rPr>
                <w:sz w:val="16"/>
                <w:szCs w:val="16"/>
              </w:rPr>
            </w:pPr>
            <w:r>
              <w:rPr>
                <w:sz w:val="16"/>
                <w:szCs w:val="16"/>
              </w:rPr>
              <w:t>SR2</w:t>
            </w:r>
            <w:r w:rsidR="00572E84" w:rsidRPr="00357362">
              <w:rPr>
                <w:sz w:val="16"/>
                <w:szCs w:val="16"/>
              </w:rPr>
              <w:t>: M</w:t>
            </w:r>
          </w:p>
        </w:tc>
        <w:tc>
          <w:tcPr>
            <w:tcW w:w="1880" w:type="dxa"/>
            <w:shd w:val="clear" w:color="auto" w:fill="auto"/>
          </w:tcPr>
          <w:p w14:paraId="6832BCF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7D881CD4" w14:textId="5C39262C"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134D7569" w14:textId="77777777" w:rsidTr="00357362">
        <w:trPr>
          <w:cantSplit/>
          <w:trHeight w:val="1134"/>
        </w:trPr>
        <w:tc>
          <w:tcPr>
            <w:tcW w:w="830" w:type="dxa"/>
            <w:vMerge w:val="restart"/>
          </w:tcPr>
          <w:p w14:paraId="0F99A919"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14F8D8F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29A8F82A" w14:textId="7D6FD7EA"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.4.1</w:t>
            </w:r>
          </w:p>
        </w:tc>
        <w:tc>
          <w:tcPr>
            <w:tcW w:w="864" w:type="dxa"/>
            <w:vMerge w:val="restart"/>
          </w:tcPr>
          <w:p w14:paraId="52453B13"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F81D3F" w14:textId="0B104D40"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D86CF74" w14:textId="0B7040E2" w:rsidR="00572E84" w:rsidRPr="00357362" w:rsidRDefault="00572E84" w:rsidP="00357362">
            <w:pPr>
              <w:pStyle w:val="Body"/>
              <w:keepNext/>
              <w:jc w:val="center"/>
              <w:rPr>
                <w:sz w:val="16"/>
                <w:szCs w:val="16"/>
                <w:lang w:val="nl-NL"/>
              </w:rPr>
            </w:pPr>
          </w:p>
        </w:tc>
        <w:tc>
          <w:tcPr>
            <w:tcW w:w="1880" w:type="dxa"/>
            <w:vMerge w:val="restart"/>
            <w:shd w:val="clear" w:color="auto" w:fill="auto"/>
          </w:tcPr>
          <w:p w14:paraId="37D17F9D" w14:textId="6C75CD27" w:rsidR="00572E84" w:rsidRPr="00357362" w:rsidRDefault="00572E84" w:rsidP="00357362">
            <w:pPr>
              <w:pStyle w:val="Body"/>
              <w:jc w:val="left"/>
              <w:rPr>
                <w:sz w:val="16"/>
                <w:szCs w:val="16"/>
                <w:lang w:eastAsia="ja-JP"/>
              </w:rPr>
            </w:pPr>
            <w:r w:rsidRPr="00357362">
              <w:rPr>
                <w:sz w:val="16"/>
                <w:szCs w:val="16"/>
                <w:lang w:val="en-GB" w:eastAsia="ja-JP"/>
              </w:rPr>
              <w:t xml:space="preserve">End_Device_Bind_req server processing in the coordinator is </w:t>
            </w:r>
            <w:r w:rsidR="00BD46E4">
              <w:rPr>
                <w:sz w:val="16"/>
                <w:szCs w:val="16"/>
                <w:lang w:val="en-GB" w:eastAsia="ja-JP"/>
              </w:rPr>
              <w:t>optional</w:t>
            </w:r>
            <w:r w:rsidRPr="00357362">
              <w:rPr>
                <w:sz w:val="16"/>
                <w:szCs w:val="16"/>
                <w:lang w:val="en-GB" w:eastAsia="ja-JP"/>
              </w:rPr>
              <w:t>.</w:t>
            </w:r>
          </w:p>
          <w:p w14:paraId="7B198837" w14:textId="7E4C5410" w:rsidR="00572E84" w:rsidRPr="00357362" w:rsidRDefault="00572E84" w:rsidP="00357362">
            <w:pPr>
              <w:pStyle w:val="Body"/>
              <w:keepNext/>
              <w:jc w:val="left"/>
              <w:rPr>
                <w:sz w:val="16"/>
                <w:szCs w:val="16"/>
              </w:rPr>
            </w:pPr>
            <w:r w:rsidRPr="00357362">
              <w:rPr>
                <w:sz w:val="16"/>
                <w:szCs w:val="16"/>
                <w:lang w:eastAsia="ja-JP"/>
              </w:rPr>
              <w:t xml:space="preserve"> 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D8BB28C"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194A4680" w14:textId="77777777" w:rsidTr="00357362">
        <w:trPr>
          <w:cantSplit/>
          <w:trHeight w:val="1134"/>
        </w:trPr>
        <w:tc>
          <w:tcPr>
            <w:tcW w:w="830" w:type="dxa"/>
            <w:vMerge/>
          </w:tcPr>
          <w:p w14:paraId="1D9DFABD" w14:textId="77777777" w:rsidR="00572E84" w:rsidRPr="00357362" w:rsidRDefault="00572E84" w:rsidP="00357362">
            <w:pPr>
              <w:pStyle w:val="Body"/>
              <w:jc w:val="center"/>
              <w:rPr>
                <w:bCs/>
                <w:sz w:val="16"/>
                <w:szCs w:val="18"/>
                <w:lang w:eastAsia="ja-JP"/>
              </w:rPr>
            </w:pPr>
          </w:p>
        </w:tc>
        <w:tc>
          <w:tcPr>
            <w:tcW w:w="1433" w:type="dxa"/>
            <w:vMerge/>
          </w:tcPr>
          <w:p w14:paraId="50A8E3F9" w14:textId="77777777" w:rsidR="00572E84" w:rsidRPr="00357362" w:rsidRDefault="00572E84" w:rsidP="00357362">
            <w:pPr>
              <w:pStyle w:val="Body"/>
              <w:ind w:left="360"/>
              <w:jc w:val="left"/>
              <w:rPr>
                <w:bCs/>
                <w:sz w:val="16"/>
                <w:szCs w:val="18"/>
                <w:lang w:eastAsia="ja-JP"/>
              </w:rPr>
            </w:pPr>
          </w:p>
        </w:tc>
        <w:tc>
          <w:tcPr>
            <w:tcW w:w="1151" w:type="dxa"/>
            <w:vMerge/>
          </w:tcPr>
          <w:p w14:paraId="7A3EB3F3" w14:textId="77777777" w:rsidR="00572E84" w:rsidRPr="00357362" w:rsidRDefault="00572E84" w:rsidP="00357362">
            <w:pPr>
              <w:pStyle w:val="Body"/>
              <w:jc w:val="center"/>
              <w:rPr>
                <w:bCs/>
                <w:sz w:val="16"/>
                <w:szCs w:val="18"/>
                <w:lang w:eastAsia="ja-JP"/>
              </w:rPr>
            </w:pPr>
          </w:p>
        </w:tc>
        <w:tc>
          <w:tcPr>
            <w:tcW w:w="864" w:type="dxa"/>
            <w:vMerge/>
          </w:tcPr>
          <w:p w14:paraId="528A7214"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4474C6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AA471" w14:textId="442D2624" w:rsidR="00572E84" w:rsidRPr="00357362" w:rsidRDefault="00572E84" w:rsidP="00357362">
            <w:pPr>
              <w:pStyle w:val="Body"/>
              <w:keepNext/>
              <w:jc w:val="center"/>
              <w:rPr>
                <w:sz w:val="16"/>
                <w:szCs w:val="16"/>
                <w:lang w:val="nl-NL"/>
              </w:rPr>
            </w:pPr>
            <w:r w:rsidRPr="00357362">
              <w:rPr>
                <w:sz w:val="16"/>
                <w:szCs w:val="16"/>
                <w:lang w:val="nl-NL"/>
              </w:rPr>
              <w:t xml:space="preserve">FDT1: </w:t>
            </w:r>
            <w:r w:rsidR="00675799">
              <w:rPr>
                <w:sz w:val="16"/>
                <w:szCs w:val="16"/>
                <w:lang w:val="nl-NL"/>
              </w:rPr>
              <w:t>O</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0937683"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64367C45" w14:textId="04F56F23" w:rsidR="00572E84" w:rsidRPr="00C41CEF" w:rsidRDefault="00CB2604" w:rsidP="00BD14A9">
                <w:pPr>
                  <w:pStyle w:val="Body"/>
                  <w:rPr>
                    <w:snapToGrid/>
                    <w:sz w:val="16"/>
                    <w:szCs w:val="18"/>
                    <w:lang w:val="nl-NL"/>
                  </w:rPr>
                </w:pPr>
                <w:r>
                  <w:rPr>
                    <w:sz w:val="16"/>
                    <w:szCs w:val="18"/>
                    <w:lang w:val="nl-NL"/>
                  </w:rPr>
                  <w:t>X</w:t>
                </w:r>
              </w:p>
            </w:sdtContent>
          </w:sdt>
        </w:tc>
      </w:tr>
      <w:tr w:rsidR="00357362" w:rsidRPr="00C41CEF" w14:paraId="4F55DEB9" w14:textId="77777777" w:rsidTr="00357362">
        <w:trPr>
          <w:cantSplit/>
          <w:trHeight w:val="1134"/>
        </w:trPr>
        <w:tc>
          <w:tcPr>
            <w:tcW w:w="830" w:type="dxa"/>
            <w:vMerge w:val="restart"/>
          </w:tcPr>
          <w:p w14:paraId="517F5166"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62990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0D95C617" w14:textId="226D092F"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w:t>
            </w:r>
            <w:r w:rsidRPr="00357362">
              <w:rPr>
                <w:sz w:val="16"/>
                <w:szCs w:val="16"/>
                <w:lang w:eastAsia="ja-JP"/>
              </w:rPr>
              <w:t>..1</w:t>
            </w:r>
          </w:p>
          <w:p w14:paraId="45DD0F56"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CA22BCF"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4778EAD" w14:textId="1ACA6AD9"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9A93A97" w14:textId="6271B97B" w:rsidR="00572E84" w:rsidRPr="00357362" w:rsidRDefault="00572E84" w:rsidP="00357362">
            <w:pPr>
              <w:pStyle w:val="Body"/>
              <w:keepNext/>
              <w:jc w:val="center"/>
              <w:rPr>
                <w:sz w:val="16"/>
                <w:szCs w:val="16"/>
                <w:lang w:val="es-MX"/>
              </w:rPr>
            </w:pPr>
          </w:p>
        </w:tc>
        <w:tc>
          <w:tcPr>
            <w:tcW w:w="1880" w:type="dxa"/>
            <w:shd w:val="clear" w:color="auto" w:fill="auto"/>
          </w:tcPr>
          <w:p w14:paraId="6C39B873"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7D660EE2"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8323389" w14:textId="77777777" w:rsidTr="00357362">
        <w:trPr>
          <w:cantSplit/>
          <w:trHeight w:val="1134"/>
        </w:trPr>
        <w:tc>
          <w:tcPr>
            <w:tcW w:w="830" w:type="dxa"/>
            <w:vMerge/>
          </w:tcPr>
          <w:p w14:paraId="2C4E4B55" w14:textId="77777777" w:rsidR="00572E84" w:rsidRPr="00C41CEF" w:rsidRDefault="00572E84" w:rsidP="00357362">
            <w:pPr>
              <w:pStyle w:val="Body"/>
              <w:jc w:val="center"/>
              <w:rPr>
                <w:bCs/>
                <w:sz w:val="16"/>
                <w:szCs w:val="18"/>
                <w:lang w:eastAsia="ja-JP"/>
              </w:rPr>
            </w:pPr>
          </w:p>
        </w:tc>
        <w:tc>
          <w:tcPr>
            <w:tcW w:w="1433" w:type="dxa"/>
            <w:vMerge/>
          </w:tcPr>
          <w:p w14:paraId="52ACB37A" w14:textId="77777777" w:rsidR="00572E84" w:rsidRPr="00C41CEF" w:rsidRDefault="00572E84" w:rsidP="00357362">
            <w:pPr>
              <w:pStyle w:val="Body"/>
              <w:ind w:left="360"/>
              <w:jc w:val="left"/>
              <w:rPr>
                <w:bCs/>
                <w:sz w:val="16"/>
                <w:szCs w:val="18"/>
                <w:lang w:eastAsia="ja-JP"/>
              </w:rPr>
            </w:pPr>
          </w:p>
        </w:tc>
        <w:tc>
          <w:tcPr>
            <w:tcW w:w="1151" w:type="dxa"/>
            <w:vMerge/>
          </w:tcPr>
          <w:p w14:paraId="466E209E" w14:textId="77777777" w:rsidR="00572E84" w:rsidRPr="00C41CEF" w:rsidRDefault="00572E84" w:rsidP="00357362">
            <w:pPr>
              <w:pStyle w:val="Body"/>
              <w:jc w:val="center"/>
              <w:rPr>
                <w:bCs/>
                <w:sz w:val="16"/>
                <w:szCs w:val="18"/>
                <w:lang w:eastAsia="ja-JP"/>
              </w:rPr>
            </w:pPr>
          </w:p>
        </w:tc>
        <w:tc>
          <w:tcPr>
            <w:tcW w:w="864" w:type="dxa"/>
            <w:vMerge/>
          </w:tcPr>
          <w:p w14:paraId="09E62A50"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F1FB8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4B5A4A"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0D3801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1CE660A1" w14:textId="2A3B4E70" w:rsidR="00C41CEF" w:rsidRDefault="00CB2604" w:rsidP="00C41CEF">
                <w:pPr>
                  <w:pStyle w:val="Body"/>
                  <w:rPr>
                    <w:snapToGrid/>
                    <w:sz w:val="16"/>
                    <w:szCs w:val="18"/>
                    <w:lang w:val="nl-NL"/>
                  </w:rPr>
                </w:pPr>
                <w:r>
                  <w:rPr>
                    <w:sz w:val="16"/>
                    <w:szCs w:val="18"/>
                    <w:lang w:val="nl-NL"/>
                  </w:rPr>
                  <w:t>X</w:t>
                </w:r>
              </w:p>
            </w:sdtContent>
          </w:sdt>
          <w:p w14:paraId="4D15CBA4" w14:textId="77777777" w:rsidR="00572E84" w:rsidRPr="00C41CEF" w:rsidRDefault="00572E84" w:rsidP="00572E84">
            <w:pPr>
              <w:rPr>
                <w:lang w:val="nl-NL"/>
              </w:rPr>
            </w:pPr>
          </w:p>
        </w:tc>
      </w:tr>
      <w:tr w:rsidR="00357362" w:rsidRPr="00357362" w14:paraId="11F71B4F" w14:textId="77777777" w:rsidTr="00357362">
        <w:trPr>
          <w:cantSplit/>
          <w:trHeight w:val="1134"/>
        </w:trPr>
        <w:tc>
          <w:tcPr>
            <w:tcW w:w="830" w:type="dxa"/>
            <w:vMerge w:val="restart"/>
          </w:tcPr>
          <w:p w14:paraId="18EFEA42"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6FAB78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B5E74F5" w14:textId="3531A675" w:rsidR="00D15AA8" w:rsidRPr="00357362" w:rsidRDefault="00D15AA8" w:rsidP="00357362">
            <w:pPr>
              <w:pStyle w:val="Body"/>
              <w:jc w:val="center"/>
              <w:rPr>
                <w:sz w:val="16"/>
                <w:szCs w:val="16"/>
                <w:lang w:eastAsia="ja-JP"/>
              </w:rPr>
            </w:pPr>
            <w:r w:rsidRPr="00357362">
              <w:rPr>
                <w:sz w:val="16"/>
                <w:szCs w:val="16"/>
                <w:lang w:eastAsia="ja-JP"/>
              </w:rPr>
              <w:t>[R1]/2.5.</w:t>
            </w:r>
            <w:r w:rsidR="00675799">
              <w:rPr>
                <w:sz w:val="16"/>
                <w:szCs w:val="16"/>
                <w:lang w:eastAsia="ja-JP"/>
              </w:rPr>
              <w:t>4</w:t>
            </w:r>
            <w:r w:rsidRPr="00357362">
              <w:rPr>
                <w:sz w:val="16"/>
                <w:szCs w:val="16"/>
                <w:lang w:eastAsia="ja-JP"/>
              </w:rPr>
              <w:t>.1</w:t>
            </w:r>
          </w:p>
          <w:p w14:paraId="11B98B1C"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161A7C2E" w14:textId="4CCBA315"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 xml:space="preserve">FDT1: </w:t>
            </w:r>
            <w:r w:rsidR="009B3C6E">
              <w:rPr>
                <w:sz w:val="16"/>
                <w:szCs w:val="16"/>
                <w:lang w:val="nl-NL" w:eastAsia="ja-JP"/>
              </w:rPr>
              <w:t>O</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111A9D5F" w14:textId="28B0F96E"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51402E1" w14:textId="285DC63B" w:rsidR="00D15AA8" w:rsidRPr="00357362" w:rsidRDefault="00D15AA8" w:rsidP="00357362">
            <w:pPr>
              <w:pStyle w:val="Body"/>
              <w:keepNext/>
              <w:jc w:val="center"/>
              <w:rPr>
                <w:sz w:val="16"/>
                <w:szCs w:val="16"/>
                <w:lang w:val="nl-NL"/>
              </w:rPr>
            </w:pPr>
          </w:p>
        </w:tc>
        <w:tc>
          <w:tcPr>
            <w:tcW w:w="1880" w:type="dxa"/>
            <w:shd w:val="clear" w:color="auto" w:fill="auto"/>
          </w:tcPr>
          <w:p w14:paraId="2BBF428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63676E16"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BEA023" w14:textId="77777777" w:rsidTr="00357362">
        <w:trPr>
          <w:cantSplit/>
          <w:trHeight w:val="1134"/>
        </w:trPr>
        <w:tc>
          <w:tcPr>
            <w:tcW w:w="830" w:type="dxa"/>
            <w:vMerge/>
          </w:tcPr>
          <w:p w14:paraId="4FDF6CF5" w14:textId="77777777" w:rsidR="00D15AA8" w:rsidRPr="00357362" w:rsidRDefault="00D15AA8" w:rsidP="00357362">
            <w:pPr>
              <w:pStyle w:val="Body"/>
              <w:jc w:val="center"/>
              <w:rPr>
                <w:bCs/>
                <w:sz w:val="16"/>
                <w:szCs w:val="18"/>
                <w:lang w:val="nl-NL" w:eastAsia="ja-JP"/>
              </w:rPr>
            </w:pPr>
          </w:p>
        </w:tc>
        <w:tc>
          <w:tcPr>
            <w:tcW w:w="1433" w:type="dxa"/>
            <w:vMerge/>
          </w:tcPr>
          <w:p w14:paraId="4963C2E1" w14:textId="77777777" w:rsidR="00D15AA8" w:rsidRPr="00357362" w:rsidRDefault="00D15AA8" w:rsidP="00357362">
            <w:pPr>
              <w:pStyle w:val="Body"/>
              <w:ind w:left="360"/>
              <w:jc w:val="left"/>
              <w:rPr>
                <w:bCs/>
                <w:sz w:val="16"/>
                <w:szCs w:val="18"/>
                <w:lang w:val="nl-NL" w:eastAsia="ja-JP"/>
              </w:rPr>
            </w:pPr>
          </w:p>
        </w:tc>
        <w:tc>
          <w:tcPr>
            <w:tcW w:w="1151" w:type="dxa"/>
            <w:vMerge/>
          </w:tcPr>
          <w:p w14:paraId="1337FD58" w14:textId="77777777" w:rsidR="00D15AA8" w:rsidRPr="00357362" w:rsidRDefault="00D15AA8" w:rsidP="00357362">
            <w:pPr>
              <w:pStyle w:val="Body"/>
              <w:jc w:val="center"/>
              <w:rPr>
                <w:bCs/>
                <w:sz w:val="16"/>
                <w:szCs w:val="18"/>
                <w:lang w:val="nl-NL" w:eastAsia="ja-JP"/>
              </w:rPr>
            </w:pPr>
          </w:p>
        </w:tc>
        <w:tc>
          <w:tcPr>
            <w:tcW w:w="864" w:type="dxa"/>
            <w:vMerge/>
          </w:tcPr>
          <w:p w14:paraId="65FED702"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7C8B50D9"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A98EF8" w14:textId="28AEBC6B"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 xml:space="preserve">FDT1: </w:t>
            </w:r>
            <w:r w:rsidR="00675799">
              <w:rPr>
                <w:sz w:val="16"/>
                <w:szCs w:val="16"/>
                <w:lang w:val="nl-NL" w:eastAsia="ja-JP"/>
              </w:rPr>
              <w:t>O</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EDE769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0777748B" w14:textId="22A2EE90"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4C435A45" w14:textId="77777777" w:rsidTr="00357362">
        <w:trPr>
          <w:cantSplit/>
          <w:trHeight w:val="1502"/>
        </w:trPr>
        <w:tc>
          <w:tcPr>
            <w:tcW w:w="830" w:type="dxa"/>
            <w:vMerge w:val="restart"/>
          </w:tcPr>
          <w:p w14:paraId="08121591"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38D20DA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6D629F6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8AF7AE"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1D4CBB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BD6B1B" w14:textId="3DCB824E"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34C2AFBE" w14:textId="59930023" w:rsidR="00D15AA8" w:rsidRPr="00357362" w:rsidRDefault="00D15AA8" w:rsidP="00357362">
            <w:pPr>
              <w:pStyle w:val="Body"/>
              <w:keepNext/>
              <w:jc w:val="center"/>
              <w:rPr>
                <w:sz w:val="16"/>
                <w:szCs w:val="16"/>
                <w:lang w:val="es-MX"/>
              </w:rPr>
            </w:pPr>
          </w:p>
        </w:tc>
        <w:tc>
          <w:tcPr>
            <w:tcW w:w="1880" w:type="dxa"/>
            <w:shd w:val="clear" w:color="auto" w:fill="auto"/>
          </w:tcPr>
          <w:p w14:paraId="2BDCEA0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550C19B7"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1F3B6D10" w14:textId="77777777" w:rsidTr="00357362">
        <w:trPr>
          <w:cantSplit/>
          <w:trHeight w:val="1134"/>
        </w:trPr>
        <w:tc>
          <w:tcPr>
            <w:tcW w:w="830" w:type="dxa"/>
            <w:vMerge/>
          </w:tcPr>
          <w:p w14:paraId="4EEAEC45" w14:textId="77777777" w:rsidR="00D15AA8" w:rsidRPr="00C41CEF" w:rsidRDefault="00D15AA8" w:rsidP="00357362">
            <w:pPr>
              <w:pStyle w:val="Body"/>
              <w:jc w:val="center"/>
              <w:rPr>
                <w:bCs/>
                <w:sz w:val="16"/>
                <w:szCs w:val="18"/>
                <w:lang w:eastAsia="ja-JP"/>
              </w:rPr>
            </w:pPr>
          </w:p>
        </w:tc>
        <w:tc>
          <w:tcPr>
            <w:tcW w:w="1433" w:type="dxa"/>
            <w:vMerge/>
          </w:tcPr>
          <w:p w14:paraId="2576FFCA" w14:textId="77777777" w:rsidR="00D15AA8" w:rsidRPr="00C41CEF" w:rsidRDefault="00D15AA8" w:rsidP="00357362">
            <w:pPr>
              <w:pStyle w:val="Body"/>
              <w:ind w:left="360"/>
              <w:jc w:val="left"/>
              <w:rPr>
                <w:bCs/>
                <w:sz w:val="16"/>
                <w:szCs w:val="18"/>
                <w:lang w:eastAsia="ja-JP"/>
              </w:rPr>
            </w:pPr>
          </w:p>
        </w:tc>
        <w:tc>
          <w:tcPr>
            <w:tcW w:w="1151" w:type="dxa"/>
            <w:vMerge/>
          </w:tcPr>
          <w:p w14:paraId="613FB15C" w14:textId="77777777" w:rsidR="00D15AA8" w:rsidRPr="00C41CEF" w:rsidRDefault="00D15AA8" w:rsidP="00357362">
            <w:pPr>
              <w:pStyle w:val="Body"/>
              <w:jc w:val="center"/>
              <w:rPr>
                <w:bCs/>
                <w:sz w:val="16"/>
                <w:szCs w:val="18"/>
                <w:lang w:eastAsia="ja-JP"/>
              </w:rPr>
            </w:pPr>
          </w:p>
        </w:tc>
        <w:tc>
          <w:tcPr>
            <w:tcW w:w="864" w:type="dxa"/>
            <w:vMerge/>
          </w:tcPr>
          <w:p w14:paraId="6384137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CEC0F3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11111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4C9843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1E1D1D4" w14:textId="391FCD5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001438A" w14:textId="77777777" w:rsidTr="00357362">
        <w:trPr>
          <w:cantSplit/>
          <w:trHeight w:val="1134"/>
        </w:trPr>
        <w:tc>
          <w:tcPr>
            <w:tcW w:w="830" w:type="dxa"/>
            <w:vMerge w:val="restart"/>
          </w:tcPr>
          <w:p w14:paraId="45D3B762"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662F09C2"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35964B8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1DCD4D5"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6FDDD83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BC2127" w14:textId="24A93A9B"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8509C20" w14:textId="0B3A0D93" w:rsidR="00D15AA8" w:rsidRPr="00357362" w:rsidRDefault="00D15AA8" w:rsidP="00357362">
            <w:pPr>
              <w:pStyle w:val="Body"/>
              <w:keepNext/>
              <w:jc w:val="center"/>
              <w:rPr>
                <w:sz w:val="16"/>
                <w:szCs w:val="16"/>
                <w:lang w:val="es-MX"/>
              </w:rPr>
            </w:pPr>
          </w:p>
        </w:tc>
        <w:tc>
          <w:tcPr>
            <w:tcW w:w="1880" w:type="dxa"/>
            <w:shd w:val="clear" w:color="auto" w:fill="auto"/>
          </w:tcPr>
          <w:p w14:paraId="578251F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3D9032FF"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511F7C5" w14:textId="77777777" w:rsidTr="00357362">
        <w:trPr>
          <w:cantSplit/>
          <w:trHeight w:val="1134"/>
        </w:trPr>
        <w:tc>
          <w:tcPr>
            <w:tcW w:w="830" w:type="dxa"/>
            <w:vMerge/>
          </w:tcPr>
          <w:p w14:paraId="2B88FC58" w14:textId="77777777" w:rsidR="00D15AA8" w:rsidRPr="00C41CEF" w:rsidRDefault="00D15AA8" w:rsidP="00357362">
            <w:pPr>
              <w:pStyle w:val="Body"/>
              <w:jc w:val="center"/>
              <w:rPr>
                <w:bCs/>
                <w:sz w:val="16"/>
                <w:szCs w:val="18"/>
                <w:lang w:eastAsia="ja-JP"/>
              </w:rPr>
            </w:pPr>
          </w:p>
        </w:tc>
        <w:tc>
          <w:tcPr>
            <w:tcW w:w="1433" w:type="dxa"/>
            <w:vMerge/>
          </w:tcPr>
          <w:p w14:paraId="4145956F" w14:textId="77777777" w:rsidR="00D15AA8" w:rsidRPr="00C41CEF" w:rsidRDefault="00D15AA8" w:rsidP="00357362">
            <w:pPr>
              <w:pStyle w:val="Body"/>
              <w:ind w:left="360"/>
              <w:jc w:val="left"/>
              <w:rPr>
                <w:bCs/>
                <w:sz w:val="16"/>
                <w:szCs w:val="18"/>
                <w:lang w:eastAsia="ja-JP"/>
              </w:rPr>
            </w:pPr>
          </w:p>
        </w:tc>
        <w:tc>
          <w:tcPr>
            <w:tcW w:w="1151" w:type="dxa"/>
            <w:vMerge/>
          </w:tcPr>
          <w:p w14:paraId="25829885" w14:textId="77777777" w:rsidR="00D15AA8" w:rsidRPr="00C41CEF" w:rsidRDefault="00D15AA8" w:rsidP="00357362">
            <w:pPr>
              <w:pStyle w:val="Body"/>
              <w:jc w:val="center"/>
              <w:rPr>
                <w:bCs/>
                <w:sz w:val="16"/>
                <w:szCs w:val="18"/>
                <w:lang w:eastAsia="ja-JP"/>
              </w:rPr>
            </w:pPr>
          </w:p>
        </w:tc>
        <w:tc>
          <w:tcPr>
            <w:tcW w:w="864" w:type="dxa"/>
            <w:vMerge/>
          </w:tcPr>
          <w:p w14:paraId="1E21EDF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6B24FA2"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A5B0D9"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7E5B1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67A18AF" w14:textId="74A4F23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16E01B8" w14:textId="77777777" w:rsidTr="00357362">
        <w:trPr>
          <w:cantSplit/>
          <w:trHeight w:val="1134"/>
        </w:trPr>
        <w:tc>
          <w:tcPr>
            <w:tcW w:w="830" w:type="dxa"/>
            <w:vMerge w:val="restart"/>
          </w:tcPr>
          <w:p w14:paraId="5D5B26B1"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0CE8443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58EE69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63160E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F5EAE1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4AA3F1" w14:textId="692FB88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08035E2" w14:textId="66C5FB03" w:rsidR="00D15AA8" w:rsidRPr="00357362" w:rsidRDefault="00D15AA8" w:rsidP="00357362">
            <w:pPr>
              <w:pStyle w:val="Body"/>
              <w:keepNext/>
              <w:jc w:val="center"/>
              <w:rPr>
                <w:sz w:val="16"/>
                <w:szCs w:val="16"/>
                <w:lang w:val="es-MX"/>
              </w:rPr>
            </w:pPr>
          </w:p>
        </w:tc>
        <w:tc>
          <w:tcPr>
            <w:tcW w:w="1880" w:type="dxa"/>
            <w:shd w:val="clear" w:color="auto" w:fill="auto"/>
          </w:tcPr>
          <w:p w14:paraId="119FF72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40D90A5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51D8774" w14:textId="77777777" w:rsidTr="00357362">
        <w:trPr>
          <w:cantSplit/>
          <w:trHeight w:val="1134"/>
        </w:trPr>
        <w:tc>
          <w:tcPr>
            <w:tcW w:w="830" w:type="dxa"/>
            <w:vMerge/>
          </w:tcPr>
          <w:p w14:paraId="5444DB71" w14:textId="77777777" w:rsidR="00D15AA8" w:rsidRPr="00C41CEF" w:rsidRDefault="00D15AA8" w:rsidP="00357362">
            <w:pPr>
              <w:pStyle w:val="Body"/>
              <w:jc w:val="center"/>
              <w:rPr>
                <w:bCs/>
                <w:sz w:val="16"/>
                <w:szCs w:val="18"/>
                <w:lang w:eastAsia="ja-JP"/>
              </w:rPr>
            </w:pPr>
          </w:p>
        </w:tc>
        <w:tc>
          <w:tcPr>
            <w:tcW w:w="1433" w:type="dxa"/>
            <w:vMerge/>
          </w:tcPr>
          <w:p w14:paraId="70A35198" w14:textId="77777777" w:rsidR="00D15AA8" w:rsidRPr="00C41CEF" w:rsidRDefault="00D15AA8" w:rsidP="00357362">
            <w:pPr>
              <w:pStyle w:val="Body"/>
              <w:ind w:left="360"/>
              <w:jc w:val="left"/>
              <w:rPr>
                <w:bCs/>
                <w:sz w:val="16"/>
                <w:szCs w:val="18"/>
                <w:lang w:eastAsia="ja-JP"/>
              </w:rPr>
            </w:pPr>
          </w:p>
        </w:tc>
        <w:tc>
          <w:tcPr>
            <w:tcW w:w="1151" w:type="dxa"/>
            <w:vMerge/>
          </w:tcPr>
          <w:p w14:paraId="447E225D" w14:textId="77777777" w:rsidR="00D15AA8" w:rsidRPr="00C41CEF" w:rsidRDefault="00D15AA8" w:rsidP="00357362">
            <w:pPr>
              <w:pStyle w:val="Body"/>
              <w:jc w:val="center"/>
              <w:rPr>
                <w:bCs/>
                <w:sz w:val="16"/>
                <w:szCs w:val="18"/>
                <w:lang w:eastAsia="ja-JP"/>
              </w:rPr>
            </w:pPr>
          </w:p>
        </w:tc>
        <w:tc>
          <w:tcPr>
            <w:tcW w:w="864" w:type="dxa"/>
            <w:vMerge/>
          </w:tcPr>
          <w:p w14:paraId="35F924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1EF81C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51F4A0"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F226F5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67167F46" w14:textId="2D390689"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3D50CFF5" w14:textId="77777777" w:rsidTr="00357362">
        <w:trPr>
          <w:cantSplit/>
          <w:trHeight w:val="1134"/>
        </w:trPr>
        <w:tc>
          <w:tcPr>
            <w:tcW w:w="830" w:type="dxa"/>
            <w:vMerge w:val="restart"/>
          </w:tcPr>
          <w:p w14:paraId="38E263FA"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0224AC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1E9CAAA3"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4AF4F8"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05A4D26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292452" w14:textId="0B63699F"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08632247" w14:textId="7FD7AAA9" w:rsidR="00D15AA8" w:rsidRPr="00357362" w:rsidRDefault="00D15AA8" w:rsidP="00357362">
            <w:pPr>
              <w:pStyle w:val="Body"/>
              <w:keepNext/>
              <w:jc w:val="center"/>
              <w:rPr>
                <w:sz w:val="16"/>
                <w:szCs w:val="16"/>
                <w:lang w:val="es-MX"/>
              </w:rPr>
            </w:pPr>
          </w:p>
        </w:tc>
        <w:tc>
          <w:tcPr>
            <w:tcW w:w="1880" w:type="dxa"/>
            <w:shd w:val="clear" w:color="auto" w:fill="auto"/>
          </w:tcPr>
          <w:p w14:paraId="5E26B204"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0D883473"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FC7EE92" w14:textId="77777777" w:rsidTr="00357362">
        <w:trPr>
          <w:cantSplit/>
          <w:trHeight w:val="1134"/>
        </w:trPr>
        <w:tc>
          <w:tcPr>
            <w:tcW w:w="830" w:type="dxa"/>
            <w:vMerge/>
          </w:tcPr>
          <w:p w14:paraId="6046BBF9" w14:textId="77777777" w:rsidR="00D15AA8" w:rsidRPr="00C41CEF" w:rsidRDefault="00D15AA8" w:rsidP="00357362">
            <w:pPr>
              <w:pStyle w:val="Body"/>
              <w:jc w:val="center"/>
              <w:rPr>
                <w:bCs/>
                <w:sz w:val="16"/>
                <w:szCs w:val="18"/>
                <w:lang w:eastAsia="ja-JP"/>
              </w:rPr>
            </w:pPr>
          </w:p>
        </w:tc>
        <w:tc>
          <w:tcPr>
            <w:tcW w:w="1433" w:type="dxa"/>
            <w:vMerge/>
          </w:tcPr>
          <w:p w14:paraId="14A634B9" w14:textId="77777777" w:rsidR="00D15AA8" w:rsidRPr="00C41CEF" w:rsidRDefault="00D15AA8" w:rsidP="00357362">
            <w:pPr>
              <w:pStyle w:val="Body"/>
              <w:ind w:left="360"/>
              <w:jc w:val="left"/>
              <w:rPr>
                <w:bCs/>
                <w:sz w:val="16"/>
                <w:szCs w:val="18"/>
                <w:lang w:eastAsia="ja-JP"/>
              </w:rPr>
            </w:pPr>
          </w:p>
        </w:tc>
        <w:tc>
          <w:tcPr>
            <w:tcW w:w="1151" w:type="dxa"/>
            <w:vMerge/>
          </w:tcPr>
          <w:p w14:paraId="47415AF3" w14:textId="77777777" w:rsidR="00D15AA8" w:rsidRPr="00C41CEF" w:rsidRDefault="00D15AA8" w:rsidP="00357362">
            <w:pPr>
              <w:pStyle w:val="Body"/>
              <w:jc w:val="center"/>
              <w:rPr>
                <w:bCs/>
                <w:sz w:val="16"/>
                <w:szCs w:val="18"/>
                <w:lang w:eastAsia="ja-JP"/>
              </w:rPr>
            </w:pPr>
          </w:p>
        </w:tc>
        <w:tc>
          <w:tcPr>
            <w:tcW w:w="864" w:type="dxa"/>
            <w:vMerge/>
          </w:tcPr>
          <w:p w14:paraId="314AE988"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1EDC44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9072C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90D81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50BFF933" w14:textId="2FD323A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175BE199" w14:textId="77777777" w:rsidTr="00357362">
        <w:trPr>
          <w:cantSplit/>
          <w:trHeight w:val="1183"/>
        </w:trPr>
        <w:tc>
          <w:tcPr>
            <w:tcW w:w="830" w:type="dxa"/>
            <w:vMerge w:val="restart"/>
          </w:tcPr>
          <w:p w14:paraId="64183718"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0068ED4"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66A21F33"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493CC9A"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651D316B"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BFDD148" w14:textId="2DCDA571"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435270DA" w14:textId="4550A62F" w:rsidR="005B2CAD" w:rsidRPr="00357362" w:rsidRDefault="005B2CAD" w:rsidP="00357362">
            <w:pPr>
              <w:pStyle w:val="Body"/>
              <w:keepNext/>
              <w:jc w:val="center"/>
              <w:rPr>
                <w:sz w:val="16"/>
                <w:szCs w:val="16"/>
                <w:lang w:val="es-MX"/>
              </w:rPr>
            </w:pPr>
          </w:p>
        </w:tc>
        <w:tc>
          <w:tcPr>
            <w:tcW w:w="1880" w:type="dxa"/>
            <w:shd w:val="clear" w:color="auto" w:fill="auto"/>
          </w:tcPr>
          <w:p w14:paraId="4CC02FC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03F63500"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98DDC71" w14:textId="77777777" w:rsidTr="00357362">
        <w:trPr>
          <w:cantSplit/>
          <w:trHeight w:val="1134"/>
        </w:trPr>
        <w:tc>
          <w:tcPr>
            <w:tcW w:w="830" w:type="dxa"/>
            <w:vMerge/>
          </w:tcPr>
          <w:p w14:paraId="3AEA5E95" w14:textId="77777777" w:rsidR="005B2CAD" w:rsidRPr="00C41CEF" w:rsidRDefault="005B2CAD" w:rsidP="00357362">
            <w:pPr>
              <w:pStyle w:val="Body"/>
              <w:jc w:val="center"/>
              <w:rPr>
                <w:bCs/>
                <w:sz w:val="16"/>
                <w:szCs w:val="18"/>
                <w:lang w:eastAsia="ja-JP"/>
              </w:rPr>
            </w:pPr>
          </w:p>
        </w:tc>
        <w:tc>
          <w:tcPr>
            <w:tcW w:w="1433" w:type="dxa"/>
            <w:vMerge/>
          </w:tcPr>
          <w:p w14:paraId="4C3B5637" w14:textId="77777777" w:rsidR="005B2CAD" w:rsidRPr="00C41CEF" w:rsidRDefault="005B2CAD" w:rsidP="00357362">
            <w:pPr>
              <w:pStyle w:val="Body"/>
              <w:ind w:left="360"/>
              <w:jc w:val="left"/>
              <w:rPr>
                <w:bCs/>
                <w:sz w:val="16"/>
                <w:szCs w:val="18"/>
                <w:lang w:eastAsia="ja-JP"/>
              </w:rPr>
            </w:pPr>
          </w:p>
        </w:tc>
        <w:tc>
          <w:tcPr>
            <w:tcW w:w="1151" w:type="dxa"/>
            <w:vMerge/>
          </w:tcPr>
          <w:p w14:paraId="1B675EE3" w14:textId="77777777" w:rsidR="005B2CAD" w:rsidRPr="00C41CEF" w:rsidRDefault="005B2CAD" w:rsidP="00357362">
            <w:pPr>
              <w:pStyle w:val="Body"/>
              <w:jc w:val="center"/>
              <w:rPr>
                <w:bCs/>
                <w:sz w:val="16"/>
                <w:szCs w:val="18"/>
                <w:lang w:eastAsia="ja-JP"/>
              </w:rPr>
            </w:pPr>
          </w:p>
        </w:tc>
        <w:tc>
          <w:tcPr>
            <w:tcW w:w="864" w:type="dxa"/>
            <w:vMerge/>
          </w:tcPr>
          <w:p w14:paraId="67AFFB4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549058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65E13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7EA8C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7E1E4018" w14:textId="22509CBC" w:rsidR="005B2CAD" w:rsidRPr="00C41CEF" w:rsidRDefault="00CB2604" w:rsidP="00BD14A9">
                <w:pPr>
                  <w:pStyle w:val="Body"/>
                  <w:rPr>
                    <w:snapToGrid/>
                    <w:sz w:val="16"/>
                    <w:szCs w:val="18"/>
                    <w:lang w:val="nl-NL"/>
                  </w:rPr>
                </w:pPr>
                <w:r>
                  <w:rPr>
                    <w:sz w:val="16"/>
                    <w:szCs w:val="18"/>
                    <w:lang w:val="nl-NL"/>
                  </w:rPr>
                  <w:t>X</w:t>
                </w:r>
              </w:p>
            </w:sdtContent>
          </w:sdt>
        </w:tc>
      </w:tr>
      <w:tr w:rsidR="00357362" w:rsidRPr="00C41CEF" w14:paraId="642CF791" w14:textId="77777777" w:rsidTr="00357362">
        <w:trPr>
          <w:cantSplit/>
          <w:trHeight w:val="1134"/>
        </w:trPr>
        <w:tc>
          <w:tcPr>
            <w:tcW w:w="830" w:type="dxa"/>
            <w:vMerge w:val="restart"/>
          </w:tcPr>
          <w:p w14:paraId="024EC17B"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22614AC6"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097E6587"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1099D1F"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8DD8720"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95C0CC" w14:textId="36C925EF"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3D123AC9" w14:textId="5DC11179" w:rsidR="005B2CAD" w:rsidRPr="00357362" w:rsidRDefault="005B2CAD" w:rsidP="00357362">
            <w:pPr>
              <w:pStyle w:val="Body"/>
              <w:keepNext/>
              <w:jc w:val="center"/>
              <w:rPr>
                <w:sz w:val="16"/>
                <w:szCs w:val="16"/>
                <w:lang w:val="es-MX"/>
              </w:rPr>
            </w:pPr>
          </w:p>
        </w:tc>
        <w:tc>
          <w:tcPr>
            <w:tcW w:w="1880" w:type="dxa"/>
            <w:shd w:val="clear" w:color="auto" w:fill="auto"/>
          </w:tcPr>
          <w:p w14:paraId="7F66015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074E5C06"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B0435E7" w14:textId="77777777" w:rsidTr="00357362">
        <w:trPr>
          <w:cantSplit/>
          <w:trHeight w:val="1134"/>
        </w:trPr>
        <w:tc>
          <w:tcPr>
            <w:tcW w:w="830" w:type="dxa"/>
            <w:vMerge/>
          </w:tcPr>
          <w:p w14:paraId="2C226805" w14:textId="77777777" w:rsidR="005B2CAD" w:rsidRPr="00C41CEF" w:rsidRDefault="005B2CAD" w:rsidP="00357362">
            <w:pPr>
              <w:pStyle w:val="Body"/>
              <w:jc w:val="center"/>
              <w:rPr>
                <w:bCs/>
                <w:sz w:val="16"/>
                <w:szCs w:val="18"/>
                <w:lang w:eastAsia="ja-JP"/>
              </w:rPr>
            </w:pPr>
          </w:p>
        </w:tc>
        <w:tc>
          <w:tcPr>
            <w:tcW w:w="1433" w:type="dxa"/>
            <w:vMerge/>
          </w:tcPr>
          <w:p w14:paraId="3EFD4256" w14:textId="77777777" w:rsidR="005B2CAD" w:rsidRPr="00C41CEF" w:rsidRDefault="005B2CAD" w:rsidP="00357362">
            <w:pPr>
              <w:pStyle w:val="Body"/>
              <w:ind w:left="360"/>
              <w:jc w:val="left"/>
              <w:rPr>
                <w:bCs/>
                <w:sz w:val="16"/>
                <w:szCs w:val="18"/>
                <w:lang w:eastAsia="ja-JP"/>
              </w:rPr>
            </w:pPr>
          </w:p>
        </w:tc>
        <w:tc>
          <w:tcPr>
            <w:tcW w:w="1151" w:type="dxa"/>
            <w:vMerge/>
          </w:tcPr>
          <w:p w14:paraId="14E6B1C4" w14:textId="77777777" w:rsidR="005B2CAD" w:rsidRPr="00C41CEF" w:rsidRDefault="005B2CAD" w:rsidP="00357362">
            <w:pPr>
              <w:pStyle w:val="Body"/>
              <w:jc w:val="center"/>
              <w:rPr>
                <w:bCs/>
                <w:sz w:val="16"/>
                <w:szCs w:val="18"/>
                <w:lang w:eastAsia="ja-JP"/>
              </w:rPr>
            </w:pPr>
          </w:p>
        </w:tc>
        <w:tc>
          <w:tcPr>
            <w:tcW w:w="864" w:type="dxa"/>
            <w:vMerge/>
          </w:tcPr>
          <w:p w14:paraId="713E5B7B"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0486F21"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DBF8C3"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E33E6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EndPr/>
            <w:sdtContent>
              <w:p w14:paraId="32DD3342"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31409D23" w14:textId="77777777" w:rsidTr="00357362">
        <w:trPr>
          <w:cantSplit/>
          <w:trHeight w:val="1134"/>
        </w:trPr>
        <w:tc>
          <w:tcPr>
            <w:tcW w:w="830" w:type="dxa"/>
            <w:vMerge w:val="restart"/>
          </w:tcPr>
          <w:p w14:paraId="1B94D156"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14:paraId="372F91C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6F96334"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85F93CA"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5B57451"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3C094A" w14:textId="7F99AB89"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33D28C2" w14:textId="29AC407B" w:rsidR="00AA6123" w:rsidRPr="00357362" w:rsidRDefault="00AA6123" w:rsidP="00357362">
            <w:pPr>
              <w:pStyle w:val="Body"/>
              <w:keepNext/>
              <w:jc w:val="center"/>
              <w:rPr>
                <w:sz w:val="16"/>
                <w:szCs w:val="16"/>
                <w:lang w:val="es-MX"/>
              </w:rPr>
            </w:pPr>
          </w:p>
        </w:tc>
        <w:tc>
          <w:tcPr>
            <w:tcW w:w="1880" w:type="dxa"/>
            <w:shd w:val="clear" w:color="auto" w:fill="auto"/>
          </w:tcPr>
          <w:p w14:paraId="1C51824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7DFEC10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5014D04" w14:textId="77777777" w:rsidTr="00357362">
        <w:trPr>
          <w:cantSplit/>
          <w:trHeight w:val="1134"/>
        </w:trPr>
        <w:tc>
          <w:tcPr>
            <w:tcW w:w="830" w:type="dxa"/>
            <w:vMerge/>
          </w:tcPr>
          <w:p w14:paraId="16D90EF9" w14:textId="77777777" w:rsidR="00AA6123" w:rsidRPr="006F31F9" w:rsidRDefault="00AA6123" w:rsidP="00357362">
            <w:pPr>
              <w:pStyle w:val="Body"/>
              <w:jc w:val="center"/>
              <w:rPr>
                <w:bCs/>
                <w:sz w:val="16"/>
                <w:szCs w:val="18"/>
                <w:lang w:eastAsia="ja-JP"/>
              </w:rPr>
            </w:pPr>
          </w:p>
        </w:tc>
        <w:tc>
          <w:tcPr>
            <w:tcW w:w="1433" w:type="dxa"/>
            <w:vMerge/>
          </w:tcPr>
          <w:p w14:paraId="20203655" w14:textId="77777777" w:rsidR="00AA6123" w:rsidRPr="006F31F9" w:rsidRDefault="00AA6123" w:rsidP="00357362">
            <w:pPr>
              <w:pStyle w:val="Body"/>
              <w:ind w:left="360"/>
              <w:jc w:val="left"/>
              <w:rPr>
                <w:bCs/>
                <w:sz w:val="16"/>
                <w:szCs w:val="18"/>
                <w:lang w:eastAsia="ja-JP"/>
              </w:rPr>
            </w:pPr>
          </w:p>
        </w:tc>
        <w:tc>
          <w:tcPr>
            <w:tcW w:w="1151" w:type="dxa"/>
            <w:vMerge/>
          </w:tcPr>
          <w:p w14:paraId="0ED1267C" w14:textId="77777777" w:rsidR="00AA6123" w:rsidRPr="006F31F9" w:rsidRDefault="00AA6123" w:rsidP="00357362">
            <w:pPr>
              <w:pStyle w:val="Body"/>
              <w:jc w:val="center"/>
              <w:rPr>
                <w:bCs/>
                <w:sz w:val="16"/>
                <w:szCs w:val="18"/>
                <w:lang w:eastAsia="ja-JP"/>
              </w:rPr>
            </w:pPr>
          </w:p>
        </w:tc>
        <w:tc>
          <w:tcPr>
            <w:tcW w:w="864" w:type="dxa"/>
            <w:vMerge/>
          </w:tcPr>
          <w:p w14:paraId="08BE2117"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108321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77CA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F688C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08EB46A1" w14:textId="1D97269F"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27F4FB2C" w14:textId="77777777" w:rsidTr="00357362">
        <w:trPr>
          <w:cantSplit/>
          <w:trHeight w:val="1134"/>
        </w:trPr>
        <w:tc>
          <w:tcPr>
            <w:tcW w:w="830" w:type="dxa"/>
            <w:vMerge w:val="restart"/>
          </w:tcPr>
          <w:p w14:paraId="5DF46F53"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55FB5A6"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43C8436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4CE6C54"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E1ECF46"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F027489" w14:textId="0F26FB14"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C3DB03E" w14:textId="657AF7D8" w:rsidR="00AA6123" w:rsidRPr="00357362" w:rsidRDefault="00AA6123" w:rsidP="00357362">
            <w:pPr>
              <w:pStyle w:val="Body"/>
              <w:keepNext/>
              <w:jc w:val="center"/>
              <w:rPr>
                <w:sz w:val="16"/>
                <w:szCs w:val="16"/>
                <w:lang w:val="es-MX"/>
              </w:rPr>
            </w:pPr>
          </w:p>
        </w:tc>
        <w:tc>
          <w:tcPr>
            <w:tcW w:w="1880" w:type="dxa"/>
            <w:shd w:val="clear" w:color="auto" w:fill="auto"/>
          </w:tcPr>
          <w:p w14:paraId="759F19C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73ABFC25"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7EEB9B2" w14:textId="77777777" w:rsidTr="00357362">
        <w:trPr>
          <w:cantSplit/>
          <w:trHeight w:val="1134"/>
        </w:trPr>
        <w:tc>
          <w:tcPr>
            <w:tcW w:w="830" w:type="dxa"/>
            <w:vMerge/>
          </w:tcPr>
          <w:p w14:paraId="7C5497D4" w14:textId="77777777" w:rsidR="00AA6123" w:rsidRPr="006F31F9" w:rsidRDefault="00AA6123" w:rsidP="00357362">
            <w:pPr>
              <w:pStyle w:val="Body"/>
              <w:jc w:val="center"/>
              <w:rPr>
                <w:bCs/>
                <w:sz w:val="16"/>
                <w:szCs w:val="18"/>
                <w:lang w:eastAsia="ja-JP"/>
              </w:rPr>
            </w:pPr>
          </w:p>
        </w:tc>
        <w:tc>
          <w:tcPr>
            <w:tcW w:w="1433" w:type="dxa"/>
            <w:vMerge/>
          </w:tcPr>
          <w:p w14:paraId="54519FD8" w14:textId="77777777" w:rsidR="00AA6123" w:rsidRPr="006F31F9" w:rsidRDefault="00AA6123" w:rsidP="00357362">
            <w:pPr>
              <w:pStyle w:val="Body"/>
              <w:ind w:left="360"/>
              <w:jc w:val="left"/>
              <w:rPr>
                <w:bCs/>
                <w:sz w:val="16"/>
                <w:szCs w:val="18"/>
                <w:lang w:eastAsia="ja-JP"/>
              </w:rPr>
            </w:pPr>
          </w:p>
        </w:tc>
        <w:tc>
          <w:tcPr>
            <w:tcW w:w="1151" w:type="dxa"/>
            <w:vMerge/>
          </w:tcPr>
          <w:p w14:paraId="5A6DF6D0" w14:textId="77777777" w:rsidR="00AA6123" w:rsidRPr="006F31F9" w:rsidRDefault="00AA6123" w:rsidP="00357362">
            <w:pPr>
              <w:pStyle w:val="Body"/>
              <w:jc w:val="center"/>
              <w:rPr>
                <w:bCs/>
                <w:sz w:val="16"/>
                <w:szCs w:val="18"/>
                <w:lang w:eastAsia="ja-JP"/>
              </w:rPr>
            </w:pPr>
          </w:p>
        </w:tc>
        <w:tc>
          <w:tcPr>
            <w:tcW w:w="864" w:type="dxa"/>
            <w:vMerge/>
          </w:tcPr>
          <w:p w14:paraId="47A25F21"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B285F76"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E30FF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E8C90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EndPr/>
            <w:sdtContent>
              <w:p w14:paraId="4075F2C1"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690F1A3" w14:textId="77777777" w:rsidTr="00357362">
        <w:trPr>
          <w:cantSplit/>
          <w:trHeight w:val="1134"/>
        </w:trPr>
        <w:tc>
          <w:tcPr>
            <w:tcW w:w="830" w:type="dxa"/>
            <w:vMerge w:val="restart"/>
          </w:tcPr>
          <w:p w14:paraId="6C56A47F"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52F19D3D"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1A2A05C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92D5EBD"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C986DA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B25B5B" w14:textId="7169DB82"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5B678FCB" w14:textId="05170243" w:rsidR="00AA6123" w:rsidRPr="00357362" w:rsidRDefault="00AA6123" w:rsidP="00357362">
            <w:pPr>
              <w:pStyle w:val="Body"/>
              <w:keepNext/>
              <w:jc w:val="center"/>
              <w:rPr>
                <w:sz w:val="16"/>
                <w:szCs w:val="16"/>
                <w:lang w:val="es-MX"/>
              </w:rPr>
            </w:pPr>
          </w:p>
        </w:tc>
        <w:tc>
          <w:tcPr>
            <w:tcW w:w="1880" w:type="dxa"/>
            <w:shd w:val="clear" w:color="auto" w:fill="auto"/>
          </w:tcPr>
          <w:p w14:paraId="2F04418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5151B4C6"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1F0B4FCA" w14:textId="77777777" w:rsidTr="00357362">
        <w:trPr>
          <w:cantSplit/>
          <w:trHeight w:val="1134"/>
        </w:trPr>
        <w:tc>
          <w:tcPr>
            <w:tcW w:w="830" w:type="dxa"/>
            <w:vMerge/>
          </w:tcPr>
          <w:p w14:paraId="4192CEA9" w14:textId="77777777" w:rsidR="00AA6123" w:rsidRPr="006F31F9" w:rsidRDefault="00AA6123" w:rsidP="00357362">
            <w:pPr>
              <w:pStyle w:val="Body"/>
              <w:jc w:val="center"/>
              <w:rPr>
                <w:bCs/>
                <w:sz w:val="16"/>
                <w:szCs w:val="18"/>
                <w:lang w:eastAsia="ja-JP"/>
              </w:rPr>
            </w:pPr>
          </w:p>
        </w:tc>
        <w:tc>
          <w:tcPr>
            <w:tcW w:w="1433" w:type="dxa"/>
            <w:vMerge/>
          </w:tcPr>
          <w:p w14:paraId="380EF812" w14:textId="77777777" w:rsidR="00AA6123" w:rsidRPr="006F31F9" w:rsidRDefault="00AA6123" w:rsidP="00357362">
            <w:pPr>
              <w:pStyle w:val="Body"/>
              <w:ind w:left="360"/>
              <w:jc w:val="left"/>
              <w:rPr>
                <w:bCs/>
                <w:sz w:val="16"/>
                <w:szCs w:val="18"/>
                <w:lang w:eastAsia="ja-JP"/>
              </w:rPr>
            </w:pPr>
          </w:p>
        </w:tc>
        <w:tc>
          <w:tcPr>
            <w:tcW w:w="1151" w:type="dxa"/>
            <w:vMerge/>
          </w:tcPr>
          <w:p w14:paraId="314F99BD" w14:textId="77777777" w:rsidR="00AA6123" w:rsidRPr="006F31F9" w:rsidRDefault="00AA6123" w:rsidP="00357362">
            <w:pPr>
              <w:pStyle w:val="Body"/>
              <w:jc w:val="center"/>
              <w:rPr>
                <w:bCs/>
                <w:sz w:val="16"/>
                <w:szCs w:val="18"/>
                <w:lang w:eastAsia="ja-JP"/>
              </w:rPr>
            </w:pPr>
          </w:p>
        </w:tc>
        <w:tc>
          <w:tcPr>
            <w:tcW w:w="864" w:type="dxa"/>
            <w:vMerge/>
          </w:tcPr>
          <w:p w14:paraId="55C9C14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8087D9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C5BCB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E5127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33034218" w14:textId="374E79A0"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548D5C55" w14:textId="77777777" w:rsidTr="00357362">
        <w:trPr>
          <w:cantSplit/>
          <w:trHeight w:val="1134"/>
        </w:trPr>
        <w:tc>
          <w:tcPr>
            <w:tcW w:w="830" w:type="dxa"/>
            <w:vMerge w:val="restart"/>
          </w:tcPr>
          <w:p w14:paraId="1000AD4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0504862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199AC489"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1726ABF"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7D761D5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F96E6" w14:textId="488477F2"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035CD3BE" w14:textId="1CFA6D49" w:rsidR="00A96EDC" w:rsidRPr="00357362" w:rsidRDefault="00A96EDC" w:rsidP="00357362">
            <w:pPr>
              <w:pStyle w:val="Body"/>
              <w:keepNext/>
              <w:jc w:val="center"/>
              <w:rPr>
                <w:sz w:val="16"/>
                <w:szCs w:val="16"/>
                <w:lang w:val="es-MX"/>
              </w:rPr>
            </w:pPr>
          </w:p>
        </w:tc>
        <w:tc>
          <w:tcPr>
            <w:tcW w:w="1880" w:type="dxa"/>
            <w:shd w:val="clear" w:color="auto" w:fill="auto"/>
          </w:tcPr>
          <w:p w14:paraId="1B33DFD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01FF1D6"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3446E11" w14:textId="77777777" w:rsidTr="00357362">
        <w:trPr>
          <w:cantSplit/>
          <w:trHeight w:val="1134"/>
        </w:trPr>
        <w:tc>
          <w:tcPr>
            <w:tcW w:w="830" w:type="dxa"/>
            <w:vMerge/>
          </w:tcPr>
          <w:p w14:paraId="4E1C0E8E" w14:textId="77777777" w:rsidR="00A96EDC" w:rsidRPr="006F31F9" w:rsidRDefault="00A96EDC" w:rsidP="00357362">
            <w:pPr>
              <w:pStyle w:val="Body"/>
              <w:jc w:val="center"/>
              <w:rPr>
                <w:bCs/>
                <w:sz w:val="16"/>
                <w:szCs w:val="18"/>
                <w:lang w:eastAsia="ja-JP"/>
              </w:rPr>
            </w:pPr>
          </w:p>
        </w:tc>
        <w:tc>
          <w:tcPr>
            <w:tcW w:w="1433" w:type="dxa"/>
            <w:vMerge/>
          </w:tcPr>
          <w:p w14:paraId="25674A16" w14:textId="77777777" w:rsidR="00A96EDC" w:rsidRPr="006F31F9" w:rsidRDefault="00A96EDC" w:rsidP="00357362">
            <w:pPr>
              <w:pStyle w:val="Body"/>
              <w:ind w:left="360"/>
              <w:jc w:val="left"/>
              <w:rPr>
                <w:bCs/>
                <w:sz w:val="16"/>
                <w:szCs w:val="18"/>
                <w:lang w:eastAsia="ja-JP"/>
              </w:rPr>
            </w:pPr>
          </w:p>
        </w:tc>
        <w:tc>
          <w:tcPr>
            <w:tcW w:w="1151" w:type="dxa"/>
            <w:vMerge/>
          </w:tcPr>
          <w:p w14:paraId="0691E212" w14:textId="77777777" w:rsidR="00A96EDC" w:rsidRPr="006F31F9" w:rsidRDefault="00A96EDC" w:rsidP="00357362">
            <w:pPr>
              <w:pStyle w:val="Body"/>
              <w:jc w:val="center"/>
              <w:rPr>
                <w:bCs/>
                <w:sz w:val="16"/>
                <w:szCs w:val="18"/>
                <w:lang w:eastAsia="ja-JP"/>
              </w:rPr>
            </w:pPr>
          </w:p>
        </w:tc>
        <w:tc>
          <w:tcPr>
            <w:tcW w:w="864" w:type="dxa"/>
            <w:vMerge/>
          </w:tcPr>
          <w:p w14:paraId="259A893C"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348F7B3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76E49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2B64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EndPr/>
            <w:sdtContent>
              <w:p w14:paraId="0EBFE86E"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FE207CF" w14:textId="77777777" w:rsidTr="00357362">
        <w:trPr>
          <w:cantSplit/>
          <w:trHeight w:val="1502"/>
        </w:trPr>
        <w:tc>
          <w:tcPr>
            <w:tcW w:w="830" w:type="dxa"/>
            <w:vMerge w:val="restart"/>
          </w:tcPr>
          <w:p w14:paraId="233F8587"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56F24F8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28E2C750"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F0521E7"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22F26C9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3CB63F" w14:textId="1E89C500"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39285D1D" w14:textId="7F51F250" w:rsidR="00A96EDC" w:rsidRPr="00357362" w:rsidRDefault="00A96EDC" w:rsidP="00357362">
            <w:pPr>
              <w:pStyle w:val="Body"/>
              <w:keepNext/>
              <w:jc w:val="center"/>
              <w:rPr>
                <w:sz w:val="16"/>
                <w:szCs w:val="16"/>
                <w:lang w:val="es-MX"/>
              </w:rPr>
            </w:pPr>
          </w:p>
        </w:tc>
        <w:tc>
          <w:tcPr>
            <w:tcW w:w="1880" w:type="dxa"/>
            <w:shd w:val="clear" w:color="auto" w:fill="auto"/>
          </w:tcPr>
          <w:p w14:paraId="5C88ED4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0C03FBDD"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B5750BC" w14:textId="77777777" w:rsidTr="00357362">
        <w:trPr>
          <w:cantSplit/>
          <w:trHeight w:val="1134"/>
        </w:trPr>
        <w:tc>
          <w:tcPr>
            <w:tcW w:w="830" w:type="dxa"/>
            <w:vMerge/>
          </w:tcPr>
          <w:p w14:paraId="6D523E5A" w14:textId="77777777" w:rsidR="00A96EDC" w:rsidRPr="00AA0777" w:rsidRDefault="00A96EDC" w:rsidP="00357362">
            <w:pPr>
              <w:pStyle w:val="Body"/>
              <w:jc w:val="center"/>
              <w:rPr>
                <w:bCs/>
                <w:sz w:val="16"/>
                <w:szCs w:val="18"/>
                <w:lang w:eastAsia="ja-JP"/>
              </w:rPr>
            </w:pPr>
          </w:p>
        </w:tc>
        <w:tc>
          <w:tcPr>
            <w:tcW w:w="1433" w:type="dxa"/>
            <w:vMerge/>
          </w:tcPr>
          <w:p w14:paraId="072EFEB5" w14:textId="77777777" w:rsidR="00A96EDC" w:rsidRPr="00AA0777" w:rsidRDefault="00A96EDC" w:rsidP="00357362">
            <w:pPr>
              <w:pStyle w:val="Body"/>
              <w:ind w:left="360"/>
              <w:jc w:val="left"/>
              <w:rPr>
                <w:bCs/>
                <w:sz w:val="16"/>
                <w:szCs w:val="18"/>
                <w:lang w:eastAsia="ja-JP"/>
              </w:rPr>
            </w:pPr>
          </w:p>
        </w:tc>
        <w:tc>
          <w:tcPr>
            <w:tcW w:w="1151" w:type="dxa"/>
            <w:vMerge/>
          </w:tcPr>
          <w:p w14:paraId="30EE0A8C" w14:textId="77777777" w:rsidR="00A96EDC" w:rsidRPr="00AA0777" w:rsidRDefault="00A96EDC" w:rsidP="00357362">
            <w:pPr>
              <w:pStyle w:val="Body"/>
              <w:jc w:val="center"/>
              <w:rPr>
                <w:bCs/>
                <w:sz w:val="16"/>
                <w:szCs w:val="18"/>
                <w:lang w:eastAsia="ja-JP"/>
              </w:rPr>
            </w:pPr>
          </w:p>
        </w:tc>
        <w:tc>
          <w:tcPr>
            <w:tcW w:w="864" w:type="dxa"/>
            <w:vMerge/>
          </w:tcPr>
          <w:p w14:paraId="3717577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582D8A2"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BD6A0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98C08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71F6AF7" w14:textId="52E603B7"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939E96D" w14:textId="77777777" w:rsidTr="00357362">
        <w:trPr>
          <w:cantSplit/>
          <w:trHeight w:val="1134"/>
        </w:trPr>
        <w:tc>
          <w:tcPr>
            <w:tcW w:w="830" w:type="dxa"/>
            <w:vMerge w:val="restart"/>
          </w:tcPr>
          <w:p w14:paraId="6FC10F51"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14:paraId="5C757A2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1DC216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4F95FB5"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DD9519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1BAF1F" w14:textId="69B7B8A8"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21A2AFB" w14:textId="4833E95C" w:rsidR="00A96EDC" w:rsidRPr="00357362" w:rsidRDefault="00A96EDC" w:rsidP="00357362">
            <w:pPr>
              <w:pStyle w:val="Body"/>
              <w:keepNext/>
              <w:jc w:val="center"/>
              <w:rPr>
                <w:sz w:val="16"/>
                <w:szCs w:val="16"/>
                <w:lang w:val="es-MX"/>
              </w:rPr>
            </w:pPr>
          </w:p>
        </w:tc>
        <w:tc>
          <w:tcPr>
            <w:tcW w:w="1880" w:type="dxa"/>
            <w:shd w:val="clear" w:color="auto" w:fill="auto"/>
          </w:tcPr>
          <w:p w14:paraId="60EF962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626148F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D058E8F" w14:textId="77777777" w:rsidTr="00357362">
        <w:trPr>
          <w:cantSplit/>
          <w:trHeight w:val="1134"/>
        </w:trPr>
        <w:tc>
          <w:tcPr>
            <w:tcW w:w="830" w:type="dxa"/>
            <w:vMerge/>
          </w:tcPr>
          <w:p w14:paraId="4DBCDA6E" w14:textId="77777777" w:rsidR="00A96EDC" w:rsidRPr="00AA0777" w:rsidRDefault="00A96EDC" w:rsidP="00357362">
            <w:pPr>
              <w:pStyle w:val="Body"/>
              <w:jc w:val="center"/>
              <w:rPr>
                <w:bCs/>
                <w:sz w:val="16"/>
                <w:szCs w:val="18"/>
                <w:lang w:eastAsia="ja-JP"/>
              </w:rPr>
            </w:pPr>
          </w:p>
        </w:tc>
        <w:tc>
          <w:tcPr>
            <w:tcW w:w="1433" w:type="dxa"/>
            <w:vMerge/>
          </w:tcPr>
          <w:p w14:paraId="61149403" w14:textId="77777777" w:rsidR="00A96EDC" w:rsidRPr="00AA0777" w:rsidRDefault="00A96EDC" w:rsidP="00357362">
            <w:pPr>
              <w:pStyle w:val="Body"/>
              <w:ind w:left="360"/>
              <w:jc w:val="left"/>
              <w:rPr>
                <w:bCs/>
                <w:sz w:val="16"/>
                <w:szCs w:val="18"/>
                <w:lang w:eastAsia="ja-JP"/>
              </w:rPr>
            </w:pPr>
          </w:p>
        </w:tc>
        <w:tc>
          <w:tcPr>
            <w:tcW w:w="1151" w:type="dxa"/>
            <w:vMerge/>
          </w:tcPr>
          <w:p w14:paraId="6D7F2010" w14:textId="77777777" w:rsidR="00A96EDC" w:rsidRPr="00AA0777" w:rsidRDefault="00A96EDC" w:rsidP="00357362">
            <w:pPr>
              <w:pStyle w:val="Body"/>
              <w:jc w:val="center"/>
              <w:rPr>
                <w:bCs/>
                <w:sz w:val="16"/>
                <w:szCs w:val="18"/>
                <w:lang w:eastAsia="ja-JP"/>
              </w:rPr>
            </w:pPr>
          </w:p>
        </w:tc>
        <w:tc>
          <w:tcPr>
            <w:tcW w:w="864" w:type="dxa"/>
            <w:vMerge/>
          </w:tcPr>
          <w:p w14:paraId="40FDF20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93A1BA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43C93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8AD38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EndPr/>
            <w:sdtContent>
              <w:p w14:paraId="1CE23485"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86DC246" w14:textId="77777777" w:rsidTr="00357362">
        <w:trPr>
          <w:cantSplit/>
          <w:trHeight w:val="1134"/>
        </w:trPr>
        <w:tc>
          <w:tcPr>
            <w:tcW w:w="830" w:type="dxa"/>
            <w:vMerge w:val="restart"/>
          </w:tcPr>
          <w:p w14:paraId="493ADF49"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294DD7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401184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0DA4AD"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2B7359D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4B4509" w14:textId="01655177"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79A42443" w14:textId="26F2F050" w:rsidR="00A96EDC" w:rsidRPr="00357362" w:rsidRDefault="00A96EDC" w:rsidP="00357362">
            <w:pPr>
              <w:pStyle w:val="Body"/>
              <w:keepNext/>
              <w:jc w:val="center"/>
              <w:rPr>
                <w:sz w:val="16"/>
                <w:szCs w:val="16"/>
                <w:lang w:val="es-MX"/>
              </w:rPr>
            </w:pPr>
          </w:p>
        </w:tc>
        <w:tc>
          <w:tcPr>
            <w:tcW w:w="1880" w:type="dxa"/>
            <w:shd w:val="clear" w:color="auto" w:fill="auto"/>
          </w:tcPr>
          <w:p w14:paraId="29100ED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6814FE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2A366B4" w14:textId="77777777" w:rsidTr="00357362">
        <w:trPr>
          <w:cantSplit/>
          <w:trHeight w:val="1134"/>
        </w:trPr>
        <w:tc>
          <w:tcPr>
            <w:tcW w:w="830" w:type="dxa"/>
            <w:vMerge/>
          </w:tcPr>
          <w:p w14:paraId="75C29E2A" w14:textId="77777777" w:rsidR="00A96EDC" w:rsidRPr="00AA0777" w:rsidRDefault="00A96EDC" w:rsidP="00357362">
            <w:pPr>
              <w:pStyle w:val="Body"/>
              <w:jc w:val="center"/>
              <w:rPr>
                <w:bCs/>
                <w:sz w:val="16"/>
                <w:szCs w:val="18"/>
                <w:lang w:eastAsia="ja-JP"/>
              </w:rPr>
            </w:pPr>
          </w:p>
        </w:tc>
        <w:tc>
          <w:tcPr>
            <w:tcW w:w="1433" w:type="dxa"/>
            <w:vMerge/>
          </w:tcPr>
          <w:p w14:paraId="463AADF0" w14:textId="77777777" w:rsidR="00A96EDC" w:rsidRPr="00AA0777" w:rsidRDefault="00A96EDC" w:rsidP="00357362">
            <w:pPr>
              <w:pStyle w:val="Body"/>
              <w:ind w:left="360"/>
              <w:jc w:val="left"/>
              <w:rPr>
                <w:bCs/>
                <w:sz w:val="16"/>
                <w:szCs w:val="18"/>
                <w:lang w:eastAsia="ja-JP"/>
              </w:rPr>
            </w:pPr>
          </w:p>
        </w:tc>
        <w:tc>
          <w:tcPr>
            <w:tcW w:w="1151" w:type="dxa"/>
            <w:vMerge/>
          </w:tcPr>
          <w:p w14:paraId="542FB39E" w14:textId="77777777" w:rsidR="00A96EDC" w:rsidRPr="00AA0777" w:rsidRDefault="00A96EDC" w:rsidP="00357362">
            <w:pPr>
              <w:pStyle w:val="Body"/>
              <w:jc w:val="center"/>
              <w:rPr>
                <w:bCs/>
                <w:sz w:val="16"/>
                <w:szCs w:val="18"/>
                <w:lang w:eastAsia="ja-JP"/>
              </w:rPr>
            </w:pPr>
          </w:p>
        </w:tc>
        <w:tc>
          <w:tcPr>
            <w:tcW w:w="864" w:type="dxa"/>
            <w:vMerge/>
          </w:tcPr>
          <w:p w14:paraId="450A8FA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136296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E1FB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729EA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3CF582" w14:textId="4416624F"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BF2EA2C" w14:textId="77777777" w:rsidTr="00357362">
        <w:trPr>
          <w:cantSplit/>
          <w:trHeight w:val="1134"/>
        </w:trPr>
        <w:tc>
          <w:tcPr>
            <w:tcW w:w="830" w:type="dxa"/>
            <w:vMerge w:val="restart"/>
          </w:tcPr>
          <w:p w14:paraId="21A7BF24"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3B5C80F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66CBBEF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1692D7F"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2B0323F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87E232" w14:textId="21D81593"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1FD70BB" w14:textId="79C078A6" w:rsidR="00A96EDC" w:rsidRPr="00357362" w:rsidRDefault="00A96EDC" w:rsidP="00357362">
            <w:pPr>
              <w:pStyle w:val="Body"/>
              <w:keepNext/>
              <w:jc w:val="center"/>
              <w:rPr>
                <w:sz w:val="16"/>
                <w:szCs w:val="16"/>
                <w:lang w:val="es-MX"/>
              </w:rPr>
            </w:pPr>
          </w:p>
        </w:tc>
        <w:tc>
          <w:tcPr>
            <w:tcW w:w="1880" w:type="dxa"/>
            <w:shd w:val="clear" w:color="auto" w:fill="auto"/>
          </w:tcPr>
          <w:p w14:paraId="12DA843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640FC48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7238D9C" w14:textId="77777777" w:rsidTr="00357362">
        <w:trPr>
          <w:cantSplit/>
          <w:trHeight w:val="1134"/>
        </w:trPr>
        <w:tc>
          <w:tcPr>
            <w:tcW w:w="830" w:type="dxa"/>
            <w:vMerge/>
          </w:tcPr>
          <w:p w14:paraId="410E7B3E" w14:textId="77777777" w:rsidR="00A96EDC" w:rsidRPr="00AA0777" w:rsidRDefault="00A96EDC" w:rsidP="00357362">
            <w:pPr>
              <w:pStyle w:val="Body"/>
              <w:jc w:val="center"/>
              <w:rPr>
                <w:bCs/>
                <w:sz w:val="16"/>
                <w:szCs w:val="18"/>
                <w:lang w:eastAsia="ja-JP"/>
              </w:rPr>
            </w:pPr>
          </w:p>
        </w:tc>
        <w:tc>
          <w:tcPr>
            <w:tcW w:w="1433" w:type="dxa"/>
            <w:vMerge/>
          </w:tcPr>
          <w:p w14:paraId="639ACA85" w14:textId="77777777" w:rsidR="00A96EDC" w:rsidRPr="00AA0777" w:rsidRDefault="00A96EDC" w:rsidP="00357362">
            <w:pPr>
              <w:pStyle w:val="Body"/>
              <w:ind w:left="360"/>
              <w:jc w:val="left"/>
              <w:rPr>
                <w:bCs/>
                <w:sz w:val="16"/>
                <w:szCs w:val="18"/>
                <w:lang w:eastAsia="ja-JP"/>
              </w:rPr>
            </w:pPr>
          </w:p>
        </w:tc>
        <w:tc>
          <w:tcPr>
            <w:tcW w:w="1151" w:type="dxa"/>
            <w:vMerge/>
          </w:tcPr>
          <w:p w14:paraId="445837B8" w14:textId="77777777" w:rsidR="00A96EDC" w:rsidRPr="00AA0777" w:rsidRDefault="00A96EDC" w:rsidP="00357362">
            <w:pPr>
              <w:pStyle w:val="Body"/>
              <w:jc w:val="center"/>
              <w:rPr>
                <w:bCs/>
                <w:sz w:val="16"/>
                <w:szCs w:val="18"/>
                <w:lang w:eastAsia="ja-JP"/>
              </w:rPr>
            </w:pPr>
          </w:p>
        </w:tc>
        <w:tc>
          <w:tcPr>
            <w:tcW w:w="864" w:type="dxa"/>
            <w:vMerge/>
          </w:tcPr>
          <w:p w14:paraId="075E5AC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9CE0C7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2031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FD172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EndPr/>
            <w:sdtContent>
              <w:p w14:paraId="616DAA1A"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ED4680E" w14:textId="77777777" w:rsidTr="00357362">
        <w:trPr>
          <w:cantSplit/>
          <w:trHeight w:val="1183"/>
        </w:trPr>
        <w:tc>
          <w:tcPr>
            <w:tcW w:w="830" w:type="dxa"/>
            <w:vMerge w:val="restart"/>
          </w:tcPr>
          <w:p w14:paraId="39FC79E1"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5DC8F4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9711E7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3A97665"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372FD40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E55054" w14:textId="7B0CCBBB"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8478D2B" w14:textId="34F0CC54" w:rsidR="00CB1D28" w:rsidRPr="00357362" w:rsidRDefault="00CB1D28" w:rsidP="00357362">
            <w:pPr>
              <w:pStyle w:val="Body"/>
              <w:keepNext/>
              <w:jc w:val="center"/>
              <w:rPr>
                <w:sz w:val="16"/>
                <w:szCs w:val="16"/>
                <w:lang w:val="es-MX"/>
              </w:rPr>
            </w:pPr>
          </w:p>
        </w:tc>
        <w:tc>
          <w:tcPr>
            <w:tcW w:w="1880" w:type="dxa"/>
            <w:shd w:val="clear" w:color="auto" w:fill="auto"/>
          </w:tcPr>
          <w:p w14:paraId="2BFF7E9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03A93EA1"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318B411" w14:textId="77777777" w:rsidTr="00357362">
        <w:trPr>
          <w:cantSplit/>
          <w:trHeight w:val="1134"/>
        </w:trPr>
        <w:tc>
          <w:tcPr>
            <w:tcW w:w="830" w:type="dxa"/>
            <w:vMerge/>
          </w:tcPr>
          <w:p w14:paraId="05A89218" w14:textId="77777777" w:rsidR="00CB1D28" w:rsidRPr="00AA0777" w:rsidRDefault="00CB1D28" w:rsidP="00357362">
            <w:pPr>
              <w:pStyle w:val="Body"/>
              <w:jc w:val="center"/>
              <w:rPr>
                <w:bCs/>
                <w:sz w:val="16"/>
                <w:szCs w:val="18"/>
                <w:lang w:eastAsia="ja-JP"/>
              </w:rPr>
            </w:pPr>
          </w:p>
        </w:tc>
        <w:tc>
          <w:tcPr>
            <w:tcW w:w="1433" w:type="dxa"/>
            <w:vMerge/>
          </w:tcPr>
          <w:p w14:paraId="2EF94E41" w14:textId="77777777" w:rsidR="00CB1D28" w:rsidRPr="00AA0777" w:rsidRDefault="00CB1D28" w:rsidP="00357362">
            <w:pPr>
              <w:pStyle w:val="Body"/>
              <w:ind w:left="360"/>
              <w:jc w:val="left"/>
              <w:rPr>
                <w:bCs/>
                <w:sz w:val="16"/>
                <w:szCs w:val="18"/>
                <w:lang w:eastAsia="ja-JP"/>
              </w:rPr>
            </w:pPr>
          </w:p>
        </w:tc>
        <w:tc>
          <w:tcPr>
            <w:tcW w:w="1151" w:type="dxa"/>
            <w:vMerge/>
          </w:tcPr>
          <w:p w14:paraId="2D3BDB8C" w14:textId="77777777" w:rsidR="00CB1D28" w:rsidRPr="00AA0777" w:rsidRDefault="00CB1D28" w:rsidP="00357362">
            <w:pPr>
              <w:pStyle w:val="Body"/>
              <w:jc w:val="center"/>
              <w:rPr>
                <w:bCs/>
                <w:sz w:val="16"/>
                <w:szCs w:val="18"/>
                <w:lang w:eastAsia="ja-JP"/>
              </w:rPr>
            </w:pPr>
          </w:p>
        </w:tc>
        <w:tc>
          <w:tcPr>
            <w:tcW w:w="864" w:type="dxa"/>
            <w:vMerge/>
          </w:tcPr>
          <w:p w14:paraId="6C624BB8"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1FFC51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389E8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2784F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E245689" w14:textId="3E9A44C2"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479FC07F" w14:textId="77777777" w:rsidTr="00357362">
        <w:trPr>
          <w:cantSplit/>
          <w:trHeight w:val="1134"/>
        </w:trPr>
        <w:tc>
          <w:tcPr>
            <w:tcW w:w="830" w:type="dxa"/>
            <w:vMerge w:val="restart"/>
          </w:tcPr>
          <w:p w14:paraId="55C0B209"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C7AF68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744FC1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32AC0CCB"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0D73A1E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1648A6" w14:textId="0487AB13"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79EDD135" w14:textId="63BAB6B1" w:rsidR="00CB1D28" w:rsidRPr="00357362" w:rsidRDefault="00CB1D28" w:rsidP="00357362">
            <w:pPr>
              <w:pStyle w:val="Body"/>
              <w:keepNext/>
              <w:jc w:val="center"/>
              <w:rPr>
                <w:sz w:val="16"/>
                <w:szCs w:val="16"/>
                <w:lang w:val="es-MX"/>
              </w:rPr>
            </w:pPr>
          </w:p>
        </w:tc>
        <w:tc>
          <w:tcPr>
            <w:tcW w:w="1880" w:type="dxa"/>
            <w:shd w:val="clear" w:color="auto" w:fill="auto"/>
          </w:tcPr>
          <w:p w14:paraId="337FD45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4A01F1A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4A67186" w14:textId="77777777" w:rsidTr="00357362">
        <w:trPr>
          <w:cantSplit/>
          <w:trHeight w:val="1134"/>
        </w:trPr>
        <w:tc>
          <w:tcPr>
            <w:tcW w:w="830" w:type="dxa"/>
            <w:vMerge/>
          </w:tcPr>
          <w:p w14:paraId="56A8B083" w14:textId="77777777" w:rsidR="00CB1D28" w:rsidRPr="00AA0777" w:rsidRDefault="00CB1D28" w:rsidP="00357362">
            <w:pPr>
              <w:pStyle w:val="Body"/>
              <w:jc w:val="center"/>
              <w:rPr>
                <w:bCs/>
                <w:sz w:val="16"/>
                <w:szCs w:val="18"/>
                <w:lang w:eastAsia="ja-JP"/>
              </w:rPr>
            </w:pPr>
          </w:p>
        </w:tc>
        <w:tc>
          <w:tcPr>
            <w:tcW w:w="1433" w:type="dxa"/>
            <w:vMerge/>
          </w:tcPr>
          <w:p w14:paraId="20886C68" w14:textId="77777777" w:rsidR="00CB1D28" w:rsidRPr="00AA0777" w:rsidRDefault="00CB1D28" w:rsidP="00357362">
            <w:pPr>
              <w:pStyle w:val="Body"/>
              <w:ind w:left="360"/>
              <w:jc w:val="left"/>
              <w:rPr>
                <w:bCs/>
                <w:sz w:val="16"/>
                <w:szCs w:val="18"/>
                <w:lang w:eastAsia="ja-JP"/>
              </w:rPr>
            </w:pPr>
          </w:p>
        </w:tc>
        <w:tc>
          <w:tcPr>
            <w:tcW w:w="1151" w:type="dxa"/>
            <w:vMerge/>
          </w:tcPr>
          <w:p w14:paraId="2CB38AF4" w14:textId="77777777" w:rsidR="00CB1D28" w:rsidRPr="00AA0777" w:rsidRDefault="00CB1D28" w:rsidP="00357362">
            <w:pPr>
              <w:pStyle w:val="Body"/>
              <w:jc w:val="center"/>
              <w:rPr>
                <w:bCs/>
                <w:sz w:val="16"/>
                <w:szCs w:val="18"/>
                <w:lang w:eastAsia="ja-JP"/>
              </w:rPr>
            </w:pPr>
          </w:p>
        </w:tc>
        <w:tc>
          <w:tcPr>
            <w:tcW w:w="864" w:type="dxa"/>
            <w:vMerge/>
          </w:tcPr>
          <w:p w14:paraId="7EE67CD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B4F576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D8355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84779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EndPr/>
            <w:sdtContent>
              <w:p w14:paraId="56EBF1C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75E7458" w14:textId="77777777" w:rsidTr="00357362">
        <w:trPr>
          <w:cantSplit/>
          <w:trHeight w:val="1134"/>
        </w:trPr>
        <w:tc>
          <w:tcPr>
            <w:tcW w:w="830" w:type="dxa"/>
            <w:vMerge w:val="restart"/>
          </w:tcPr>
          <w:p w14:paraId="705DF78B"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5FEE95D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EF74D2B"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585252"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75AFC9D"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99F14C" w14:textId="256F5803"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4CAB76B" w14:textId="3B9026E2" w:rsidR="00CB1D28" w:rsidRPr="00357362" w:rsidRDefault="00CB1D28" w:rsidP="00357362">
            <w:pPr>
              <w:pStyle w:val="Body"/>
              <w:keepNext/>
              <w:jc w:val="center"/>
              <w:rPr>
                <w:sz w:val="16"/>
                <w:szCs w:val="16"/>
                <w:lang w:val="es-MX"/>
              </w:rPr>
            </w:pPr>
          </w:p>
        </w:tc>
        <w:tc>
          <w:tcPr>
            <w:tcW w:w="1880" w:type="dxa"/>
            <w:shd w:val="clear" w:color="auto" w:fill="auto"/>
          </w:tcPr>
          <w:p w14:paraId="5FEB504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617457F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F843511" w14:textId="77777777" w:rsidTr="00357362">
        <w:trPr>
          <w:cantSplit/>
          <w:trHeight w:val="1134"/>
        </w:trPr>
        <w:tc>
          <w:tcPr>
            <w:tcW w:w="830" w:type="dxa"/>
            <w:vMerge/>
          </w:tcPr>
          <w:p w14:paraId="0DA22BDD" w14:textId="77777777" w:rsidR="00CB1D28" w:rsidRPr="00AA0777" w:rsidRDefault="00CB1D28" w:rsidP="00357362">
            <w:pPr>
              <w:pStyle w:val="Body"/>
              <w:jc w:val="center"/>
              <w:rPr>
                <w:bCs/>
                <w:sz w:val="16"/>
                <w:szCs w:val="18"/>
                <w:lang w:eastAsia="ja-JP"/>
              </w:rPr>
            </w:pPr>
          </w:p>
        </w:tc>
        <w:tc>
          <w:tcPr>
            <w:tcW w:w="1433" w:type="dxa"/>
            <w:vMerge/>
          </w:tcPr>
          <w:p w14:paraId="2179733C" w14:textId="77777777" w:rsidR="00CB1D28" w:rsidRPr="00AA0777" w:rsidRDefault="00CB1D28" w:rsidP="00357362">
            <w:pPr>
              <w:pStyle w:val="Body"/>
              <w:ind w:left="360"/>
              <w:jc w:val="left"/>
              <w:rPr>
                <w:bCs/>
                <w:sz w:val="16"/>
                <w:szCs w:val="18"/>
                <w:lang w:eastAsia="ja-JP"/>
              </w:rPr>
            </w:pPr>
          </w:p>
        </w:tc>
        <w:tc>
          <w:tcPr>
            <w:tcW w:w="1151" w:type="dxa"/>
            <w:vMerge/>
          </w:tcPr>
          <w:p w14:paraId="4B46963E" w14:textId="77777777" w:rsidR="00CB1D28" w:rsidRPr="00AA0777" w:rsidRDefault="00CB1D28" w:rsidP="00357362">
            <w:pPr>
              <w:pStyle w:val="Body"/>
              <w:jc w:val="center"/>
              <w:rPr>
                <w:bCs/>
                <w:sz w:val="16"/>
                <w:szCs w:val="18"/>
                <w:lang w:eastAsia="ja-JP"/>
              </w:rPr>
            </w:pPr>
          </w:p>
        </w:tc>
        <w:tc>
          <w:tcPr>
            <w:tcW w:w="864" w:type="dxa"/>
            <w:vMerge/>
          </w:tcPr>
          <w:p w14:paraId="6DFEB3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F341E1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39625"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540D5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618FAA46" w14:textId="56E1AF9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1135E429" w14:textId="77777777" w:rsidTr="00357362">
        <w:trPr>
          <w:cantSplit/>
          <w:trHeight w:val="1134"/>
        </w:trPr>
        <w:tc>
          <w:tcPr>
            <w:tcW w:w="830" w:type="dxa"/>
            <w:vMerge w:val="restart"/>
          </w:tcPr>
          <w:p w14:paraId="6DF4ADC2"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5EBACA7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3EF6DD2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F8FD0E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B4EFC2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2D0949" w14:textId="564CAD39"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6ACA2589" w14:textId="569E3860" w:rsidR="00CB1D28" w:rsidRPr="00357362" w:rsidRDefault="00CB1D28" w:rsidP="00357362">
            <w:pPr>
              <w:pStyle w:val="Body"/>
              <w:keepNext/>
              <w:jc w:val="center"/>
              <w:rPr>
                <w:sz w:val="16"/>
                <w:szCs w:val="16"/>
                <w:lang w:val="es-MX"/>
              </w:rPr>
            </w:pPr>
          </w:p>
        </w:tc>
        <w:tc>
          <w:tcPr>
            <w:tcW w:w="1880" w:type="dxa"/>
            <w:shd w:val="clear" w:color="auto" w:fill="auto"/>
          </w:tcPr>
          <w:p w14:paraId="680EE7D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1EDFF7E6"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3273470" w14:textId="77777777" w:rsidTr="00357362">
        <w:trPr>
          <w:cantSplit/>
          <w:trHeight w:val="1134"/>
        </w:trPr>
        <w:tc>
          <w:tcPr>
            <w:tcW w:w="830" w:type="dxa"/>
            <w:vMerge/>
          </w:tcPr>
          <w:p w14:paraId="5B7EB5CF" w14:textId="77777777" w:rsidR="00CB1D28" w:rsidRPr="00AA0777" w:rsidRDefault="00CB1D28" w:rsidP="00357362">
            <w:pPr>
              <w:pStyle w:val="Body"/>
              <w:jc w:val="center"/>
              <w:rPr>
                <w:bCs/>
                <w:sz w:val="16"/>
                <w:szCs w:val="18"/>
                <w:lang w:eastAsia="ja-JP"/>
              </w:rPr>
            </w:pPr>
          </w:p>
        </w:tc>
        <w:tc>
          <w:tcPr>
            <w:tcW w:w="1433" w:type="dxa"/>
            <w:vMerge/>
          </w:tcPr>
          <w:p w14:paraId="2711B9E4" w14:textId="77777777" w:rsidR="00CB1D28" w:rsidRPr="00AA0777" w:rsidRDefault="00CB1D28" w:rsidP="00357362">
            <w:pPr>
              <w:pStyle w:val="Body"/>
              <w:ind w:left="360"/>
              <w:jc w:val="left"/>
              <w:rPr>
                <w:bCs/>
                <w:sz w:val="16"/>
                <w:szCs w:val="18"/>
                <w:lang w:eastAsia="ja-JP"/>
              </w:rPr>
            </w:pPr>
          </w:p>
        </w:tc>
        <w:tc>
          <w:tcPr>
            <w:tcW w:w="1151" w:type="dxa"/>
            <w:vMerge/>
          </w:tcPr>
          <w:p w14:paraId="6E1524AF" w14:textId="77777777" w:rsidR="00CB1D28" w:rsidRPr="00AA0777" w:rsidRDefault="00CB1D28" w:rsidP="00357362">
            <w:pPr>
              <w:pStyle w:val="Body"/>
              <w:jc w:val="center"/>
              <w:rPr>
                <w:bCs/>
                <w:sz w:val="16"/>
                <w:szCs w:val="18"/>
                <w:lang w:eastAsia="ja-JP"/>
              </w:rPr>
            </w:pPr>
          </w:p>
        </w:tc>
        <w:tc>
          <w:tcPr>
            <w:tcW w:w="864" w:type="dxa"/>
            <w:vMerge/>
          </w:tcPr>
          <w:p w14:paraId="3C2D4B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0A341E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23FA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5D74C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EndPr/>
            <w:sdtContent>
              <w:p w14:paraId="51555EEB"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8C554C1" w14:textId="77777777" w:rsidTr="00357362">
        <w:trPr>
          <w:cantSplit/>
          <w:trHeight w:val="1134"/>
        </w:trPr>
        <w:tc>
          <w:tcPr>
            <w:tcW w:w="830" w:type="dxa"/>
            <w:vMerge w:val="restart"/>
          </w:tcPr>
          <w:p w14:paraId="22138914"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627E7651"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88DE827"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70FFB21"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6B220E7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9186CF" w14:textId="27E90C7F"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2DED60AF" w14:textId="3291318A" w:rsidR="00CB1D28" w:rsidRPr="00357362" w:rsidRDefault="00CB1D28" w:rsidP="00357362">
            <w:pPr>
              <w:pStyle w:val="Body"/>
              <w:keepNext/>
              <w:jc w:val="center"/>
              <w:rPr>
                <w:sz w:val="16"/>
                <w:szCs w:val="16"/>
                <w:lang w:val="es-MX"/>
              </w:rPr>
            </w:pPr>
          </w:p>
        </w:tc>
        <w:tc>
          <w:tcPr>
            <w:tcW w:w="1880" w:type="dxa"/>
            <w:shd w:val="clear" w:color="auto" w:fill="auto"/>
          </w:tcPr>
          <w:p w14:paraId="06A2D6D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3019CC74"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D4ACA61" w14:textId="77777777" w:rsidTr="00357362">
        <w:trPr>
          <w:cantSplit/>
          <w:trHeight w:val="1134"/>
        </w:trPr>
        <w:tc>
          <w:tcPr>
            <w:tcW w:w="830" w:type="dxa"/>
            <w:vMerge/>
          </w:tcPr>
          <w:p w14:paraId="75516F6A" w14:textId="77777777" w:rsidR="00CB1D28" w:rsidRPr="00AA0777" w:rsidRDefault="00CB1D28" w:rsidP="00357362">
            <w:pPr>
              <w:pStyle w:val="Body"/>
              <w:jc w:val="center"/>
              <w:rPr>
                <w:bCs/>
                <w:sz w:val="16"/>
                <w:szCs w:val="18"/>
                <w:lang w:eastAsia="ja-JP"/>
              </w:rPr>
            </w:pPr>
          </w:p>
        </w:tc>
        <w:tc>
          <w:tcPr>
            <w:tcW w:w="1433" w:type="dxa"/>
            <w:vMerge/>
          </w:tcPr>
          <w:p w14:paraId="502C26A6" w14:textId="77777777" w:rsidR="00CB1D28" w:rsidRPr="00AA0777" w:rsidRDefault="00CB1D28" w:rsidP="00357362">
            <w:pPr>
              <w:pStyle w:val="Body"/>
              <w:ind w:left="360"/>
              <w:jc w:val="left"/>
              <w:rPr>
                <w:bCs/>
                <w:sz w:val="16"/>
                <w:szCs w:val="18"/>
                <w:lang w:eastAsia="ja-JP"/>
              </w:rPr>
            </w:pPr>
          </w:p>
        </w:tc>
        <w:tc>
          <w:tcPr>
            <w:tcW w:w="1151" w:type="dxa"/>
            <w:vMerge/>
          </w:tcPr>
          <w:p w14:paraId="48D392EF" w14:textId="77777777" w:rsidR="00CB1D28" w:rsidRPr="00AA0777" w:rsidRDefault="00CB1D28" w:rsidP="00357362">
            <w:pPr>
              <w:pStyle w:val="Body"/>
              <w:jc w:val="center"/>
              <w:rPr>
                <w:bCs/>
                <w:sz w:val="16"/>
                <w:szCs w:val="18"/>
                <w:lang w:eastAsia="ja-JP"/>
              </w:rPr>
            </w:pPr>
          </w:p>
        </w:tc>
        <w:tc>
          <w:tcPr>
            <w:tcW w:w="864" w:type="dxa"/>
            <w:vMerge/>
          </w:tcPr>
          <w:p w14:paraId="77B8B27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3A4532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17E99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695CE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371E37AD" w14:textId="2E557D7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69EB20BC" w14:textId="77777777" w:rsidTr="00357362">
        <w:trPr>
          <w:cantSplit/>
          <w:trHeight w:val="1134"/>
        </w:trPr>
        <w:tc>
          <w:tcPr>
            <w:tcW w:w="830" w:type="dxa"/>
            <w:vMerge w:val="restart"/>
          </w:tcPr>
          <w:p w14:paraId="5942BF9B"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0BD8B6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3298DB8F"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D2BD631"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5C4D618"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B560459" w14:textId="1B7A02FC"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5DF1BBEC" w14:textId="1E5284DB" w:rsidR="00F450A3" w:rsidRPr="00357362" w:rsidRDefault="00F450A3" w:rsidP="00357362">
            <w:pPr>
              <w:pStyle w:val="Body"/>
              <w:keepNext/>
              <w:jc w:val="center"/>
              <w:rPr>
                <w:sz w:val="16"/>
                <w:szCs w:val="16"/>
                <w:lang w:val="es-MX"/>
              </w:rPr>
            </w:pPr>
          </w:p>
        </w:tc>
        <w:tc>
          <w:tcPr>
            <w:tcW w:w="1880" w:type="dxa"/>
            <w:shd w:val="clear" w:color="auto" w:fill="auto"/>
          </w:tcPr>
          <w:p w14:paraId="1DC334A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64C80EC2"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5692602" w14:textId="77777777" w:rsidTr="00357362">
        <w:trPr>
          <w:cantSplit/>
          <w:trHeight w:val="1134"/>
        </w:trPr>
        <w:tc>
          <w:tcPr>
            <w:tcW w:w="830" w:type="dxa"/>
            <w:vMerge/>
          </w:tcPr>
          <w:p w14:paraId="7C53BA97" w14:textId="77777777" w:rsidR="00F450A3" w:rsidRPr="00AA0777" w:rsidRDefault="00F450A3" w:rsidP="00357362">
            <w:pPr>
              <w:pStyle w:val="Body"/>
              <w:jc w:val="center"/>
              <w:rPr>
                <w:bCs/>
                <w:sz w:val="16"/>
                <w:szCs w:val="18"/>
                <w:lang w:eastAsia="ja-JP"/>
              </w:rPr>
            </w:pPr>
          </w:p>
        </w:tc>
        <w:tc>
          <w:tcPr>
            <w:tcW w:w="1433" w:type="dxa"/>
            <w:vMerge/>
          </w:tcPr>
          <w:p w14:paraId="332A1B15" w14:textId="77777777" w:rsidR="00F450A3" w:rsidRPr="00AA0777" w:rsidRDefault="00F450A3" w:rsidP="00357362">
            <w:pPr>
              <w:pStyle w:val="Body"/>
              <w:ind w:left="360"/>
              <w:jc w:val="left"/>
              <w:rPr>
                <w:bCs/>
                <w:sz w:val="16"/>
                <w:szCs w:val="18"/>
                <w:lang w:eastAsia="ja-JP"/>
              </w:rPr>
            </w:pPr>
          </w:p>
        </w:tc>
        <w:tc>
          <w:tcPr>
            <w:tcW w:w="1151" w:type="dxa"/>
            <w:vMerge/>
          </w:tcPr>
          <w:p w14:paraId="715DC194" w14:textId="77777777" w:rsidR="00F450A3" w:rsidRPr="00AA0777" w:rsidRDefault="00F450A3" w:rsidP="00357362">
            <w:pPr>
              <w:pStyle w:val="Body"/>
              <w:jc w:val="center"/>
              <w:rPr>
                <w:bCs/>
                <w:sz w:val="16"/>
                <w:szCs w:val="18"/>
                <w:lang w:eastAsia="ja-JP"/>
              </w:rPr>
            </w:pPr>
          </w:p>
        </w:tc>
        <w:tc>
          <w:tcPr>
            <w:tcW w:w="864" w:type="dxa"/>
            <w:vMerge/>
          </w:tcPr>
          <w:p w14:paraId="34D8398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6231C0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F7E0CF"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7846F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EndPr/>
            <w:sdtContent>
              <w:p w14:paraId="6447E6AB"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07E926E" w14:textId="77777777" w:rsidTr="00357362">
        <w:trPr>
          <w:cantSplit/>
          <w:trHeight w:val="1502"/>
        </w:trPr>
        <w:tc>
          <w:tcPr>
            <w:tcW w:w="830" w:type="dxa"/>
            <w:vMerge w:val="restart"/>
          </w:tcPr>
          <w:p w14:paraId="1DE3E62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4B02492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1BE34B7"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68F92380"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D3C93B" w14:textId="355D6D75"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2FDBAD35" w14:textId="5C3CE217" w:rsidR="00F450A3" w:rsidRPr="00357362" w:rsidRDefault="00F450A3" w:rsidP="00357362">
            <w:pPr>
              <w:pStyle w:val="Body"/>
              <w:keepNext/>
              <w:jc w:val="center"/>
              <w:rPr>
                <w:sz w:val="16"/>
                <w:szCs w:val="16"/>
                <w:lang w:val="es-MX"/>
              </w:rPr>
            </w:pPr>
          </w:p>
        </w:tc>
        <w:tc>
          <w:tcPr>
            <w:tcW w:w="1880" w:type="dxa"/>
            <w:shd w:val="clear" w:color="auto" w:fill="auto"/>
          </w:tcPr>
          <w:p w14:paraId="19909CC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5BDA4B10"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A834CA" w14:textId="77777777" w:rsidTr="00357362">
        <w:trPr>
          <w:cantSplit/>
          <w:trHeight w:val="1134"/>
        </w:trPr>
        <w:tc>
          <w:tcPr>
            <w:tcW w:w="830" w:type="dxa"/>
            <w:vMerge/>
          </w:tcPr>
          <w:p w14:paraId="72C47C32" w14:textId="77777777" w:rsidR="00F450A3" w:rsidRPr="00AA0777" w:rsidRDefault="00F450A3" w:rsidP="00357362">
            <w:pPr>
              <w:pStyle w:val="Body"/>
              <w:jc w:val="center"/>
              <w:rPr>
                <w:bCs/>
                <w:sz w:val="16"/>
                <w:szCs w:val="18"/>
                <w:lang w:eastAsia="ja-JP"/>
              </w:rPr>
            </w:pPr>
          </w:p>
        </w:tc>
        <w:tc>
          <w:tcPr>
            <w:tcW w:w="1433" w:type="dxa"/>
            <w:vMerge/>
          </w:tcPr>
          <w:p w14:paraId="76DD7C21" w14:textId="77777777" w:rsidR="00F450A3" w:rsidRPr="00AA0777" w:rsidRDefault="00F450A3" w:rsidP="00357362">
            <w:pPr>
              <w:pStyle w:val="Body"/>
              <w:ind w:left="360"/>
              <w:jc w:val="left"/>
              <w:rPr>
                <w:bCs/>
                <w:sz w:val="16"/>
                <w:szCs w:val="18"/>
                <w:lang w:eastAsia="ja-JP"/>
              </w:rPr>
            </w:pPr>
          </w:p>
        </w:tc>
        <w:tc>
          <w:tcPr>
            <w:tcW w:w="1151" w:type="dxa"/>
            <w:vMerge/>
          </w:tcPr>
          <w:p w14:paraId="29EFE278" w14:textId="77777777" w:rsidR="00F450A3" w:rsidRPr="00AA0777" w:rsidRDefault="00F450A3" w:rsidP="00357362">
            <w:pPr>
              <w:pStyle w:val="Body"/>
              <w:jc w:val="center"/>
              <w:rPr>
                <w:bCs/>
                <w:sz w:val="16"/>
                <w:szCs w:val="18"/>
                <w:lang w:eastAsia="ja-JP"/>
              </w:rPr>
            </w:pPr>
          </w:p>
        </w:tc>
        <w:tc>
          <w:tcPr>
            <w:tcW w:w="864" w:type="dxa"/>
            <w:vMerge/>
          </w:tcPr>
          <w:p w14:paraId="72CFDF6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BBA22A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D0F96D"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FD956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858685C" w14:textId="14153522" w:rsidR="00F450A3" w:rsidRPr="00AA0777" w:rsidRDefault="00CB2604" w:rsidP="00BD14A9">
                <w:pPr>
                  <w:pStyle w:val="Body"/>
                  <w:rPr>
                    <w:snapToGrid/>
                    <w:sz w:val="16"/>
                    <w:szCs w:val="18"/>
                    <w:lang w:val="nl-NL"/>
                  </w:rPr>
                </w:pPr>
                <w:r>
                  <w:rPr>
                    <w:sz w:val="16"/>
                    <w:szCs w:val="18"/>
                    <w:lang w:val="nl-NL"/>
                  </w:rPr>
                  <w:t>X</w:t>
                </w:r>
              </w:p>
            </w:sdtContent>
          </w:sdt>
        </w:tc>
      </w:tr>
      <w:tr w:rsidR="00357362" w:rsidRPr="00357362" w14:paraId="5DF9CEC4" w14:textId="77777777" w:rsidTr="00357362">
        <w:trPr>
          <w:cantSplit/>
          <w:trHeight w:val="1134"/>
        </w:trPr>
        <w:tc>
          <w:tcPr>
            <w:tcW w:w="830" w:type="dxa"/>
            <w:vMerge w:val="restart"/>
          </w:tcPr>
          <w:p w14:paraId="49FDF908"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2F4784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5C4E87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E18382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2E750D" w14:textId="60992F2C"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1B4D4180" w14:textId="6FB3A737" w:rsidR="00F450A3" w:rsidRPr="00357362" w:rsidRDefault="00F450A3" w:rsidP="00357362">
            <w:pPr>
              <w:pStyle w:val="Body"/>
              <w:keepNext/>
              <w:jc w:val="center"/>
              <w:rPr>
                <w:sz w:val="16"/>
                <w:szCs w:val="16"/>
                <w:lang w:eastAsia="ja-JP"/>
              </w:rPr>
            </w:pPr>
          </w:p>
        </w:tc>
        <w:tc>
          <w:tcPr>
            <w:tcW w:w="1880" w:type="dxa"/>
            <w:shd w:val="clear" w:color="auto" w:fill="auto"/>
          </w:tcPr>
          <w:p w14:paraId="7DD693C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BF12A8B"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67E9AE" w14:textId="77777777" w:rsidTr="00357362">
        <w:trPr>
          <w:cantSplit/>
          <w:trHeight w:val="1134"/>
        </w:trPr>
        <w:tc>
          <w:tcPr>
            <w:tcW w:w="830" w:type="dxa"/>
            <w:vMerge/>
          </w:tcPr>
          <w:p w14:paraId="537E1EDA" w14:textId="77777777" w:rsidR="00F450A3" w:rsidRPr="00357362" w:rsidRDefault="00F450A3" w:rsidP="00357362">
            <w:pPr>
              <w:pStyle w:val="Body"/>
              <w:jc w:val="center"/>
              <w:rPr>
                <w:bCs/>
                <w:sz w:val="16"/>
                <w:szCs w:val="18"/>
                <w:lang w:eastAsia="ja-JP"/>
              </w:rPr>
            </w:pPr>
          </w:p>
        </w:tc>
        <w:tc>
          <w:tcPr>
            <w:tcW w:w="1433" w:type="dxa"/>
            <w:vMerge/>
          </w:tcPr>
          <w:p w14:paraId="28726F62" w14:textId="77777777" w:rsidR="00F450A3" w:rsidRPr="00357362" w:rsidRDefault="00F450A3" w:rsidP="00357362">
            <w:pPr>
              <w:pStyle w:val="Body"/>
              <w:ind w:left="360"/>
              <w:jc w:val="left"/>
              <w:rPr>
                <w:bCs/>
                <w:sz w:val="16"/>
                <w:szCs w:val="18"/>
                <w:lang w:eastAsia="ja-JP"/>
              </w:rPr>
            </w:pPr>
          </w:p>
        </w:tc>
        <w:tc>
          <w:tcPr>
            <w:tcW w:w="1151" w:type="dxa"/>
            <w:vMerge/>
          </w:tcPr>
          <w:p w14:paraId="4927C271" w14:textId="77777777" w:rsidR="00F450A3" w:rsidRPr="00357362" w:rsidRDefault="00F450A3" w:rsidP="00357362">
            <w:pPr>
              <w:pStyle w:val="Body"/>
              <w:jc w:val="center"/>
              <w:rPr>
                <w:bCs/>
                <w:sz w:val="16"/>
                <w:szCs w:val="18"/>
                <w:lang w:eastAsia="ja-JP"/>
              </w:rPr>
            </w:pPr>
          </w:p>
        </w:tc>
        <w:tc>
          <w:tcPr>
            <w:tcW w:w="864" w:type="dxa"/>
            <w:vMerge/>
          </w:tcPr>
          <w:p w14:paraId="155B399A"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67BD868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DF1B7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62CD0E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40575515" w14:textId="0169AD11" w:rsidR="00F450A3" w:rsidRPr="00AA0777" w:rsidRDefault="00DF1BEA" w:rsidP="00BD14A9">
                <w:pPr>
                  <w:pStyle w:val="Body"/>
                  <w:rPr>
                    <w:snapToGrid/>
                    <w:sz w:val="16"/>
                    <w:szCs w:val="18"/>
                    <w:lang w:val="nl-NL"/>
                  </w:rPr>
                </w:pPr>
                <w:r>
                  <w:rPr>
                    <w:sz w:val="16"/>
                    <w:szCs w:val="18"/>
                    <w:lang w:val="nl-NL"/>
                  </w:rPr>
                  <w:t>Yes</w:t>
                </w:r>
              </w:p>
            </w:sdtContent>
          </w:sdt>
        </w:tc>
      </w:tr>
      <w:tr w:rsidR="00357362" w:rsidRPr="00357362" w14:paraId="5B1EC5F8" w14:textId="77777777" w:rsidTr="00357362">
        <w:trPr>
          <w:cantSplit/>
          <w:trHeight w:val="1134"/>
        </w:trPr>
        <w:tc>
          <w:tcPr>
            <w:tcW w:w="830" w:type="dxa"/>
            <w:vMerge w:val="restart"/>
          </w:tcPr>
          <w:p w14:paraId="3A7CBD5C"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E7943B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6D27C6C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A00BCF2"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95D59DD" w14:textId="42353A07"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0D4D7E35" w14:textId="0EFFE4AE" w:rsidR="00F450A3" w:rsidRPr="00357362" w:rsidRDefault="00F450A3" w:rsidP="00357362">
            <w:pPr>
              <w:pStyle w:val="Body"/>
              <w:keepNext/>
              <w:jc w:val="center"/>
              <w:rPr>
                <w:sz w:val="16"/>
                <w:szCs w:val="16"/>
                <w:lang w:val="nl-NL"/>
              </w:rPr>
            </w:pPr>
          </w:p>
        </w:tc>
        <w:tc>
          <w:tcPr>
            <w:tcW w:w="1880" w:type="dxa"/>
            <w:shd w:val="clear" w:color="auto" w:fill="auto"/>
          </w:tcPr>
          <w:p w14:paraId="70EF61B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2A856920"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36EC42" w14:textId="77777777" w:rsidTr="00357362">
        <w:trPr>
          <w:cantSplit/>
          <w:trHeight w:val="1134"/>
        </w:trPr>
        <w:tc>
          <w:tcPr>
            <w:tcW w:w="830" w:type="dxa"/>
            <w:vMerge/>
          </w:tcPr>
          <w:p w14:paraId="469D90A9" w14:textId="77777777" w:rsidR="00F450A3" w:rsidRPr="00357362" w:rsidRDefault="00F450A3" w:rsidP="00357362">
            <w:pPr>
              <w:pStyle w:val="Body"/>
              <w:jc w:val="center"/>
              <w:rPr>
                <w:bCs/>
                <w:sz w:val="16"/>
                <w:szCs w:val="18"/>
                <w:lang w:val="nl-NL" w:eastAsia="ja-JP"/>
              </w:rPr>
            </w:pPr>
          </w:p>
        </w:tc>
        <w:tc>
          <w:tcPr>
            <w:tcW w:w="1433" w:type="dxa"/>
            <w:vMerge/>
          </w:tcPr>
          <w:p w14:paraId="25C38DDF" w14:textId="77777777" w:rsidR="00F450A3" w:rsidRPr="00357362" w:rsidRDefault="00F450A3" w:rsidP="00357362">
            <w:pPr>
              <w:pStyle w:val="Body"/>
              <w:ind w:left="360"/>
              <w:jc w:val="left"/>
              <w:rPr>
                <w:bCs/>
                <w:sz w:val="16"/>
                <w:szCs w:val="18"/>
                <w:lang w:val="nl-NL" w:eastAsia="ja-JP"/>
              </w:rPr>
            </w:pPr>
          </w:p>
        </w:tc>
        <w:tc>
          <w:tcPr>
            <w:tcW w:w="1151" w:type="dxa"/>
            <w:vMerge/>
          </w:tcPr>
          <w:p w14:paraId="5A265BC2" w14:textId="77777777" w:rsidR="00F450A3" w:rsidRPr="00357362" w:rsidRDefault="00F450A3" w:rsidP="00357362">
            <w:pPr>
              <w:pStyle w:val="Body"/>
              <w:jc w:val="center"/>
              <w:rPr>
                <w:bCs/>
                <w:sz w:val="16"/>
                <w:szCs w:val="18"/>
                <w:lang w:val="nl-NL" w:eastAsia="ja-JP"/>
              </w:rPr>
            </w:pPr>
          </w:p>
        </w:tc>
        <w:tc>
          <w:tcPr>
            <w:tcW w:w="864" w:type="dxa"/>
            <w:vMerge/>
          </w:tcPr>
          <w:p w14:paraId="0C9B00B7"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31771AC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B7499"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6C4FAC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4DD5A565" w14:textId="039FBB74" w:rsidR="00F450A3" w:rsidRPr="00AA0777" w:rsidRDefault="00CB2604" w:rsidP="00BD14A9">
                <w:pPr>
                  <w:pStyle w:val="Body"/>
                  <w:rPr>
                    <w:snapToGrid/>
                    <w:sz w:val="16"/>
                    <w:szCs w:val="18"/>
                    <w:lang w:val="nl-NL"/>
                  </w:rPr>
                </w:pPr>
                <w:r>
                  <w:rPr>
                    <w:sz w:val="16"/>
                    <w:szCs w:val="18"/>
                    <w:lang w:val="nl-NL"/>
                  </w:rPr>
                  <w:t>X</w:t>
                </w:r>
              </w:p>
            </w:sdtContent>
          </w:sdt>
        </w:tc>
      </w:tr>
      <w:tr w:rsidR="003F3CFA" w:rsidRPr="00357362" w14:paraId="100EA6D2" w14:textId="77777777" w:rsidTr="00357362">
        <w:trPr>
          <w:cantSplit/>
          <w:trHeight w:val="1134"/>
        </w:trPr>
        <w:tc>
          <w:tcPr>
            <w:tcW w:w="830" w:type="dxa"/>
            <w:vMerge w:val="restart"/>
          </w:tcPr>
          <w:p w14:paraId="0E126E4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41D6C83"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27D8CBD0"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30FA58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A4E2A5F"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33BC61CB" w14:textId="38D864FA" w:rsidR="003F3CFA" w:rsidRPr="00357362" w:rsidRDefault="003F3CFA" w:rsidP="00357362">
            <w:pPr>
              <w:pStyle w:val="Body"/>
              <w:spacing w:before="0" w:after="0"/>
              <w:ind w:left="113" w:right="113"/>
              <w:jc w:val="center"/>
              <w:rPr>
                <w:b/>
                <w:color w:val="FF0066"/>
                <w:sz w:val="16"/>
                <w:szCs w:val="18"/>
                <w:lang w:eastAsia="ja-JP"/>
              </w:rPr>
            </w:pPr>
          </w:p>
        </w:tc>
        <w:tc>
          <w:tcPr>
            <w:tcW w:w="961" w:type="dxa"/>
            <w:vAlign w:val="center"/>
          </w:tcPr>
          <w:p w14:paraId="5D007612" w14:textId="01866A80" w:rsidR="003F3CFA" w:rsidRPr="00357362" w:rsidRDefault="003F3CFA" w:rsidP="003F3CFA">
            <w:pPr>
              <w:pStyle w:val="Body"/>
              <w:keepNext/>
              <w:jc w:val="center"/>
              <w:rPr>
                <w:sz w:val="16"/>
                <w:szCs w:val="16"/>
                <w:lang w:val="nl-NL" w:eastAsia="ja-JP"/>
              </w:rPr>
            </w:pPr>
          </w:p>
        </w:tc>
        <w:tc>
          <w:tcPr>
            <w:tcW w:w="1880" w:type="dxa"/>
            <w:shd w:val="clear" w:color="auto" w:fill="auto"/>
          </w:tcPr>
          <w:p w14:paraId="75BE7BC2" w14:textId="74DCA5B6" w:rsidR="003F3CFA" w:rsidRPr="00357362" w:rsidRDefault="003F3CFA" w:rsidP="00357362">
            <w:pPr>
              <w:pStyle w:val="Body"/>
              <w:keepNext/>
              <w:jc w:val="left"/>
              <w:rPr>
                <w:sz w:val="16"/>
                <w:szCs w:val="16"/>
                <w:lang w:val="nl-NL"/>
              </w:rPr>
            </w:pPr>
          </w:p>
        </w:tc>
        <w:tc>
          <w:tcPr>
            <w:tcW w:w="1016" w:type="dxa"/>
          </w:tcPr>
          <w:sdt>
            <w:sdtPr>
              <w:rPr>
                <w:sz w:val="16"/>
                <w:szCs w:val="18"/>
                <w:lang w:val="nl-NL"/>
              </w:rPr>
              <w:id w:val="-1650508555"/>
              <w:placeholder>
                <w:docPart w:val="49C95101FEC544D58DB2F3601A4DC68E"/>
              </w:placeholder>
              <w:showingPlcHdr/>
            </w:sdtPr>
            <w:sdtEndPr/>
            <w:sdtContent>
              <w:p w14:paraId="279EBEE9" w14:textId="77777777" w:rsidR="003F3CFA" w:rsidRDefault="003F3CFA" w:rsidP="00BD14A9">
                <w:pPr>
                  <w:pStyle w:val="Body"/>
                  <w:rPr>
                    <w:sz w:val="16"/>
                    <w:szCs w:val="18"/>
                    <w:lang w:val="nl-NL"/>
                  </w:rPr>
                </w:pPr>
                <w:r w:rsidRPr="006C108F">
                  <w:rPr>
                    <w:rStyle w:val="PlaceholderText"/>
                  </w:rPr>
                  <w:t>Click here to enter text</w:t>
                </w:r>
                <w:r>
                  <w:rPr>
                    <w:rStyle w:val="PlaceholderText"/>
                  </w:rPr>
                  <w:t>.</w:t>
                </w:r>
              </w:p>
            </w:sdtContent>
          </w:sdt>
        </w:tc>
      </w:tr>
      <w:tr w:rsidR="003F3CFA" w:rsidRPr="00357362" w14:paraId="4D34A0ED" w14:textId="77777777" w:rsidTr="00357362">
        <w:trPr>
          <w:cantSplit/>
          <w:trHeight w:val="1134"/>
        </w:trPr>
        <w:tc>
          <w:tcPr>
            <w:tcW w:w="830" w:type="dxa"/>
            <w:vMerge/>
          </w:tcPr>
          <w:p w14:paraId="1D228648" w14:textId="77777777" w:rsidR="003F3CFA" w:rsidRPr="00357362" w:rsidRDefault="003F3CFA" w:rsidP="00357362">
            <w:pPr>
              <w:pStyle w:val="Body"/>
              <w:jc w:val="center"/>
              <w:rPr>
                <w:bCs/>
                <w:sz w:val="16"/>
                <w:szCs w:val="18"/>
                <w:lang w:val="nl-NL" w:eastAsia="ja-JP"/>
              </w:rPr>
            </w:pPr>
          </w:p>
        </w:tc>
        <w:tc>
          <w:tcPr>
            <w:tcW w:w="1433" w:type="dxa"/>
            <w:vMerge/>
          </w:tcPr>
          <w:p w14:paraId="50863047" w14:textId="77777777" w:rsidR="003F3CFA" w:rsidRPr="00357362" w:rsidRDefault="003F3CFA" w:rsidP="00357362">
            <w:pPr>
              <w:pStyle w:val="Body"/>
              <w:ind w:left="360"/>
              <w:jc w:val="left"/>
              <w:rPr>
                <w:bCs/>
                <w:sz w:val="16"/>
                <w:szCs w:val="18"/>
                <w:lang w:val="nl-NL" w:eastAsia="ja-JP"/>
              </w:rPr>
            </w:pPr>
          </w:p>
        </w:tc>
        <w:tc>
          <w:tcPr>
            <w:tcW w:w="1151" w:type="dxa"/>
          </w:tcPr>
          <w:p w14:paraId="46F6EF81"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0A4F0E4B"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5E41257"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A044D5"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447D862E" w14:textId="77777777"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1E9174A5" w14:textId="57D3D059" w:rsidR="003F3CFA" w:rsidRDefault="00CB2604" w:rsidP="00BD14A9">
                <w:pPr>
                  <w:pStyle w:val="Body"/>
                  <w:rPr>
                    <w:sz w:val="16"/>
                    <w:szCs w:val="18"/>
                    <w:lang w:val="nl-NL"/>
                  </w:rPr>
                </w:pPr>
                <w:r>
                  <w:rPr>
                    <w:sz w:val="16"/>
                    <w:szCs w:val="18"/>
                    <w:lang w:val="nl-NL"/>
                  </w:rPr>
                  <w:t>X</w:t>
                </w:r>
              </w:p>
            </w:sdtContent>
          </w:sdt>
        </w:tc>
      </w:tr>
      <w:tr w:rsidR="00AB10C5" w:rsidRPr="00357362" w14:paraId="2282B6DA" w14:textId="77777777" w:rsidTr="00357362">
        <w:trPr>
          <w:cantSplit/>
          <w:trHeight w:val="1134"/>
        </w:trPr>
        <w:tc>
          <w:tcPr>
            <w:tcW w:w="830" w:type="dxa"/>
            <w:vMerge w:val="restart"/>
          </w:tcPr>
          <w:p w14:paraId="770E8CC5"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43B584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73B584A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5AF397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7E3B42D8" w14:textId="7B419011"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42804B69" w14:textId="1D40E885" w:rsidR="00AB10C5" w:rsidRPr="00357362" w:rsidRDefault="00AB10C5" w:rsidP="00357362">
            <w:pPr>
              <w:pStyle w:val="Body"/>
              <w:keepNext/>
              <w:jc w:val="center"/>
              <w:rPr>
                <w:sz w:val="16"/>
                <w:szCs w:val="16"/>
                <w:lang w:val="nl-NL"/>
              </w:rPr>
            </w:pPr>
          </w:p>
        </w:tc>
        <w:tc>
          <w:tcPr>
            <w:tcW w:w="1880" w:type="dxa"/>
            <w:shd w:val="clear" w:color="auto" w:fill="auto"/>
          </w:tcPr>
          <w:p w14:paraId="4ED9C7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14:paraId="13BBB105"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0B3874A" w14:textId="77777777" w:rsidTr="00357362">
        <w:trPr>
          <w:cantSplit/>
          <w:trHeight w:val="1134"/>
        </w:trPr>
        <w:tc>
          <w:tcPr>
            <w:tcW w:w="830" w:type="dxa"/>
            <w:vMerge/>
          </w:tcPr>
          <w:p w14:paraId="0BAD9F37" w14:textId="77777777" w:rsidR="00AB10C5" w:rsidRPr="00357362" w:rsidRDefault="00AB10C5" w:rsidP="00357362">
            <w:pPr>
              <w:pStyle w:val="Body"/>
              <w:jc w:val="center"/>
              <w:rPr>
                <w:bCs/>
                <w:sz w:val="16"/>
                <w:szCs w:val="18"/>
                <w:lang w:val="nl-NL" w:eastAsia="ja-JP"/>
              </w:rPr>
            </w:pPr>
          </w:p>
        </w:tc>
        <w:tc>
          <w:tcPr>
            <w:tcW w:w="1433" w:type="dxa"/>
            <w:vMerge/>
          </w:tcPr>
          <w:p w14:paraId="1EC1C88A" w14:textId="77777777" w:rsidR="00AB10C5" w:rsidRPr="00357362" w:rsidRDefault="00AB10C5" w:rsidP="00357362">
            <w:pPr>
              <w:pStyle w:val="Body"/>
              <w:ind w:left="360"/>
              <w:jc w:val="left"/>
              <w:rPr>
                <w:bCs/>
                <w:sz w:val="16"/>
                <w:szCs w:val="18"/>
                <w:lang w:val="nl-NL" w:eastAsia="ja-JP"/>
              </w:rPr>
            </w:pPr>
          </w:p>
        </w:tc>
        <w:tc>
          <w:tcPr>
            <w:tcW w:w="1151" w:type="dxa"/>
            <w:vMerge/>
          </w:tcPr>
          <w:p w14:paraId="0B371B85" w14:textId="77777777" w:rsidR="00AB10C5" w:rsidRPr="00357362" w:rsidRDefault="00AB10C5" w:rsidP="00357362">
            <w:pPr>
              <w:pStyle w:val="Body"/>
              <w:jc w:val="center"/>
              <w:rPr>
                <w:bCs/>
                <w:sz w:val="16"/>
                <w:szCs w:val="18"/>
                <w:lang w:val="nl-NL" w:eastAsia="ja-JP"/>
              </w:rPr>
            </w:pPr>
          </w:p>
        </w:tc>
        <w:tc>
          <w:tcPr>
            <w:tcW w:w="864" w:type="dxa"/>
            <w:vMerge/>
          </w:tcPr>
          <w:p w14:paraId="5C27786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144203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952C1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EC9FC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65E1C0EF" w14:textId="49FC730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47D52BA" w14:textId="77777777" w:rsidTr="00357362">
        <w:trPr>
          <w:cantSplit/>
          <w:trHeight w:val="1042"/>
        </w:trPr>
        <w:tc>
          <w:tcPr>
            <w:tcW w:w="830" w:type="dxa"/>
            <w:vMerge w:val="restart"/>
          </w:tcPr>
          <w:p w14:paraId="2259DC08"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6C5AD09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7300CE60"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0FA289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7F42278" w14:textId="28A2393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BDB0182" w14:textId="727A885D" w:rsidR="00AB10C5" w:rsidRPr="00357362" w:rsidRDefault="00AB10C5" w:rsidP="00357362">
            <w:pPr>
              <w:pStyle w:val="Body"/>
              <w:keepNext/>
              <w:jc w:val="center"/>
              <w:rPr>
                <w:sz w:val="16"/>
                <w:szCs w:val="16"/>
                <w:lang w:val="nl-NL"/>
              </w:rPr>
            </w:pPr>
          </w:p>
        </w:tc>
        <w:tc>
          <w:tcPr>
            <w:tcW w:w="1880" w:type="dxa"/>
            <w:shd w:val="clear" w:color="auto" w:fill="auto"/>
          </w:tcPr>
          <w:p w14:paraId="6BD581C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14:paraId="78E06B32"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AC035DE" w14:textId="77777777" w:rsidTr="00357362">
        <w:trPr>
          <w:cantSplit/>
          <w:trHeight w:val="1134"/>
        </w:trPr>
        <w:tc>
          <w:tcPr>
            <w:tcW w:w="830" w:type="dxa"/>
            <w:vMerge/>
          </w:tcPr>
          <w:p w14:paraId="66DB8342" w14:textId="77777777" w:rsidR="00AB10C5" w:rsidRPr="00357362" w:rsidRDefault="00AB10C5" w:rsidP="00357362">
            <w:pPr>
              <w:pStyle w:val="Body"/>
              <w:jc w:val="center"/>
              <w:rPr>
                <w:bCs/>
                <w:sz w:val="16"/>
                <w:szCs w:val="18"/>
                <w:lang w:val="nl-NL" w:eastAsia="ja-JP"/>
              </w:rPr>
            </w:pPr>
          </w:p>
        </w:tc>
        <w:tc>
          <w:tcPr>
            <w:tcW w:w="1433" w:type="dxa"/>
            <w:vMerge/>
          </w:tcPr>
          <w:p w14:paraId="0E476514" w14:textId="77777777" w:rsidR="00AB10C5" w:rsidRPr="00357362" w:rsidRDefault="00AB10C5" w:rsidP="00357362">
            <w:pPr>
              <w:pStyle w:val="Body"/>
              <w:ind w:left="360"/>
              <w:jc w:val="left"/>
              <w:rPr>
                <w:bCs/>
                <w:sz w:val="16"/>
                <w:szCs w:val="18"/>
                <w:lang w:val="nl-NL" w:eastAsia="ja-JP"/>
              </w:rPr>
            </w:pPr>
          </w:p>
        </w:tc>
        <w:tc>
          <w:tcPr>
            <w:tcW w:w="1151" w:type="dxa"/>
            <w:vMerge/>
          </w:tcPr>
          <w:p w14:paraId="63FD6B88" w14:textId="77777777" w:rsidR="00AB10C5" w:rsidRPr="00357362" w:rsidRDefault="00AB10C5" w:rsidP="00357362">
            <w:pPr>
              <w:pStyle w:val="Body"/>
              <w:jc w:val="center"/>
              <w:rPr>
                <w:bCs/>
                <w:sz w:val="16"/>
                <w:szCs w:val="18"/>
                <w:lang w:val="nl-NL" w:eastAsia="ja-JP"/>
              </w:rPr>
            </w:pPr>
          </w:p>
        </w:tc>
        <w:tc>
          <w:tcPr>
            <w:tcW w:w="864" w:type="dxa"/>
            <w:vMerge/>
          </w:tcPr>
          <w:p w14:paraId="0C13344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7C827A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7336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D6BAD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76E0022B" w14:textId="64B6247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20B6D015" w14:textId="77777777" w:rsidTr="00357362">
        <w:trPr>
          <w:cantSplit/>
          <w:trHeight w:val="1218"/>
        </w:trPr>
        <w:tc>
          <w:tcPr>
            <w:tcW w:w="830" w:type="dxa"/>
            <w:vMerge w:val="restart"/>
          </w:tcPr>
          <w:p w14:paraId="0ADF3E1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315D09C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94C53C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37069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A05582D" w14:textId="7031F4D6"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A149774" w14:textId="478AAF6D" w:rsidR="00AB10C5" w:rsidRPr="00357362" w:rsidRDefault="00AB10C5" w:rsidP="00357362">
            <w:pPr>
              <w:pStyle w:val="Body"/>
              <w:keepNext/>
              <w:jc w:val="center"/>
              <w:rPr>
                <w:sz w:val="16"/>
                <w:szCs w:val="16"/>
                <w:lang w:val="nl-NL"/>
              </w:rPr>
            </w:pPr>
          </w:p>
        </w:tc>
        <w:tc>
          <w:tcPr>
            <w:tcW w:w="1880" w:type="dxa"/>
            <w:shd w:val="clear" w:color="auto" w:fill="auto"/>
          </w:tcPr>
          <w:p w14:paraId="030326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14:paraId="2AEB5208"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475915A2" w14:textId="77777777" w:rsidTr="00357362">
        <w:trPr>
          <w:cantSplit/>
          <w:trHeight w:val="1134"/>
        </w:trPr>
        <w:tc>
          <w:tcPr>
            <w:tcW w:w="830" w:type="dxa"/>
            <w:vMerge/>
          </w:tcPr>
          <w:p w14:paraId="20597193" w14:textId="77777777" w:rsidR="00AB10C5" w:rsidRPr="00357362" w:rsidRDefault="00AB10C5" w:rsidP="00357362">
            <w:pPr>
              <w:pStyle w:val="Body"/>
              <w:jc w:val="center"/>
              <w:rPr>
                <w:bCs/>
                <w:sz w:val="16"/>
                <w:szCs w:val="18"/>
                <w:lang w:val="nl-NL" w:eastAsia="ja-JP"/>
              </w:rPr>
            </w:pPr>
          </w:p>
        </w:tc>
        <w:tc>
          <w:tcPr>
            <w:tcW w:w="1433" w:type="dxa"/>
            <w:vMerge/>
          </w:tcPr>
          <w:p w14:paraId="2266D3DE" w14:textId="77777777" w:rsidR="00AB10C5" w:rsidRPr="00357362" w:rsidRDefault="00AB10C5" w:rsidP="00357362">
            <w:pPr>
              <w:pStyle w:val="Body"/>
              <w:ind w:left="360"/>
              <w:jc w:val="left"/>
              <w:rPr>
                <w:bCs/>
                <w:sz w:val="16"/>
                <w:szCs w:val="18"/>
                <w:lang w:val="nl-NL" w:eastAsia="ja-JP"/>
              </w:rPr>
            </w:pPr>
          </w:p>
        </w:tc>
        <w:tc>
          <w:tcPr>
            <w:tcW w:w="1151" w:type="dxa"/>
            <w:vMerge/>
          </w:tcPr>
          <w:p w14:paraId="5DDABFB7" w14:textId="77777777" w:rsidR="00AB10C5" w:rsidRPr="00357362" w:rsidRDefault="00AB10C5" w:rsidP="00357362">
            <w:pPr>
              <w:pStyle w:val="Body"/>
              <w:jc w:val="center"/>
              <w:rPr>
                <w:bCs/>
                <w:sz w:val="16"/>
                <w:szCs w:val="18"/>
                <w:lang w:val="nl-NL" w:eastAsia="ja-JP"/>
              </w:rPr>
            </w:pPr>
          </w:p>
        </w:tc>
        <w:tc>
          <w:tcPr>
            <w:tcW w:w="864" w:type="dxa"/>
            <w:vMerge/>
          </w:tcPr>
          <w:p w14:paraId="2BF9C80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87C0B7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F9F6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D240D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1B2075EF" w14:textId="558AE88E"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2C348BA" w14:textId="77777777" w:rsidTr="00357362">
        <w:trPr>
          <w:cantSplit/>
          <w:trHeight w:val="1134"/>
        </w:trPr>
        <w:tc>
          <w:tcPr>
            <w:tcW w:w="830" w:type="dxa"/>
            <w:vMerge w:val="restart"/>
          </w:tcPr>
          <w:p w14:paraId="3F9FD074"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710CBB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1081CA4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E3B042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91B22A3" w14:textId="74EA28C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410C9238" w14:textId="562BDE4B" w:rsidR="00AB10C5" w:rsidRPr="00357362" w:rsidRDefault="00AB10C5" w:rsidP="00357362">
            <w:pPr>
              <w:pStyle w:val="Body"/>
              <w:keepNext/>
              <w:jc w:val="center"/>
              <w:rPr>
                <w:sz w:val="16"/>
                <w:szCs w:val="16"/>
                <w:lang w:val="nl-NL"/>
              </w:rPr>
            </w:pPr>
          </w:p>
        </w:tc>
        <w:tc>
          <w:tcPr>
            <w:tcW w:w="1880" w:type="dxa"/>
            <w:shd w:val="clear" w:color="auto" w:fill="auto"/>
          </w:tcPr>
          <w:p w14:paraId="1A52415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14:paraId="60A27083"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3964D603" w14:textId="77777777" w:rsidTr="00357362">
        <w:trPr>
          <w:cantSplit/>
          <w:trHeight w:val="1134"/>
        </w:trPr>
        <w:tc>
          <w:tcPr>
            <w:tcW w:w="830" w:type="dxa"/>
            <w:vMerge/>
          </w:tcPr>
          <w:p w14:paraId="28C9DA11" w14:textId="77777777" w:rsidR="00AB10C5" w:rsidRPr="00357362" w:rsidRDefault="00AB10C5" w:rsidP="00357362">
            <w:pPr>
              <w:pStyle w:val="Body"/>
              <w:jc w:val="center"/>
              <w:rPr>
                <w:bCs/>
                <w:sz w:val="16"/>
                <w:szCs w:val="18"/>
                <w:lang w:val="nl-NL" w:eastAsia="ja-JP"/>
              </w:rPr>
            </w:pPr>
          </w:p>
        </w:tc>
        <w:tc>
          <w:tcPr>
            <w:tcW w:w="1433" w:type="dxa"/>
            <w:vMerge/>
          </w:tcPr>
          <w:p w14:paraId="62BF977D" w14:textId="77777777" w:rsidR="00AB10C5" w:rsidRPr="00357362" w:rsidRDefault="00AB10C5" w:rsidP="00357362">
            <w:pPr>
              <w:pStyle w:val="Body"/>
              <w:ind w:left="360"/>
              <w:jc w:val="left"/>
              <w:rPr>
                <w:bCs/>
                <w:sz w:val="16"/>
                <w:szCs w:val="18"/>
                <w:lang w:val="nl-NL" w:eastAsia="ja-JP"/>
              </w:rPr>
            </w:pPr>
          </w:p>
        </w:tc>
        <w:tc>
          <w:tcPr>
            <w:tcW w:w="1151" w:type="dxa"/>
            <w:vMerge/>
          </w:tcPr>
          <w:p w14:paraId="6B238407" w14:textId="77777777" w:rsidR="00AB10C5" w:rsidRPr="00357362" w:rsidRDefault="00AB10C5" w:rsidP="00357362">
            <w:pPr>
              <w:pStyle w:val="Body"/>
              <w:jc w:val="center"/>
              <w:rPr>
                <w:bCs/>
                <w:sz w:val="16"/>
                <w:szCs w:val="18"/>
                <w:lang w:val="nl-NL" w:eastAsia="ja-JP"/>
              </w:rPr>
            </w:pPr>
          </w:p>
        </w:tc>
        <w:tc>
          <w:tcPr>
            <w:tcW w:w="864" w:type="dxa"/>
            <w:vMerge/>
          </w:tcPr>
          <w:p w14:paraId="4C8CF6C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6E4226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08E22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D7A0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4F277FF6" w14:textId="09F99709" w:rsidR="00AB10C5" w:rsidRPr="00AA0777" w:rsidRDefault="00CB2604" w:rsidP="00BD14A9">
                <w:pPr>
                  <w:pStyle w:val="Body"/>
                  <w:rPr>
                    <w:snapToGrid/>
                    <w:sz w:val="16"/>
                    <w:szCs w:val="18"/>
                    <w:lang w:val="nl-NL"/>
                  </w:rPr>
                </w:pPr>
                <w:r>
                  <w:rPr>
                    <w:sz w:val="16"/>
                    <w:szCs w:val="18"/>
                    <w:lang w:val="nl-NL"/>
                  </w:rPr>
                  <w:t>X</w:t>
                </w:r>
              </w:p>
            </w:sdtContent>
          </w:sdt>
        </w:tc>
      </w:tr>
      <w:tr w:rsidR="00AB10C5" w:rsidRPr="00AA0777" w14:paraId="7F86182D" w14:textId="77777777" w:rsidTr="00357362">
        <w:trPr>
          <w:cantSplit/>
          <w:trHeight w:val="1134"/>
        </w:trPr>
        <w:tc>
          <w:tcPr>
            <w:tcW w:w="830" w:type="dxa"/>
            <w:vMerge w:val="restart"/>
          </w:tcPr>
          <w:p w14:paraId="6C72FC2A"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1240D79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5C9C5B5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5698A2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CE6AB33" w14:textId="5CC65E9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842AF0C" w14:textId="412892B7" w:rsidR="00AB10C5" w:rsidRPr="00357362" w:rsidRDefault="00AB10C5" w:rsidP="00357362">
            <w:pPr>
              <w:pStyle w:val="Body"/>
              <w:keepNext/>
              <w:jc w:val="center"/>
              <w:rPr>
                <w:sz w:val="16"/>
                <w:szCs w:val="16"/>
                <w:lang w:val="nl-NL"/>
              </w:rPr>
            </w:pPr>
          </w:p>
        </w:tc>
        <w:tc>
          <w:tcPr>
            <w:tcW w:w="1880" w:type="dxa"/>
            <w:shd w:val="clear" w:color="auto" w:fill="auto"/>
          </w:tcPr>
          <w:p w14:paraId="614252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14:paraId="485EFFBF"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AA0777" w14:paraId="4EFD8254" w14:textId="77777777" w:rsidTr="00357362">
        <w:trPr>
          <w:cantSplit/>
          <w:trHeight w:val="1134"/>
        </w:trPr>
        <w:tc>
          <w:tcPr>
            <w:tcW w:w="830" w:type="dxa"/>
            <w:vMerge/>
          </w:tcPr>
          <w:p w14:paraId="565A75BA" w14:textId="77777777" w:rsidR="00AB10C5" w:rsidRPr="00357362" w:rsidRDefault="00AB10C5" w:rsidP="00357362">
            <w:pPr>
              <w:pStyle w:val="Body"/>
              <w:jc w:val="center"/>
              <w:rPr>
                <w:bCs/>
                <w:sz w:val="16"/>
                <w:szCs w:val="18"/>
                <w:lang w:val="nl-NL" w:eastAsia="ja-JP"/>
              </w:rPr>
            </w:pPr>
          </w:p>
        </w:tc>
        <w:tc>
          <w:tcPr>
            <w:tcW w:w="1433" w:type="dxa"/>
            <w:vMerge/>
          </w:tcPr>
          <w:p w14:paraId="67633251" w14:textId="77777777" w:rsidR="00AB10C5" w:rsidRPr="00357362" w:rsidRDefault="00AB10C5" w:rsidP="00357362">
            <w:pPr>
              <w:pStyle w:val="Body"/>
              <w:ind w:left="360"/>
              <w:jc w:val="left"/>
              <w:rPr>
                <w:bCs/>
                <w:sz w:val="16"/>
                <w:szCs w:val="18"/>
                <w:lang w:val="nl-NL" w:eastAsia="ja-JP"/>
              </w:rPr>
            </w:pPr>
          </w:p>
        </w:tc>
        <w:tc>
          <w:tcPr>
            <w:tcW w:w="1151" w:type="dxa"/>
            <w:vMerge/>
          </w:tcPr>
          <w:p w14:paraId="638E2DC8" w14:textId="77777777" w:rsidR="00AB10C5" w:rsidRPr="00357362" w:rsidRDefault="00AB10C5" w:rsidP="00357362">
            <w:pPr>
              <w:pStyle w:val="Body"/>
              <w:jc w:val="center"/>
              <w:rPr>
                <w:bCs/>
                <w:sz w:val="16"/>
                <w:szCs w:val="18"/>
                <w:lang w:val="nl-NL" w:eastAsia="ja-JP"/>
              </w:rPr>
            </w:pPr>
          </w:p>
        </w:tc>
        <w:tc>
          <w:tcPr>
            <w:tcW w:w="864" w:type="dxa"/>
            <w:vMerge/>
          </w:tcPr>
          <w:p w14:paraId="607F421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D1891C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9C61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57EA5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7BC4FBD1" w14:textId="3A2CEEB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4F002780" w14:textId="77777777" w:rsidTr="00357362">
        <w:trPr>
          <w:cantSplit/>
          <w:trHeight w:val="1134"/>
        </w:trPr>
        <w:tc>
          <w:tcPr>
            <w:tcW w:w="830" w:type="dxa"/>
            <w:vMerge w:val="restart"/>
          </w:tcPr>
          <w:p w14:paraId="6E7D9EAA"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643CCAE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0B40F68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63E87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7E09636" w14:textId="52C5A278"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DEF5A41" w14:textId="02F6C996" w:rsidR="00AB10C5" w:rsidRPr="00357362" w:rsidRDefault="00AB10C5" w:rsidP="00357362">
            <w:pPr>
              <w:pStyle w:val="Body"/>
              <w:keepNext/>
              <w:jc w:val="center"/>
              <w:rPr>
                <w:sz w:val="16"/>
                <w:szCs w:val="16"/>
                <w:lang w:val="nl-NL"/>
              </w:rPr>
            </w:pPr>
          </w:p>
        </w:tc>
        <w:tc>
          <w:tcPr>
            <w:tcW w:w="1880" w:type="dxa"/>
            <w:vMerge w:val="restart"/>
            <w:shd w:val="clear" w:color="auto" w:fill="auto"/>
          </w:tcPr>
          <w:p w14:paraId="226631C7"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14:paraId="459061AE"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6514F2AC" w14:textId="77777777" w:rsidTr="00357362">
        <w:trPr>
          <w:cantSplit/>
          <w:trHeight w:val="1134"/>
        </w:trPr>
        <w:tc>
          <w:tcPr>
            <w:tcW w:w="830" w:type="dxa"/>
            <w:vMerge/>
          </w:tcPr>
          <w:p w14:paraId="53F84ACA" w14:textId="77777777" w:rsidR="00AB10C5" w:rsidRPr="00357362" w:rsidRDefault="00AB10C5" w:rsidP="00357362">
            <w:pPr>
              <w:pStyle w:val="Body"/>
              <w:jc w:val="center"/>
              <w:rPr>
                <w:bCs/>
                <w:sz w:val="16"/>
                <w:szCs w:val="18"/>
                <w:lang w:eastAsia="ja-JP"/>
              </w:rPr>
            </w:pPr>
          </w:p>
        </w:tc>
        <w:tc>
          <w:tcPr>
            <w:tcW w:w="1433" w:type="dxa"/>
            <w:vMerge/>
          </w:tcPr>
          <w:p w14:paraId="775A19CC" w14:textId="77777777" w:rsidR="00AB10C5" w:rsidRPr="00357362" w:rsidRDefault="00AB10C5" w:rsidP="00357362">
            <w:pPr>
              <w:pStyle w:val="Body"/>
              <w:ind w:left="360"/>
              <w:jc w:val="left"/>
              <w:rPr>
                <w:bCs/>
                <w:sz w:val="16"/>
                <w:szCs w:val="18"/>
                <w:lang w:eastAsia="ja-JP"/>
              </w:rPr>
            </w:pPr>
          </w:p>
        </w:tc>
        <w:tc>
          <w:tcPr>
            <w:tcW w:w="1151" w:type="dxa"/>
            <w:vMerge/>
          </w:tcPr>
          <w:p w14:paraId="569C8EF5" w14:textId="77777777" w:rsidR="00AB10C5" w:rsidRPr="00357362" w:rsidRDefault="00AB10C5" w:rsidP="00357362">
            <w:pPr>
              <w:pStyle w:val="Body"/>
              <w:jc w:val="center"/>
              <w:rPr>
                <w:bCs/>
                <w:sz w:val="16"/>
                <w:szCs w:val="18"/>
                <w:lang w:eastAsia="ja-JP"/>
              </w:rPr>
            </w:pPr>
          </w:p>
        </w:tc>
        <w:tc>
          <w:tcPr>
            <w:tcW w:w="864" w:type="dxa"/>
            <w:vMerge/>
          </w:tcPr>
          <w:p w14:paraId="4F2543E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AB4BF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E020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0BF14C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43105836" w14:textId="0B3BB00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B540947" w14:textId="77777777" w:rsidTr="00357362">
        <w:trPr>
          <w:cantSplit/>
          <w:trHeight w:val="1134"/>
        </w:trPr>
        <w:tc>
          <w:tcPr>
            <w:tcW w:w="830" w:type="dxa"/>
            <w:vMerge w:val="restart"/>
          </w:tcPr>
          <w:p w14:paraId="6FAE8F44"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16BB1B4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2312BBD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0BC749B"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D227CF" w14:textId="61261261"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14E37AC" w14:textId="0C9BEAAF" w:rsidR="00AB10C5" w:rsidRPr="00357362" w:rsidRDefault="00AB10C5" w:rsidP="00357362">
            <w:pPr>
              <w:pStyle w:val="Body"/>
              <w:keepNext/>
              <w:jc w:val="center"/>
              <w:rPr>
                <w:sz w:val="16"/>
                <w:szCs w:val="16"/>
                <w:lang w:eastAsia="ja-JP"/>
              </w:rPr>
            </w:pPr>
          </w:p>
        </w:tc>
        <w:tc>
          <w:tcPr>
            <w:tcW w:w="1880" w:type="dxa"/>
            <w:shd w:val="clear" w:color="auto" w:fill="auto"/>
          </w:tcPr>
          <w:p w14:paraId="20BA84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14:paraId="2E7BB824" w14:textId="77777777" w:rsidR="00AB10C5" w:rsidRPr="00004254"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32518CA" w14:textId="77777777" w:rsidTr="00357362">
        <w:trPr>
          <w:cantSplit/>
          <w:trHeight w:val="1134"/>
        </w:trPr>
        <w:tc>
          <w:tcPr>
            <w:tcW w:w="830" w:type="dxa"/>
            <w:vMerge/>
          </w:tcPr>
          <w:p w14:paraId="41F4DE95" w14:textId="77777777" w:rsidR="00AB10C5" w:rsidRPr="00357362" w:rsidRDefault="00AB10C5" w:rsidP="00357362">
            <w:pPr>
              <w:pStyle w:val="Body"/>
              <w:jc w:val="center"/>
              <w:rPr>
                <w:bCs/>
                <w:sz w:val="16"/>
                <w:szCs w:val="18"/>
                <w:lang w:val="nl-NL" w:eastAsia="ja-JP"/>
              </w:rPr>
            </w:pPr>
          </w:p>
        </w:tc>
        <w:tc>
          <w:tcPr>
            <w:tcW w:w="1433" w:type="dxa"/>
            <w:vMerge/>
          </w:tcPr>
          <w:p w14:paraId="6A0BC248" w14:textId="77777777" w:rsidR="00AB10C5" w:rsidRPr="00357362" w:rsidRDefault="00AB10C5" w:rsidP="00357362">
            <w:pPr>
              <w:pStyle w:val="Body"/>
              <w:ind w:left="360"/>
              <w:jc w:val="left"/>
              <w:rPr>
                <w:bCs/>
                <w:sz w:val="16"/>
                <w:szCs w:val="18"/>
                <w:lang w:val="nl-NL" w:eastAsia="ja-JP"/>
              </w:rPr>
            </w:pPr>
          </w:p>
        </w:tc>
        <w:tc>
          <w:tcPr>
            <w:tcW w:w="1151" w:type="dxa"/>
            <w:vMerge/>
          </w:tcPr>
          <w:p w14:paraId="60294149" w14:textId="77777777" w:rsidR="00AB10C5" w:rsidRPr="00357362" w:rsidRDefault="00AB10C5" w:rsidP="00357362">
            <w:pPr>
              <w:pStyle w:val="Body"/>
              <w:jc w:val="center"/>
              <w:rPr>
                <w:bCs/>
                <w:sz w:val="16"/>
                <w:szCs w:val="18"/>
                <w:lang w:val="nl-NL" w:eastAsia="ja-JP"/>
              </w:rPr>
            </w:pPr>
          </w:p>
        </w:tc>
        <w:tc>
          <w:tcPr>
            <w:tcW w:w="864" w:type="dxa"/>
            <w:vMerge/>
          </w:tcPr>
          <w:p w14:paraId="29BA746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1102F9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FE9916"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643A3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6BEDF6E1" w14:textId="4E9728FD" w:rsidR="00AB10C5" w:rsidRPr="002055E0" w:rsidRDefault="00DF1BEA" w:rsidP="00BD14A9">
                <w:pPr>
                  <w:pStyle w:val="Body"/>
                  <w:rPr>
                    <w:snapToGrid/>
                    <w:sz w:val="16"/>
                    <w:szCs w:val="18"/>
                    <w:lang w:val="nl-NL"/>
                  </w:rPr>
                </w:pPr>
                <w:r>
                  <w:rPr>
                    <w:sz w:val="16"/>
                    <w:szCs w:val="18"/>
                    <w:lang w:val="nl-NL"/>
                  </w:rPr>
                  <w:t>Yes</w:t>
                </w:r>
              </w:p>
            </w:sdtContent>
          </w:sdt>
        </w:tc>
      </w:tr>
      <w:tr w:rsidR="00AB10C5" w:rsidRPr="002055E0" w14:paraId="56596337" w14:textId="77777777" w:rsidTr="00357362">
        <w:trPr>
          <w:cantSplit/>
          <w:trHeight w:val="1502"/>
        </w:trPr>
        <w:tc>
          <w:tcPr>
            <w:tcW w:w="830" w:type="dxa"/>
            <w:vMerge w:val="restart"/>
          </w:tcPr>
          <w:p w14:paraId="6134CB6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416B4BD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4C4842E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B3B77A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36B06F0" w14:textId="0452A1B8"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BF5C58F" w14:textId="7112B66E" w:rsidR="00AB10C5" w:rsidRPr="00357362" w:rsidRDefault="00AB10C5" w:rsidP="00357362">
            <w:pPr>
              <w:pStyle w:val="Body"/>
              <w:keepNext/>
              <w:jc w:val="center"/>
              <w:rPr>
                <w:sz w:val="16"/>
                <w:szCs w:val="16"/>
                <w:lang w:val="nl-NL"/>
              </w:rPr>
            </w:pPr>
          </w:p>
        </w:tc>
        <w:tc>
          <w:tcPr>
            <w:tcW w:w="1880" w:type="dxa"/>
            <w:shd w:val="clear" w:color="auto" w:fill="auto"/>
          </w:tcPr>
          <w:p w14:paraId="5EA8C4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14:paraId="0B83B23C"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35762053" w14:textId="77777777" w:rsidTr="00357362">
        <w:trPr>
          <w:cantSplit/>
          <w:trHeight w:val="1134"/>
        </w:trPr>
        <w:tc>
          <w:tcPr>
            <w:tcW w:w="830" w:type="dxa"/>
            <w:vMerge/>
          </w:tcPr>
          <w:p w14:paraId="3E401065" w14:textId="77777777" w:rsidR="00AB10C5" w:rsidRPr="00357362" w:rsidRDefault="00AB10C5" w:rsidP="00357362">
            <w:pPr>
              <w:pStyle w:val="Body"/>
              <w:jc w:val="center"/>
              <w:rPr>
                <w:bCs/>
                <w:sz w:val="16"/>
                <w:szCs w:val="18"/>
                <w:lang w:val="nl-NL" w:eastAsia="ja-JP"/>
              </w:rPr>
            </w:pPr>
          </w:p>
        </w:tc>
        <w:tc>
          <w:tcPr>
            <w:tcW w:w="1433" w:type="dxa"/>
            <w:vMerge/>
          </w:tcPr>
          <w:p w14:paraId="3AC1BD3F" w14:textId="77777777" w:rsidR="00AB10C5" w:rsidRPr="00357362" w:rsidRDefault="00AB10C5" w:rsidP="00357362">
            <w:pPr>
              <w:pStyle w:val="Body"/>
              <w:ind w:left="360"/>
              <w:jc w:val="left"/>
              <w:rPr>
                <w:bCs/>
                <w:sz w:val="16"/>
                <w:szCs w:val="18"/>
                <w:lang w:val="nl-NL" w:eastAsia="ja-JP"/>
              </w:rPr>
            </w:pPr>
          </w:p>
        </w:tc>
        <w:tc>
          <w:tcPr>
            <w:tcW w:w="1151" w:type="dxa"/>
            <w:vMerge/>
          </w:tcPr>
          <w:p w14:paraId="3585E976" w14:textId="77777777" w:rsidR="00AB10C5" w:rsidRPr="00357362" w:rsidRDefault="00AB10C5" w:rsidP="00357362">
            <w:pPr>
              <w:pStyle w:val="Body"/>
              <w:jc w:val="center"/>
              <w:rPr>
                <w:bCs/>
                <w:sz w:val="16"/>
                <w:szCs w:val="18"/>
                <w:lang w:val="nl-NL" w:eastAsia="ja-JP"/>
              </w:rPr>
            </w:pPr>
          </w:p>
        </w:tc>
        <w:tc>
          <w:tcPr>
            <w:tcW w:w="864" w:type="dxa"/>
            <w:vMerge/>
          </w:tcPr>
          <w:p w14:paraId="6D5A29F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70890E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AB627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FECDD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6D0D6204" w14:textId="215AA7BE"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4A9220D9" w14:textId="77777777" w:rsidTr="00357362">
        <w:trPr>
          <w:cantSplit/>
          <w:trHeight w:val="1134"/>
        </w:trPr>
        <w:tc>
          <w:tcPr>
            <w:tcW w:w="830" w:type="dxa"/>
            <w:vMerge w:val="restart"/>
          </w:tcPr>
          <w:p w14:paraId="0FC2E726"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432A4BD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8AD137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2D055D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D7A910A" w14:textId="02CAAA8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21B2EB5" w14:textId="33FD7DAC" w:rsidR="00AB10C5" w:rsidRPr="00357362" w:rsidRDefault="00AB10C5" w:rsidP="00357362">
            <w:pPr>
              <w:pStyle w:val="Body"/>
              <w:keepNext/>
              <w:jc w:val="center"/>
              <w:rPr>
                <w:sz w:val="16"/>
                <w:szCs w:val="16"/>
                <w:lang w:val="nl-NL"/>
              </w:rPr>
            </w:pPr>
          </w:p>
        </w:tc>
        <w:tc>
          <w:tcPr>
            <w:tcW w:w="1880" w:type="dxa"/>
            <w:shd w:val="clear" w:color="auto" w:fill="auto"/>
          </w:tcPr>
          <w:p w14:paraId="47DBBC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14:paraId="53CF162A"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7CAAA361" w14:textId="77777777" w:rsidTr="00357362">
        <w:trPr>
          <w:cantSplit/>
          <w:trHeight w:val="1134"/>
        </w:trPr>
        <w:tc>
          <w:tcPr>
            <w:tcW w:w="830" w:type="dxa"/>
            <w:vMerge/>
          </w:tcPr>
          <w:p w14:paraId="63030BA2" w14:textId="77777777" w:rsidR="00AB10C5" w:rsidRPr="00357362" w:rsidRDefault="00AB10C5" w:rsidP="00357362">
            <w:pPr>
              <w:pStyle w:val="Body"/>
              <w:jc w:val="center"/>
              <w:rPr>
                <w:bCs/>
                <w:sz w:val="16"/>
                <w:szCs w:val="18"/>
                <w:lang w:val="nl-NL" w:eastAsia="ja-JP"/>
              </w:rPr>
            </w:pPr>
          </w:p>
        </w:tc>
        <w:tc>
          <w:tcPr>
            <w:tcW w:w="1433" w:type="dxa"/>
            <w:vMerge/>
          </w:tcPr>
          <w:p w14:paraId="06E227C9" w14:textId="77777777" w:rsidR="00AB10C5" w:rsidRPr="00357362" w:rsidRDefault="00AB10C5" w:rsidP="00357362">
            <w:pPr>
              <w:pStyle w:val="Body"/>
              <w:ind w:left="360"/>
              <w:jc w:val="left"/>
              <w:rPr>
                <w:bCs/>
                <w:sz w:val="16"/>
                <w:szCs w:val="18"/>
                <w:lang w:val="nl-NL" w:eastAsia="ja-JP"/>
              </w:rPr>
            </w:pPr>
          </w:p>
        </w:tc>
        <w:tc>
          <w:tcPr>
            <w:tcW w:w="1151" w:type="dxa"/>
            <w:vMerge/>
          </w:tcPr>
          <w:p w14:paraId="2D1D0D02" w14:textId="77777777" w:rsidR="00AB10C5" w:rsidRPr="00357362" w:rsidRDefault="00AB10C5" w:rsidP="00357362">
            <w:pPr>
              <w:pStyle w:val="Body"/>
              <w:jc w:val="center"/>
              <w:rPr>
                <w:bCs/>
                <w:sz w:val="16"/>
                <w:szCs w:val="18"/>
                <w:lang w:val="nl-NL" w:eastAsia="ja-JP"/>
              </w:rPr>
            </w:pPr>
          </w:p>
        </w:tc>
        <w:tc>
          <w:tcPr>
            <w:tcW w:w="864" w:type="dxa"/>
            <w:vMerge/>
          </w:tcPr>
          <w:p w14:paraId="4E88C8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06EF7F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2B410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26B81D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0160E129" w14:textId="34F416FC"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344C4955" w14:textId="77777777" w:rsidTr="00357362">
        <w:trPr>
          <w:cantSplit/>
          <w:trHeight w:val="1134"/>
        </w:trPr>
        <w:tc>
          <w:tcPr>
            <w:tcW w:w="830" w:type="dxa"/>
            <w:vMerge w:val="restart"/>
          </w:tcPr>
          <w:p w14:paraId="394AB700"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025B5CA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05FD805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930E950"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7387E2" w14:textId="5B25418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F30ADE3" w14:textId="3F504C89" w:rsidR="00AB10C5" w:rsidRPr="00357362" w:rsidRDefault="00AB10C5" w:rsidP="00357362">
            <w:pPr>
              <w:pStyle w:val="Body"/>
              <w:keepNext/>
              <w:jc w:val="center"/>
              <w:rPr>
                <w:sz w:val="16"/>
                <w:szCs w:val="16"/>
                <w:lang w:val="es-MX"/>
              </w:rPr>
            </w:pPr>
          </w:p>
        </w:tc>
        <w:tc>
          <w:tcPr>
            <w:tcW w:w="1880" w:type="dxa"/>
            <w:shd w:val="clear" w:color="auto" w:fill="auto"/>
          </w:tcPr>
          <w:p w14:paraId="798BAD8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14:paraId="7E8E4DD1"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255D26B1" w14:textId="77777777" w:rsidTr="00357362">
        <w:trPr>
          <w:cantSplit/>
          <w:trHeight w:val="1134"/>
        </w:trPr>
        <w:tc>
          <w:tcPr>
            <w:tcW w:w="830" w:type="dxa"/>
            <w:vMerge/>
          </w:tcPr>
          <w:p w14:paraId="6DA605D6" w14:textId="77777777" w:rsidR="00AB10C5" w:rsidRPr="002055E0" w:rsidRDefault="00AB10C5" w:rsidP="00357362">
            <w:pPr>
              <w:pStyle w:val="Body"/>
              <w:jc w:val="center"/>
              <w:rPr>
                <w:bCs/>
                <w:sz w:val="16"/>
                <w:szCs w:val="18"/>
                <w:lang w:eastAsia="ja-JP"/>
              </w:rPr>
            </w:pPr>
          </w:p>
        </w:tc>
        <w:tc>
          <w:tcPr>
            <w:tcW w:w="1433" w:type="dxa"/>
            <w:vMerge/>
          </w:tcPr>
          <w:p w14:paraId="153AD948" w14:textId="77777777" w:rsidR="00AB10C5" w:rsidRPr="002055E0" w:rsidRDefault="00AB10C5" w:rsidP="00357362">
            <w:pPr>
              <w:pStyle w:val="Body"/>
              <w:ind w:left="360"/>
              <w:jc w:val="left"/>
              <w:rPr>
                <w:bCs/>
                <w:sz w:val="16"/>
                <w:szCs w:val="18"/>
                <w:lang w:eastAsia="ja-JP"/>
              </w:rPr>
            </w:pPr>
          </w:p>
        </w:tc>
        <w:tc>
          <w:tcPr>
            <w:tcW w:w="1151" w:type="dxa"/>
            <w:vMerge/>
          </w:tcPr>
          <w:p w14:paraId="0DAE606C" w14:textId="77777777" w:rsidR="00AB10C5" w:rsidRPr="002055E0" w:rsidRDefault="00AB10C5" w:rsidP="00357362">
            <w:pPr>
              <w:pStyle w:val="Body"/>
              <w:jc w:val="center"/>
              <w:rPr>
                <w:bCs/>
                <w:sz w:val="16"/>
                <w:szCs w:val="18"/>
                <w:lang w:eastAsia="ja-JP"/>
              </w:rPr>
            </w:pPr>
          </w:p>
        </w:tc>
        <w:tc>
          <w:tcPr>
            <w:tcW w:w="864" w:type="dxa"/>
            <w:vMerge/>
          </w:tcPr>
          <w:p w14:paraId="75B5CAB9"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5A2F23F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830E2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7C29EB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howingPlcHdr/>
            </w:sdtPr>
            <w:sdtEndPr/>
            <w:sdtContent>
              <w:p w14:paraId="504FEDA8"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2897F896" w14:textId="77777777" w:rsidTr="00357362">
        <w:trPr>
          <w:cantSplit/>
          <w:trHeight w:val="1134"/>
        </w:trPr>
        <w:tc>
          <w:tcPr>
            <w:tcW w:w="830" w:type="dxa"/>
            <w:vMerge w:val="restart"/>
          </w:tcPr>
          <w:p w14:paraId="01A213EB"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41E2DA0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36D2956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BAA6CD"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9DCF27" w14:textId="208D784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720EC59" w14:textId="6E4CB899" w:rsidR="00AB10C5" w:rsidRPr="00357362" w:rsidRDefault="00AB10C5" w:rsidP="00357362">
            <w:pPr>
              <w:pStyle w:val="Body"/>
              <w:keepNext/>
              <w:jc w:val="center"/>
              <w:rPr>
                <w:sz w:val="16"/>
                <w:szCs w:val="16"/>
                <w:lang w:val="nl-NL"/>
              </w:rPr>
            </w:pPr>
          </w:p>
        </w:tc>
        <w:tc>
          <w:tcPr>
            <w:tcW w:w="1880" w:type="dxa"/>
            <w:shd w:val="clear" w:color="auto" w:fill="auto"/>
          </w:tcPr>
          <w:p w14:paraId="751802B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howingPlcHdr/>
            </w:sdtPr>
            <w:sdtEndPr/>
            <w:sdtContent>
              <w:p w14:paraId="352D5EBB"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4A1E9AFB" w14:textId="77777777" w:rsidTr="00357362">
        <w:trPr>
          <w:cantSplit/>
          <w:trHeight w:val="1134"/>
        </w:trPr>
        <w:tc>
          <w:tcPr>
            <w:tcW w:w="830" w:type="dxa"/>
            <w:vMerge/>
          </w:tcPr>
          <w:p w14:paraId="6928655C" w14:textId="77777777" w:rsidR="00AB10C5" w:rsidRPr="00357362" w:rsidRDefault="00AB10C5" w:rsidP="00357362">
            <w:pPr>
              <w:pStyle w:val="Body"/>
              <w:jc w:val="center"/>
              <w:rPr>
                <w:bCs/>
                <w:sz w:val="16"/>
                <w:szCs w:val="18"/>
                <w:lang w:val="nl-NL" w:eastAsia="ja-JP"/>
              </w:rPr>
            </w:pPr>
          </w:p>
        </w:tc>
        <w:tc>
          <w:tcPr>
            <w:tcW w:w="1433" w:type="dxa"/>
            <w:vMerge/>
          </w:tcPr>
          <w:p w14:paraId="4DC57694" w14:textId="77777777" w:rsidR="00AB10C5" w:rsidRPr="00357362" w:rsidRDefault="00AB10C5" w:rsidP="00357362">
            <w:pPr>
              <w:pStyle w:val="Body"/>
              <w:ind w:left="360"/>
              <w:jc w:val="left"/>
              <w:rPr>
                <w:bCs/>
                <w:sz w:val="16"/>
                <w:szCs w:val="18"/>
                <w:lang w:val="nl-NL" w:eastAsia="ja-JP"/>
              </w:rPr>
            </w:pPr>
          </w:p>
        </w:tc>
        <w:tc>
          <w:tcPr>
            <w:tcW w:w="1151" w:type="dxa"/>
            <w:vMerge/>
          </w:tcPr>
          <w:p w14:paraId="2B62E4C8" w14:textId="77777777" w:rsidR="00AB10C5" w:rsidRPr="00357362" w:rsidRDefault="00AB10C5" w:rsidP="00357362">
            <w:pPr>
              <w:pStyle w:val="Body"/>
              <w:jc w:val="center"/>
              <w:rPr>
                <w:bCs/>
                <w:sz w:val="16"/>
                <w:szCs w:val="18"/>
                <w:lang w:val="nl-NL" w:eastAsia="ja-JP"/>
              </w:rPr>
            </w:pPr>
          </w:p>
        </w:tc>
        <w:tc>
          <w:tcPr>
            <w:tcW w:w="864" w:type="dxa"/>
            <w:vMerge/>
          </w:tcPr>
          <w:p w14:paraId="0BEF9E6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29CB5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65D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69DE3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767D9088" w14:textId="55A912DF"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5D37B4FC" w14:textId="77777777" w:rsidTr="00357362">
        <w:trPr>
          <w:cantSplit/>
          <w:trHeight w:val="1184"/>
        </w:trPr>
        <w:tc>
          <w:tcPr>
            <w:tcW w:w="830" w:type="dxa"/>
            <w:vMerge w:val="restart"/>
          </w:tcPr>
          <w:p w14:paraId="132C667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9642140"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015C60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4FE751D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83ADC0C" w14:textId="1F2992F4"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518C035" w14:textId="18F751B7" w:rsidR="00AB10C5" w:rsidRPr="00357362" w:rsidRDefault="00AB10C5" w:rsidP="00357362">
            <w:pPr>
              <w:pStyle w:val="Body"/>
              <w:keepNext/>
              <w:jc w:val="center"/>
              <w:rPr>
                <w:sz w:val="16"/>
                <w:szCs w:val="16"/>
                <w:lang w:val="es-MX"/>
              </w:rPr>
            </w:pPr>
          </w:p>
        </w:tc>
        <w:tc>
          <w:tcPr>
            <w:tcW w:w="1880" w:type="dxa"/>
            <w:shd w:val="clear" w:color="auto" w:fill="auto"/>
          </w:tcPr>
          <w:p w14:paraId="219270D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14:paraId="0A00D6A9"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610D88C6" w14:textId="77777777" w:rsidTr="00357362">
        <w:trPr>
          <w:cantSplit/>
          <w:trHeight w:val="1134"/>
        </w:trPr>
        <w:tc>
          <w:tcPr>
            <w:tcW w:w="830" w:type="dxa"/>
            <w:vMerge/>
          </w:tcPr>
          <w:p w14:paraId="3D270C1A" w14:textId="77777777" w:rsidR="00AB10C5" w:rsidRPr="002055E0" w:rsidRDefault="00AB10C5" w:rsidP="00357362">
            <w:pPr>
              <w:pStyle w:val="Body"/>
              <w:jc w:val="center"/>
              <w:rPr>
                <w:bCs/>
                <w:sz w:val="16"/>
                <w:szCs w:val="18"/>
                <w:lang w:eastAsia="ja-JP"/>
              </w:rPr>
            </w:pPr>
          </w:p>
        </w:tc>
        <w:tc>
          <w:tcPr>
            <w:tcW w:w="1433" w:type="dxa"/>
            <w:vMerge/>
          </w:tcPr>
          <w:p w14:paraId="1E081225" w14:textId="77777777" w:rsidR="00AB10C5" w:rsidRPr="002055E0" w:rsidRDefault="00AB10C5" w:rsidP="00357362">
            <w:pPr>
              <w:pStyle w:val="Body"/>
              <w:ind w:left="360"/>
              <w:jc w:val="left"/>
              <w:rPr>
                <w:bCs/>
                <w:sz w:val="16"/>
                <w:szCs w:val="18"/>
                <w:lang w:eastAsia="ja-JP"/>
              </w:rPr>
            </w:pPr>
          </w:p>
        </w:tc>
        <w:tc>
          <w:tcPr>
            <w:tcW w:w="1151" w:type="dxa"/>
            <w:vMerge/>
          </w:tcPr>
          <w:p w14:paraId="36ACE0F8" w14:textId="77777777" w:rsidR="00AB10C5" w:rsidRPr="002055E0" w:rsidRDefault="00AB10C5" w:rsidP="00357362">
            <w:pPr>
              <w:pStyle w:val="Body"/>
              <w:jc w:val="center"/>
              <w:rPr>
                <w:bCs/>
                <w:sz w:val="16"/>
                <w:szCs w:val="18"/>
                <w:lang w:eastAsia="ja-JP"/>
              </w:rPr>
            </w:pPr>
          </w:p>
        </w:tc>
        <w:tc>
          <w:tcPr>
            <w:tcW w:w="864" w:type="dxa"/>
            <w:vMerge/>
          </w:tcPr>
          <w:p w14:paraId="213F6788"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187393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E6514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2C8F1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61D26F87" w14:textId="1F38E870" w:rsidR="00AB10C5" w:rsidRPr="002055E0" w:rsidRDefault="00CB2604" w:rsidP="002055E0">
                <w:pPr>
                  <w:pStyle w:val="Body"/>
                  <w:rPr>
                    <w:snapToGrid/>
                    <w:sz w:val="16"/>
                    <w:szCs w:val="18"/>
                    <w:lang w:val="nl-NL"/>
                  </w:rPr>
                </w:pPr>
                <w:r>
                  <w:rPr>
                    <w:sz w:val="16"/>
                    <w:szCs w:val="18"/>
                    <w:lang w:val="nl-NL"/>
                  </w:rPr>
                  <w:t>X</w:t>
                </w:r>
              </w:p>
            </w:sdtContent>
          </w:sdt>
        </w:tc>
      </w:tr>
      <w:tr w:rsidR="00AB10C5" w:rsidRPr="002055E0" w14:paraId="7FE025A3" w14:textId="77777777" w:rsidTr="00357362">
        <w:trPr>
          <w:cantSplit/>
          <w:trHeight w:val="1134"/>
        </w:trPr>
        <w:tc>
          <w:tcPr>
            <w:tcW w:w="830" w:type="dxa"/>
            <w:vMerge w:val="restart"/>
          </w:tcPr>
          <w:p w14:paraId="5F4501FF"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756A8D5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13BC5C0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235F45"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0AB508" w14:textId="6FC9A005"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9CFBB04" w14:textId="250CC3D9" w:rsidR="00AB10C5" w:rsidRPr="00357362" w:rsidRDefault="00AB10C5" w:rsidP="00357362">
            <w:pPr>
              <w:pStyle w:val="Body"/>
              <w:keepNext/>
              <w:jc w:val="center"/>
              <w:rPr>
                <w:sz w:val="16"/>
                <w:szCs w:val="16"/>
                <w:lang w:val="nl-NL"/>
              </w:rPr>
            </w:pPr>
          </w:p>
        </w:tc>
        <w:tc>
          <w:tcPr>
            <w:tcW w:w="1880" w:type="dxa"/>
            <w:shd w:val="clear" w:color="auto" w:fill="auto"/>
          </w:tcPr>
          <w:p w14:paraId="51464A6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howingPlcHdr/>
            </w:sdtPr>
            <w:sdtEndPr/>
            <w:sdtContent>
              <w:p w14:paraId="10A0B22D"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52442" w14:paraId="624DE819" w14:textId="77777777" w:rsidTr="00357362">
        <w:trPr>
          <w:cantSplit/>
          <w:trHeight w:val="1134"/>
        </w:trPr>
        <w:tc>
          <w:tcPr>
            <w:tcW w:w="830" w:type="dxa"/>
            <w:vMerge/>
          </w:tcPr>
          <w:p w14:paraId="5510CE62" w14:textId="77777777" w:rsidR="00AB10C5" w:rsidRPr="00357362" w:rsidRDefault="00AB10C5" w:rsidP="00357362">
            <w:pPr>
              <w:pStyle w:val="Body"/>
              <w:jc w:val="center"/>
              <w:rPr>
                <w:bCs/>
                <w:sz w:val="16"/>
                <w:szCs w:val="18"/>
                <w:lang w:val="nl-NL" w:eastAsia="ja-JP"/>
              </w:rPr>
            </w:pPr>
          </w:p>
        </w:tc>
        <w:tc>
          <w:tcPr>
            <w:tcW w:w="1433" w:type="dxa"/>
            <w:vMerge/>
          </w:tcPr>
          <w:p w14:paraId="00CA5C4C" w14:textId="77777777" w:rsidR="00AB10C5" w:rsidRPr="00357362" w:rsidRDefault="00AB10C5" w:rsidP="00357362">
            <w:pPr>
              <w:pStyle w:val="Body"/>
              <w:ind w:left="360"/>
              <w:jc w:val="left"/>
              <w:rPr>
                <w:bCs/>
                <w:sz w:val="16"/>
                <w:szCs w:val="18"/>
                <w:lang w:val="nl-NL" w:eastAsia="ja-JP"/>
              </w:rPr>
            </w:pPr>
          </w:p>
        </w:tc>
        <w:tc>
          <w:tcPr>
            <w:tcW w:w="1151" w:type="dxa"/>
            <w:vMerge/>
          </w:tcPr>
          <w:p w14:paraId="6E438927" w14:textId="77777777" w:rsidR="00AB10C5" w:rsidRPr="00357362" w:rsidRDefault="00AB10C5" w:rsidP="00357362">
            <w:pPr>
              <w:pStyle w:val="Body"/>
              <w:jc w:val="center"/>
              <w:rPr>
                <w:bCs/>
                <w:sz w:val="16"/>
                <w:szCs w:val="18"/>
                <w:lang w:val="nl-NL" w:eastAsia="ja-JP"/>
              </w:rPr>
            </w:pPr>
          </w:p>
        </w:tc>
        <w:tc>
          <w:tcPr>
            <w:tcW w:w="864" w:type="dxa"/>
            <w:vMerge/>
          </w:tcPr>
          <w:p w14:paraId="2FF18A3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04F43E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ECE76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A766F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1CA4333A" w14:textId="4B3732FB" w:rsidR="00AB10C5" w:rsidRPr="00252442" w:rsidRDefault="00CB2604" w:rsidP="00BD14A9">
                <w:pPr>
                  <w:pStyle w:val="Body"/>
                  <w:rPr>
                    <w:snapToGrid/>
                    <w:sz w:val="16"/>
                    <w:szCs w:val="18"/>
                    <w:lang w:val="nl-NL"/>
                  </w:rPr>
                </w:pPr>
                <w:r>
                  <w:rPr>
                    <w:sz w:val="16"/>
                    <w:szCs w:val="18"/>
                    <w:lang w:val="nl-NL"/>
                  </w:rPr>
                  <w:t>X</w:t>
                </w:r>
              </w:p>
            </w:sdtContent>
          </w:sdt>
        </w:tc>
      </w:tr>
      <w:tr w:rsidR="00AB10C5" w:rsidRPr="00252442" w14:paraId="748ABA2A" w14:textId="77777777" w:rsidTr="00357362">
        <w:trPr>
          <w:cantSplit/>
          <w:trHeight w:val="1134"/>
        </w:trPr>
        <w:tc>
          <w:tcPr>
            <w:tcW w:w="830" w:type="dxa"/>
            <w:vMerge w:val="restart"/>
          </w:tcPr>
          <w:p w14:paraId="61CDF17A"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4B5D2D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3E65CC0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2503D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B41CFEB" w14:textId="7F699928"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6D241CF" w14:textId="11259D2D" w:rsidR="00AB10C5" w:rsidRPr="00357362" w:rsidRDefault="00AB10C5" w:rsidP="00357362">
            <w:pPr>
              <w:pStyle w:val="Body"/>
              <w:keepNext/>
              <w:jc w:val="center"/>
              <w:rPr>
                <w:sz w:val="16"/>
                <w:szCs w:val="16"/>
                <w:lang w:val="es-MX"/>
              </w:rPr>
            </w:pPr>
          </w:p>
        </w:tc>
        <w:tc>
          <w:tcPr>
            <w:tcW w:w="1880" w:type="dxa"/>
            <w:shd w:val="clear" w:color="auto" w:fill="auto"/>
          </w:tcPr>
          <w:p w14:paraId="2B33A16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14:paraId="76C4BCC5" w14:textId="77777777" w:rsidR="00AB10C5" w:rsidRPr="00252442"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52442" w14:paraId="79AAF340" w14:textId="77777777" w:rsidTr="00357362">
        <w:trPr>
          <w:cantSplit/>
          <w:trHeight w:val="1134"/>
        </w:trPr>
        <w:tc>
          <w:tcPr>
            <w:tcW w:w="830" w:type="dxa"/>
            <w:vMerge/>
          </w:tcPr>
          <w:p w14:paraId="0914CCFB" w14:textId="77777777" w:rsidR="00AB10C5" w:rsidRPr="00252442" w:rsidRDefault="00AB10C5" w:rsidP="00357362">
            <w:pPr>
              <w:pStyle w:val="Body"/>
              <w:jc w:val="center"/>
              <w:rPr>
                <w:bCs/>
                <w:sz w:val="16"/>
                <w:szCs w:val="18"/>
                <w:lang w:eastAsia="ja-JP"/>
              </w:rPr>
            </w:pPr>
          </w:p>
        </w:tc>
        <w:tc>
          <w:tcPr>
            <w:tcW w:w="1433" w:type="dxa"/>
            <w:vMerge/>
          </w:tcPr>
          <w:p w14:paraId="7E086610" w14:textId="77777777" w:rsidR="00AB10C5" w:rsidRPr="00252442" w:rsidRDefault="00AB10C5" w:rsidP="00357362">
            <w:pPr>
              <w:pStyle w:val="Body"/>
              <w:ind w:left="360"/>
              <w:jc w:val="left"/>
              <w:rPr>
                <w:bCs/>
                <w:sz w:val="16"/>
                <w:szCs w:val="18"/>
                <w:lang w:eastAsia="ja-JP"/>
              </w:rPr>
            </w:pPr>
          </w:p>
        </w:tc>
        <w:tc>
          <w:tcPr>
            <w:tcW w:w="1151" w:type="dxa"/>
            <w:vMerge/>
          </w:tcPr>
          <w:p w14:paraId="23406C73" w14:textId="77777777" w:rsidR="00AB10C5" w:rsidRPr="00252442" w:rsidRDefault="00AB10C5" w:rsidP="00357362">
            <w:pPr>
              <w:pStyle w:val="Body"/>
              <w:jc w:val="center"/>
              <w:rPr>
                <w:bCs/>
                <w:sz w:val="16"/>
                <w:szCs w:val="18"/>
                <w:lang w:eastAsia="ja-JP"/>
              </w:rPr>
            </w:pPr>
          </w:p>
        </w:tc>
        <w:tc>
          <w:tcPr>
            <w:tcW w:w="864" w:type="dxa"/>
            <w:vMerge/>
          </w:tcPr>
          <w:p w14:paraId="798D3C55"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3A5090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CF2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24A09D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0D6869AE" w14:textId="3F31FC71" w:rsidR="00AB10C5" w:rsidRPr="00252442" w:rsidRDefault="00CB2604" w:rsidP="00BD14A9">
                <w:pPr>
                  <w:pStyle w:val="Body"/>
                  <w:rPr>
                    <w:snapToGrid/>
                    <w:sz w:val="16"/>
                    <w:szCs w:val="18"/>
                    <w:lang w:val="nl-NL"/>
                  </w:rPr>
                </w:pPr>
                <w:r>
                  <w:rPr>
                    <w:sz w:val="16"/>
                    <w:szCs w:val="18"/>
                    <w:lang w:val="nl-NL"/>
                  </w:rPr>
                  <w:t>X</w:t>
                </w:r>
              </w:p>
            </w:sdtContent>
          </w:sdt>
        </w:tc>
      </w:tr>
      <w:tr w:rsidR="00AB10C5" w:rsidRPr="003C000D" w14:paraId="0621AC73" w14:textId="77777777" w:rsidTr="00357362">
        <w:trPr>
          <w:cantSplit/>
          <w:trHeight w:val="1134"/>
        </w:trPr>
        <w:tc>
          <w:tcPr>
            <w:tcW w:w="830" w:type="dxa"/>
            <w:vMerge w:val="restart"/>
          </w:tcPr>
          <w:p w14:paraId="2E42E38D"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720511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DD3DA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36DEB8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F21CB1" w14:textId="3EE06FB2"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543B367" w14:textId="4329E57E" w:rsidR="00AB10C5" w:rsidRPr="00357362" w:rsidRDefault="00AB10C5" w:rsidP="00357362">
            <w:pPr>
              <w:pStyle w:val="Body"/>
              <w:keepNext/>
              <w:jc w:val="center"/>
              <w:rPr>
                <w:sz w:val="16"/>
                <w:szCs w:val="16"/>
                <w:lang w:val="es-MX"/>
              </w:rPr>
            </w:pPr>
          </w:p>
        </w:tc>
        <w:tc>
          <w:tcPr>
            <w:tcW w:w="1880" w:type="dxa"/>
            <w:shd w:val="clear" w:color="auto" w:fill="auto"/>
          </w:tcPr>
          <w:p w14:paraId="01464F1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14:paraId="0153C7B9"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7DD02FBE" w14:textId="77777777" w:rsidTr="00357362">
        <w:trPr>
          <w:cantSplit/>
          <w:trHeight w:val="1134"/>
        </w:trPr>
        <w:tc>
          <w:tcPr>
            <w:tcW w:w="830" w:type="dxa"/>
            <w:vMerge/>
          </w:tcPr>
          <w:p w14:paraId="54E16525" w14:textId="77777777" w:rsidR="00AB10C5" w:rsidRPr="003C000D" w:rsidRDefault="00AB10C5" w:rsidP="00357362">
            <w:pPr>
              <w:pStyle w:val="Body"/>
              <w:jc w:val="center"/>
              <w:rPr>
                <w:bCs/>
                <w:sz w:val="16"/>
                <w:szCs w:val="18"/>
                <w:lang w:eastAsia="ja-JP"/>
              </w:rPr>
            </w:pPr>
          </w:p>
        </w:tc>
        <w:tc>
          <w:tcPr>
            <w:tcW w:w="1433" w:type="dxa"/>
            <w:vMerge/>
          </w:tcPr>
          <w:p w14:paraId="65F211D4" w14:textId="77777777" w:rsidR="00AB10C5" w:rsidRPr="003C000D" w:rsidRDefault="00AB10C5" w:rsidP="00357362">
            <w:pPr>
              <w:pStyle w:val="Body"/>
              <w:ind w:left="360"/>
              <w:jc w:val="left"/>
              <w:rPr>
                <w:bCs/>
                <w:sz w:val="16"/>
                <w:szCs w:val="18"/>
                <w:lang w:eastAsia="ja-JP"/>
              </w:rPr>
            </w:pPr>
          </w:p>
        </w:tc>
        <w:tc>
          <w:tcPr>
            <w:tcW w:w="1151" w:type="dxa"/>
            <w:vMerge/>
          </w:tcPr>
          <w:p w14:paraId="12A2ED80" w14:textId="77777777" w:rsidR="00AB10C5" w:rsidRPr="003C000D" w:rsidRDefault="00AB10C5" w:rsidP="00357362">
            <w:pPr>
              <w:pStyle w:val="Body"/>
              <w:jc w:val="center"/>
              <w:rPr>
                <w:bCs/>
                <w:sz w:val="16"/>
                <w:szCs w:val="18"/>
                <w:lang w:eastAsia="ja-JP"/>
              </w:rPr>
            </w:pPr>
          </w:p>
        </w:tc>
        <w:tc>
          <w:tcPr>
            <w:tcW w:w="864" w:type="dxa"/>
            <w:vMerge/>
          </w:tcPr>
          <w:p w14:paraId="0F7E082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10C03B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7F9E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83B96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50FFBBB0" w14:textId="234B925D"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2BAE5AFB" w14:textId="77777777" w:rsidTr="00357362">
        <w:trPr>
          <w:cantSplit/>
          <w:trHeight w:val="1134"/>
        </w:trPr>
        <w:tc>
          <w:tcPr>
            <w:tcW w:w="830" w:type="dxa"/>
            <w:vMerge w:val="restart"/>
          </w:tcPr>
          <w:p w14:paraId="36C47FF0"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B6CF4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0DDA823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2C2515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B877BD" w14:textId="73F810BA"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6D6596A" w14:textId="0EA6B339" w:rsidR="00AB10C5" w:rsidRPr="00357362" w:rsidRDefault="00AB10C5" w:rsidP="00357362">
            <w:pPr>
              <w:pStyle w:val="Body"/>
              <w:keepNext/>
              <w:jc w:val="center"/>
              <w:rPr>
                <w:sz w:val="16"/>
                <w:szCs w:val="16"/>
                <w:lang w:val="es-MX"/>
              </w:rPr>
            </w:pPr>
          </w:p>
        </w:tc>
        <w:tc>
          <w:tcPr>
            <w:tcW w:w="1880" w:type="dxa"/>
            <w:shd w:val="clear" w:color="auto" w:fill="auto"/>
          </w:tcPr>
          <w:p w14:paraId="3831037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14:paraId="4B5F8CEE"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1B8A5C86" w14:textId="77777777" w:rsidTr="00357362">
        <w:trPr>
          <w:cantSplit/>
          <w:trHeight w:val="1134"/>
        </w:trPr>
        <w:tc>
          <w:tcPr>
            <w:tcW w:w="830" w:type="dxa"/>
            <w:vMerge/>
          </w:tcPr>
          <w:p w14:paraId="5AE524D3" w14:textId="77777777" w:rsidR="00AB10C5" w:rsidRPr="003C000D" w:rsidRDefault="00AB10C5" w:rsidP="00357362">
            <w:pPr>
              <w:pStyle w:val="Body"/>
              <w:jc w:val="center"/>
              <w:rPr>
                <w:bCs/>
                <w:sz w:val="16"/>
                <w:szCs w:val="18"/>
                <w:lang w:eastAsia="ja-JP"/>
              </w:rPr>
            </w:pPr>
          </w:p>
        </w:tc>
        <w:tc>
          <w:tcPr>
            <w:tcW w:w="1433" w:type="dxa"/>
            <w:vMerge/>
          </w:tcPr>
          <w:p w14:paraId="23C2A419" w14:textId="77777777" w:rsidR="00AB10C5" w:rsidRPr="003C000D" w:rsidRDefault="00AB10C5" w:rsidP="00357362">
            <w:pPr>
              <w:pStyle w:val="Body"/>
              <w:ind w:left="360"/>
              <w:jc w:val="left"/>
              <w:rPr>
                <w:bCs/>
                <w:sz w:val="16"/>
                <w:szCs w:val="18"/>
                <w:lang w:eastAsia="ja-JP"/>
              </w:rPr>
            </w:pPr>
          </w:p>
        </w:tc>
        <w:tc>
          <w:tcPr>
            <w:tcW w:w="1151" w:type="dxa"/>
            <w:vMerge/>
          </w:tcPr>
          <w:p w14:paraId="7D1E06B4" w14:textId="77777777" w:rsidR="00AB10C5" w:rsidRPr="003C000D" w:rsidRDefault="00AB10C5" w:rsidP="00357362">
            <w:pPr>
              <w:pStyle w:val="Body"/>
              <w:jc w:val="center"/>
              <w:rPr>
                <w:bCs/>
                <w:sz w:val="16"/>
                <w:szCs w:val="18"/>
                <w:lang w:eastAsia="ja-JP"/>
              </w:rPr>
            </w:pPr>
          </w:p>
        </w:tc>
        <w:tc>
          <w:tcPr>
            <w:tcW w:w="864" w:type="dxa"/>
            <w:vMerge/>
          </w:tcPr>
          <w:p w14:paraId="03F42D5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97D19E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58B4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91CE1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13F79135" w14:textId="53AC5C2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5BF00AE" w14:textId="77777777" w:rsidTr="00357362">
        <w:trPr>
          <w:cantSplit/>
          <w:trHeight w:val="1134"/>
        </w:trPr>
        <w:tc>
          <w:tcPr>
            <w:tcW w:w="830" w:type="dxa"/>
            <w:vMerge w:val="restart"/>
          </w:tcPr>
          <w:p w14:paraId="260C31FC"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3CE65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BC9097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7C6A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0E95BB" w14:textId="29C235E4"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492E99E" w14:textId="1A9A2DC5" w:rsidR="00AB10C5" w:rsidRPr="00357362" w:rsidRDefault="00AB10C5" w:rsidP="00357362">
            <w:pPr>
              <w:pStyle w:val="Body"/>
              <w:keepNext/>
              <w:jc w:val="center"/>
              <w:rPr>
                <w:sz w:val="16"/>
                <w:szCs w:val="16"/>
                <w:lang w:val="es-MX"/>
              </w:rPr>
            </w:pPr>
          </w:p>
        </w:tc>
        <w:tc>
          <w:tcPr>
            <w:tcW w:w="1880" w:type="dxa"/>
            <w:shd w:val="clear" w:color="auto" w:fill="auto"/>
          </w:tcPr>
          <w:p w14:paraId="4319459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14:paraId="3B8E8632"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47F3A5B8" w14:textId="77777777" w:rsidTr="00357362">
        <w:trPr>
          <w:cantSplit/>
          <w:trHeight w:val="1134"/>
        </w:trPr>
        <w:tc>
          <w:tcPr>
            <w:tcW w:w="830" w:type="dxa"/>
            <w:vMerge/>
          </w:tcPr>
          <w:p w14:paraId="6B8A0F37" w14:textId="77777777" w:rsidR="00AB10C5" w:rsidRPr="003C000D" w:rsidRDefault="00AB10C5" w:rsidP="00357362">
            <w:pPr>
              <w:pStyle w:val="Body"/>
              <w:jc w:val="center"/>
              <w:rPr>
                <w:bCs/>
                <w:sz w:val="16"/>
                <w:szCs w:val="18"/>
                <w:lang w:eastAsia="ja-JP"/>
              </w:rPr>
            </w:pPr>
          </w:p>
        </w:tc>
        <w:tc>
          <w:tcPr>
            <w:tcW w:w="1433" w:type="dxa"/>
            <w:vMerge/>
          </w:tcPr>
          <w:p w14:paraId="2A76A26C" w14:textId="77777777" w:rsidR="00AB10C5" w:rsidRPr="003C000D" w:rsidRDefault="00AB10C5" w:rsidP="00357362">
            <w:pPr>
              <w:pStyle w:val="Body"/>
              <w:ind w:left="360"/>
              <w:jc w:val="left"/>
              <w:rPr>
                <w:bCs/>
                <w:sz w:val="16"/>
                <w:szCs w:val="18"/>
                <w:lang w:eastAsia="ja-JP"/>
              </w:rPr>
            </w:pPr>
          </w:p>
        </w:tc>
        <w:tc>
          <w:tcPr>
            <w:tcW w:w="1151" w:type="dxa"/>
            <w:vMerge/>
          </w:tcPr>
          <w:p w14:paraId="2441E360" w14:textId="77777777" w:rsidR="00AB10C5" w:rsidRPr="003C000D" w:rsidRDefault="00AB10C5" w:rsidP="00357362">
            <w:pPr>
              <w:pStyle w:val="Body"/>
              <w:jc w:val="center"/>
              <w:rPr>
                <w:bCs/>
                <w:sz w:val="16"/>
                <w:szCs w:val="18"/>
                <w:lang w:eastAsia="ja-JP"/>
              </w:rPr>
            </w:pPr>
          </w:p>
        </w:tc>
        <w:tc>
          <w:tcPr>
            <w:tcW w:w="864" w:type="dxa"/>
            <w:vMerge/>
          </w:tcPr>
          <w:p w14:paraId="0EBCA10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7B855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B7C3C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ADEB3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1CA02D39" w14:textId="2996A5E8"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76BBF28E" w14:textId="77777777" w:rsidTr="00357362">
        <w:trPr>
          <w:cantSplit/>
          <w:trHeight w:val="1502"/>
        </w:trPr>
        <w:tc>
          <w:tcPr>
            <w:tcW w:w="830" w:type="dxa"/>
            <w:vMerge w:val="restart"/>
          </w:tcPr>
          <w:p w14:paraId="69295EA8"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732132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5B9DAED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B49DAC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B5BE31B" w14:textId="705BA6EA"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F246D95" w14:textId="071F4E94" w:rsidR="00AB10C5" w:rsidRPr="00357362" w:rsidRDefault="00AB10C5" w:rsidP="00357362">
            <w:pPr>
              <w:pStyle w:val="Body"/>
              <w:keepNext/>
              <w:jc w:val="center"/>
              <w:rPr>
                <w:sz w:val="16"/>
                <w:szCs w:val="16"/>
                <w:lang w:val="es-MX"/>
              </w:rPr>
            </w:pPr>
          </w:p>
        </w:tc>
        <w:tc>
          <w:tcPr>
            <w:tcW w:w="1880" w:type="dxa"/>
            <w:shd w:val="clear" w:color="auto" w:fill="auto"/>
          </w:tcPr>
          <w:p w14:paraId="738CC0D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14:paraId="79CE345E"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1452EDF1" w14:textId="77777777" w:rsidTr="00357362">
        <w:trPr>
          <w:cantSplit/>
          <w:trHeight w:val="1134"/>
        </w:trPr>
        <w:tc>
          <w:tcPr>
            <w:tcW w:w="830" w:type="dxa"/>
            <w:vMerge/>
          </w:tcPr>
          <w:p w14:paraId="23552DE5" w14:textId="77777777" w:rsidR="00AB10C5" w:rsidRPr="003C000D" w:rsidRDefault="00AB10C5" w:rsidP="00357362">
            <w:pPr>
              <w:pStyle w:val="Body"/>
              <w:jc w:val="center"/>
              <w:rPr>
                <w:bCs/>
                <w:sz w:val="16"/>
                <w:szCs w:val="18"/>
                <w:lang w:eastAsia="ja-JP"/>
              </w:rPr>
            </w:pPr>
          </w:p>
        </w:tc>
        <w:tc>
          <w:tcPr>
            <w:tcW w:w="1433" w:type="dxa"/>
            <w:vMerge/>
          </w:tcPr>
          <w:p w14:paraId="15CE6ADC" w14:textId="77777777" w:rsidR="00AB10C5" w:rsidRPr="003C000D" w:rsidRDefault="00AB10C5" w:rsidP="00357362">
            <w:pPr>
              <w:pStyle w:val="Body"/>
              <w:ind w:left="360"/>
              <w:jc w:val="left"/>
              <w:rPr>
                <w:bCs/>
                <w:sz w:val="16"/>
                <w:szCs w:val="18"/>
                <w:lang w:eastAsia="ja-JP"/>
              </w:rPr>
            </w:pPr>
          </w:p>
        </w:tc>
        <w:tc>
          <w:tcPr>
            <w:tcW w:w="1151" w:type="dxa"/>
            <w:vMerge/>
          </w:tcPr>
          <w:p w14:paraId="2AE62408" w14:textId="77777777" w:rsidR="00AB10C5" w:rsidRPr="003C000D" w:rsidRDefault="00AB10C5" w:rsidP="00357362">
            <w:pPr>
              <w:pStyle w:val="Body"/>
              <w:jc w:val="center"/>
              <w:rPr>
                <w:bCs/>
                <w:sz w:val="16"/>
                <w:szCs w:val="18"/>
                <w:lang w:eastAsia="ja-JP"/>
              </w:rPr>
            </w:pPr>
          </w:p>
        </w:tc>
        <w:tc>
          <w:tcPr>
            <w:tcW w:w="864" w:type="dxa"/>
            <w:vMerge/>
          </w:tcPr>
          <w:p w14:paraId="5A0123E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8CACBA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A54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BA3FE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05331901" w14:textId="690F72EC"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D9C0606" w14:textId="77777777" w:rsidTr="00357362">
        <w:trPr>
          <w:cantSplit/>
          <w:trHeight w:val="1134"/>
        </w:trPr>
        <w:tc>
          <w:tcPr>
            <w:tcW w:w="830" w:type="dxa"/>
            <w:vMerge w:val="restart"/>
          </w:tcPr>
          <w:p w14:paraId="4C7F0154"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3F62D7F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4E051B5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4F7B4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DFD32C" w14:textId="461EAFC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EB50964" w14:textId="224A8FAF" w:rsidR="00AB10C5" w:rsidRPr="00357362" w:rsidRDefault="00AB10C5" w:rsidP="00357362">
            <w:pPr>
              <w:pStyle w:val="Body"/>
              <w:keepNext/>
              <w:jc w:val="center"/>
              <w:rPr>
                <w:sz w:val="16"/>
                <w:szCs w:val="16"/>
                <w:lang w:val="nl-NL"/>
              </w:rPr>
            </w:pPr>
          </w:p>
        </w:tc>
        <w:tc>
          <w:tcPr>
            <w:tcW w:w="1880" w:type="dxa"/>
            <w:shd w:val="clear" w:color="auto" w:fill="auto"/>
          </w:tcPr>
          <w:p w14:paraId="72360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howingPlcHdr/>
            </w:sdtPr>
            <w:sdtEndPr/>
            <w:sdtContent>
              <w:p w14:paraId="1D1C9C11"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2637784D" w14:textId="77777777" w:rsidTr="00357362">
        <w:trPr>
          <w:cantSplit/>
          <w:trHeight w:val="1134"/>
        </w:trPr>
        <w:tc>
          <w:tcPr>
            <w:tcW w:w="830" w:type="dxa"/>
            <w:vMerge/>
          </w:tcPr>
          <w:p w14:paraId="15A009D2" w14:textId="77777777" w:rsidR="00AB10C5" w:rsidRPr="00357362" w:rsidRDefault="00AB10C5" w:rsidP="00357362">
            <w:pPr>
              <w:pStyle w:val="Body"/>
              <w:jc w:val="center"/>
              <w:rPr>
                <w:bCs/>
                <w:sz w:val="16"/>
                <w:szCs w:val="18"/>
                <w:lang w:val="nl-NL" w:eastAsia="ja-JP"/>
              </w:rPr>
            </w:pPr>
          </w:p>
        </w:tc>
        <w:tc>
          <w:tcPr>
            <w:tcW w:w="1433" w:type="dxa"/>
            <w:vMerge/>
          </w:tcPr>
          <w:p w14:paraId="37A577A9" w14:textId="77777777" w:rsidR="00AB10C5" w:rsidRPr="00357362" w:rsidRDefault="00AB10C5" w:rsidP="00357362">
            <w:pPr>
              <w:pStyle w:val="Body"/>
              <w:ind w:left="360"/>
              <w:jc w:val="left"/>
              <w:rPr>
                <w:bCs/>
                <w:sz w:val="16"/>
                <w:szCs w:val="18"/>
                <w:lang w:val="nl-NL" w:eastAsia="ja-JP"/>
              </w:rPr>
            </w:pPr>
          </w:p>
        </w:tc>
        <w:tc>
          <w:tcPr>
            <w:tcW w:w="1151" w:type="dxa"/>
            <w:vMerge/>
          </w:tcPr>
          <w:p w14:paraId="61EC54FA" w14:textId="77777777" w:rsidR="00AB10C5" w:rsidRPr="00357362" w:rsidRDefault="00AB10C5" w:rsidP="00357362">
            <w:pPr>
              <w:pStyle w:val="Body"/>
              <w:jc w:val="center"/>
              <w:rPr>
                <w:bCs/>
                <w:sz w:val="16"/>
                <w:szCs w:val="18"/>
                <w:lang w:val="nl-NL" w:eastAsia="ja-JP"/>
              </w:rPr>
            </w:pPr>
          </w:p>
        </w:tc>
        <w:tc>
          <w:tcPr>
            <w:tcW w:w="864" w:type="dxa"/>
            <w:vMerge/>
          </w:tcPr>
          <w:p w14:paraId="4284D8B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D7A621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11A0A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E4D55E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07E63978" w14:textId="2D56D67E"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8AC89D3" w14:textId="77777777" w:rsidTr="00357362">
        <w:trPr>
          <w:cantSplit/>
          <w:trHeight w:val="1134"/>
        </w:trPr>
        <w:tc>
          <w:tcPr>
            <w:tcW w:w="830" w:type="dxa"/>
            <w:vMerge w:val="restart"/>
          </w:tcPr>
          <w:p w14:paraId="390EF54B"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0DE517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8C2D6B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5B365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376268" w14:textId="4B1C6D1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DC717B6" w14:textId="47712976" w:rsidR="00AB10C5" w:rsidRPr="006162BC" w:rsidRDefault="00AB10C5" w:rsidP="00357362">
            <w:pPr>
              <w:pStyle w:val="Body"/>
              <w:keepNext/>
              <w:jc w:val="center"/>
              <w:rPr>
                <w:sz w:val="16"/>
                <w:szCs w:val="16"/>
                <w:lang w:val="es-MX"/>
              </w:rPr>
            </w:pPr>
          </w:p>
        </w:tc>
        <w:tc>
          <w:tcPr>
            <w:tcW w:w="1880" w:type="dxa"/>
            <w:shd w:val="clear" w:color="auto" w:fill="auto"/>
          </w:tcPr>
          <w:p w14:paraId="29E5521F"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14:paraId="5D8C4128"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26C0F9B9" w14:textId="77777777" w:rsidTr="00357362">
        <w:trPr>
          <w:cantSplit/>
          <w:trHeight w:val="1134"/>
        </w:trPr>
        <w:tc>
          <w:tcPr>
            <w:tcW w:w="830" w:type="dxa"/>
            <w:vMerge/>
          </w:tcPr>
          <w:p w14:paraId="3E304BE1" w14:textId="77777777" w:rsidR="00AB10C5" w:rsidRPr="003C000D" w:rsidRDefault="00AB10C5" w:rsidP="00357362">
            <w:pPr>
              <w:pStyle w:val="Body"/>
              <w:jc w:val="center"/>
              <w:rPr>
                <w:bCs/>
                <w:sz w:val="16"/>
                <w:szCs w:val="18"/>
                <w:lang w:eastAsia="ja-JP"/>
              </w:rPr>
            </w:pPr>
          </w:p>
        </w:tc>
        <w:tc>
          <w:tcPr>
            <w:tcW w:w="1433" w:type="dxa"/>
            <w:vMerge/>
          </w:tcPr>
          <w:p w14:paraId="5DDBC39D" w14:textId="77777777" w:rsidR="00AB10C5" w:rsidRPr="003C000D" w:rsidRDefault="00AB10C5" w:rsidP="00357362">
            <w:pPr>
              <w:pStyle w:val="Body"/>
              <w:ind w:left="360"/>
              <w:jc w:val="left"/>
              <w:rPr>
                <w:bCs/>
                <w:sz w:val="16"/>
                <w:szCs w:val="18"/>
                <w:lang w:eastAsia="ja-JP"/>
              </w:rPr>
            </w:pPr>
          </w:p>
        </w:tc>
        <w:tc>
          <w:tcPr>
            <w:tcW w:w="1151" w:type="dxa"/>
            <w:vMerge/>
          </w:tcPr>
          <w:p w14:paraId="52EC45CF" w14:textId="77777777" w:rsidR="00AB10C5" w:rsidRPr="003C000D" w:rsidRDefault="00AB10C5" w:rsidP="00357362">
            <w:pPr>
              <w:pStyle w:val="Body"/>
              <w:jc w:val="center"/>
              <w:rPr>
                <w:bCs/>
                <w:sz w:val="16"/>
                <w:szCs w:val="18"/>
                <w:lang w:eastAsia="ja-JP"/>
              </w:rPr>
            </w:pPr>
          </w:p>
        </w:tc>
        <w:tc>
          <w:tcPr>
            <w:tcW w:w="864" w:type="dxa"/>
            <w:vMerge/>
          </w:tcPr>
          <w:p w14:paraId="4D3F05F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5D5BB6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8398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85873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A0CC0E" w14:textId="78E8B765"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32334BDC" w14:textId="77777777" w:rsidTr="00357362">
        <w:trPr>
          <w:cantSplit/>
          <w:trHeight w:val="1134"/>
        </w:trPr>
        <w:tc>
          <w:tcPr>
            <w:tcW w:w="830" w:type="dxa"/>
            <w:vMerge w:val="restart"/>
          </w:tcPr>
          <w:p w14:paraId="5438F05E"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276A2E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2F9604D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944C3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6DBE4" w14:textId="28E1CAAA"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5DFEA1AD" w14:textId="7928A8B5" w:rsidR="00AB10C5" w:rsidRPr="00357362" w:rsidRDefault="00AB10C5" w:rsidP="00357362">
            <w:pPr>
              <w:pStyle w:val="Body"/>
              <w:keepNext/>
              <w:jc w:val="center"/>
              <w:rPr>
                <w:sz w:val="16"/>
                <w:szCs w:val="16"/>
              </w:rPr>
            </w:pPr>
          </w:p>
        </w:tc>
        <w:tc>
          <w:tcPr>
            <w:tcW w:w="1880" w:type="dxa"/>
            <w:shd w:val="clear" w:color="auto" w:fill="auto"/>
          </w:tcPr>
          <w:p w14:paraId="0C8D60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14:paraId="26C016B1"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1C1CCEB1" w14:textId="77777777" w:rsidTr="00357362">
        <w:trPr>
          <w:cantSplit/>
          <w:trHeight w:val="1134"/>
        </w:trPr>
        <w:tc>
          <w:tcPr>
            <w:tcW w:w="830" w:type="dxa"/>
            <w:vMerge/>
          </w:tcPr>
          <w:p w14:paraId="74F1FC4D" w14:textId="77777777" w:rsidR="00AB10C5" w:rsidRPr="00357362" w:rsidRDefault="00AB10C5" w:rsidP="00357362">
            <w:pPr>
              <w:pStyle w:val="Body"/>
              <w:jc w:val="center"/>
              <w:rPr>
                <w:bCs/>
                <w:sz w:val="16"/>
                <w:szCs w:val="18"/>
                <w:lang w:eastAsia="ja-JP"/>
              </w:rPr>
            </w:pPr>
          </w:p>
        </w:tc>
        <w:tc>
          <w:tcPr>
            <w:tcW w:w="1433" w:type="dxa"/>
            <w:vMerge/>
          </w:tcPr>
          <w:p w14:paraId="02691DD2" w14:textId="77777777" w:rsidR="00AB10C5" w:rsidRPr="00357362" w:rsidRDefault="00AB10C5" w:rsidP="00357362">
            <w:pPr>
              <w:pStyle w:val="Body"/>
              <w:ind w:left="360"/>
              <w:jc w:val="left"/>
              <w:rPr>
                <w:bCs/>
                <w:sz w:val="16"/>
                <w:szCs w:val="18"/>
                <w:lang w:eastAsia="ja-JP"/>
              </w:rPr>
            </w:pPr>
          </w:p>
        </w:tc>
        <w:tc>
          <w:tcPr>
            <w:tcW w:w="1151" w:type="dxa"/>
            <w:vMerge/>
          </w:tcPr>
          <w:p w14:paraId="15A9C0E8" w14:textId="77777777" w:rsidR="00AB10C5" w:rsidRPr="00357362" w:rsidRDefault="00AB10C5" w:rsidP="00357362">
            <w:pPr>
              <w:pStyle w:val="Body"/>
              <w:jc w:val="center"/>
              <w:rPr>
                <w:bCs/>
                <w:sz w:val="16"/>
                <w:szCs w:val="18"/>
                <w:lang w:eastAsia="ja-JP"/>
              </w:rPr>
            </w:pPr>
          </w:p>
        </w:tc>
        <w:tc>
          <w:tcPr>
            <w:tcW w:w="864" w:type="dxa"/>
            <w:vMerge/>
          </w:tcPr>
          <w:p w14:paraId="2C5A3FE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D53480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01C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25504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72AAC38C" w14:textId="5B73A9CF"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0AB140B2" w14:textId="77777777" w:rsidTr="00357362">
        <w:trPr>
          <w:cantSplit/>
          <w:trHeight w:val="1184"/>
        </w:trPr>
        <w:tc>
          <w:tcPr>
            <w:tcW w:w="830" w:type="dxa"/>
            <w:vMerge w:val="restart"/>
          </w:tcPr>
          <w:p w14:paraId="18322775"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57206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22C909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2B3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87619C4" w14:textId="59840878"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5C74AAC" w14:textId="3945DBDB" w:rsidR="00AB10C5" w:rsidRPr="00357362" w:rsidRDefault="00AB10C5" w:rsidP="00357362">
            <w:pPr>
              <w:pStyle w:val="Body"/>
              <w:keepNext/>
              <w:jc w:val="center"/>
              <w:rPr>
                <w:sz w:val="16"/>
                <w:szCs w:val="16"/>
                <w:lang w:val="nl-NL"/>
              </w:rPr>
            </w:pPr>
          </w:p>
        </w:tc>
        <w:tc>
          <w:tcPr>
            <w:tcW w:w="1880" w:type="dxa"/>
            <w:shd w:val="clear" w:color="auto" w:fill="auto"/>
          </w:tcPr>
          <w:p w14:paraId="6988737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howingPlcHdr/>
            </w:sdtPr>
            <w:sdtEndPr/>
            <w:sdtContent>
              <w:p w14:paraId="32C3556F"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C01EC0" w14:paraId="3CB7F4C5" w14:textId="77777777" w:rsidTr="00357362">
        <w:trPr>
          <w:cantSplit/>
          <w:trHeight w:val="1134"/>
        </w:trPr>
        <w:tc>
          <w:tcPr>
            <w:tcW w:w="830" w:type="dxa"/>
            <w:vMerge/>
          </w:tcPr>
          <w:p w14:paraId="4D0B9713" w14:textId="77777777" w:rsidR="00AB10C5" w:rsidRPr="00357362" w:rsidRDefault="00AB10C5" w:rsidP="00357362">
            <w:pPr>
              <w:pStyle w:val="Body"/>
              <w:jc w:val="center"/>
              <w:rPr>
                <w:bCs/>
                <w:sz w:val="16"/>
                <w:szCs w:val="18"/>
                <w:lang w:val="nl-NL" w:eastAsia="ja-JP"/>
              </w:rPr>
            </w:pPr>
          </w:p>
        </w:tc>
        <w:tc>
          <w:tcPr>
            <w:tcW w:w="1433" w:type="dxa"/>
            <w:vMerge/>
          </w:tcPr>
          <w:p w14:paraId="50AF8666" w14:textId="77777777" w:rsidR="00AB10C5" w:rsidRPr="00357362" w:rsidRDefault="00AB10C5" w:rsidP="00357362">
            <w:pPr>
              <w:pStyle w:val="Body"/>
              <w:ind w:left="360"/>
              <w:jc w:val="left"/>
              <w:rPr>
                <w:bCs/>
                <w:sz w:val="16"/>
                <w:szCs w:val="18"/>
                <w:lang w:val="nl-NL" w:eastAsia="ja-JP"/>
              </w:rPr>
            </w:pPr>
          </w:p>
        </w:tc>
        <w:tc>
          <w:tcPr>
            <w:tcW w:w="1151" w:type="dxa"/>
            <w:vMerge/>
          </w:tcPr>
          <w:p w14:paraId="78C3D05E" w14:textId="77777777" w:rsidR="00AB10C5" w:rsidRPr="00357362" w:rsidRDefault="00AB10C5" w:rsidP="00357362">
            <w:pPr>
              <w:pStyle w:val="Body"/>
              <w:jc w:val="center"/>
              <w:rPr>
                <w:bCs/>
                <w:sz w:val="16"/>
                <w:szCs w:val="18"/>
                <w:lang w:val="nl-NL" w:eastAsia="ja-JP"/>
              </w:rPr>
            </w:pPr>
          </w:p>
        </w:tc>
        <w:tc>
          <w:tcPr>
            <w:tcW w:w="864" w:type="dxa"/>
            <w:vMerge/>
          </w:tcPr>
          <w:p w14:paraId="0B1D93C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8BABC8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DEE68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83E8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213300F1" w14:textId="03AD16A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0E40EC0C" w14:textId="77777777" w:rsidTr="00357362">
        <w:trPr>
          <w:cantSplit/>
          <w:trHeight w:val="1134"/>
        </w:trPr>
        <w:tc>
          <w:tcPr>
            <w:tcW w:w="830" w:type="dxa"/>
            <w:vMerge w:val="restart"/>
          </w:tcPr>
          <w:p w14:paraId="7835ED86"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47E6243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308399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D96D12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E31AA4" w14:textId="3FABCC34"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C81CC02" w14:textId="3CC5B7D0" w:rsidR="00AB10C5" w:rsidRPr="006162BC" w:rsidRDefault="00AB10C5" w:rsidP="00357362">
            <w:pPr>
              <w:pStyle w:val="Body"/>
              <w:keepNext/>
              <w:jc w:val="center"/>
              <w:rPr>
                <w:sz w:val="16"/>
                <w:szCs w:val="16"/>
                <w:lang w:val="es-MX"/>
              </w:rPr>
            </w:pPr>
          </w:p>
        </w:tc>
        <w:tc>
          <w:tcPr>
            <w:tcW w:w="1880" w:type="dxa"/>
            <w:shd w:val="clear" w:color="auto" w:fill="auto"/>
          </w:tcPr>
          <w:p w14:paraId="1A7C5F0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14:paraId="3056D548"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572132E0" w14:textId="77777777" w:rsidTr="00357362">
        <w:trPr>
          <w:cantSplit/>
          <w:trHeight w:val="1134"/>
        </w:trPr>
        <w:tc>
          <w:tcPr>
            <w:tcW w:w="830" w:type="dxa"/>
            <w:vMerge/>
          </w:tcPr>
          <w:p w14:paraId="6BAC475F" w14:textId="77777777" w:rsidR="00AB10C5" w:rsidRPr="003C000D" w:rsidRDefault="00AB10C5" w:rsidP="00357362">
            <w:pPr>
              <w:pStyle w:val="Body"/>
              <w:jc w:val="center"/>
              <w:rPr>
                <w:bCs/>
                <w:sz w:val="16"/>
                <w:szCs w:val="18"/>
                <w:lang w:eastAsia="ja-JP"/>
              </w:rPr>
            </w:pPr>
          </w:p>
        </w:tc>
        <w:tc>
          <w:tcPr>
            <w:tcW w:w="1433" w:type="dxa"/>
            <w:vMerge/>
          </w:tcPr>
          <w:p w14:paraId="4B3AFE7F" w14:textId="77777777" w:rsidR="00AB10C5" w:rsidRPr="003C000D" w:rsidRDefault="00AB10C5" w:rsidP="00357362">
            <w:pPr>
              <w:pStyle w:val="Body"/>
              <w:ind w:left="360"/>
              <w:jc w:val="left"/>
              <w:rPr>
                <w:bCs/>
                <w:sz w:val="16"/>
                <w:szCs w:val="18"/>
                <w:lang w:eastAsia="ja-JP"/>
              </w:rPr>
            </w:pPr>
          </w:p>
        </w:tc>
        <w:tc>
          <w:tcPr>
            <w:tcW w:w="1151" w:type="dxa"/>
            <w:vMerge/>
          </w:tcPr>
          <w:p w14:paraId="31423910" w14:textId="77777777" w:rsidR="00AB10C5" w:rsidRPr="003C000D" w:rsidRDefault="00AB10C5" w:rsidP="00357362">
            <w:pPr>
              <w:pStyle w:val="Body"/>
              <w:jc w:val="center"/>
              <w:rPr>
                <w:bCs/>
                <w:sz w:val="16"/>
                <w:szCs w:val="18"/>
                <w:lang w:eastAsia="ja-JP"/>
              </w:rPr>
            </w:pPr>
          </w:p>
        </w:tc>
        <w:tc>
          <w:tcPr>
            <w:tcW w:w="864" w:type="dxa"/>
            <w:vMerge/>
          </w:tcPr>
          <w:p w14:paraId="5493D60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685D13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B8C1B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8EC57E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DF6261F" w14:textId="31765B00"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9B75446" w14:textId="77777777" w:rsidTr="00357362">
        <w:trPr>
          <w:cantSplit/>
          <w:trHeight w:val="1134"/>
        </w:trPr>
        <w:tc>
          <w:tcPr>
            <w:tcW w:w="830" w:type="dxa"/>
            <w:vMerge w:val="restart"/>
          </w:tcPr>
          <w:p w14:paraId="2FA99D6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AZD402</w:t>
            </w:r>
          </w:p>
        </w:tc>
        <w:tc>
          <w:tcPr>
            <w:tcW w:w="1433" w:type="dxa"/>
            <w:vMerge w:val="restart"/>
          </w:tcPr>
          <w:p w14:paraId="1907828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0286624"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38E343C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ABF4D3" w14:textId="4A5CAC7F"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CDBF9BA" w14:textId="60527281" w:rsidR="00AB10C5" w:rsidRPr="006162BC" w:rsidRDefault="00AB10C5" w:rsidP="00357362">
            <w:pPr>
              <w:pStyle w:val="Body"/>
              <w:keepNext/>
              <w:jc w:val="center"/>
              <w:rPr>
                <w:sz w:val="16"/>
                <w:szCs w:val="16"/>
                <w:lang w:val="es-MX"/>
              </w:rPr>
            </w:pPr>
          </w:p>
        </w:tc>
        <w:tc>
          <w:tcPr>
            <w:tcW w:w="1880" w:type="dxa"/>
            <w:shd w:val="clear" w:color="auto" w:fill="auto"/>
          </w:tcPr>
          <w:p w14:paraId="5E081B74"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14:paraId="78121B89"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7082336B" w14:textId="77777777" w:rsidTr="00357362">
        <w:trPr>
          <w:cantSplit/>
          <w:trHeight w:val="1134"/>
        </w:trPr>
        <w:tc>
          <w:tcPr>
            <w:tcW w:w="830" w:type="dxa"/>
            <w:vMerge/>
          </w:tcPr>
          <w:p w14:paraId="3928E4DC" w14:textId="77777777" w:rsidR="00AB10C5" w:rsidRPr="003C000D" w:rsidRDefault="00AB10C5" w:rsidP="00357362">
            <w:pPr>
              <w:pStyle w:val="Body"/>
              <w:jc w:val="center"/>
              <w:rPr>
                <w:bCs/>
                <w:sz w:val="16"/>
                <w:szCs w:val="18"/>
                <w:lang w:eastAsia="ja-JP"/>
              </w:rPr>
            </w:pPr>
          </w:p>
        </w:tc>
        <w:tc>
          <w:tcPr>
            <w:tcW w:w="1433" w:type="dxa"/>
            <w:vMerge/>
          </w:tcPr>
          <w:p w14:paraId="70E0A72F" w14:textId="77777777" w:rsidR="00AB10C5" w:rsidRPr="003C000D" w:rsidRDefault="00AB10C5" w:rsidP="00357362">
            <w:pPr>
              <w:pStyle w:val="Body"/>
              <w:ind w:left="360"/>
              <w:jc w:val="left"/>
              <w:rPr>
                <w:bCs/>
                <w:sz w:val="16"/>
                <w:szCs w:val="18"/>
                <w:lang w:eastAsia="ja-JP"/>
              </w:rPr>
            </w:pPr>
          </w:p>
        </w:tc>
        <w:tc>
          <w:tcPr>
            <w:tcW w:w="1151" w:type="dxa"/>
            <w:vMerge/>
          </w:tcPr>
          <w:p w14:paraId="757A990D" w14:textId="77777777" w:rsidR="00AB10C5" w:rsidRPr="003C000D" w:rsidRDefault="00AB10C5" w:rsidP="00357362">
            <w:pPr>
              <w:pStyle w:val="Body"/>
              <w:jc w:val="center"/>
              <w:rPr>
                <w:bCs/>
                <w:sz w:val="16"/>
                <w:szCs w:val="18"/>
                <w:lang w:eastAsia="ja-JP"/>
              </w:rPr>
            </w:pPr>
          </w:p>
        </w:tc>
        <w:tc>
          <w:tcPr>
            <w:tcW w:w="864" w:type="dxa"/>
            <w:vMerge/>
          </w:tcPr>
          <w:p w14:paraId="7B4E85F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E76A43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865DBE"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5C72FB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howingPlcHdr/>
            </w:sdtPr>
            <w:sdtEndPr/>
            <w:sdtContent>
              <w:p w14:paraId="557E7CAF"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1B4B62AA" w14:textId="77777777" w:rsidTr="00357362">
        <w:trPr>
          <w:cantSplit/>
          <w:trHeight w:val="1134"/>
        </w:trPr>
        <w:tc>
          <w:tcPr>
            <w:tcW w:w="830" w:type="dxa"/>
          </w:tcPr>
          <w:p w14:paraId="4DFB74A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42B6E9FC"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7E3B2EAD"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F7AA3A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EE4FA6F" w14:textId="2D10D381" w:rsidR="00AB10C5" w:rsidRPr="00357362" w:rsidRDefault="00AB10C5">
            <w:pPr>
              <w:pStyle w:val="Body"/>
              <w:keepNext/>
              <w:spacing w:before="0" w:after="0"/>
              <w:ind w:left="113" w:right="113"/>
              <w:jc w:val="center"/>
              <w:rPr>
                <w:b/>
                <w:color w:val="CC0066"/>
                <w:sz w:val="16"/>
                <w:szCs w:val="18"/>
                <w:lang w:eastAsia="ja-JP"/>
              </w:rPr>
            </w:pPr>
          </w:p>
        </w:tc>
        <w:tc>
          <w:tcPr>
            <w:tcW w:w="961" w:type="dxa"/>
            <w:vAlign w:val="center"/>
          </w:tcPr>
          <w:p w14:paraId="11685A14" w14:textId="74FA2AF8" w:rsidR="00AB10C5" w:rsidRPr="006162BC" w:rsidRDefault="00AB10C5" w:rsidP="00357362">
            <w:pPr>
              <w:pStyle w:val="Body"/>
              <w:keepNext/>
              <w:jc w:val="center"/>
              <w:rPr>
                <w:sz w:val="16"/>
                <w:szCs w:val="16"/>
                <w:lang w:val="es-MX"/>
              </w:rPr>
            </w:pPr>
          </w:p>
        </w:tc>
        <w:tc>
          <w:tcPr>
            <w:tcW w:w="1880" w:type="dxa"/>
            <w:shd w:val="clear" w:color="auto" w:fill="auto"/>
          </w:tcPr>
          <w:p w14:paraId="6B547E5D" w14:textId="048C6B3A" w:rsidR="00AB10C5" w:rsidRPr="00357362" w:rsidRDefault="00AB10C5">
            <w:pPr>
              <w:pStyle w:val="Body"/>
              <w:keepNext/>
              <w:jc w:val="left"/>
              <w:rPr>
                <w:sz w:val="16"/>
                <w:szCs w:val="16"/>
              </w:rPr>
            </w:pPr>
          </w:p>
        </w:tc>
        <w:tc>
          <w:tcPr>
            <w:tcW w:w="1016" w:type="dxa"/>
          </w:tcPr>
          <w:sdt>
            <w:sdtPr>
              <w:rPr>
                <w:sz w:val="16"/>
                <w:szCs w:val="18"/>
                <w:lang w:val="nl-NL"/>
              </w:rPr>
              <w:id w:val="109632330"/>
              <w:lock w:val="sdtLocked"/>
              <w:placeholder>
                <w:docPart w:val="AF6DB465A42C41549B2FC5AEB30A7E82"/>
              </w:placeholder>
            </w:sdtPr>
            <w:sdtEndPr/>
            <w:sdtContent>
              <w:p w14:paraId="2380B278" w14:textId="41F27314"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4FF7BF51" w14:textId="77777777" w:rsidTr="00906AA3">
        <w:trPr>
          <w:cantSplit/>
          <w:trHeight w:val="1134"/>
        </w:trPr>
        <w:tc>
          <w:tcPr>
            <w:tcW w:w="830" w:type="dxa"/>
          </w:tcPr>
          <w:p w14:paraId="3614C8A8"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662B803"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243A22E8"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6559F39F"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shd w:val="clear" w:color="auto" w:fill="FFFF00"/>
            <w:textDirection w:val="btLr"/>
            <w:vAlign w:val="center"/>
          </w:tcPr>
          <w:p w14:paraId="46E416B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37476EC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4A71800A"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14:paraId="7F49DEDD" w14:textId="39634703" w:rsidR="00AB10C5" w:rsidRPr="003C000D" w:rsidRDefault="00A33864" w:rsidP="00BD14A9">
                <w:pPr>
                  <w:pStyle w:val="Body"/>
                  <w:rPr>
                    <w:snapToGrid/>
                    <w:sz w:val="16"/>
                    <w:szCs w:val="18"/>
                    <w:lang w:val="nl-NL"/>
                  </w:rPr>
                </w:pPr>
                <w:ins w:id="345" w:author="Faisal Bhaiyat" w:date="2018-06-01T12:30:00Z">
                  <w:r>
                    <w:rPr>
                      <w:sz w:val="16"/>
                      <w:szCs w:val="18"/>
                      <w:lang w:val="nl-NL"/>
                    </w:rPr>
                    <w:t>X</w:t>
                  </w:r>
                </w:ins>
              </w:p>
            </w:sdtContent>
          </w:sdt>
        </w:tc>
      </w:tr>
      <w:tr w:rsidR="00AB10C5" w:rsidRPr="00357362" w14:paraId="7787ACCF" w14:textId="77777777" w:rsidTr="00906AA3">
        <w:trPr>
          <w:cantSplit/>
          <w:trHeight w:val="1134"/>
        </w:trPr>
        <w:tc>
          <w:tcPr>
            <w:tcW w:w="830" w:type="dxa"/>
          </w:tcPr>
          <w:p w14:paraId="6E736A27"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5CBC514D"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F87EFFB"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5D0E576F"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0A3D22B5"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66692403"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A977203"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14:paraId="4EFDBEA5" w14:textId="6DC753CA" w:rsidR="00AB10C5" w:rsidRPr="003C000D" w:rsidRDefault="00F3290F" w:rsidP="00BD14A9">
                <w:pPr>
                  <w:pStyle w:val="Body"/>
                  <w:rPr>
                    <w:snapToGrid/>
                    <w:sz w:val="16"/>
                    <w:szCs w:val="18"/>
                    <w:lang w:val="nl-NL"/>
                  </w:rPr>
                </w:pPr>
                <w:r>
                  <w:rPr>
                    <w:sz w:val="16"/>
                    <w:szCs w:val="18"/>
                    <w:lang w:val="nl-NL"/>
                  </w:rPr>
                  <w:t>X</w:t>
                </w:r>
              </w:p>
            </w:sdtContent>
          </w:sdt>
        </w:tc>
      </w:tr>
      <w:tr w:rsidR="00AB10C5" w:rsidRPr="003C000D" w14:paraId="5AA5FF66" w14:textId="77777777" w:rsidTr="00906AA3">
        <w:trPr>
          <w:cantSplit/>
          <w:trHeight w:val="1134"/>
        </w:trPr>
        <w:tc>
          <w:tcPr>
            <w:tcW w:w="830" w:type="dxa"/>
          </w:tcPr>
          <w:p w14:paraId="2AFD7E7B"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59EA032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01871003"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57E02B4"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3E3A9566"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68823F79"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67C9E17E" w14:textId="77777777" w:rsidR="00AB10C5" w:rsidRDefault="00AB10C5">
            <w:pPr>
              <w:pStyle w:val="Body"/>
              <w:keepNext/>
              <w:jc w:val="center"/>
              <w:rPr>
                <w:sz w:val="16"/>
                <w:szCs w:val="16"/>
                <w:lang w:val="es-MX" w:eastAsia="ja-JP"/>
              </w:rPr>
            </w:pPr>
          </w:p>
          <w:p w14:paraId="46DC8520" w14:textId="77777777" w:rsidR="00AB10C5" w:rsidRDefault="00AB10C5">
            <w:pPr>
              <w:pStyle w:val="Body"/>
              <w:keepNext/>
              <w:jc w:val="center"/>
              <w:rPr>
                <w:sz w:val="16"/>
                <w:szCs w:val="16"/>
                <w:lang w:val="es-MX" w:eastAsia="ja-JP"/>
              </w:rPr>
            </w:pPr>
            <w:r>
              <w:rPr>
                <w:sz w:val="16"/>
                <w:szCs w:val="16"/>
                <w:lang w:val="es-MX" w:eastAsia="ja-JP"/>
              </w:rPr>
              <w:t>MM 2.4 GHz I/F and</w:t>
            </w:r>
          </w:p>
          <w:p w14:paraId="14EBFB1D" w14:textId="77777777" w:rsidR="00AB10C5" w:rsidRDefault="00AB10C5">
            <w:pPr>
              <w:pStyle w:val="Body"/>
              <w:keepNext/>
              <w:jc w:val="center"/>
              <w:rPr>
                <w:sz w:val="16"/>
                <w:szCs w:val="16"/>
                <w:lang w:val="es-MX" w:eastAsia="ja-JP"/>
              </w:rPr>
            </w:pPr>
            <w:r>
              <w:rPr>
                <w:sz w:val="16"/>
                <w:szCs w:val="16"/>
                <w:lang w:val="es-MX" w:eastAsia="ja-JP"/>
              </w:rPr>
              <w:t>2.4GHz Devices</w:t>
            </w:r>
          </w:p>
          <w:p w14:paraId="3C0D3CE2"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2E59087" w14:textId="77777777" w:rsidR="00AB10C5" w:rsidRDefault="00AB10C5">
            <w:pPr>
              <w:pStyle w:val="Body"/>
              <w:keepNext/>
              <w:jc w:val="left"/>
              <w:rPr>
                <w:sz w:val="16"/>
                <w:szCs w:val="16"/>
                <w:lang w:val="en-GB"/>
              </w:rPr>
            </w:pPr>
          </w:p>
          <w:p w14:paraId="1BE67080"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72768FBA"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4974B95F"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14:paraId="1DF85372" w14:textId="47DEDEEB" w:rsidR="00AB10C5" w:rsidRPr="003C000D" w:rsidRDefault="00A33864" w:rsidP="00BD14A9">
                <w:pPr>
                  <w:pStyle w:val="Body"/>
                  <w:rPr>
                    <w:snapToGrid/>
                    <w:sz w:val="16"/>
                    <w:szCs w:val="18"/>
                    <w:lang w:val="nl-NL"/>
                  </w:rPr>
                </w:pPr>
                <w:ins w:id="346" w:author="Faisal Bhaiyat" w:date="2018-06-01T12:30:00Z">
                  <w:r>
                    <w:rPr>
                      <w:sz w:val="16"/>
                      <w:szCs w:val="18"/>
                      <w:lang w:val="nl-NL"/>
                    </w:rPr>
                    <w:t>X</w:t>
                  </w:r>
                </w:ins>
              </w:p>
            </w:sdtContent>
          </w:sdt>
        </w:tc>
      </w:tr>
      <w:tr w:rsidR="00AB10C5" w:rsidRPr="00664674" w14:paraId="00308146" w14:textId="77777777" w:rsidTr="00906AA3">
        <w:trPr>
          <w:cantSplit/>
          <w:trHeight w:val="1134"/>
        </w:trPr>
        <w:tc>
          <w:tcPr>
            <w:tcW w:w="830" w:type="dxa"/>
          </w:tcPr>
          <w:p w14:paraId="2D43D4BB"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1E44DA4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5275E506"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0FE00939"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20CE94B8"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302C157C"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6410A31"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2830D2F8" w14:textId="77777777" w:rsidR="00AB10C5" w:rsidRDefault="00AB10C5" w:rsidP="00214FCD">
            <w:pPr>
              <w:rPr>
                <w:color w:val="333333"/>
                <w:sz w:val="16"/>
                <w:szCs w:val="16"/>
              </w:rPr>
            </w:pPr>
          </w:p>
          <w:p w14:paraId="741A2D69"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2B4D13A0"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14:paraId="46F6ABFA" w14:textId="446D89F2" w:rsidR="00AB10C5" w:rsidRPr="003C000D" w:rsidRDefault="00A33864" w:rsidP="003148D2">
                <w:pPr>
                  <w:pStyle w:val="Body"/>
                  <w:rPr>
                    <w:snapToGrid/>
                    <w:sz w:val="16"/>
                    <w:szCs w:val="18"/>
                    <w:lang w:val="nl-NL"/>
                  </w:rPr>
                </w:pPr>
                <w:ins w:id="347" w:author="Faisal Bhaiyat" w:date="2018-06-01T12:30:00Z">
                  <w:r>
                    <w:rPr>
                      <w:sz w:val="16"/>
                      <w:szCs w:val="18"/>
                      <w:lang w:val="nl-NL"/>
                    </w:rPr>
                    <w:t>X</w:t>
                  </w:r>
                </w:ins>
              </w:p>
            </w:sdtContent>
          </w:sdt>
        </w:tc>
      </w:tr>
      <w:tr w:rsidR="00AB10C5" w:rsidRPr="003C000D" w14:paraId="71B553C6" w14:textId="77777777" w:rsidTr="00906AA3">
        <w:trPr>
          <w:cantSplit/>
          <w:trHeight w:val="1134"/>
        </w:trPr>
        <w:tc>
          <w:tcPr>
            <w:tcW w:w="830" w:type="dxa"/>
          </w:tcPr>
          <w:p w14:paraId="5FDBF9AC"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150631E0"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29B41FF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7E3A118D" w14:textId="3A015250" w:rsidR="00AB10C5" w:rsidRPr="00357362" w:rsidRDefault="00DF1BEA" w:rsidP="006E1E52">
            <w:pPr>
              <w:pStyle w:val="Body"/>
              <w:keepNext/>
              <w:spacing w:before="60" w:after="60"/>
              <w:jc w:val="center"/>
              <w:rPr>
                <w:bCs/>
                <w:sz w:val="16"/>
                <w:szCs w:val="18"/>
                <w:lang w:eastAsia="ja-JP"/>
              </w:rPr>
            </w:pPr>
            <w:r>
              <w:rPr>
                <w:sz w:val="16"/>
                <w:szCs w:val="16"/>
                <w:lang w:val="da-DK" w:eastAsia="ja-JP"/>
              </w:rPr>
              <w:t xml:space="preserve">RF1 &amp; </w:t>
            </w:r>
            <w:r w:rsidR="00AB10C5" w:rsidRPr="00357362">
              <w:rPr>
                <w:sz w:val="16"/>
                <w:szCs w:val="16"/>
                <w:lang w:val="da-DK" w:eastAsia="ja-JP"/>
              </w:rPr>
              <w:t>AZD36:</w:t>
            </w:r>
            <w:r w:rsidR="00AB10C5" w:rsidRPr="00357362">
              <w:rPr>
                <w:sz w:val="16"/>
                <w:szCs w:val="16"/>
                <w:lang w:val="da-DK" w:eastAsia="ja-JP"/>
              </w:rPr>
              <w:br/>
            </w:r>
            <w:r>
              <w:rPr>
                <w:sz w:val="16"/>
                <w:szCs w:val="16"/>
                <w:lang w:val="da-DK" w:eastAsia="ja-JP"/>
              </w:rPr>
              <w:t>M</w:t>
            </w:r>
          </w:p>
        </w:tc>
        <w:tc>
          <w:tcPr>
            <w:tcW w:w="606" w:type="dxa"/>
            <w:shd w:val="clear" w:color="auto" w:fill="FFFF00"/>
            <w:textDirection w:val="btLr"/>
            <w:vAlign w:val="center"/>
          </w:tcPr>
          <w:p w14:paraId="14C0467C"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F5CCB0E"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5E6A0EB"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14:paraId="4BB82020" w14:textId="042FD5B8" w:rsidR="00AB10C5" w:rsidRPr="003C000D" w:rsidRDefault="00906AA3" w:rsidP="003148D2">
                <w:pPr>
                  <w:pStyle w:val="Body"/>
                  <w:rPr>
                    <w:snapToGrid/>
                    <w:sz w:val="16"/>
                    <w:szCs w:val="18"/>
                    <w:lang w:val="nl-NL"/>
                  </w:rPr>
                </w:pPr>
                <w:ins w:id="348" w:author="Faisal Bhaiyat" w:date="2018-05-01T10:00:00Z">
                  <w:r>
                    <w:rPr>
                      <w:sz w:val="16"/>
                      <w:szCs w:val="18"/>
                      <w:lang w:val="nl-NL"/>
                    </w:rPr>
                    <w:t>X</w:t>
                  </w:r>
                </w:ins>
              </w:p>
            </w:sdtContent>
          </w:sdt>
        </w:tc>
      </w:tr>
      <w:tr w:rsidR="00AB10C5" w:rsidRPr="003C000D" w14:paraId="1A3E434D" w14:textId="77777777" w:rsidTr="00906AA3">
        <w:trPr>
          <w:cantSplit/>
          <w:trHeight w:val="1134"/>
        </w:trPr>
        <w:tc>
          <w:tcPr>
            <w:tcW w:w="830" w:type="dxa"/>
          </w:tcPr>
          <w:p w14:paraId="545BBF33"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5EC2F37F" w14:textId="5FBF93CA" w:rsidR="00AB10C5" w:rsidRPr="00357362" w:rsidRDefault="00AB10C5">
            <w:pPr>
              <w:pStyle w:val="Body"/>
              <w:jc w:val="left"/>
              <w:rPr>
                <w:sz w:val="16"/>
                <w:szCs w:val="16"/>
                <w:lang w:eastAsia="ja-JP"/>
              </w:rPr>
            </w:pPr>
            <w:commentRangeStart w:id="349"/>
            <w:commentRangeStart w:id="350"/>
            <w:r>
              <w:rPr>
                <w:sz w:val="16"/>
                <w:szCs w:val="16"/>
                <w:lang w:eastAsia="ja-JP"/>
              </w:rPr>
              <w:t xml:space="preserve">Does the MM device support the </w:t>
            </w:r>
            <w:r w:rsidR="003E66BB">
              <w:rPr>
                <w:sz w:val="16"/>
                <w:szCs w:val="16"/>
                <w:lang w:eastAsia="ja-JP"/>
              </w:rPr>
              <w:t xml:space="preserve">Network </w:t>
            </w:r>
            <w:r>
              <w:rPr>
                <w:sz w:val="16"/>
                <w:szCs w:val="16"/>
                <w:lang w:eastAsia="ja-JP"/>
              </w:rPr>
              <w:t>Manager?</w:t>
            </w:r>
            <w:commentRangeEnd w:id="349"/>
            <w:r w:rsidR="00C15286">
              <w:rPr>
                <w:rStyle w:val="CommentReference"/>
                <w:snapToGrid/>
              </w:rPr>
              <w:commentReference w:id="349"/>
            </w:r>
            <w:commentRangeEnd w:id="350"/>
            <w:r w:rsidR="00EB5D85">
              <w:rPr>
                <w:rStyle w:val="CommentReference"/>
                <w:snapToGrid/>
              </w:rPr>
              <w:commentReference w:id="350"/>
            </w:r>
          </w:p>
        </w:tc>
        <w:tc>
          <w:tcPr>
            <w:tcW w:w="1151" w:type="dxa"/>
          </w:tcPr>
          <w:p w14:paraId="78044585" w14:textId="77777777" w:rsidR="00AB10C5" w:rsidRPr="00357362" w:rsidRDefault="00AB10C5" w:rsidP="003148D2">
            <w:pPr>
              <w:pStyle w:val="Body"/>
              <w:jc w:val="center"/>
              <w:rPr>
                <w:sz w:val="16"/>
                <w:szCs w:val="16"/>
                <w:lang w:eastAsia="ja-JP"/>
              </w:rPr>
            </w:pPr>
          </w:p>
        </w:tc>
        <w:tc>
          <w:tcPr>
            <w:tcW w:w="864" w:type="dxa"/>
          </w:tcPr>
          <w:p w14:paraId="56EBFF38" w14:textId="77777777" w:rsidR="00AB10C5" w:rsidRDefault="00AB10C5">
            <w:pPr>
              <w:pStyle w:val="Body"/>
              <w:keepNext/>
              <w:spacing w:before="60" w:after="60"/>
              <w:jc w:val="center"/>
              <w:rPr>
                <w:sz w:val="16"/>
                <w:szCs w:val="16"/>
                <w:lang w:val="da-DK" w:eastAsia="ja-JP"/>
              </w:rPr>
            </w:pPr>
          </w:p>
          <w:p w14:paraId="36AAE395" w14:textId="4D537545" w:rsidR="00AB10C5" w:rsidRDefault="00DF1BEA">
            <w:pPr>
              <w:pStyle w:val="Body"/>
              <w:keepNext/>
              <w:spacing w:before="60" w:after="60"/>
              <w:jc w:val="center"/>
              <w:rPr>
                <w:sz w:val="16"/>
                <w:szCs w:val="16"/>
                <w:lang w:val="da-DK" w:eastAsia="ja-JP"/>
              </w:rPr>
            </w:pPr>
            <w:r>
              <w:rPr>
                <w:sz w:val="16"/>
                <w:szCs w:val="16"/>
                <w:lang w:val="da-DK" w:eastAsia="ja-JP"/>
              </w:rPr>
              <w:t xml:space="preserve">RF1 &amp; </w:t>
            </w:r>
            <w:r w:rsidR="00AB10C5">
              <w:rPr>
                <w:sz w:val="16"/>
                <w:szCs w:val="16"/>
                <w:lang w:val="da-DK" w:eastAsia="ja-JP"/>
              </w:rPr>
              <w:t>AZD36:</w:t>
            </w:r>
          </w:p>
          <w:p w14:paraId="54E9959B"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01D4A48"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1EB76002"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shd w:val="clear" w:color="auto" w:fill="FFFF00"/>
            <w:textDirection w:val="btLr"/>
            <w:vAlign w:val="center"/>
          </w:tcPr>
          <w:p w14:paraId="7BEAFAE0"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00A74E87"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2D7C3AE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11ED848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6002A3CB"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60529C64" w14:textId="77777777" w:rsidR="00AB10C5" w:rsidRPr="00357362" w:rsidRDefault="00AB10C5" w:rsidP="002F4BC0">
            <w:pPr>
              <w:pStyle w:val="Body"/>
              <w:keepNext/>
              <w:jc w:val="left"/>
              <w:rPr>
                <w:sz w:val="16"/>
                <w:szCs w:val="16"/>
                <w:lang w:val="en-GB"/>
              </w:rPr>
            </w:pPr>
          </w:p>
        </w:tc>
        <w:tc>
          <w:tcPr>
            <w:tcW w:w="1016" w:type="dxa"/>
          </w:tcPr>
          <w:p w14:paraId="5C46913A" w14:textId="4FD7EC90" w:rsidR="00AB10C5" w:rsidRDefault="008057F2" w:rsidP="003148D2">
            <w:pPr>
              <w:pStyle w:val="Body"/>
              <w:rPr>
                <w:sz w:val="16"/>
                <w:szCs w:val="18"/>
                <w:lang w:val="nl-NL"/>
              </w:rPr>
            </w:pPr>
            <w:r>
              <w:rPr>
                <w:sz w:val="16"/>
                <w:szCs w:val="18"/>
                <w:lang w:val="nl-NL"/>
              </w:rPr>
              <w:t>X</w:t>
            </w:r>
          </w:p>
        </w:tc>
      </w:tr>
      <w:tr w:rsidR="00AB10C5" w:rsidRPr="003C000D" w14:paraId="4534B432" w14:textId="77777777" w:rsidTr="00906AA3">
        <w:trPr>
          <w:cantSplit/>
          <w:trHeight w:val="1134"/>
        </w:trPr>
        <w:tc>
          <w:tcPr>
            <w:tcW w:w="830" w:type="dxa"/>
          </w:tcPr>
          <w:p w14:paraId="61A8A3A8"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1D9B5733"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6B6CF9F8" w14:textId="77777777" w:rsidR="00AB10C5" w:rsidRPr="00357362" w:rsidRDefault="00AB10C5" w:rsidP="003148D2">
            <w:pPr>
              <w:pStyle w:val="Body"/>
              <w:jc w:val="center"/>
              <w:rPr>
                <w:sz w:val="16"/>
                <w:szCs w:val="16"/>
                <w:lang w:eastAsia="ja-JP"/>
              </w:rPr>
            </w:pPr>
          </w:p>
        </w:tc>
        <w:tc>
          <w:tcPr>
            <w:tcW w:w="864" w:type="dxa"/>
          </w:tcPr>
          <w:p w14:paraId="4EBE9302" w14:textId="711CE868" w:rsidR="00AB10C5" w:rsidRDefault="00DF1BEA" w:rsidP="0006377C">
            <w:pPr>
              <w:pStyle w:val="Body"/>
              <w:keepNext/>
              <w:spacing w:before="60" w:after="60"/>
              <w:jc w:val="center"/>
              <w:rPr>
                <w:sz w:val="16"/>
                <w:szCs w:val="16"/>
                <w:lang w:val="da-DK" w:eastAsia="ja-JP"/>
              </w:rPr>
            </w:pPr>
            <w:r>
              <w:rPr>
                <w:sz w:val="16"/>
                <w:szCs w:val="16"/>
                <w:lang w:val="da-DK" w:eastAsia="ja-JP"/>
              </w:rPr>
              <w:t xml:space="preserve">RF1 &amp; </w:t>
            </w:r>
          </w:p>
          <w:p w14:paraId="001A8D92"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5B5C55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7960C0B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FCE55CE"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shd w:val="clear" w:color="auto" w:fill="FFFF00"/>
            <w:textDirection w:val="btLr"/>
            <w:vAlign w:val="center"/>
          </w:tcPr>
          <w:p w14:paraId="79BE685E"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8B6E89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C06C2A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A663E8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F7ACF22"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5694DBA"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43D7B482" w14:textId="4BE342FB" w:rsidR="00AB10C5" w:rsidRDefault="00A33864" w:rsidP="003148D2">
            <w:pPr>
              <w:pStyle w:val="Body"/>
              <w:rPr>
                <w:sz w:val="16"/>
                <w:szCs w:val="18"/>
                <w:lang w:val="nl-NL"/>
              </w:rPr>
            </w:pPr>
            <w:ins w:id="351" w:author="Faisal Bhaiyat" w:date="2018-06-01T12:30:00Z">
              <w:r>
                <w:rPr>
                  <w:sz w:val="16"/>
                  <w:szCs w:val="18"/>
                  <w:lang w:val="nl-NL"/>
                </w:rPr>
                <w:t>X</w:t>
              </w:r>
            </w:ins>
          </w:p>
        </w:tc>
      </w:tr>
      <w:tr w:rsidR="00AB10C5" w:rsidRPr="00357362" w14:paraId="2B8B9688" w14:textId="77777777" w:rsidTr="00357362">
        <w:trPr>
          <w:cantSplit/>
          <w:trHeight w:val="1134"/>
        </w:trPr>
        <w:tc>
          <w:tcPr>
            <w:tcW w:w="830" w:type="dxa"/>
            <w:vMerge w:val="restart"/>
          </w:tcPr>
          <w:p w14:paraId="11F1BB42"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01A9855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F6CC3C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A9E8D97"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AAD449" w14:textId="397E7173"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9EED14" w14:textId="4B954B81"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6F9FC1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1F481648" w14:textId="7C3CFEE2" w:rsidR="00AB10C5" w:rsidRPr="003C000D" w:rsidRDefault="00DF1BEA" w:rsidP="00BD14A9">
                <w:pPr>
                  <w:pStyle w:val="Body"/>
                  <w:rPr>
                    <w:snapToGrid/>
                    <w:sz w:val="16"/>
                    <w:szCs w:val="18"/>
                    <w:lang w:val="nl-NL"/>
                  </w:rPr>
                </w:pPr>
                <w:r>
                  <w:rPr>
                    <w:sz w:val="16"/>
                    <w:szCs w:val="18"/>
                    <w:lang w:val="nl-NL"/>
                  </w:rPr>
                  <w:t>Yes</w:t>
                </w:r>
              </w:p>
            </w:sdtContent>
          </w:sdt>
        </w:tc>
      </w:tr>
      <w:tr w:rsidR="00AB10C5" w:rsidRPr="00357362" w14:paraId="2753A19A" w14:textId="77777777" w:rsidTr="00357362">
        <w:trPr>
          <w:cantSplit/>
          <w:trHeight w:val="1134"/>
        </w:trPr>
        <w:tc>
          <w:tcPr>
            <w:tcW w:w="830" w:type="dxa"/>
            <w:vMerge/>
          </w:tcPr>
          <w:p w14:paraId="251AB919" w14:textId="77777777" w:rsidR="00AB10C5" w:rsidRPr="00357362" w:rsidRDefault="00AB10C5" w:rsidP="00357362">
            <w:pPr>
              <w:pStyle w:val="Body"/>
              <w:jc w:val="center"/>
              <w:rPr>
                <w:bCs/>
                <w:sz w:val="16"/>
                <w:szCs w:val="18"/>
                <w:lang w:eastAsia="ja-JP"/>
              </w:rPr>
            </w:pPr>
          </w:p>
        </w:tc>
        <w:tc>
          <w:tcPr>
            <w:tcW w:w="1433" w:type="dxa"/>
            <w:vMerge/>
          </w:tcPr>
          <w:p w14:paraId="0D3BB7D2" w14:textId="77777777" w:rsidR="00AB10C5" w:rsidRPr="00357362" w:rsidRDefault="00AB10C5" w:rsidP="00357362">
            <w:pPr>
              <w:pStyle w:val="Body"/>
              <w:ind w:left="360"/>
              <w:jc w:val="left"/>
              <w:rPr>
                <w:bCs/>
                <w:sz w:val="16"/>
                <w:szCs w:val="18"/>
                <w:lang w:eastAsia="ja-JP"/>
              </w:rPr>
            </w:pPr>
          </w:p>
        </w:tc>
        <w:tc>
          <w:tcPr>
            <w:tcW w:w="1151" w:type="dxa"/>
            <w:vMerge/>
          </w:tcPr>
          <w:p w14:paraId="4707AE8F" w14:textId="77777777" w:rsidR="00AB10C5" w:rsidRPr="00357362" w:rsidRDefault="00AB10C5" w:rsidP="00357362">
            <w:pPr>
              <w:pStyle w:val="Body"/>
              <w:jc w:val="center"/>
              <w:rPr>
                <w:bCs/>
                <w:sz w:val="16"/>
                <w:szCs w:val="18"/>
                <w:lang w:eastAsia="ja-JP"/>
              </w:rPr>
            </w:pPr>
          </w:p>
        </w:tc>
        <w:tc>
          <w:tcPr>
            <w:tcW w:w="864" w:type="dxa"/>
            <w:vMerge/>
          </w:tcPr>
          <w:p w14:paraId="0CC0716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DCC3565" w14:textId="34DCA7EE"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2E293284" w14:textId="102332E6" w:rsidR="00AB10C5" w:rsidRPr="00357362" w:rsidRDefault="00AB10C5" w:rsidP="00357362">
            <w:pPr>
              <w:pStyle w:val="Body"/>
              <w:keepNext/>
              <w:jc w:val="center"/>
              <w:rPr>
                <w:sz w:val="16"/>
                <w:szCs w:val="16"/>
                <w:lang w:eastAsia="ja-JP"/>
              </w:rPr>
            </w:pPr>
          </w:p>
        </w:tc>
        <w:tc>
          <w:tcPr>
            <w:tcW w:w="1880" w:type="dxa"/>
            <w:shd w:val="clear" w:color="auto" w:fill="auto"/>
          </w:tcPr>
          <w:p w14:paraId="7D83CF16"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14:paraId="44AC76BA" w14:textId="303F3E61" w:rsidR="00AB10C5" w:rsidRPr="003C000D" w:rsidRDefault="00DF1BEA" w:rsidP="003C000D">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1DD3B9B" w14:textId="77777777" w:rsidTr="00357362">
        <w:trPr>
          <w:cantSplit/>
          <w:trHeight w:val="1502"/>
        </w:trPr>
        <w:tc>
          <w:tcPr>
            <w:tcW w:w="830" w:type="dxa"/>
            <w:vMerge w:val="restart"/>
          </w:tcPr>
          <w:p w14:paraId="4E6B573A"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06FE347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12ED4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C90949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1A1C87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95368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558DD9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howingPlcHdr/>
            </w:sdtPr>
            <w:sdtEndPr/>
            <w:sdtContent>
              <w:p w14:paraId="7D38A9F6"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63778C5" w14:textId="77777777" w:rsidTr="00357362">
        <w:trPr>
          <w:cantSplit/>
          <w:trHeight w:val="1134"/>
        </w:trPr>
        <w:tc>
          <w:tcPr>
            <w:tcW w:w="830" w:type="dxa"/>
            <w:vMerge/>
          </w:tcPr>
          <w:p w14:paraId="1F4458E4" w14:textId="77777777" w:rsidR="00AB10C5" w:rsidRPr="00357362" w:rsidRDefault="00AB10C5" w:rsidP="00357362">
            <w:pPr>
              <w:pStyle w:val="Body"/>
              <w:jc w:val="center"/>
              <w:rPr>
                <w:bCs/>
                <w:sz w:val="16"/>
                <w:szCs w:val="18"/>
                <w:lang w:eastAsia="ja-JP"/>
              </w:rPr>
            </w:pPr>
          </w:p>
        </w:tc>
        <w:tc>
          <w:tcPr>
            <w:tcW w:w="1433" w:type="dxa"/>
            <w:vMerge/>
          </w:tcPr>
          <w:p w14:paraId="1C12E36C" w14:textId="77777777" w:rsidR="00AB10C5" w:rsidRPr="00357362" w:rsidRDefault="00AB10C5" w:rsidP="00357362">
            <w:pPr>
              <w:pStyle w:val="Body"/>
              <w:ind w:left="360"/>
              <w:jc w:val="left"/>
              <w:rPr>
                <w:bCs/>
                <w:sz w:val="16"/>
                <w:szCs w:val="18"/>
                <w:lang w:eastAsia="ja-JP"/>
              </w:rPr>
            </w:pPr>
          </w:p>
        </w:tc>
        <w:tc>
          <w:tcPr>
            <w:tcW w:w="1151" w:type="dxa"/>
            <w:vMerge/>
          </w:tcPr>
          <w:p w14:paraId="1BAB6062" w14:textId="77777777" w:rsidR="00AB10C5" w:rsidRPr="00357362" w:rsidRDefault="00AB10C5" w:rsidP="00357362">
            <w:pPr>
              <w:pStyle w:val="Body"/>
              <w:jc w:val="center"/>
              <w:rPr>
                <w:bCs/>
                <w:sz w:val="16"/>
                <w:szCs w:val="18"/>
                <w:lang w:eastAsia="ja-JP"/>
              </w:rPr>
            </w:pPr>
          </w:p>
        </w:tc>
        <w:tc>
          <w:tcPr>
            <w:tcW w:w="864" w:type="dxa"/>
            <w:vMerge/>
          </w:tcPr>
          <w:p w14:paraId="189D414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DE2B0A" w14:textId="56CC9AC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5D260E33" w14:textId="025B03F7" w:rsidR="00AB10C5" w:rsidRPr="00357362" w:rsidRDefault="00AB10C5" w:rsidP="00357362">
            <w:pPr>
              <w:pStyle w:val="Body"/>
              <w:keepNext/>
              <w:jc w:val="center"/>
              <w:rPr>
                <w:sz w:val="16"/>
                <w:szCs w:val="16"/>
                <w:lang w:eastAsia="ja-JP"/>
              </w:rPr>
            </w:pPr>
          </w:p>
        </w:tc>
        <w:tc>
          <w:tcPr>
            <w:tcW w:w="1880" w:type="dxa"/>
            <w:shd w:val="clear" w:color="auto" w:fill="auto"/>
          </w:tcPr>
          <w:p w14:paraId="17FBA62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14:paraId="2C20ED2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00FE722" w14:textId="77777777" w:rsidTr="00357362">
        <w:trPr>
          <w:cantSplit/>
          <w:trHeight w:val="1134"/>
        </w:trPr>
        <w:tc>
          <w:tcPr>
            <w:tcW w:w="830" w:type="dxa"/>
            <w:vMerge w:val="restart"/>
          </w:tcPr>
          <w:p w14:paraId="1920D17F"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1B11A3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EC948D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AFCCA08"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DF71E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2121A0"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B13E34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howingPlcHdr/>
            </w:sdtPr>
            <w:sdtEndPr/>
            <w:sdtContent>
              <w:p w14:paraId="1501C5DA"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98CC9BC" w14:textId="77777777" w:rsidTr="00357362">
        <w:trPr>
          <w:cantSplit/>
          <w:trHeight w:val="1134"/>
        </w:trPr>
        <w:tc>
          <w:tcPr>
            <w:tcW w:w="830" w:type="dxa"/>
            <w:vMerge/>
          </w:tcPr>
          <w:p w14:paraId="7D22B9E5" w14:textId="77777777" w:rsidR="00AB10C5" w:rsidRPr="00357362" w:rsidRDefault="00AB10C5" w:rsidP="00357362">
            <w:pPr>
              <w:pStyle w:val="Body"/>
              <w:jc w:val="center"/>
              <w:rPr>
                <w:bCs/>
                <w:sz w:val="16"/>
                <w:szCs w:val="18"/>
                <w:lang w:eastAsia="ja-JP"/>
              </w:rPr>
            </w:pPr>
          </w:p>
        </w:tc>
        <w:tc>
          <w:tcPr>
            <w:tcW w:w="1433" w:type="dxa"/>
            <w:vMerge/>
          </w:tcPr>
          <w:p w14:paraId="38428F63" w14:textId="77777777" w:rsidR="00AB10C5" w:rsidRPr="00357362" w:rsidRDefault="00AB10C5" w:rsidP="00357362">
            <w:pPr>
              <w:pStyle w:val="Body"/>
              <w:ind w:left="360"/>
              <w:jc w:val="left"/>
              <w:rPr>
                <w:bCs/>
                <w:sz w:val="16"/>
                <w:szCs w:val="18"/>
                <w:lang w:eastAsia="ja-JP"/>
              </w:rPr>
            </w:pPr>
          </w:p>
        </w:tc>
        <w:tc>
          <w:tcPr>
            <w:tcW w:w="1151" w:type="dxa"/>
            <w:vMerge/>
          </w:tcPr>
          <w:p w14:paraId="6C83A08E" w14:textId="77777777" w:rsidR="00AB10C5" w:rsidRPr="00357362" w:rsidRDefault="00AB10C5" w:rsidP="00357362">
            <w:pPr>
              <w:pStyle w:val="Body"/>
              <w:jc w:val="center"/>
              <w:rPr>
                <w:bCs/>
                <w:sz w:val="16"/>
                <w:szCs w:val="18"/>
                <w:lang w:eastAsia="ja-JP"/>
              </w:rPr>
            </w:pPr>
          </w:p>
        </w:tc>
        <w:tc>
          <w:tcPr>
            <w:tcW w:w="864" w:type="dxa"/>
            <w:vMerge/>
          </w:tcPr>
          <w:p w14:paraId="10B34E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9D30DE5" w14:textId="63F2CEE6"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0C8F38A" w14:textId="74F82A76" w:rsidR="00AB10C5" w:rsidRPr="00357362" w:rsidRDefault="00AB10C5" w:rsidP="00357362">
            <w:pPr>
              <w:pStyle w:val="Body"/>
              <w:keepNext/>
              <w:jc w:val="center"/>
              <w:rPr>
                <w:sz w:val="16"/>
                <w:szCs w:val="16"/>
                <w:lang w:eastAsia="ja-JP"/>
              </w:rPr>
            </w:pPr>
          </w:p>
        </w:tc>
        <w:tc>
          <w:tcPr>
            <w:tcW w:w="1880" w:type="dxa"/>
            <w:shd w:val="clear" w:color="auto" w:fill="auto"/>
          </w:tcPr>
          <w:p w14:paraId="7833DDC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14:paraId="78D11E85"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47470E6A" w14:textId="77777777" w:rsidTr="00357362">
        <w:trPr>
          <w:cantSplit/>
          <w:trHeight w:val="1134"/>
        </w:trPr>
        <w:tc>
          <w:tcPr>
            <w:tcW w:w="830" w:type="dxa"/>
            <w:vMerge w:val="restart"/>
          </w:tcPr>
          <w:p w14:paraId="7923D6A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EEFE9E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04ED970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9C83D2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1DF48A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F2103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64217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6E65825D" w14:textId="2A6095AA"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69D2040E" w14:textId="77777777" w:rsidTr="00357362">
        <w:trPr>
          <w:cantSplit/>
          <w:trHeight w:val="1134"/>
        </w:trPr>
        <w:tc>
          <w:tcPr>
            <w:tcW w:w="830" w:type="dxa"/>
            <w:vMerge/>
          </w:tcPr>
          <w:p w14:paraId="0C00D041" w14:textId="77777777" w:rsidR="00AB10C5" w:rsidRPr="00357362" w:rsidRDefault="00AB10C5" w:rsidP="00357362">
            <w:pPr>
              <w:pStyle w:val="Body"/>
              <w:jc w:val="center"/>
              <w:rPr>
                <w:bCs/>
                <w:sz w:val="16"/>
                <w:szCs w:val="18"/>
                <w:lang w:eastAsia="ja-JP"/>
              </w:rPr>
            </w:pPr>
          </w:p>
        </w:tc>
        <w:tc>
          <w:tcPr>
            <w:tcW w:w="1433" w:type="dxa"/>
            <w:vMerge/>
          </w:tcPr>
          <w:p w14:paraId="1641F5A1" w14:textId="77777777" w:rsidR="00AB10C5" w:rsidRPr="00357362" w:rsidRDefault="00AB10C5" w:rsidP="00357362">
            <w:pPr>
              <w:pStyle w:val="Body"/>
              <w:ind w:left="360"/>
              <w:jc w:val="left"/>
              <w:rPr>
                <w:bCs/>
                <w:sz w:val="16"/>
                <w:szCs w:val="18"/>
                <w:lang w:eastAsia="ja-JP"/>
              </w:rPr>
            </w:pPr>
          </w:p>
        </w:tc>
        <w:tc>
          <w:tcPr>
            <w:tcW w:w="1151" w:type="dxa"/>
            <w:vMerge/>
          </w:tcPr>
          <w:p w14:paraId="7B78D4D0" w14:textId="77777777" w:rsidR="00AB10C5" w:rsidRPr="00357362" w:rsidRDefault="00AB10C5" w:rsidP="00357362">
            <w:pPr>
              <w:pStyle w:val="Body"/>
              <w:jc w:val="center"/>
              <w:rPr>
                <w:bCs/>
                <w:sz w:val="16"/>
                <w:szCs w:val="18"/>
                <w:lang w:eastAsia="ja-JP"/>
              </w:rPr>
            </w:pPr>
          </w:p>
        </w:tc>
        <w:tc>
          <w:tcPr>
            <w:tcW w:w="864" w:type="dxa"/>
            <w:vMerge/>
          </w:tcPr>
          <w:p w14:paraId="658919A9"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7AA4A06" w14:textId="2E77C7BB"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AE6BC05" w14:textId="4436163E" w:rsidR="00AB10C5" w:rsidRPr="00357362" w:rsidRDefault="00AB10C5" w:rsidP="00357362">
            <w:pPr>
              <w:pStyle w:val="Body"/>
              <w:keepNext/>
              <w:jc w:val="center"/>
              <w:rPr>
                <w:sz w:val="16"/>
                <w:szCs w:val="16"/>
                <w:lang w:eastAsia="ja-JP"/>
              </w:rPr>
            </w:pPr>
          </w:p>
        </w:tc>
        <w:tc>
          <w:tcPr>
            <w:tcW w:w="1880" w:type="dxa"/>
            <w:shd w:val="clear" w:color="auto" w:fill="auto"/>
          </w:tcPr>
          <w:p w14:paraId="40C7DE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14:paraId="4EB3FBD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3984A0CF" w14:textId="77777777" w:rsidTr="00357362">
        <w:trPr>
          <w:cantSplit/>
          <w:trHeight w:val="1134"/>
        </w:trPr>
        <w:tc>
          <w:tcPr>
            <w:tcW w:w="830" w:type="dxa"/>
            <w:vMerge w:val="restart"/>
          </w:tcPr>
          <w:p w14:paraId="38F284D2"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043FA34" w14:textId="5D8F3BB6" w:rsidR="00AB10C5" w:rsidRDefault="00AB10C5" w:rsidP="00357362">
            <w:pPr>
              <w:pStyle w:val="Body"/>
              <w:jc w:val="left"/>
              <w:rPr>
                <w:sz w:val="16"/>
                <w:szCs w:val="16"/>
                <w:lang w:eastAsia="ja-JP"/>
              </w:rPr>
            </w:pPr>
          </w:p>
          <w:p w14:paraId="4ADE502B" w14:textId="3D09786E" w:rsidR="00BE5E9D" w:rsidRPr="00357362" w:rsidRDefault="00BE5E9D" w:rsidP="00357362">
            <w:pPr>
              <w:pStyle w:val="Body"/>
              <w:jc w:val="left"/>
              <w:rPr>
                <w:sz w:val="16"/>
                <w:szCs w:val="16"/>
                <w:lang w:eastAsia="ja-JP"/>
              </w:rPr>
            </w:pPr>
            <w:r>
              <w:rPr>
                <w:sz w:val="16"/>
                <w:szCs w:val="16"/>
                <w:lang w:eastAsia="ja-JP"/>
              </w:rPr>
              <w:t>DEPRECATED</w:t>
            </w:r>
          </w:p>
        </w:tc>
        <w:tc>
          <w:tcPr>
            <w:tcW w:w="1151" w:type="dxa"/>
            <w:vMerge w:val="restart"/>
          </w:tcPr>
          <w:p w14:paraId="4DB6605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89A6721" w14:textId="5AF2933A" w:rsidR="00AB10C5" w:rsidRPr="00357362" w:rsidRDefault="00BE5E9D" w:rsidP="00357362">
            <w:pPr>
              <w:pStyle w:val="Body"/>
              <w:jc w:val="center"/>
              <w:rPr>
                <w:sz w:val="16"/>
                <w:szCs w:val="16"/>
                <w:lang w:eastAsia="ja-JP"/>
              </w:rPr>
            </w:pPr>
            <w:r>
              <w:rPr>
                <w:sz w:val="16"/>
                <w:szCs w:val="16"/>
                <w:lang w:eastAsia="ja-JP"/>
              </w:rPr>
              <w:t>-</w:t>
            </w:r>
          </w:p>
        </w:tc>
        <w:tc>
          <w:tcPr>
            <w:tcW w:w="606" w:type="dxa"/>
            <w:textDirection w:val="btLr"/>
            <w:vAlign w:val="center"/>
          </w:tcPr>
          <w:p w14:paraId="06735D6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39216" w14:textId="2706F74E" w:rsidR="00AB10C5" w:rsidRPr="00357362" w:rsidRDefault="00BE5E9D" w:rsidP="00357362">
            <w:pPr>
              <w:pStyle w:val="Body"/>
              <w:keepNext/>
              <w:jc w:val="center"/>
              <w:rPr>
                <w:sz w:val="16"/>
                <w:szCs w:val="16"/>
                <w:lang w:eastAsia="ja-JP"/>
              </w:rPr>
            </w:pPr>
            <w:r>
              <w:rPr>
                <w:sz w:val="16"/>
                <w:szCs w:val="16"/>
                <w:lang w:eastAsia="ja-JP"/>
              </w:rPr>
              <w:t>-</w:t>
            </w:r>
          </w:p>
        </w:tc>
        <w:tc>
          <w:tcPr>
            <w:tcW w:w="1880" w:type="dxa"/>
            <w:shd w:val="clear" w:color="auto" w:fill="auto"/>
          </w:tcPr>
          <w:p w14:paraId="5998230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howingPlcHdr/>
            </w:sdtPr>
            <w:sdtEndPr/>
            <w:sdtContent>
              <w:p w14:paraId="3C84462A"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2220E32" w14:textId="77777777" w:rsidTr="00357362">
        <w:trPr>
          <w:cantSplit/>
          <w:trHeight w:val="1134"/>
        </w:trPr>
        <w:tc>
          <w:tcPr>
            <w:tcW w:w="830" w:type="dxa"/>
            <w:vMerge/>
          </w:tcPr>
          <w:p w14:paraId="301A0017" w14:textId="77777777" w:rsidR="00AB10C5" w:rsidRPr="00357362" w:rsidRDefault="00AB10C5" w:rsidP="00357362">
            <w:pPr>
              <w:pStyle w:val="Body"/>
              <w:jc w:val="center"/>
              <w:rPr>
                <w:bCs/>
                <w:sz w:val="16"/>
                <w:szCs w:val="18"/>
                <w:lang w:eastAsia="ja-JP"/>
              </w:rPr>
            </w:pPr>
          </w:p>
        </w:tc>
        <w:tc>
          <w:tcPr>
            <w:tcW w:w="1433" w:type="dxa"/>
            <w:vMerge/>
          </w:tcPr>
          <w:p w14:paraId="7082327E" w14:textId="77777777" w:rsidR="00AB10C5" w:rsidRPr="00357362" w:rsidRDefault="00AB10C5" w:rsidP="00357362">
            <w:pPr>
              <w:pStyle w:val="Body"/>
              <w:ind w:left="360"/>
              <w:jc w:val="left"/>
              <w:rPr>
                <w:bCs/>
                <w:sz w:val="16"/>
                <w:szCs w:val="18"/>
                <w:lang w:eastAsia="ja-JP"/>
              </w:rPr>
            </w:pPr>
          </w:p>
        </w:tc>
        <w:tc>
          <w:tcPr>
            <w:tcW w:w="1151" w:type="dxa"/>
            <w:vMerge/>
          </w:tcPr>
          <w:p w14:paraId="4DD7F832" w14:textId="77777777" w:rsidR="00AB10C5" w:rsidRPr="00357362" w:rsidRDefault="00AB10C5" w:rsidP="00357362">
            <w:pPr>
              <w:pStyle w:val="Body"/>
              <w:jc w:val="center"/>
              <w:rPr>
                <w:bCs/>
                <w:sz w:val="16"/>
                <w:szCs w:val="18"/>
                <w:lang w:eastAsia="ja-JP"/>
              </w:rPr>
            </w:pPr>
          </w:p>
        </w:tc>
        <w:tc>
          <w:tcPr>
            <w:tcW w:w="864" w:type="dxa"/>
            <w:vMerge/>
          </w:tcPr>
          <w:p w14:paraId="715969B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E3932E7" w14:textId="6D338523"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3627BFE" w14:textId="6C8773AB" w:rsidR="00AB10C5" w:rsidRPr="00357362" w:rsidRDefault="00AB10C5" w:rsidP="00357362">
            <w:pPr>
              <w:pStyle w:val="Body"/>
              <w:keepNext/>
              <w:jc w:val="center"/>
              <w:rPr>
                <w:sz w:val="16"/>
                <w:szCs w:val="16"/>
                <w:lang w:eastAsia="ja-JP"/>
              </w:rPr>
            </w:pPr>
          </w:p>
        </w:tc>
        <w:tc>
          <w:tcPr>
            <w:tcW w:w="1880" w:type="dxa"/>
            <w:shd w:val="clear" w:color="auto" w:fill="auto"/>
          </w:tcPr>
          <w:p w14:paraId="343BA25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14:paraId="6ECF4F4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64CE6DC4" w14:textId="77777777" w:rsidTr="00357362">
        <w:trPr>
          <w:cantSplit/>
          <w:trHeight w:val="1184"/>
        </w:trPr>
        <w:tc>
          <w:tcPr>
            <w:tcW w:w="830" w:type="dxa"/>
            <w:vMerge w:val="restart"/>
          </w:tcPr>
          <w:p w14:paraId="0F876A1C"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8FE74C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34D2265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D15DF13" w14:textId="19B95C71" w:rsidR="00AB10C5" w:rsidRPr="00357362" w:rsidRDefault="00AB10C5" w:rsidP="00357362">
            <w:pPr>
              <w:pStyle w:val="Body"/>
              <w:jc w:val="center"/>
              <w:rPr>
                <w:sz w:val="16"/>
                <w:szCs w:val="16"/>
                <w:lang w:val="da-DK" w:eastAsia="ja-JP"/>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B1BC55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6DF0E0" w14:textId="771C2AEC" w:rsidR="00AB10C5" w:rsidRPr="00357362" w:rsidRDefault="00AB10C5" w:rsidP="00357362">
            <w:pPr>
              <w:pStyle w:val="Body"/>
              <w:keepNext/>
              <w:jc w:val="center"/>
              <w:rPr>
                <w:sz w:val="16"/>
                <w:szCs w:val="16"/>
                <w:lang w:val="nl-NL"/>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BE6E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395CC61" w14:textId="62F3B702"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3C799367" w14:textId="77777777" w:rsidTr="00357362">
        <w:trPr>
          <w:cantSplit/>
          <w:trHeight w:val="1134"/>
        </w:trPr>
        <w:tc>
          <w:tcPr>
            <w:tcW w:w="830" w:type="dxa"/>
            <w:vMerge/>
          </w:tcPr>
          <w:p w14:paraId="5E55F1CF" w14:textId="77777777" w:rsidR="00AB10C5" w:rsidRPr="00357362" w:rsidRDefault="00AB10C5" w:rsidP="00357362">
            <w:pPr>
              <w:pStyle w:val="Body"/>
              <w:jc w:val="center"/>
              <w:rPr>
                <w:bCs/>
                <w:sz w:val="16"/>
                <w:szCs w:val="18"/>
                <w:lang w:val="nl-NL" w:eastAsia="ja-JP"/>
              </w:rPr>
            </w:pPr>
          </w:p>
        </w:tc>
        <w:tc>
          <w:tcPr>
            <w:tcW w:w="1433" w:type="dxa"/>
            <w:vMerge/>
          </w:tcPr>
          <w:p w14:paraId="222A8AD6" w14:textId="77777777" w:rsidR="00AB10C5" w:rsidRPr="00357362" w:rsidRDefault="00AB10C5" w:rsidP="00357362">
            <w:pPr>
              <w:pStyle w:val="Body"/>
              <w:ind w:left="360"/>
              <w:jc w:val="left"/>
              <w:rPr>
                <w:bCs/>
                <w:sz w:val="16"/>
                <w:szCs w:val="18"/>
                <w:lang w:val="nl-NL" w:eastAsia="ja-JP"/>
              </w:rPr>
            </w:pPr>
          </w:p>
        </w:tc>
        <w:tc>
          <w:tcPr>
            <w:tcW w:w="1151" w:type="dxa"/>
            <w:vMerge/>
          </w:tcPr>
          <w:p w14:paraId="551CF827" w14:textId="77777777" w:rsidR="00AB10C5" w:rsidRPr="00357362" w:rsidRDefault="00AB10C5" w:rsidP="00357362">
            <w:pPr>
              <w:pStyle w:val="Body"/>
              <w:jc w:val="center"/>
              <w:rPr>
                <w:bCs/>
                <w:sz w:val="16"/>
                <w:szCs w:val="18"/>
                <w:lang w:val="nl-NL" w:eastAsia="ja-JP"/>
              </w:rPr>
            </w:pPr>
          </w:p>
        </w:tc>
        <w:tc>
          <w:tcPr>
            <w:tcW w:w="864" w:type="dxa"/>
            <w:vMerge/>
          </w:tcPr>
          <w:p w14:paraId="5368C3C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52BEB21" w14:textId="19815738"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0E84D85" w14:textId="11FBB153" w:rsidR="00AB10C5" w:rsidRPr="00357362" w:rsidRDefault="00AB10C5" w:rsidP="00357362">
            <w:pPr>
              <w:pStyle w:val="Body"/>
              <w:keepNext/>
              <w:jc w:val="center"/>
              <w:rPr>
                <w:sz w:val="16"/>
                <w:szCs w:val="16"/>
                <w:lang w:val="nl-NL" w:eastAsia="ja-JP"/>
              </w:rPr>
            </w:pPr>
          </w:p>
        </w:tc>
        <w:tc>
          <w:tcPr>
            <w:tcW w:w="1880" w:type="dxa"/>
            <w:shd w:val="clear" w:color="auto" w:fill="auto"/>
          </w:tcPr>
          <w:p w14:paraId="5AF2BCF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14:paraId="2D47F472" w14:textId="77777777" w:rsidR="00AB10C5" w:rsidRPr="009D401A" w:rsidRDefault="00AB10C5"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70CD43BB" w14:textId="77777777" w:rsidTr="00357362">
        <w:trPr>
          <w:cantSplit/>
          <w:trHeight w:val="1134"/>
        </w:trPr>
        <w:tc>
          <w:tcPr>
            <w:tcW w:w="830" w:type="dxa"/>
            <w:vMerge w:val="restart"/>
          </w:tcPr>
          <w:p w14:paraId="1F18B607"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20BFBB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70C3844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7B65C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4A078A1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4899C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24014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4F5E541A" w14:textId="1E479A7E"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39E9BF0" w14:textId="77777777" w:rsidTr="00357362">
        <w:trPr>
          <w:cantSplit/>
          <w:trHeight w:val="1134"/>
        </w:trPr>
        <w:tc>
          <w:tcPr>
            <w:tcW w:w="830" w:type="dxa"/>
            <w:vMerge/>
          </w:tcPr>
          <w:p w14:paraId="0DAC586B" w14:textId="77777777" w:rsidR="00AB10C5" w:rsidRPr="00357362" w:rsidRDefault="00AB10C5" w:rsidP="00357362">
            <w:pPr>
              <w:pStyle w:val="Body"/>
              <w:jc w:val="center"/>
              <w:rPr>
                <w:bCs/>
                <w:sz w:val="16"/>
                <w:szCs w:val="18"/>
                <w:lang w:val="nl-NL" w:eastAsia="ja-JP"/>
              </w:rPr>
            </w:pPr>
          </w:p>
        </w:tc>
        <w:tc>
          <w:tcPr>
            <w:tcW w:w="1433" w:type="dxa"/>
            <w:vMerge/>
          </w:tcPr>
          <w:p w14:paraId="27C8C189" w14:textId="77777777" w:rsidR="00AB10C5" w:rsidRPr="00357362" w:rsidRDefault="00AB10C5" w:rsidP="00357362">
            <w:pPr>
              <w:pStyle w:val="Body"/>
              <w:ind w:left="360"/>
              <w:jc w:val="left"/>
              <w:rPr>
                <w:bCs/>
                <w:sz w:val="16"/>
                <w:szCs w:val="18"/>
                <w:lang w:val="nl-NL" w:eastAsia="ja-JP"/>
              </w:rPr>
            </w:pPr>
          </w:p>
        </w:tc>
        <w:tc>
          <w:tcPr>
            <w:tcW w:w="1151" w:type="dxa"/>
            <w:vMerge/>
          </w:tcPr>
          <w:p w14:paraId="5BB5753E" w14:textId="77777777" w:rsidR="00AB10C5" w:rsidRPr="00357362" w:rsidRDefault="00AB10C5" w:rsidP="00357362">
            <w:pPr>
              <w:pStyle w:val="Body"/>
              <w:jc w:val="center"/>
              <w:rPr>
                <w:bCs/>
                <w:sz w:val="16"/>
                <w:szCs w:val="18"/>
                <w:lang w:val="nl-NL" w:eastAsia="ja-JP"/>
              </w:rPr>
            </w:pPr>
          </w:p>
        </w:tc>
        <w:tc>
          <w:tcPr>
            <w:tcW w:w="864" w:type="dxa"/>
            <w:vMerge/>
          </w:tcPr>
          <w:p w14:paraId="5B5FA88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D06D06" w14:textId="70DA92FA"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79F36B4C" w14:textId="0C45726A" w:rsidR="00AB10C5" w:rsidRPr="00357362" w:rsidRDefault="00AB10C5" w:rsidP="00357362">
            <w:pPr>
              <w:pStyle w:val="Body"/>
              <w:keepNext/>
              <w:jc w:val="center"/>
              <w:rPr>
                <w:sz w:val="16"/>
                <w:szCs w:val="16"/>
                <w:lang w:val="da-DK" w:eastAsia="ja-JP"/>
              </w:rPr>
            </w:pPr>
          </w:p>
        </w:tc>
        <w:tc>
          <w:tcPr>
            <w:tcW w:w="1880" w:type="dxa"/>
            <w:shd w:val="clear" w:color="auto" w:fill="auto"/>
          </w:tcPr>
          <w:p w14:paraId="0A6847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14:paraId="5D78F011"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5A2EE10" w14:textId="77777777" w:rsidTr="00357362">
        <w:trPr>
          <w:cantSplit/>
          <w:trHeight w:val="1134"/>
        </w:trPr>
        <w:tc>
          <w:tcPr>
            <w:tcW w:w="830" w:type="dxa"/>
            <w:vMerge w:val="restart"/>
          </w:tcPr>
          <w:p w14:paraId="76D0FEE8"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4ACFF7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75209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14ADA1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7F9E6C5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AE3AD6"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661414A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howingPlcHdr/>
            </w:sdtPr>
            <w:sdtEndPr/>
            <w:sdtContent>
              <w:p w14:paraId="2B69670B"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561DAA84" w14:textId="77777777" w:rsidTr="00357362">
        <w:trPr>
          <w:cantSplit/>
          <w:trHeight w:val="1134"/>
        </w:trPr>
        <w:tc>
          <w:tcPr>
            <w:tcW w:w="830" w:type="dxa"/>
            <w:vMerge/>
          </w:tcPr>
          <w:p w14:paraId="56937FDA" w14:textId="77777777" w:rsidR="00AB10C5" w:rsidRPr="00357362" w:rsidRDefault="00AB10C5" w:rsidP="00357362">
            <w:pPr>
              <w:pStyle w:val="Body"/>
              <w:jc w:val="center"/>
              <w:rPr>
                <w:bCs/>
                <w:sz w:val="16"/>
                <w:szCs w:val="18"/>
                <w:lang w:val="nl-NL" w:eastAsia="ja-JP"/>
              </w:rPr>
            </w:pPr>
          </w:p>
        </w:tc>
        <w:tc>
          <w:tcPr>
            <w:tcW w:w="1433" w:type="dxa"/>
            <w:vMerge/>
          </w:tcPr>
          <w:p w14:paraId="739CB631" w14:textId="77777777" w:rsidR="00AB10C5" w:rsidRPr="00357362" w:rsidRDefault="00AB10C5" w:rsidP="00357362">
            <w:pPr>
              <w:pStyle w:val="Body"/>
              <w:ind w:left="360"/>
              <w:jc w:val="left"/>
              <w:rPr>
                <w:bCs/>
                <w:sz w:val="16"/>
                <w:szCs w:val="18"/>
                <w:lang w:val="nl-NL" w:eastAsia="ja-JP"/>
              </w:rPr>
            </w:pPr>
          </w:p>
        </w:tc>
        <w:tc>
          <w:tcPr>
            <w:tcW w:w="1151" w:type="dxa"/>
            <w:vMerge/>
          </w:tcPr>
          <w:p w14:paraId="5E067A7F" w14:textId="77777777" w:rsidR="00AB10C5" w:rsidRPr="00357362" w:rsidRDefault="00AB10C5" w:rsidP="00357362">
            <w:pPr>
              <w:pStyle w:val="Body"/>
              <w:jc w:val="center"/>
              <w:rPr>
                <w:bCs/>
                <w:sz w:val="16"/>
                <w:szCs w:val="18"/>
                <w:lang w:val="nl-NL" w:eastAsia="ja-JP"/>
              </w:rPr>
            </w:pPr>
          </w:p>
        </w:tc>
        <w:tc>
          <w:tcPr>
            <w:tcW w:w="864" w:type="dxa"/>
            <w:vMerge/>
          </w:tcPr>
          <w:p w14:paraId="39964E5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648A1F8" w14:textId="72E7589B"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B7A87AD" w14:textId="303F368F" w:rsidR="00AB10C5" w:rsidRPr="00357362" w:rsidRDefault="00AB10C5" w:rsidP="00357362">
            <w:pPr>
              <w:pStyle w:val="Body"/>
              <w:keepNext/>
              <w:jc w:val="center"/>
              <w:rPr>
                <w:sz w:val="16"/>
                <w:szCs w:val="16"/>
                <w:lang w:val="da-DK" w:eastAsia="ja-JP"/>
              </w:rPr>
            </w:pPr>
          </w:p>
        </w:tc>
        <w:tc>
          <w:tcPr>
            <w:tcW w:w="1880" w:type="dxa"/>
            <w:shd w:val="clear" w:color="auto" w:fill="auto"/>
          </w:tcPr>
          <w:p w14:paraId="66B3D6D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14:paraId="1C4675B0" w14:textId="44351341"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7055CAD" w14:textId="77777777" w:rsidTr="00357362">
        <w:trPr>
          <w:cantSplit/>
          <w:trHeight w:val="1134"/>
        </w:trPr>
        <w:tc>
          <w:tcPr>
            <w:tcW w:w="830" w:type="dxa"/>
            <w:vMerge w:val="restart"/>
          </w:tcPr>
          <w:p w14:paraId="4B237207"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29DA5B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39025D7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AC94D1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079F4C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8142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93A54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0DC55974" w14:textId="505F5EFB"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549864E" w14:textId="77777777" w:rsidTr="00357362">
        <w:trPr>
          <w:cantSplit/>
          <w:trHeight w:val="1134"/>
        </w:trPr>
        <w:tc>
          <w:tcPr>
            <w:tcW w:w="830" w:type="dxa"/>
            <w:vMerge/>
          </w:tcPr>
          <w:p w14:paraId="53C15920" w14:textId="77777777" w:rsidR="00AB10C5" w:rsidRPr="00357362" w:rsidRDefault="00AB10C5" w:rsidP="00357362">
            <w:pPr>
              <w:pStyle w:val="Body"/>
              <w:jc w:val="center"/>
              <w:rPr>
                <w:bCs/>
                <w:sz w:val="16"/>
                <w:szCs w:val="18"/>
                <w:lang w:val="nl-NL" w:eastAsia="ja-JP"/>
              </w:rPr>
            </w:pPr>
          </w:p>
        </w:tc>
        <w:tc>
          <w:tcPr>
            <w:tcW w:w="1433" w:type="dxa"/>
            <w:vMerge/>
          </w:tcPr>
          <w:p w14:paraId="3B84F944" w14:textId="77777777" w:rsidR="00AB10C5" w:rsidRPr="00357362" w:rsidRDefault="00AB10C5" w:rsidP="00357362">
            <w:pPr>
              <w:pStyle w:val="Body"/>
              <w:ind w:left="360"/>
              <w:jc w:val="left"/>
              <w:rPr>
                <w:bCs/>
                <w:sz w:val="16"/>
                <w:szCs w:val="18"/>
                <w:lang w:val="nl-NL" w:eastAsia="ja-JP"/>
              </w:rPr>
            </w:pPr>
          </w:p>
        </w:tc>
        <w:tc>
          <w:tcPr>
            <w:tcW w:w="1151" w:type="dxa"/>
            <w:vMerge/>
          </w:tcPr>
          <w:p w14:paraId="775B7AF8" w14:textId="77777777" w:rsidR="00AB10C5" w:rsidRPr="00357362" w:rsidRDefault="00AB10C5" w:rsidP="00357362">
            <w:pPr>
              <w:pStyle w:val="Body"/>
              <w:jc w:val="center"/>
              <w:rPr>
                <w:bCs/>
                <w:sz w:val="16"/>
                <w:szCs w:val="18"/>
                <w:lang w:val="nl-NL" w:eastAsia="ja-JP"/>
              </w:rPr>
            </w:pPr>
          </w:p>
        </w:tc>
        <w:tc>
          <w:tcPr>
            <w:tcW w:w="864" w:type="dxa"/>
            <w:vMerge/>
          </w:tcPr>
          <w:p w14:paraId="0B89710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2C314C2" w14:textId="64D0D0E6"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10014D2" w14:textId="39EAF27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2B74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14:paraId="4D237B99"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B98B967" w14:textId="77777777" w:rsidTr="00357362">
        <w:trPr>
          <w:cantSplit/>
          <w:trHeight w:val="1134"/>
        </w:trPr>
        <w:tc>
          <w:tcPr>
            <w:tcW w:w="830" w:type="dxa"/>
            <w:vMerge w:val="restart"/>
          </w:tcPr>
          <w:p w14:paraId="50B2437D"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61D3F4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1B5756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A5CB1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36D4F2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82798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F7D77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0B613772" w14:textId="6A1C9CF2" w:rsidR="00AB10C5" w:rsidRPr="009D401A" w:rsidRDefault="00CB2604" w:rsidP="00BD14A9">
                <w:pPr>
                  <w:pStyle w:val="Body"/>
                  <w:rPr>
                    <w:snapToGrid/>
                    <w:sz w:val="16"/>
                    <w:szCs w:val="18"/>
                    <w:lang w:val="nl-NL"/>
                  </w:rPr>
                </w:pPr>
                <w:r>
                  <w:rPr>
                    <w:sz w:val="16"/>
                    <w:szCs w:val="18"/>
                    <w:lang w:val="nl-NL"/>
                  </w:rPr>
                  <w:t>X</w:t>
                </w:r>
              </w:p>
            </w:sdtContent>
          </w:sdt>
        </w:tc>
      </w:tr>
      <w:tr w:rsidR="00AB10C5" w:rsidRPr="00C01EC0" w14:paraId="299D8886" w14:textId="77777777" w:rsidTr="00357362">
        <w:trPr>
          <w:cantSplit/>
          <w:trHeight w:val="1134"/>
        </w:trPr>
        <w:tc>
          <w:tcPr>
            <w:tcW w:w="830" w:type="dxa"/>
            <w:vMerge/>
          </w:tcPr>
          <w:p w14:paraId="1D0D659C" w14:textId="77777777" w:rsidR="00AB10C5" w:rsidRPr="00357362" w:rsidRDefault="00AB10C5" w:rsidP="00357362">
            <w:pPr>
              <w:pStyle w:val="Body"/>
              <w:jc w:val="center"/>
              <w:rPr>
                <w:bCs/>
                <w:sz w:val="16"/>
                <w:szCs w:val="18"/>
                <w:lang w:val="nl-NL" w:eastAsia="ja-JP"/>
              </w:rPr>
            </w:pPr>
          </w:p>
        </w:tc>
        <w:tc>
          <w:tcPr>
            <w:tcW w:w="1433" w:type="dxa"/>
            <w:vMerge/>
          </w:tcPr>
          <w:p w14:paraId="25FFC633" w14:textId="77777777" w:rsidR="00AB10C5" w:rsidRPr="00357362" w:rsidRDefault="00AB10C5" w:rsidP="00357362">
            <w:pPr>
              <w:pStyle w:val="Body"/>
              <w:ind w:left="360"/>
              <w:jc w:val="left"/>
              <w:rPr>
                <w:bCs/>
                <w:sz w:val="16"/>
                <w:szCs w:val="18"/>
                <w:lang w:val="nl-NL" w:eastAsia="ja-JP"/>
              </w:rPr>
            </w:pPr>
          </w:p>
        </w:tc>
        <w:tc>
          <w:tcPr>
            <w:tcW w:w="1151" w:type="dxa"/>
            <w:vMerge/>
          </w:tcPr>
          <w:p w14:paraId="606352AA" w14:textId="77777777" w:rsidR="00AB10C5" w:rsidRPr="00357362" w:rsidRDefault="00AB10C5" w:rsidP="00357362">
            <w:pPr>
              <w:pStyle w:val="Body"/>
              <w:jc w:val="center"/>
              <w:rPr>
                <w:bCs/>
                <w:sz w:val="16"/>
                <w:szCs w:val="18"/>
                <w:lang w:val="nl-NL" w:eastAsia="ja-JP"/>
              </w:rPr>
            </w:pPr>
          </w:p>
        </w:tc>
        <w:tc>
          <w:tcPr>
            <w:tcW w:w="864" w:type="dxa"/>
            <w:vMerge/>
          </w:tcPr>
          <w:p w14:paraId="5D67302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AB0282E" w14:textId="12F99771"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30253E3" w14:textId="0C338B9E" w:rsidR="00AB10C5" w:rsidRPr="00357362" w:rsidRDefault="00AB10C5" w:rsidP="00357362">
            <w:pPr>
              <w:pStyle w:val="Body"/>
              <w:keepNext/>
              <w:jc w:val="center"/>
              <w:rPr>
                <w:sz w:val="16"/>
                <w:szCs w:val="16"/>
                <w:lang w:val="da-DK" w:eastAsia="ja-JP"/>
              </w:rPr>
            </w:pPr>
          </w:p>
        </w:tc>
        <w:tc>
          <w:tcPr>
            <w:tcW w:w="1880" w:type="dxa"/>
            <w:shd w:val="clear" w:color="auto" w:fill="auto"/>
          </w:tcPr>
          <w:p w14:paraId="7B5909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14:paraId="21DCAB1F"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674BEE73" w14:textId="77777777" w:rsidTr="00357362">
        <w:trPr>
          <w:cantSplit/>
          <w:trHeight w:val="1134"/>
        </w:trPr>
        <w:tc>
          <w:tcPr>
            <w:tcW w:w="830" w:type="dxa"/>
            <w:vMerge w:val="restart"/>
          </w:tcPr>
          <w:p w14:paraId="1B8B425E"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487DC0C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B5967B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EC8DA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10326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66C4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D05A1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howingPlcHdr/>
            </w:sdtPr>
            <w:sdtEndPr/>
            <w:sdtContent>
              <w:p w14:paraId="4C189D00"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25B9DD8D" w14:textId="77777777" w:rsidTr="00357362">
        <w:trPr>
          <w:cantSplit/>
          <w:trHeight w:val="1134"/>
        </w:trPr>
        <w:tc>
          <w:tcPr>
            <w:tcW w:w="830" w:type="dxa"/>
            <w:vMerge/>
          </w:tcPr>
          <w:p w14:paraId="6707AFBB" w14:textId="77777777" w:rsidR="00AB10C5" w:rsidRPr="00357362" w:rsidRDefault="00AB10C5" w:rsidP="00357362">
            <w:pPr>
              <w:pStyle w:val="Body"/>
              <w:jc w:val="center"/>
              <w:rPr>
                <w:bCs/>
                <w:sz w:val="16"/>
                <w:szCs w:val="18"/>
                <w:lang w:val="nl-NL" w:eastAsia="ja-JP"/>
              </w:rPr>
            </w:pPr>
          </w:p>
        </w:tc>
        <w:tc>
          <w:tcPr>
            <w:tcW w:w="1433" w:type="dxa"/>
            <w:vMerge/>
          </w:tcPr>
          <w:p w14:paraId="2CED7FBD" w14:textId="77777777" w:rsidR="00AB10C5" w:rsidRPr="00357362" w:rsidRDefault="00AB10C5" w:rsidP="00357362">
            <w:pPr>
              <w:pStyle w:val="Body"/>
              <w:ind w:left="360"/>
              <w:jc w:val="left"/>
              <w:rPr>
                <w:bCs/>
                <w:sz w:val="16"/>
                <w:szCs w:val="18"/>
                <w:lang w:val="nl-NL" w:eastAsia="ja-JP"/>
              </w:rPr>
            </w:pPr>
          </w:p>
        </w:tc>
        <w:tc>
          <w:tcPr>
            <w:tcW w:w="1151" w:type="dxa"/>
            <w:vMerge/>
          </w:tcPr>
          <w:p w14:paraId="2E4A313B" w14:textId="77777777" w:rsidR="00AB10C5" w:rsidRPr="00357362" w:rsidRDefault="00AB10C5" w:rsidP="00357362">
            <w:pPr>
              <w:pStyle w:val="Body"/>
              <w:jc w:val="center"/>
              <w:rPr>
                <w:bCs/>
                <w:sz w:val="16"/>
                <w:szCs w:val="18"/>
                <w:lang w:val="nl-NL" w:eastAsia="ja-JP"/>
              </w:rPr>
            </w:pPr>
          </w:p>
        </w:tc>
        <w:tc>
          <w:tcPr>
            <w:tcW w:w="864" w:type="dxa"/>
            <w:vMerge/>
          </w:tcPr>
          <w:p w14:paraId="6F4F676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43F5C8C" w14:textId="63A2378C"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DCE3743" w14:textId="6139D398" w:rsidR="00AB10C5" w:rsidRPr="00357362" w:rsidRDefault="00AB10C5" w:rsidP="00357362">
            <w:pPr>
              <w:pStyle w:val="Body"/>
              <w:keepNext/>
              <w:jc w:val="center"/>
              <w:rPr>
                <w:sz w:val="16"/>
                <w:szCs w:val="16"/>
                <w:lang w:val="da-DK" w:eastAsia="ja-JP"/>
              </w:rPr>
            </w:pPr>
          </w:p>
        </w:tc>
        <w:tc>
          <w:tcPr>
            <w:tcW w:w="1880" w:type="dxa"/>
            <w:shd w:val="clear" w:color="auto" w:fill="auto"/>
          </w:tcPr>
          <w:p w14:paraId="0B2AB4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howingPlcHdr/>
            </w:sdtPr>
            <w:sdtEndPr/>
            <w:sdtContent>
              <w:p w14:paraId="006E6233" w14:textId="77777777" w:rsidR="00AB10C5" w:rsidRPr="009D401A" w:rsidRDefault="00AB10C5"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686198BC" w14:textId="77777777" w:rsidTr="00357362">
        <w:trPr>
          <w:cantSplit/>
          <w:trHeight w:val="1502"/>
        </w:trPr>
        <w:tc>
          <w:tcPr>
            <w:tcW w:w="830" w:type="dxa"/>
            <w:vMerge w:val="restart"/>
          </w:tcPr>
          <w:p w14:paraId="66752557"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37266C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80A726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3D2AB1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3F944A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B8B3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7A8A0E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7B32D6A6" w14:textId="240C3043"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793B717E" w14:textId="77777777" w:rsidTr="00357362">
        <w:trPr>
          <w:cantSplit/>
          <w:trHeight w:val="1134"/>
        </w:trPr>
        <w:tc>
          <w:tcPr>
            <w:tcW w:w="830" w:type="dxa"/>
            <w:vMerge/>
          </w:tcPr>
          <w:p w14:paraId="032D5D03" w14:textId="77777777" w:rsidR="00AB10C5" w:rsidRPr="00357362" w:rsidRDefault="00AB10C5" w:rsidP="00357362">
            <w:pPr>
              <w:pStyle w:val="Body"/>
              <w:jc w:val="center"/>
              <w:rPr>
                <w:bCs/>
                <w:sz w:val="16"/>
                <w:szCs w:val="18"/>
                <w:lang w:val="nl-NL" w:eastAsia="ja-JP"/>
              </w:rPr>
            </w:pPr>
          </w:p>
        </w:tc>
        <w:tc>
          <w:tcPr>
            <w:tcW w:w="1433" w:type="dxa"/>
            <w:vMerge/>
          </w:tcPr>
          <w:p w14:paraId="7E55E11A" w14:textId="77777777" w:rsidR="00AB10C5" w:rsidRPr="00357362" w:rsidRDefault="00AB10C5" w:rsidP="00357362">
            <w:pPr>
              <w:pStyle w:val="Body"/>
              <w:ind w:left="360"/>
              <w:jc w:val="left"/>
              <w:rPr>
                <w:bCs/>
                <w:sz w:val="16"/>
                <w:szCs w:val="18"/>
                <w:lang w:val="nl-NL" w:eastAsia="ja-JP"/>
              </w:rPr>
            </w:pPr>
          </w:p>
        </w:tc>
        <w:tc>
          <w:tcPr>
            <w:tcW w:w="1151" w:type="dxa"/>
            <w:vMerge/>
          </w:tcPr>
          <w:p w14:paraId="3FA9984F" w14:textId="77777777" w:rsidR="00AB10C5" w:rsidRPr="00357362" w:rsidRDefault="00AB10C5" w:rsidP="00357362">
            <w:pPr>
              <w:pStyle w:val="Body"/>
              <w:jc w:val="center"/>
              <w:rPr>
                <w:bCs/>
                <w:sz w:val="16"/>
                <w:szCs w:val="18"/>
                <w:lang w:val="nl-NL" w:eastAsia="ja-JP"/>
              </w:rPr>
            </w:pPr>
          </w:p>
        </w:tc>
        <w:tc>
          <w:tcPr>
            <w:tcW w:w="864" w:type="dxa"/>
            <w:vMerge/>
          </w:tcPr>
          <w:p w14:paraId="6844F4D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713299" w14:textId="00AF3BD1"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9AED94B" w14:textId="5D967C31" w:rsidR="00AB10C5" w:rsidRPr="00357362" w:rsidRDefault="00AB10C5" w:rsidP="00357362">
            <w:pPr>
              <w:pStyle w:val="Body"/>
              <w:keepNext/>
              <w:jc w:val="center"/>
              <w:rPr>
                <w:sz w:val="16"/>
                <w:szCs w:val="16"/>
                <w:lang w:val="da-DK" w:eastAsia="ja-JP"/>
              </w:rPr>
            </w:pPr>
          </w:p>
        </w:tc>
        <w:tc>
          <w:tcPr>
            <w:tcW w:w="1880" w:type="dxa"/>
            <w:shd w:val="clear" w:color="auto" w:fill="auto"/>
          </w:tcPr>
          <w:p w14:paraId="73D2F7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14:paraId="7F6FA5E0"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3D02D6D" w14:textId="77777777" w:rsidTr="00357362">
        <w:trPr>
          <w:cantSplit/>
          <w:trHeight w:val="1134"/>
        </w:trPr>
        <w:tc>
          <w:tcPr>
            <w:tcW w:w="830" w:type="dxa"/>
            <w:vMerge w:val="restart"/>
          </w:tcPr>
          <w:p w14:paraId="787DD6FF"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0EADE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40A8441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2493F5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1F1082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74FF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1743678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0FE6C996" w14:textId="503BC75A"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E295C98" w14:textId="77777777" w:rsidTr="00357362">
        <w:trPr>
          <w:cantSplit/>
          <w:trHeight w:val="1134"/>
        </w:trPr>
        <w:tc>
          <w:tcPr>
            <w:tcW w:w="830" w:type="dxa"/>
            <w:vMerge/>
          </w:tcPr>
          <w:p w14:paraId="046B6F57" w14:textId="77777777" w:rsidR="00AB10C5" w:rsidRPr="00357362" w:rsidRDefault="00AB10C5" w:rsidP="00357362">
            <w:pPr>
              <w:pStyle w:val="Body"/>
              <w:jc w:val="center"/>
              <w:rPr>
                <w:bCs/>
                <w:sz w:val="16"/>
                <w:szCs w:val="18"/>
                <w:lang w:val="nl-NL" w:eastAsia="ja-JP"/>
              </w:rPr>
            </w:pPr>
          </w:p>
        </w:tc>
        <w:tc>
          <w:tcPr>
            <w:tcW w:w="1433" w:type="dxa"/>
            <w:vMerge/>
          </w:tcPr>
          <w:p w14:paraId="289B0DAF" w14:textId="77777777" w:rsidR="00AB10C5" w:rsidRPr="00357362" w:rsidRDefault="00AB10C5" w:rsidP="00357362">
            <w:pPr>
              <w:pStyle w:val="Body"/>
              <w:ind w:left="360"/>
              <w:jc w:val="left"/>
              <w:rPr>
                <w:bCs/>
                <w:sz w:val="16"/>
                <w:szCs w:val="18"/>
                <w:lang w:val="nl-NL" w:eastAsia="ja-JP"/>
              </w:rPr>
            </w:pPr>
          </w:p>
        </w:tc>
        <w:tc>
          <w:tcPr>
            <w:tcW w:w="1151" w:type="dxa"/>
            <w:vMerge/>
          </w:tcPr>
          <w:p w14:paraId="5F68CB70" w14:textId="77777777" w:rsidR="00AB10C5" w:rsidRPr="00357362" w:rsidRDefault="00AB10C5" w:rsidP="00357362">
            <w:pPr>
              <w:pStyle w:val="Body"/>
              <w:jc w:val="center"/>
              <w:rPr>
                <w:bCs/>
                <w:sz w:val="16"/>
                <w:szCs w:val="18"/>
                <w:lang w:val="nl-NL" w:eastAsia="ja-JP"/>
              </w:rPr>
            </w:pPr>
          </w:p>
        </w:tc>
        <w:tc>
          <w:tcPr>
            <w:tcW w:w="864" w:type="dxa"/>
            <w:vMerge/>
          </w:tcPr>
          <w:p w14:paraId="525171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989ED86" w14:textId="1E57CBCD"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5B69F708" w14:textId="29324C12" w:rsidR="00AB10C5" w:rsidRPr="00357362" w:rsidRDefault="00AB10C5" w:rsidP="00357362">
            <w:pPr>
              <w:pStyle w:val="Body"/>
              <w:keepNext/>
              <w:jc w:val="center"/>
              <w:rPr>
                <w:sz w:val="16"/>
                <w:szCs w:val="16"/>
                <w:lang w:val="da-DK" w:eastAsia="ja-JP"/>
              </w:rPr>
            </w:pPr>
          </w:p>
        </w:tc>
        <w:tc>
          <w:tcPr>
            <w:tcW w:w="1880" w:type="dxa"/>
            <w:shd w:val="clear" w:color="auto" w:fill="auto"/>
          </w:tcPr>
          <w:p w14:paraId="0B36E7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14:paraId="5459A55A"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31A60C29" w14:textId="77777777" w:rsidTr="00357362">
        <w:trPr>
          <w:cantSplit/>
          <w:trHeight w:val="1134"/>
        </w:trPr>
        <w:tc>
          <w:tcPr>
            <w:tcW w:w="830" w:type="dxa"/>
            <w:vMerge w:val="restart"/>
          </w:tcPr>
          <w:p w14:paraId="63D1E01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058F17B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5D8DB24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FC3B3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A793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E400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A1B22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5DF596C6" w14:textId="355A1557"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0A84D561" w14:textId="77777777" w:rsidTr="00357362">
        <w:trPr>
          <w:cantSplit/>
          <w:trHeight w:val="1134"/>
        </w:trPr>
        <w:tc>
          <w:tcPr>
            <w:tcW w:w="830" w:type="dxa"/>
            <w:vMerge/>
          </w:tcPr>
          <w:p w14:paraId="4A2D5FC1" w14:textId="77777777" w:rsidR="00AB10C5" w:rsidRPr="00357362" w:rsidRDefault="00AB10C5" w:rsidP="00357362">
            <w:pPr>
              <w:pStyle w:val="Body"/>
              <w:jc w:val="center"/>
              <w:rPr>
                <w:bCs/>
                <w:sz w:val="16"/>
                <w:szCs w:val="18"/>
                <w:lang w:val="nl-NL" w:eastAsia="ja-JP"/>
              </w:rPr>
            </w:pPr>
          </w:p>
        </w:tc>
        <w:tc>
          <w:tcPr>
            <w:tcW w:w="1433" w:type="dxa"/>
            <w:vMerge/>
          </w:tcPr>
          <w:p w14:paraId="49BF474E" w14:textId="77777777" w:rsidR="00AB10C5" w:rsidRPr="00357362" w:rsidRDefault="00AB10C5" w:rsidP="00357362">
            <w:pPr>
              <w:pStyle w:val="Body"/>
              <w:ind w:left="360"/>
              <w:jc w:val="left"/>
              <w:rPr>
                <w:bCs/>
                <w:sz w:val="16"/>
                <w:szCs w:val="18"/>
                <w:lang w:val="nl-NL" w:eastAsia="ja-JP"/>
              </w:rPr>
            </w:pPr>
          </w:p>
        </w:tc>
        <w:tc>
          <w:tcPr>
            <w:tcW w:w="1151" w:type="dxa"/>
            <w:vMerge/>
          </w:tcPr>
          <w:p w14:paraId="4A1F4D28" w14:textId="77777777" w:rsidR="00AB10C5" w:rsidRPr="00357362" w:rsidRDefault="00AB10C5" w:rsidP="00357362">
            <w:pPr>
              <w:pStyle w:val="Body"/>
              <w:jc w:val="center"/>
              <w:rPr>
                <w:bCs/>
                <w:sz w:val="16"/>
                <w:szCs w:val="18"/>
                <w:lang w:val="nl-NL" w:eastAsia="ja-JP"/>
              </w:rPr>
            </w:pPr>
          </w:p>
        </w:tc>
        <w:tc>
          <w:tcPr>
            <w:tcW w:w="864" w:type="dxa"/>
            <w:vMerge/>
          </w:tcPr>
          <w:p w14:paraId="2DDFDE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07563E9" w14:textId="45E6C0C2"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28687C9" w14:textId="407D9A55" w:rsidR="00AB10C5" w:rsidRPr="00357362" w:rsidRDefault="00AB10C5" w:rsidP="00357362">
            <w:pPr>
              <w:pStyle w:val="Body"/>
              <w:keepNext/>
              <w:jc w:val="center"/>
              <w:rPr>
                <w:sz w:val="16"/>
                <w:szCs w:val="16"/>
                <w:lang w:val="da-DK" w:eastAsia="ja-JP"/>
              </w:rPr>
            </w:pPr>
          </w:p>
        </w:tc>
        <w:tc>
          <w:tcPr>
            <w:tcW w:w="1880" w:type="dxa"/>
            <w:shd w:val="clear" w:color="auto" w:fill="auto"/>
          </w:tcPr>
          <w:p w14:paraId="6E13EE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EndPr/>
            <w:sdtContent>
              <w:p w14:paraId="0DC2F02E"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3CFD27C9" w14:textId="77777777" w:rsidTr="00357362">
        <w:trPr>
          <w:cantSplit/>
          <w:trHeight w:val="1134"/>
        </w:trPr>
        <w:tc>
          <w:tcPr>
            <w:tcW w:w="830" w:type="dxa"/>
            <w:vMerge w:val="restart"/>
          </w:tcPr>
          <w:p w14:paraId="24FA945A"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C19F75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4B31C8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DB1ED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43A88F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A5B01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3624BD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3D032708" w14:textId="795187CF"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1D767A15" w14:textId="77777777" w:rsidTr="00357362">
        <w:trPr>
          <w:cantSplit/>
          <w:trHeight w:val="1134"/>
        </w:trPr>
        <w:tc>
          <w:tcPr>
            <w:tcW w:w="830" w:type="dxa"/>
            <w:vMerge/>
          </w:tcPr>
          <w:p w14:paraId="56EC279B" w14:textId="77777777" w:rsidR="00AB10C5" w:rsidRPr="00357362" w:rsidRDefault="00AB10C5" w:rsidP="00357362">
            <w:pPr>
              <w:pStyle w:val="Body"/>
              <w:jc w:val="center"/>
              <w:rPr>
                <w:bCs/>
                <w:sz w:val="16"/>
                <w:szCs w:val="18"/>
                <w:lang w:val="nl-NL" w:eastAsia="ja-JP"/>
              </w:rPr>
            </w:pPr>
          </w:p>
        </w:tc>
        <w:tc>
          <w:tcPr>
            <w:tcW w:w="1433" w:type="dxa"/>
            <w:vMerge/>
          </w:tcPr>
          <w:p w14:paraId="3CB83A21" w14:textId="77777777" w:rsidR="00AB10C5" w:rsidRPr="00357362" w:rsidRDefault="00AB10C5" w:rsidP="00357362">
            <w:pPr>
              <w:pStyle w:val="Body"/>
              <w:ind w:left="360"/>
              <w:jc w:val="left"/>
              <w:rPr>
                <w:bCs/>
                <w:sz w:val="16"/>
                <w:szCs w:val="18"/>
                <w:lang w:val="nl-NL" w:eastAsia="ja-JP"/>
              </w:rPr>
            </w:pPr>
          </w:p>
        </w:tc>
        <w:tc>
          <w:tcPr>
            <w:tcW w:w="1151" w:type="dxa"/>
            <w:vMerge/>
          </w:tcPr>
          <w:p w14:paraId="029ACF25" w14:textId="77777777" w:rsidR="00AB10C5" w:rsidRPr="00357362" w:rsidRDefault="00AB10C5" w:rsidP="00357362">
            <w:pPr>
              <w:pStyle w:val="Body"/>
              <w:jc w:val="center"/>
              <w:rPr>
                <w:bCs/>
                <w:sz w:val="16"/>
                <w:szCs w:val="18"/>
                <w:lang w:val="nl-NL" w:eastAsia="ja-JP"/>
              </w:rPr>
            </w:pPr>
          </w:p>
        </w:tc>
        <w:tc>
          <w:tcPr>
            <w:tcW w:w="864" w:type="dxa"/>
            <w:vMerge/>
          </w:tcPr>
          <w:p w14:paraId="080979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7529C2" w14:textId="17E7D3AE"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FCFDFFF" w14:textId="33B06A9E" w:rsidR="00AB10C5" w:rsidRPr="00357362" w:rsidRDefault="00AB10C5" w:rsidP="00357362">
            <w:pPr>
              <w:pStyle w:val="Body"/>
              <w:keepNext/>
              <w:jc w:val="center"/>
              <w:rPr>
                <w:sz w:val="16"/>
                <w:szCs w:val="16"/>
                <w:lang w:val="da-DK" w:eastAsia="ja-JP"/>
              </w:rPr>
            </w:pPr>
          </w:p>
        </w:tc>
        <w:tc>
          <w:tcPr>
            <w:tcW w:w="1880" w:type="dxa"/>
            <w:shd w:val="clear" w:color="auto" w:fill="auto"/>
          </w:tcPr>
          <w:p w14:paraId="04D0EC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14:paraId="5E19C3B9"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2DF4B016" w14:textId="77777777" w:rsidTr="00357362">
        <w:trPr>
          <w:cantSplit/>
          <w:trHeight w:val="1184"/>
        </w:trPr>
        <w:tc>
          <w:tcPr>
            <w:tcW w:w="830" w:type="dxa"/>
            <w:vMerge w:val="restart"/>
          </w:tcPr>
          <w:p w14:paraId="6536445B"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6DE930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2605B9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49FBF9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69FD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AE984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3C25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1C135D72" w14:textId="705936C9"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9398355" w14:textId="77777777" w:rsidTr="00357362">
        <w:trPr>
          <w:cantSplit/>
          <w:trHeight w:val="1134"/>
        </w:trPr>
        <w:tc>
          <w:tcPr>
            <w:tcW w:w="830" w:type="dxa"/>
            <w:vMerge/>
          </w:tcPr>
          <w:p w14:paraId="1F141562" w14:textId="77777777" w:rsidR="00AB10C5" w:rsidRPr="00357362" w:rsidRDefault="00AB10C5" w:rsidP="00357362">
            <w:pPr>
              <w:pStyle w:val="Body"/>
              <w:jc w:val="center"/>
              <w:rPr>
                <w:bCs/>
                <w:sz w:val="16"/>
                <w:szCs w:val="18"/>
                <w:lang w:val="nl-NL" w:eastAsia="ja-JP"/>
              </w:rPr>
            </w:pPr>
          </w:p>
        </w:tc>
        <w:tc>
          <w:tcPr>
            <w:tcW w:w="1433" w:type="dxa"/>
            <w:vMerge/>
          </w:tcPr>
          <w:p w14:paraId="60851ED3" w14:textId="77777777" w:rsidR="00AB10C5" w:rsidRPr="00357362" w:rsidRDefault="00AB10C5" w:rsidP="00357362">
            <w:pPr>
              <w:pStyle w:val="Body"/>
              <w:ind w:left="360"/>
              <w:jc w:val="left"/>
              <w:rPr>
                <w:bCs/>
                <w:sz w:val="16"/>
                <w:szCs w:val="18"/>
                <w:lang w:val="nl-NL" w:eastAsia="ja-JP"/>
              </w:rPr>
            </w:pPr>
          </w:p>
        </w:tc>
        <w:tc>
          <w:tcPr>
            <w:tcW w:w="1151" w:type="dxa"/>
            <w:vMerge/>
          </w:tcPr>
          <w:p w14:paraId="6DFC76C4" w14:textId="77777777" w:rsidR="00AB10C5" w:rsidRPr="00357362" w:rsidRDefault="00AB10C5" w:rsidP="00357362">
            <w:pPr>
              <w:pStyle w:val="Body"/>
              <w:jc w:val="center"/>
              <w:rPr>
                <w:bCs/>
                <w:sz w:val="16"/>
                <w:szCs w:val="18"/>
                <w:lang w:val="nl-NL" w:eastAsia="ja-JP"/>
              </w:rPr>
            </w:pPr>
          </w:p>
        </w:tc>
        <w:tc>
          <w:tcPr>
            <w:tcW w:w="864" w:type="dxa"/>
            <w:vMerge/>
          </w:tcPr>
          <w:p w14:paraId="09652F8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9DDC888" w14:textId="3E9EFFB8"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C62C580" w14:textId="74C51AEB" w:rsidR="00AB10C5" w:rsidRPr="00357362" w:rsidRDefault="00AB10C5" w:rsidP="00357362">
            <w:pPr>
              <w:pStyle w:val="Body"/>
              <w:keepNext/>
              <w:jc w:val="center"/>
              <w:rPr>
                <w:sz w:val="16"/>
                <w:szCs w:val="16"/>
                <w:lang w:val="da-DK" w:eastAsia="ja-JP"/>
              </w:rPr>
            </w:pPr>
          </w:p>
        </w:tc>
        <w:tc>
          <w:tcPr>
            <w:tcW w:w="1880" w:type="dxa"/>
            <w:shd w:val="clear" w:color="auto" w:fill="auto"/>
          </w:tcPr>
          <w:p w14:paraId="143F8C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14:paraId="650D45BE" w14:textId="77777777" w:rsidR="00AB10C5" w:rsidRPr="002F3ED3" w:rsidRDefault="00AB10C5" w:rsidP="002F3ED3">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788CF03D" w14:textId="77777777" w:rsidTr="00357362">
        <w:trPr>
          <w:cantSplit/>
          <w:trHeight w:val="1134"/>
        </w:trPr>
        <w:tc>
          <w:tcPr>
            <w:tcW w:w="830" w:type="dxa"/>
            <w:vMerge w:val="restart"/>
          </w:tcPr>
          <w:p w14:paraId="3E7030A4"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106D87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2EAB6C14"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015E181B"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11CF794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F6D99B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AE50B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5C499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5B80D58A" w14:textId="7CE0C57D"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41E0500" w14:textId="77777777" w:rsidTr="00357362">
        <w:trPr>
          <w:cantSplit/>
          <w:trHeight w:val="1134"/>
        </w:trPr>
        <w:tc>
          <w:tcPr>
            <w:tcW w:w="830" w:type="dxa"/>
            <w:vMerge/>
          </w:tcPr>
          <w:p w14:paraId="51E93D95" w14:textId="77777777" w:rsidR="00AB10C5" w:rsidRPr="00357362" w:rsidRDefault="00AB10C5" w:rsidP="00357362">
            <w:pPr>
              <w:pStyle w:val="Body"/>
              <w:jc w:val="center"/>
              <w:rPr>
                <w:bCs/>
                <w:sz w:val="16"/>
                <w:szCs w:val="18"/>
                <w:lang w:val="nl-NL" w:eastAsia="ja-JP"/>
              </w:rPr>
            </w:pPr>
          </w:p>
        </w:tc>
        <w:tc>
          <w:tcPr>
            <w:tcW w:w="1433" w:type="dxa"/>
            <w:vMerge/>
          </w:tcPr>
          <w:p w14:paraId="7BEC6CD8" w14:textId="77777777" w:rsidR="00AB10C5" w:rsidRPr="00357362" w:rsidRDefault="00AB10C5" w:rsidP="00357362">
            <w:pPr>
              <w:pStyle w:val="Body"/>
              <w:ind w:left="360"/>
              <w:jc w:val="left"/>
              <w:rPr>
                <w:bCs/>
                <w:sz w:val="16"/>
                <w:szCs w:val="18"/>
                <w:lang w:val="nl-NL" w:eastAsia="ja-JP"/>
              </w:rPr>
            </w:pPr>
          </w:p>
        </w:tc>
        <w:tc>
          <w:tcPr>
            <w:tcW w:w="1151" w:type="dxa"/>
            <w:vMerge/>
          </w:tcPr>
          <w:p w14:paraId="38189401" w14:textId="77777777" w:rsidR="00AB10C5" w:rsidRPr="00357362" w:rsidRDefault="00AB10C5" w:rsidP="00357362">
            <w:pPr>
              <w:pStyle w:val="Body"/>
              <w:jc w:val="center"/>
              <w:rPr>
                <w:bCs/>
                <w:sz w:val="16"/>
                <w:szCs w:val="18"/>
                <w:lang w:val="nl-NL" w:eastAsia="ja-JP"/>
              </w:rPr>
            </w:pPr>
          </w:p>
        </w:tc>
        <w:tc>
          <w:tcPr>
            <w:tcW w:w="864" w:type="dxa"/>
            <w:vMerge/>
          </w:tcPr>
          <w:p w14:paraId="21F2B5D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735E964" w14:textId="60CB18E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A4792B1" w14:textId="6A886A4E" w:rsidR="00AB10C5" w:rsidRPr="00357362" w:rsidRDefault="00AB10C5" w:rsidP="00357362">
            <w:pPr>
              <w:pStyle w:val="Body"/>
              <w:keepNext/>
              <w:jc w:val="center"/>
              <w:rPr>
                <w:sz w:val="16"/>
                <w:szCs w:val="16"/>
                <w:lang w:val="da-DK" w:eastAsia="ja-JP"/>
              </w:rPr>
            </w:pPr>
          </w:p>
        </w:tc>
        <w:tc>
          <w:tcPr>
            <w:tcW w:w="1880" w:type="dxa"/>
            <w:shd w:val="clear" w:color="auto" w:fill="auto"/>
          </w:tcPr>
          <w:p w14:paraId="56D389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14:paraId="0C58C22E" w14:textId="77777777" w:rsidR="00AB10C5" w:rsidRPr="002F3ED3"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016F1F72" w14:textId="77777777" w:rsidTr="003148D2">
        <w:trPr>
          <w:cantSplit/>
          <w:trHeight w:val="1134"/>
        </w:trPr>
        <w:tc>
          <w:tcPr>
            <w:tcW w:w="830" w:type="dxa"/>
            <w:vMerge w:val="restart"/>
          </w:tcPr>
          <w:p w14:paraId="4EB2A3DF"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364577CE"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2211F2DA"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59E66F2"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48E00BE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35B3BF"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3D98E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EB83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408D2271" w14:textId="7FA3402C"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59006703" w14:textId="77777777" w:rsidTr="003148D2">
        <w:trPr>
          <w:cantSplit/>
          <w:trHeight w:val="1134"/>
        </w:trPr>
        <w:tc>
          <w:tcPr>
            <w:tcW w:w="830" w:type="dxa"/>
            <w:vMerge/>
          </w:tcPr>
          <w:p w14:paraId="1F161C74" w14:textId="77777777" w:rsidR="00AB10C5" w:rsidRPr="00357362" w:rsidRDefault="00AB10C5" w:rsidP="003148D2">
            <w:pPr>
              <w:pStyle w:val="Body"/>
              <w:jc w:val="center"/>
              <w:rPr>
                <w:bCs/>
                <w:sz w:val="16"/>
                <w:szCs w:val="18"/>
                <w:lang w:val="nl-NL" w:eastAsia="ja-JP"/>
              </w:rPr>
            </w:pPr>
          </w:p>
        </w:tc>
        <w:tc>
          <w:tcPr>
            <w:tcW w:w="1433" w:type="dxa"/>
            <w:vMerge/>
          </w:tcPr>
          <w:p w14:paraId="2E4E3EEC" w14:textId="77777777" w:rsidR="00AB10C5" w:rsidRPr="00357362" w:rsidRDefault="00AB10C5" w:rsidP="003148D2">
            <w:pPr>
              <w:pStyle w:val="Body"/>
              <w:ind w:left="360"/>
              <w:jc w:val="left"/>
              <w:rPr>
                <w:bCs/>
                <w:sz w:val="16"/>
                <w:szCs w:val="18"/>
                <w:lang w:val="nl-NL" w:eastAsia="ja-JP"/>
              </w:rPr>
            </w:pPr>
          </w:p>
        </w:tc>
        <w:tc>
          <w:tcPr>
            <w:tcW w:w="1151" w:type="dxa"/>
            <w:vMerge/>
          </w:tcPr>
          <w:p w14:paraId="0AD0AC3B" w14:textId="77777777" w:rsidR="00AB10C5" w:rsidRPr="00357362" w:rsidRDefault="00AB10C5" w:rsidP="003148D2">
            <w:pPr>
              <w:pStyle w:val="Body"/>
              <w:jc w:val="center"/>
              <w:rPr>
                <w:bCs/>
                <w:sz w:val="16"/>
                <w:szCs w:val="18"/>
                <w:lang w:val="nl-NL" w:eastAsia="ja-JP"/>
              </w:rPr>
            </w:pPr>
          </w:p>
        </w:tc>
        <w:tc>
          <w:tcPr>
            <w:tcW w:w="864" w:type="dxa"/>
            <w:vMerge/>
          </w:tcPr>
          <w:p w14:paraId="026C1004"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06AF2A9B" w14:textId="247B4F08" w:rsidR="00AB10C5" w:rsidRPr="00357362" w:rsidRDefault="00AB10C5" w:rsidP="003148D2">
            <w:pPr>
              <w:pStyle w:val="Body"/>
              <w:spacing w:before="0" w:after="0"/>
              <w:ind w:left="113" w:right="113"/>
              <w:jc w:val="center"/>
              <w:rPr>
                <w:b/>
                <w:color w:val="FF0066"/>
                <w:sz w:val="16"/>
                <w:szCs w:val="18"/>
                <w:lang w:val="nl-NL" w:eastAsia="ja-JP"/>
              </w:rPr>
            </w:pPr>
          </w:p>
        </w:tc>
        <w:tc>
          <w:tcPr>
            <w:tcW w:w="961" w:type="dxa"/>
            <w:vAlign w:val="center"/>
          </w:tcPr>
          <w:p w14:paraId="09024089" w14:textId="2993B3C2" w:rsidR="00AB10C5" w:rsidRPr="00357362" w:rsidRDefault="00AB10C5" w:rsidP="003148D2">
            <w:pPr>
              <w:pStyle w:val="Body"/>
              <w:keepNext/>
              <w:jc w:val="center"/>
              <w:rPr>
                <w:sz w:val="16"/>
                <w:szCs w:val="16"/>
                <w:lang w:val="da-DK" w:eastAsia="ja-JP"/>
              </w:rPr>
            </w:pPr>
          </w:p>
        </w:tc>
        <w:tc>
          <w:tcPr>
            <w:tcW w:w="1880" w:type="dxa"/>
            <w:shd w:val="clear" w:color="auto" w:fill="auto"/>
          </w:tcPr>
          <w:p w14:paraId="36728DC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14:paraId="63B60591"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4D2569A1" w14:textId="77777777" w:rsidTr="00B90483">
        <w:trPr>
          <w:cantSplit/>
          <w:trHeight w:val="1628"/>
        </w:trPr>
        <w:tc>
          <w:tcPr>
            <w:tcW w:w="830" w:type="dxa"/>
          </w:tcPr>
          <w:p w14:paraId="7F7CC809"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7112FB53"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00409B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4992FECA"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2745641A" w14:textId="2528DAB8"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2C1DFDB5"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59ACE7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6EEE75AD" w14:textId="017263E8"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1D6B01F7" w14:textId="77777777" w:rsidTr="00B90483">
        <w:trPr>
          <w:cantSplit/>
          <w:trHeight w:val="1430"/>
        </w:trPr>
        <w:tc>
          <w:tcPr>
            <w:tcW w:w="830" w:type="dxa"/>
          </w:tcPr>
          <w:p w14:paraId="2F522207"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7CF02687"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14:paraId="24030DE5"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438BF9E"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1BD76F"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724784B" w14:textId="5793E109" w:rsidR="00AB10C5" w:rsidRPr="00357362" w:rsidRDefault="00AB10C5" w:rsidP="00322BCF">
            <w:pPr>
              <w:pStyle w:val="Body"/>
              <w:spacing w:before="0" w:after="0"/>
              <w:ind w:left="113" w:right="113"/>
              <w:rPr>
                <w:b/>
                <w:color w:val="FF0066"/>
                <w:sz w:val="16"/>
                <w:szCs w:val="18"/>
                <w:lang w:val="nl-NL" w:eastAsia="ja-JP"/>
              </w:rPr>
            </w:pPr>
          </w:p>
        </w:tc>
        <w:tc>
          <w:tcPr>
            <w:tcW w:w="961" w:type="dxa"/>
            <w:vAlign w:val="center"/>
          </w:tcPr>
          <w:p w14:paraId="0D27AD37"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2CD3E6" w14:textId="77777777" w:rsidR="00AB10C5" w:rsidRPr="00357362" w:rsidRDefault="00AB10C5" w:rsidP="003148D2">
            <w:pPr>
              <w:pStyle w:val="Body"/>
              <w:keepNext/>
              <w:jc w:val="left"/>
              <w:rPr>
                <w:sz w:val="16"/>
                <w:szCs w:val="16"/>
                <w:lang w:val="nl-NL"/>
              </w:rPr>
            </w:pPr>
          </w:p>
        </w:tc>
        <w:tc>
          <w:tcPr>
            <w:tcW w:w="1016" w:type="dxa"/>
          </w:tcPr>
          <w:p w14:paraId="40C9EBE2" w14:textId="3FB48573" w:rsidR="00AB10C5" w:rsidRPr="002F3ED3" w:rsidRDefault="00FF480D" w:rsidP="003148D2">
            <w:pPr>
              <w:pStyle w:val="Body"/>
              <w:rPr>
                <w:snapToGrid/>
                <w:sz w:val="16"/>
                <w:szCs w:val="18"/>
                <w:lang w:val="nl-NL"/>
              </w:rPr>
            </w:pPr>
            <w:r>
              <w:rPr>
                <w:snapToGrid/>
                <w:sz w:val="16"/>
                <w:szCs w:val="18"/>
                <w:lang w:val="nl-NL"/>
              </w:rPr>
              <w:t>X</w:t>
            </w:r>
          </w:p>
        </w:tc>
      </w:tr>
      <w:tr w:rsidR="00AB10C5" w:rsidRPr="002F3ED3" w14:paraId="6C815D45" w14:textId="77777777" w:rsidTr="00322BCF">
        <w:trPr>
          <w:cantSplit/>
          <w:trHeight w:val="1790"/>
        </w:trPr>
        <w:tc>
          <w:tcPr>
            <w:tcW w:w="830" w:type="dxa"/>
          </w:tcPr>
          <w:p w14:paraId="2D37116F"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34A4ABB6" w14:textId="77777777" w:rsidR="00AB10C5" w:rsidRDefault="00AB10C5" w:rsidP="00E65CE6">
            <w:pPr>
              <w:rPr>
                <w:lang w:eastAsia="ja-JP"/>
              </w:rPr>
            </w:pPr>
          </w:p>
          <w:p w14:paraId="2C5C3D89" w14:textId="77777777" w:rsidR="00AB10C5" w:rsidRPr="00322BCF" w:rsidRDefault="00AB10C5" w:rsidP="00322BCF">
            <w:pPr>
              <w:rPr>
                <w:lang w:eastAsia="ja-JP"/>
              </w:rPr>
            </w:pPr>
          </w:p>
        </w:tc>
        <w:tc>
          <w:tcPr>
            <w:tcW w:w="1433" w:type="dxa"/>
          </w:tcPr>
          <w:p w14:paraId="69B17121"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574E00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666EEA8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284BB5"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CED3299" w14:textId="5D2ECF5F" w:rsidR="00AB10C5" w:rsidRPr="00357362" w:rsidRDefault="00AB10C5" w:rsidP="00322BCF">
            <w:pPr>
              <w:pStyle w:val="Body"/>
              <w:keepNext/>
              <w:spacing w:before="0" w:after="0"/>
              <w:ind w:left="113" w:right="113"/>
              <w:jc w:val="right"/>
              <w:rPr>
                <w:b/>
                <w:color w:val="CC0066"/>
                <w:sz w:val="16"/>
                <w:szCs w:val="18"/>
                <w:lang w:eastAsia="ja-JP"/>
              </w:rPr>
            </w:pPr>
          </w:p>
        </w:tc>
        <w:tc>
          <w:tcPr>
            <w:tcW w:w="961" w:type="dxa"/>
            <w:vAlign w:val="center"/>
          </w:tcPr>
          <w:p w14:paraId="42BAFB3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A451CF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68750658" w14:textId="68A5506C"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76C51321" w14:textId="77777777" w:rsidTr="003148D2">
        <w:trPr>
          <w:cantSplit/>
          <w:trHeight w:val="1790"/>
        </w:trPr>
        <w:tc>
          <w:tcPr>
            <w:tcW w:w="830" w:type="dxa"/>
          </w:tcPr>
          <w:p w14:paraId="39E4113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7D7502E1" w14:textId="77777777" w:rsidR="00AB10C5" w:rsidRDefault="00AB10C5" w:rsidP="003148D2">
            <w:pPr>
              <w:rPr>
                <w:lang w:eastAsia="ja-JP"/>
              </w:rPr>
            </w:pPr>
          </w:p>
          <w:p w14:paraId="0CFC6FC5" w14:textId="77777777" w:rsidR="00AB10C5" w:rsidRPr="00CE3A00" w:rsidRDefault="00AB10C5" w:rsidP="003148D2">
            <w:pPr>
              <w:rPr>
                <w:lang w:eastAsia="ja-JP"/>
              </w:rPr>
            </w:pPr>
          </w:p>
        </w:tc>
        <w:tc>
          <w:tcPr>
            <w:tcW w:w="1433" w:type="dxa"/>
          </w:tcPr>
          <w:p w14:paraId="4B58A01F"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2203B10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2AA7B36"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1458628" w14:textId="33A0CDEE"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4338879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B5D11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5C244703" w14:textId="7AB1FD83"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2E055CAF" w14:textId="77777777" w:rsidTr="00E65CE6">
        <w:trPr>
          <w:cantSplit/>
          <w:trHeight w:val="1853"/>
        </w:trPr>
        <w:tc>
          <w:tcPr>
            <w:tcW w:w="830" w:type="dxa"/>
          </w:tcPr>
          <w:p w14:paraId="017BDF6A"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083693E4"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14:paraId="30D45604"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5CF4A1AB"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FEB06E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673E185" w14:textId="45898D06"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69F87DB"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12B9C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71218557" w14:textId="5FF9BF22"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58461C54" w14:textId="77777777" w:rsidTr="003148D2">
        <w:trPr>
          <w:cantSplit/>
          <w:trHeight w:val="1790"/>
        </w:trPr>
        <w:tc>
          <w:tcPr>
            <w:tcW w:w="830" w:type="dxa"/>
          </w:tcPr>
          <w:p w14:paraId="1EC165A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7C6503AA" w14:textId="77777777" w:rsidR="00AB10C5" w:rsidRDefault="00AB10C5" w:rsidP="003148D2">
            <w:pPr>
              <w:rPr>
                <w:lang w:eastAsia="ja-JP"/>
              </w:rPr>
            </w:pPr>
          </w:p>
          <w:p w14:paraId="4A4A8EB6" w14:textId="77777777" w:rsidR="00AB10C5" w:rsidRPr="00CE3A00" w:rsidRDefault="00AB10C5" w:rsidP="003148D2">
            <w:pPr>
              <w:rPr>
                <w:lang w:eastAsia="ja-JP"/>
              </w:rPr>
            </w:pPr>
          </w:p>
        </w:tc>
        <w:tc>
          <w:tcPr>
            <w:tcW w:w="1433" w:type="dxa"/>
          </w:tcPr>
          <w:p w14:paraId="2951C2FF"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0B2732C"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8F9443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BAB4A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EB1D0EC" w14:textId="077728E0"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6A8CE8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508780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30F23E20" w14:textId="55F70868"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6AD24E0C" w14:textId="77777777" w:rsidTr="003148D2">
        <w:trPr>
          <w:cantSplit/>
          <w:trHeight w:val="1790"/>
        </w:trPr>
        <w:tc>
          <w:tcPr>
            <w:tcW w:w="830" w:type="dxa"/>
          </w:tcPr>
          <w:p w14:paraId="14B9A007"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303CFA65" w14:textId="77777777" w:rsidR="00AB10C5" w:rsidRDefault="00AB10C5" w:rsidP="003148D2">
            <w:pPr>
              <w:rPr>
                <w:lang w:eastAsia="ja-JP"/>
              </w:rPr>
            </w:pPr>
          </w:p>
          <w:p w14:paraId="2E5EC3F8" w14:textId="77777777" w:rsidR="00AB10C5" w:rsidRPr="00CE3A00" w:rsidRDefault="00AB10C5" w:rsidP="003148D2">
            <w:pPr>
              <w:rPr>
                <w:lang w:eastAsia="ja-JP"/>
              </w:rPr>
            </w:pPr>
          </w:p>
        </w:tc>
        <w:tc>
          <w:tcPr>
            <w:tcW w:w="1433" w:type="dxa"/>
          </w:tcPr>
          <w:p w14:paraId="0490BB51"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3F6ECB1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187157A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3D04B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2EA2F1A" w14:textId="4A9533EB"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D1DDDC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DD0D86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700AD676" w14:textId="3B61C86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0B2CE974" w14:textId="77777777" w:rsidTr="003148D2">
        <w:trPr>
          <w:cantSplit/>
          <w:trHeight w:val="1790"/>
        </w:trPr>
        <w:tc>
          <w:tcPr>
            <w:tcW w:w="830" w:type="dxa"/>
          </w:tcPr>
          <w:p w14:paraId="210912D4"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74241B37" w14:textId="77777777" w:rsidR="00AB10C5" w:rsidRDefault="00AB10C5" w:rsidP="003148D2">
            <w:pPr>
              <w:rPr>
                <w:lang w:eastAsia="ja-JP"/>
              </w:rPr>
            </w:pPr>
          </w:p>
          <w:p w14:paraId="283502C5" w14:textId="77777777" w:rsidR="00AB10C5" w:rsidRPr="00CE3A00" w:rsidRDefault="00AB10C5" w:rsidP="003148D2">
            <w:pPr>
              <w:rPr>
                <w:lang w:eastAsia="ja-JP"/>
              </w:rPr>
            </w:pPr>
          </w:p>
        </w:tc>
        <w:tc>
          <w:tcPr>
            <w:tcW w:w="1433" w:type="dxa"/>
          </w:tcPr>
          <w:p w14:paraId="14B807BA"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730D1AF9"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8D0A95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7FD0AD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1963965" w14:textId="1B7A91CF"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B24964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5A52F27"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0D0EC875" w14:textId="29B56FF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116A5FDE" w14:textId="77777777" w:rsidTr="003148D2">
        <w:trPr>
          <w:cantSplit/>
          <w:trHeight w:val="1790"/>
        </w:trPr>
        <w:tc>
          <w:tcPr>
            <w:tcW w:w="830" w:type="dxa"/>
          </w:tcPr>
          <w:p w14:paraId="5504BC6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31BD0DF8" w14:textId="77777777" w:rsidR="00AB10C5" w:rsidRDefault="00AB10C5" w:rsidP="003148D2">
            <w:pPr>
              <w:rPr>
                <w:lang w:eastAsia="ja-JP"/>
              </w:rPr>
            </w:pPr>
          </w:p>
          <w:p w14:paraId="3CCDA64E" w14:textId="77777777" w:rsidR="00AB10C5" w:rsidRPr="00CE3A00" w:rsidRDefault="00AB10C5" w:rsidP="003148D2">
            <w:pPr>
              <w:rPr>
                <w:lang w:eastAsia="ja-JP"/>
              </w:rPr>
            </w:pPr>
          </w:p>
        </w:tc>
        <w:tc>
          <w:tcPr>
            <w:tcW w:w="1433" w:type="dxa"/>
          </w:tcPr>
          <w:p w14:paraId="3871D58E"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021A6C8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4AC3070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F1A56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F628B86" w14:textId="64BD9DDA"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28F75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4916BD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19E215C8" w14:textId="40830DE2"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7EC45404" w14:textId="77777777" w:rsidTr="003148D2">
        <w:trPr>
          <w:cantSplit/>
          <w:trHeight w:val="1790"/>
        </w:trPr>
        <w:tc>
          <w:tcPr>
            <w:tcW w:w="830" w:type="dxa"/>
          </w:tcPr>
          <w:p w14:paraId="38EC82B1"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645E9F3C" w14:textId="77777777" w:rsidR="00AB10C5" w:rsidRDefault="00AB10C5" w:rsidP="003148D2">
            <w:pPr>
              <w:rPr>
                <w:lang w:eastAsia="ja-JP"/>
              </w:rPr>
            </w:pPr>
          </w:p>
          <w:p w14:paraId="1D0F9FF5" w14:textId="77777777" w:rsidR="00AB10C5" w:rsidRPr="00CE3A00" w:rsidRDefault="00AB10C5" w:rsidP="003148D2">
            <w:pPr>
              <w:rPr>
                <w:lang w:eastAsia="ja-JP"/>
              </w:rPr>
            </w:pPr>
          </w:p>
        </w:tc>
        <w:tc>
          <w:tcPr>
            <w:tcW w:w="1433" w:type="dxa"/>
          </w:tcPr>
          <w:p w14:paraId="7B7847B4"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5063AC1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1ACDD72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5C4DDF8" w14:textId="620EB019"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ZigBee-PRO</w:t>
            </w:r>
            <w:r w:rsidR="00BD75D9">
              <w:rPr>
                <w:b/>
                <w:color w:val="CC0066"/>
                <w:sz w:val="16"/>
                <w:szCs w:val="18"/>
                <w:lang w:eastAsia="ja-JP"/>
              </w:rPr>
              <w:t xml:space="preserve"> Sub-ghz</w:t>
            </w:r>
            <w:r w:rsidRPr="00B73116">
              <w:rPr>
                <w:b/>
                <w:color w:val="CC0066"/>
                <w:sz w:val="16"/>
                <w:szCs w:val="18"/>
                <w:lang w:eastAsia="ja-JP"/>
              </w:rPr>
              <w:t xml:space="preserve">  </w:t>
            </w:r>
          </w:p>
          <w:p w14:paraId="4C846044" w14:textId="12FD7B60" w:rsidR="00AB10C5" w:rsidRPr="00357362" w:rsidRDefault="00AB10C5" w:rsidP="00B73116">
            <w:pPr>
              <w:pStyle w:val="Body"/>
              <w:keepNext/>
              <w:spacing w:before="0" w:after="0"/>
              <w:ind w:left="113" w:right="113"/>
              <w:jc w:val="right"/>
              <w:rPr>
                <w:b/>
                <w:color w:val="CC0066"/>
                <w:sz w:val="16"/>
                <w:szCs w:val="18"/>
                <w:lang w:eastAsia="ja-JP"/>
              </w:rPr>
            </w:pPr>
          </w:p>
        </w:tc>
        <w:tc>
          <w:tcPr>
            <w:tcW w:w="961" w:type="dxa"/>
            <w:vAlign w:val="center"/>
          </w:tcPr>
          <w:p w14:paraId="0D6DDD22" w14:textId="6A5250C6" w:rsidR="00AB10C5" w:rsidRPr="00357362" w:rsidRDefault="00AB10C5" w:rsidP="003148D2">
            <w:pPr>
              <w:pStyle w:val="Body"/>
              <w:keepNext/>
              <w:jc w:val="center"/>
              <w:rPr>
                <w:sz w:val="16"/>
                <w:szCs w:val="16"/>
                <w:lang w:val="nl-NL"/>
              </w:rPr>
            </w:pPr>
            <w:r w:rsidRPr="00357362">
              <w:rPr>
                <w:sz w:val="16"/>
                <w:szCs w:val="16"/>
                <w:lang w:val="da-DK" w:eastAsia="ja-JP"/>
              </w:rPr>
              <w:t xml:space="preserve">FDT1: </w:t>
            </w:r>
            <w:r w:rsidR="00BD75D9">
              <w:rPr>
                <w:sz w:val="16"/>
                <w:szCs w:val="16"/>
                <w:lang w:val="da-DK" w:eastAsia="ja-JP"/>
              </w:rPr>
              <w:t>M</w:t>
            </w:r>
            <w:r w:rsidRPr="00357362">
              <w:rPr>
                <w:sz w:val="16"/>
                <w:szCs w:val="16"/>
                <w:lang w:val="da-DK" w:eastAsia="ja-JP"/>
              </w:rPr>
              <w:br/>
              <w:t xml:space="preserve">FDT2: </w:t>
            </w:r>
            <w:r w:rsidR="00BD75D9">
              <w:rPr>
                <w:sz w:val="16"/>
                <w:szCs w:val="16"/>
                <w:lang w:val="da-DK" w:eastAsia="ja-JP"/>
              </w:rPr>
              <w:t>M</w:t>
            </w:r>
            <w:r w:rsidRPr="00357362">
              <w:rPr>
                <w:sz w:val="16"/>
                <w:szCs w:val="16"/>
                <w:lang w:val="da-DK" w:eastAsia="ja-JP"/>
              </w:rPr>
              <w:br/>
              <w:t xml:space="preserve">FDT3: </w:t>
            </w:r>
            <w:r w:rsidR="00BD75D9">
              <w:rPr>
                <w:sz w:val="16"/>
                <w:szCs w:val="16"/>
                <w:lang w:val="da-DK" w:eastAsia="ja-JP"/>
              </w:rPr>
              <w:t>M</w:t>
            </w:r>
          </w:p>
        </w:tc>
        <w:tc>
          <w:tcPr>
            <w:tcW w:w="1880" w:type="dxa"/>
            <w:shd w:val="clear" w:color="auto" w:fill="auto"/>
          </w:tcPr>
          <w:p w14:paraId="4AC91F5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14:paraId="20C34896" w14:textId="32B83ABE" w:rsidR="00AB10C5" w:rsidRPr="002F3ED3" w:rsidRDefault="00A33864" w:rsidP="003148D2">
                <w:pPr>
                  <w:pStyle w:val="Body"/>
                  <w:rPr>
                    <w:snapToGrid/>
                    <w:sz w:val="16"/>
                    <w:szCs w:val="18"/>
                    <w:lang w:val="nl-NL"/>
                  </w:rPr>
                </w:pPr>
                <w:ins w:id="352" w:author="Faisal Bhaiyat" w:date="2018-06-01T12:30:00Z">
                  <w:r>
                    <w:rPr>
                      <w:sz w:val="16"/>
                      <w:szCs w:val="18"/>
                      <w:lang w:val="nl-NL"/>
                    </w:rPr>
                    <w:t>X</w:t>
                  </w:r>
                </w:ins>
              </w:p>
            </w:sdtContent>
          </w:sdt>
        </w:tc>
      </w:tr>
      <w:tr w:rsidR="008B7F3E" w:rsidRPr="002F3ED3" w14:paraId="54A33473" w14:textId="77777777" w:rsidTr="003148D2">
        <w:trPr>
          <w:cantSplit/>
          <w:trHeight w:val="1790"/>
        </w:trPr>
        <w:tc>
          <w:tcPr>
            <w:tcW w:w="830" w:type="dxa"/>
          </w:tcPr>
          <w:p w14:paraId="4CD82021" w14:textId="5D3C5F53" w:rsidR="008B7F3E" w:rsidRPr="00357362" w:rsidRDefault="008B7F3E" w:rsidP="008B7F3E">
            <w:pPr>
              <w:pStyle w:val="Body"/>
              <w:jc w:val="center"/>
              <w:rPr>
                <w:sz w:val="16"/>
                <w:szCs w:val="16"/>
                <w:lang w:eastAsia="ja-JP"/>
              </w:rPr>
            </w:pPr>
            <w:r>
              <w:rPr>
                <w:sz w:val="16"/>
                <w:szCs w:val="16"/>
                <w:lang w:eastAsia="ja-JP"/>
              </w:rPr>
              <w:t>AZD519</w:t>
            </w:r>
          </w:p>
        </w:tc>
        <w:tc>
          <w:tcPr>
            <w:tcW w:w="1433" w:type="dxa"/>
          </w:tcPr>
          <w:p w14:paraId="1A556370" w14:textId="7941DA12" w:rsidR="008B7F3E" w:rsidRDefault="008B7F3E" w:rsidP="008B7F3E">
            <w:pPr>
              <w:pStyle w:val="Body"/>
              <w:jc w:val="left"/>
              <w:rPr>
                <w:sz w:val="16"/>
                <w:szCs w:val="16"/>
                <w:lang w:eastAsia="ja-JP"/>
              </w:rPr>
            </w:pPr>
            <w:r>
              <w:rPr>
                <w:sz w:val="16"/>
                <w:szCs w:val="16"/>
                <w:lang w:eastAsia="ja-JP"/>
              </w:rPr>
              <w:t>Does the device support Power Negotiation on sub GHz channels?</w:t>
            </w:r>
          </w:p>
        </w:tc>
        <w:tc>
          <w:tcPr>
            <w:tcW w:w="1151" w:type="dxa"/>
          </w:tcPr>
          <w:p w14:paraId="58D4842C" w14:textId="6E57CB30" w:rsidR="008B7F3E" w:rsidRPr="00357362" w:rsidRDefault="008B7F3E" w:rsidP="008B7F3E">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BDF6692" w14:textId="391AEAF2" w:rsidR="008B7F3E" w:rsidRPr="00357362" w:rsidRDefault="008B7F3E" w:rsidP="008B7F3E">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B41F27" w14:textId="1C9B87AF" w:rsidR="008B7F3E" w:rsidRPr="00B73116" w:rsidRDefault="008B7F3E" w:rsidP="008B7F3E">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r w:rsidR="00BD75D9">
              <w:rPr>
                <w:b/>
                <w:color w:val="CC0066"/>
                <w:sz w:val="16"/>
                <w:szCs w:val="18"/>
                <w:lang w:eastAsia="ja-JP"/>
              </w:rPr>
              <w:t xml:space="preserve"> 2.4 ghz</w:t>
            </w:r>
            <w:r w:rsidRPr="00B73116">
              <w:rPr>
                <w:b/>
                <w:color w:val="CC0066"/>
                <w:sz w:val="16"/>
                <w:szCs w:val="18"/>
                <w:lang w:eastAsia="ja-JP"/>
              </w:rPr>
              <w:t xml:space="preserve"> </w:t>
            </w:r>
          </w:p>
          <w:p w14:paraId="746EE007" w14:textId="77777777" w:rsidR="008B7F3E" w:rsidRPr="00B73116" w:rsidRDefault="008B7F3E" w:rsidP="008B7F3E">
            <w:pPr>
              <w:pStyle w:val="Body"/>
              <w:keepNext/>
              <w:ind w:left="113" w:right="113"/>
              <w:jc w:val="right"/>
              <w:rPr>
                <w:b/>
                <w:color w:val="CC0066"/>
                <w:sz w:val="16"/>
                <w:szCs w:val="18"/>
                <w:lang w:eastAsia="ja-JP"/>
              </w:rPr>
            </w:pPr>
          </w:p>
        </w:tc>
        <w:tc>
          <w:tcPr>
            <w:tcW w:w="961" w:type="dxa"/>
            <w:vAlign w:val="center"/>
          </w:tcPr>
          <w:p w14:paraId="5C956972" w14:textId="111C01D3" w:rsidR="008B7F3E" w:rsidRPr="00357362" w:rsidRDefault="008B7F3E" w:rsidP="008B7F3E">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FB32D2" w14:textId="77777777" w:rsidR="008B7F3E" w:rsidRPr="00357362" w:rsidRDefault="008B7F3E" w:rsidP="008B7F3E">
            <w:pPr>
              <w:pStyle w:val="Body"/>
              <w:keepNext/>
              <w:jc w:val="left"/>
              <w:rPr>
                <w:sz w:val="16"/>
                <w:szCs w:val="16"/>
                <w:lang w:val="nl-NL"/>
              </w:rPr>
            </w:pPr>
          </w:p>
        </w:tc>
        <w:tc>
          <w:tcPr>
            <w:tcW w:w="1016" w:type="dxa"/>
          </w:tcPr>
          <w:p w14:paraId="41D99E85" w14:textId="7CA08308" w:rsidR="008B7F3E" w:rsidRPr="006C108F" w:rsidRDefault="00A33864" w:rsidP="008B7F3E">
            <w:pPr>
              <w:pStyle w:val="Body"/>
              <w:rPr>
                <w:rStyle w:val="PlaceholderText"/>
              </w:rPr>
            </w:pPr>
            <w:ins w:id="353" w:author="Faisal Bhaiyat" w:date="2018-06-01T12:30:00Z">
              <w:r>
                <w:rPr>
                  <w:rStyle w:val="PlaceholderText"/>
                </w:rPr>
                <w:t>X</w:t>
              </w:r>
            </w:ins>
          </w:p>
        </w:tc>
      </w:tr>
    </w:tbl>
    <w:p w14:paraId="141FFB58"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15286" w:rsidRPr="00357362" w14:paraId="31AB8D83" w14:textId="77777777" w:rsidTr="00357362">
        <w:trPr>
          <w:cantSplit/>
          <w:trHeight w:val="463"/>
          <w:tblHeader/>
        </w:trPr>
        <w:tc>
          <w:tcPr>
            <w:tcW w:w="830" w:type="dxa"/>
            <w:vAlign w:val="center"/>
          </w:tcPr>
          <w:p w14:paraId="29FA1119" w14:textId="77777777" w:rsidR="00C15286" w:rsidRPr="00357362" w:rsidRDefault="00C15286" w:rsidP="00C15286">
            <w:pPr>
              <w:pStyle w:val="TableHeading"/>
              <w:rPr>
                <w:sz w:val="16"/>
                <w:szCs w:val="18"/>
              </w:rPr>
            </w:pPr>
            <w:r w:rsidRPr="00357362">
              <w:rPr>
                <w:sz w:val="16"/>
                <w:szCs w:val="18"/>
              </w:rPr>
              <w:t>Item number</w:t>
            </w:r>
          </w:p>
        </w:tc>
        <w:tc>
          <w:tcPr>
            <w:tcW w:w="1433" w:type="dxa"/>
            <w:vAlign w:val="center"/>
          </w:tcPr>
          <w:p w14:paraId="796EB369" w14:textId="77777777" w:rsidR="00C15286" w:rsidRPr="00357362" w:rsidRDefault="00C15286" w:rsidP="00C15286">
            <w:pPr>
              <w:pStyle w:val="TableHeading"/>
              <w:rPr>
                <w:sz w:val="16"/>
                <w:szCs w:val="18"/>
              </w:rPr>
            </w:pPr>
            <w:r w:rsidRPr="00357362">
              <w:rPr>
                <w:sz w:val="16"/>
                <w:szCs w:val="18"/>
              </w:rPr>
              <w:t>Item description</w:t>
            </w:r>
          </w:p>
        </w:tc>
        <w:tc>
          <w:tcPr>
            <w:tcW w:w="1151" w:type="dxa"/>
            <w:vAlign w:val="center"/>
          </w:tcPr>
          <w:p w14:paraId="26E5C05A" w14:textId="77777777" w:rsidR="00C15286" w:rsidRPr="00357362" w:rsidRDefault="00C15286" w:rsidP="00C15286">
            <w:pPr>
              <w:pStyle w:val="TableHeading"/>
              <w:rPr>
                <w:sz w:val="16"/>
                <w:szCs w:val="18"/>
              </w:rPr>
            </w:pPr>
            <w:r w:rsidRPr="00357362">
              <w:rPr>
                <w:sz w:val="16"/>
                <w:szCs w:val="18"/>
              </w:rPr>
              <w:t>Reference</w:t>
            </w:r>
          </w:p>
        </w:tc>
        <w:tc>
          <w:tcPr>
            <w:tcW w:w="864" w:type="dxa"/>
            <w:vAlign w:val="center"/>
          </w:tcPr>
          <w:p w14:paraId="57110440" w14:textId="19E101D3" w:rsidR="00C15286" w:rsidRPr="00357362" w:rsidRDefault="00C15286" w:rsidP="00C15286">
            <w:pPr>
              <w:pStyle w:val="TableHeading"/>
              <w:rPr>
                <w:sz w:val="16"/>
                <w:szCs w:val="18"/>
              </w:rPr>
            </w:pPr>
            <w:r>
              <w:rPr>
                <w:sz w:val="16"/>
                <w:szCs w:val="18"/>
              </w:rPr>
              <w:t>Dependency</w:t>
            </w:r>
          </w:p>
        </w:tc>
        <w:tc>
          <w:tcPr>
            <w:tcW w:w="1567" w:type="dxa"/>
            <w:gridSpan w:val="2"/>
            <w:vAlign w:val="center"/>
          </w:tcPr>
          <w:p w14:paraId="42DCF6FF" w14:textId="680FC47B" w:rsidR="00C15286" w:rsidRPr="00357362" w:rsidRDefault="00C15286" w:rsidP="00C15286">
            <w:pPr>
              <w:pStyle w:val="TableHeading"/>
              <w:rPr>
                <w:sz w:val="16"/>
                <w:szCs w:val="18"/>
              </w:rPr>
            </w:pPr>
            <w:r>
              <w:rPr>
                <w:sz w:val="16"/>
                <w:szCs w:val="18"/>
              </w:rPr>
              <w:t>Device Type Support</w:t>
            </w:r>
          </w:p>
        </w:tc>
        <w:tc>
          <w:tcPr>
            <w:tcW w:w="1880" w:type="dxa"/>
            <w:vAlign w:val="center"/>
          </w:tcPr>
          <w:p w14:paraId="31FC761F" w14:textId="77777777" w:rsidR="00C15286" w:rsidRPr="00357362" w:rsidRDefault="00C15286" w:rsidP="00C15286">
            <w:pPr>
              <w:pStyle w:val="TableHeading"/>
              <w:rPr>
                <w:sz w:val="16"/>
                <w:szCs w:val="18"/>
              </w:rPr>
            </w:pPr>
            <w:r w:rsidRPr="00357362">
              <w:rPr>
                <w:sz w:val="16"/>
                <w:szCs w:val="18"/>
              </w:rPr>
              <w:t>Additional Constraints</w:t>
            </w:r>
          </w:p>
        </w:tc>
        <w:tc>
          <w:tcPr>
            <w:tcW w:w="1016" w:type="dxa"/>
            <w:vAlign w:val="center"/>
          </w:tcPr>
          <w:p w14:paraId="3D4C42CD" w14:textId="77777777" w:rsidR="00C15286" w:rsidRPr="00357362" w:rsidRDefault="00C15286" w:rsidP="00C15286">
            <w:pPr>
              <w:pStyle w:val="TableHeading"/>
              <w:rPr>
                <w:sz w:val="16"/>
                <w:szCs w:val="18"/>
              </w:rPr>
            </w:pPr>
            <w:r w:rsidRPr="00357362">
              <w:rPr>
                <w:sz w:val="16"/>
                <w:szCs w:val="18"/>
              </w:rPr>
              <w:t>Platform Support</w:t>
            </w:r>
          </w:p>
        </w:tc>
      </w:tr>
      <w:tr w:rsidR="00357362" w:rsidRPr="00357362" w14:paraId="21FEF6B7" w14:textId="77777777" w:rsidTr="00357362">
        <w:trPr>
          <w:cantSplit/>
          <w:trHeight w:val="1064"/>
        </w:trPr>
        <w:tc>
          <w:tcPr>
            <w:tcW w:w="830" w:type="dxa"/>
            <w:vMerge w:val="restart"/>
          </w:tcPr>
          <w:p w14:paraId="1D60A8AB"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203365F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6EDA7C68" w14:textId="3FF191CD"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279E3" w:rsidRPr="00357362">
              <w:rPr>
                <w:sz w:val="16"/>
                <w:szCs w:val="16"/>
                <w:lang w:eastAsia="ja-JP"/>
              </w:rPr>
              <w:t>/2.3.2</w:t>
            </w:r>
          </w:p>
        </w:tc>
        <w:tc>
          <w:tcPr>
            <w:tcW w:w="864" w:type="dxa"/>
            <w:vMerge w:val="restart"/>
          </w:tcPr>
          <w:p w14:paraId="4EE381EA"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FBC9A6" w14:textId="524853CD"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3E739E67" w14:textId="3BC3CEE4" w:rsidR="00A279E3" w:rsidRPr="00357362" w:rsidRDefault="00A279E3" w:rsidP="00357362">
            <w:pPr>
              <w:pStyle w:val="Body"/>
              <w:keepNext/>
              <w:jc w:val="center"/>
              <w:rPr>
                <w:sz w:val="16"/>
                <w:szCs w:val="16"/>
                <w:lang w:val="nl-NL"/>
              </w:rPr>
            </w:pPr>
          </w:p>
        </w:tc>
        <w:tc>
          <w:tcPr>
            <w:tcW w:w="1880" w:type="dxa"/>
            <w:shd w:val="clear" w:color="auto" w:fill="auto"/>
          </w:tcPr>
          <w:p w14:paraId="749098A0"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6A3C2FB4"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20D4D" w14:textId="77777777" w:rsidTr="00357362">
        <w:trPr>
          <w:cantSplit/>
          <w:trHeight w:val="1134"/>
        </w:trPr>
        <w:tc>
          <w:tcPr>
            <w:tcW w:w="830" w:type="dxa"/>
            <w:vMerge/>
          </w:tcPr>
          <w:p w14:paraId="4D4B9AA7" w14:textId="77777777" w:rsidR="00A279E3" w:rsidRPr="00357362" w:rsidRDefault="00A279E3" w:rsidP="00357362">
            <w:pPr>
              <w:pStyle w:val="Body"/>
              <w:jc w:val="center"/>
              <w:rPr>
                <w:bCs/>
                <w:sz w:val="16"/>
                <w:szCs w:val="18"/>
                <w:lang w:eastAsia="ja-JP"/>
              </w:rPr>
            </w:pPr>
          </w:p>
        </w:tc>
        <w:tc>
          <w:tcPr>
            <w:tcW w:w="1433" w:type="dxa"/>
            <w:vMerge/>
          </w:tcPr>
          <w:p w14:paraId="6878E024" w14:textId="77777777" w:rsidR="00A279E3" w:rsidRPr="00357362" w:rsidRDefault="00A279E3" w:rsidP="00357362">
            <w:pPr>
              <w:pStyle w:val="Body"/>
              <w:ind w:left="360"/>
              <w:jc w:val="left"/>
              <w:rPr>
                <w:bCs/>
                <w:sz w:val="16"/>
                <w:szCs w:val="18"/>
                <w:lang w:eastAsia="ja-JP"/>
              </w:rPr>
            </w:pPr>
          </w:p>
        </w:tc>
        <w:tc>
          <w:tcPr>
            <w:tcW w:w="1151" w:type="dxa"/>
            <w:vMerge/>
          </w:tcPr>
          <w:p w14:paraId="003BBF5E" w14:textId="77777777" w:rsidR="00A279E3" w:rsidRPr="00357362" w:rsidRDefault="00A279E3" w:rsidP="00357362">
            <w:pPr>
              <w:pStyle w:val="Body"/>
              <w:jc w:val="center"/>
              <w:rPr>
                <w:bCs/>
                <w:sz w:val="16"/>
                <w:szCs w:val="18"/>
                <w:lang w:eastAsia="ja-JP"/>
              </w:rPr>
            </w:pPr>
          </w:p>
        </w:tc>
        <w:tc>
          <w:tcPr>
            <w:tcW w:w="864" w:type="dxa"/>
            <w:vMerge/>
          </w:tcPr>
          <w:p w14:paraId="0F29170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65ED0C"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43A45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050F8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1A325BA2" w14:textId="218E665B" w:rsidR="00A279E3" w:rsidRPr="002F3ED3" w:rsidRDefault="00121954" w:rsidP="00833B4F">
                <w:pPr>
                  <w:pStyle w:val="Body"/>
                  <w:rPr>
                    <w:snapToGrid/>
                    <w:sz w:val="16"/>
                    <w:szCs w:val="18"/>
                    <w:lang w:val="nl-NL"/>
                  </w:rPr>
                </w:pPr>
                <w:r>
                  <w:rPr>
                    <w:sz w:val="16"/>
                    <w:szCs w:val="18"/>
                    <w:lang w:val="nl-NL"/>
                  </w:rPr>
                  <w:t>Yes</w:t>
                </w:r>
              </w:p>
            </w:sdtContent>
          </w:sdt>
        </w:tc>
      </w:tr>
      <w:tr w:rsidR="00357362" w:rsidRPr="00357362" w14:paraId="1B406818" w14:textId="77777777" w:rsidTr="00357362">
        <w:trPr>
          <w:cantSplit/>
          <w:trHeight w:val="1163"/>
        </w:trPr>
        <w:tc>
          <w:tcPr>
            <w:tcW w:w="830" w:type="dxa"/>
            <w:vMerge w:val="restart"/>
          </w:tcPr>
          <w:p w14:paraId="18F50656"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0B00D00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3939A4FD" w14:textId="084B41E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37B4ED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C8C21CF" w14:textId="4FB56399"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06F9F9B7" w14:textId="7CBAC5E9" w:rsidR="00A279E3" w:rsidRPr="00357362" w:rsidRDefault="00A279E3" w:rsidP="00357362">
            <w:pPr>
              <w:pStyle w:val="Body"/>
              <w:keepNext/>
              <w:jc w:val="center"/>
              <w:rPr>
                <w:sz w:val="16"/>
                <w:szCs w:val="16"/>
                <w:lang w:val="nl-NL"/>
              </w:rPr>
            </w:pPr>
          </w:p>
        </w:tc>
        <w:tc>
          <w:tcPr>
            <w:tcW w:w="1880" w:type="dxa"/>
            <w:shd w:val="clear" w:color="auto" w:fill="auto"/>
          </w:tcPr>
          <w:p w14:paraId="3EED8A1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39D77F6E"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6AEAC1" w14:textId="77777777" w:rsidTr="00357362">
        <w:trPr>
          <w:cantSplit/>
          <w:trHeight w:val="1134"/>
        </w:trPr>
        <w:tc>
          <w:tcPr>
            <w:tcW w:w="830" w:type="dxa"/>
            <w:vMerge/>
          </w:tcPr>
          <w:p w14:paraId="10E61EFD" w14:textId="77777777" w:rsidR="00A279E3" w:rsidRPr="00357362" w:rsidRDefault="00A279E3" w:rsidP="00357362">
            <w:pPr>
              <w:pStyle w:val="Body"/>
              <w:jc w:val="center"/>
              <w:rPr>
                <w:bCs/>
                <w:sz w:val="16"/>
                <w:szCs w:val="18"/>
                <w:lang w:eastAsia="ja-JP"/>
              </w:rPr>
            </w:pPr>
          </w:p>
        </w:tc>
        <w:tc>
          <w:tcPr>
            <w:tcW w:w="1433" w:type="dxa"/>
            <w:vMerge/>
          </w:tcPr>
          <w:p w14:paraId="673F8136" w14:textId="77777777" w:rsidR="00A279E3" w:rsidRPr="00357362" w:rsidRDefault="00A279E3" w:rsidP="00357362">
            <w:pPr>
              <w:pStyle w:val="Body"/>
              <w:ind w:left="360"/>
              <w:jc w:val="left"/>
              <w:rPr>
                <w:bCs/>
                <w:sz w:val="16"/>
                <w:szCs w:val="18"/>
                <w:lang w:eastAsia="ja-JP"/>
              </w:rPr>
            </w:pPr>
          </w:p>
        </w:tc>
        <w:tc>
          <w:tcPr>
            <w:tcW w:w="1151" w:type="dxa"/>
            <w:vMerge/>
          </w:tcPr>
          <w:p w14:paraId="0A4CE264" w14:textId="77777777" w:rsidR="00A279E3" w:rsidRPr="00357362" w:rsidRDefault="00A279E3" w:rsidP="00357362">
            <w:pPr>
              <w:pStyle w:val="Body"/>
              <w:jc w:val="center"/>
              <w:rPr>
                <w:bCs/>
                <w:sz w:val="16"/>
                <w:szCs w:val="18"/>
                <w:lang w:eastAsia="ja-JP"/>
              </w:rPr>
            </w:pPr>
          </w:p>
        </w:tc>
        <w:tc>
          <w:tcPr>
            <w:tcW w:w="864" w:type="dxa"/>
            <w:vMerge/>
          </w:tcPr>
          <w:p w14:paraId="4295CDC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8040EA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B301D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459B75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14:paraId="10DC8870"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90D6AE" w14:textId="77777777" w:rsidTr="00357362">
        <w:trPr>
          <w:cantSplit/>
          <w:trHeight w:val="1134"/>
        </w:trPr>
        <w:tc>
          <w:tcPr>
            <w:tcW w:w="830" w:type="dxa"/>
            <w:vMerge w:val="restart"/>
          </w:tcPr>
          <w:p w14:paraId="5BBCE58C"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78BF1A60"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5663D201" w14:textId="2F27702F"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E7C576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33167CE" w14:textId="75EA4081"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69680075" w14:textId="36B99A29" w:rsidR="00A279E3" w:rsidRPr="00357362" w:rsidRDefault="00A279E3" w:rsidP="00357362">
            <w:pPr>
              <w:pStyle w:val="Body"/>
              <w:keepNext/>
              <w:jc w:val="center"/>
              <w:rPr>
                <w:sz w:val="16"/>
                <w:szCs w:val="16"/>
                <w:lang w:val="nl-NL"/>
              </w:rPr>
            </w:pPr>
          </w:p>
        </w:tc>
        <w:tc>
          <w:tcPr>
            <w:tcW w:w="1880" w:type="dxa"/>
            <w:shd w:val="clear" w:color="auto" w:fill="auto"/>
          </w:tcPr>
          <w:p w14:paraId="55E6724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04BBE01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13E9AC" w14:textId="77777777" w:rsidTr="00357362">
        <w:trPr>
          <w:cantSplit/>
          <w:trHeight w:val="1134"/>
        </w:trPr>
        <w:tc>
          <w:tcPr>
            <w:tcW w:w="830" w:type="dxa"/>
            <w:vMerge/>
          </w:tcPr>
          <w:p w14:paraId="6D88A281" w14:textId="77777777" w:rsidR="00A279E3" w:rsidRPr="00357362" w:rsidRDefault="00A279E3" w:rsidP="00357362">
            <w:pPr>
              <w:pStyle w:val="Body"/>
              <w:jc w:val="center"/>
              <w:rPr>
                <w:bCs/>
                <w:sz w:val="16"/>
                <w:szCs w:val="18"/>
                <w:lang w:eastAsia="ja-JP"/>
              </w:rPr>
            </w:pPr>
          </w:p>
        </w:tc>
        <w:tc>
          <w:tcPr>
            <w:tcW w:w="1433" w:type="dxa"/>
            <w:vMerge/>
          </w:tcPr>
          <w:p w14:paraId="2DCF3224" w14:textId="77777777" w:rsidR="00A279E3" w:rsidRPr="00357362" w:rsidRDefault="00A279E3" w:rsidP="00357362">
            <w:pPr>
              <w:pStyle w:val="Body"/>
              <w:ind w:left="360"/>
              <w:jc w:val="left"/>
              <w:rPr>
                <w:bCs/>
                <w:sz w:val="16"/>
                <w:szCs w:val="18"/>
                <w:lang w:eastAsia="ja-JP"/>
              </w:rPr>
            </w:pPr>
          </w:p>
        </w:tc>
        <w:tc>
          <w:tcPr>
            <w:tcW w:w="1151" w:type="dxa"/>
            <w:vMerge/>
          </w:tcPr>
          <w:p w14:paraId="00C34B8D" w14:textId="77777777" w:rsidR="00A279E3" w:rsidRPr="00357362" w:rsidRDefault="00A279E3" w:rsidP="00357362">
            <w:pPr>
              <w:pStyle w:val="Body"/>
              <w:jc w:val="center"/>
              <w:rPr>
                <w:bCs/>
                <w:sz w:val="16"/>
                <w:szCs w:val="18"/>
                <w:lang w:eastAsia="ja-JP"/>
              </w:rPr>
            </w:pPr>
          </w:p>
        </w:tc>
        <w:tc>
          <w:tcPr>
            <w:tcW w:w="864" w:type="dxa"/>
            <w:vMerge/>
          </w:tcPr>
          <w:p w14:paraId="5F3603BD"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3A473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1C2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61871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EndPr/>
            <w:sdtContent>
              <w:p w14:paraId="19898083"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E71CB6" w14:textId="77777777" w:rsidTr="00357362">
        <w:trPr>
          <w:cantSplit/>
          <w:trHeight w:val="1076"/>
        </w:trPr>
        <w:tc>
          <w:tcPr>
            <w:tcW w:w="830" w:type="dxa"/>
            <w:vMerge w:val="restart"/>
          </w:tcPr>
          <w:p w14:paraId="55F83B4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2F07242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4002D4B1" w14:textId="12D6FC0E"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279E3" w:rsidRPr="00357362">
              <w:rPr>
                <w:sz w:val="16"/>
                <w:szCs w:val="16"/>
                <w:lang w:eastAsia="ja-JP"/>
              </w:rPr>
              <w:t>/2.3.2.1</w:t>
            </w:r>
          </w:p>
        </w:tc>
        <w:tc>
          <w:tcPr>
            <w:tcW w:w="864" w:type="dxa"/>
            <w:vMerge w:val="restart"/>
          </w:tcPr>
          <w:p w14:paraId="47A6730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989103" w14:textId="7A218436"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13001162" w14:textId="72DA035A" w:rsidR="00A279E3" w:rsidRPr="00357362" w:rsidRDefault="00A279E3" w:rsidP="00357362">
            <w:pPr>
              <w:pStyle w:val="Body"/>
              <w:keepNext/>
              <w:jc w:val="center"/>
              <w:rPr>
                <w:sz w:val="16"/>
                <w:szCs w:val="16"/>
                <w:lang w:val="nl-NL"/>
              </w:rPr>
            </w:pPr>
          </w:p>
        </w:tc>
        <w:tc>
          <w:tcPr>
            <w:tcW w:w="1880" w:type="dxa"/>
            <w:shd w:val="clear" w:color="auto" w:fill="auto"/>
          </w:tcPr>
          <w:p w14:paraId="04A7A8A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2EFDF685"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D0C98B" w14:textId="77777777" w:rsidTr="00357362">
        <w:trPr>
          <w:cantSplit/>
          <w:trHeight w:val="1134"/>
        </w:trPr>
        <w:tc>
          <w:tcPr>
            <w:tcW w:w="830" w:type="dxa"/>
            <w:vMerge/>
          </w:tcPr>
          <w:p w14:paraId="40456E80" w14:textId="77777777" w:rsidR="00A279E3" w:rsidRPr="00357362" w:rsidRDefault="00A279E3" w:rsidP="00357362">
            <w:pPr>
              <w:pStyle w:val="Body"/>
              <w:jc w:val="center"/>
              <w:rPr>
                <w:bCs/>
                <w:sz w:val="16"/>
                <w:szCs w:val="18"/>
                <w:lang w:eastAsia="ja-JP"/>
              </w:rPr>
            </w:pPr>
          </w:p>
        </w:tc>
        <w:tc>
          <w:tcPr>
            <w:tcW w:w="1433" w:type="dxa"/>
            <w:vMerge/>
          </w:tcPr>
          <w:p w14:paraId="42ACEC0F" w14:textId="77777777" w:rsidR="00A279E3" w:rsidRPr="00357362" w:rsidRDefault="00A279E3" w:rsidP="00357362">
            <w:pPr>
              <w:pStyle w:val="Body"/>
              <w:ind w:left="360"/>
              <w:jc w:val="left"/>
              <w:rPr>
                <w:bCs/>
                <w:sz w:val="16"/>
                <w:szCs w:val="18"/>
                <w:lang w:eastAsia="ja-JP"/>
              </w:rPr>
            </w:pPr>
          </w:p>
        </w:tc>
        <w:tc>
          <w:tcPr>
            <w:tcW w:w="1151" w:type="dxa"/>
            <w:vMerge/>
          </w:tcPr>
          <w:p w14:paraId="7EE8C0D4" w14:textId="77777777" w:rsidR="00A279E3" w:rsidRPr="00357362" w:rsidRDefault="00A279E3" w:rsidP="00357362">
            <w:pPr>
              <w:pStyle w:val="Body"/>
              <w:jc w:val="center"/>
              <w:rPr>
                <w:bCs/>
                <w:sz w:val="16"/>
                <w:szCs w:val="18"/>
                <w:lang w:eastAsia="ja-JP"/>
              </w:rPr>
            </w:pPr>
          </w:p>
        </w:tc>
        <w:tc>
          <w:tcPr>
            <w:tcW w:w="864" w:type="dxa"/>
            <w:vMerge/>
          </w:tcPr>
          <w:p w14:paraId="423A8CD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B3AB9E6"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FA8E8F"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3BF44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6816B954" w14:textId="5E4E6E1D" w:rsidR="00A279E3" w:rsidRPr="002F3ED3" w:rsidRDefault="00121954" w:rsidP="00833B4F">
                <w:pPr>
                  <w:pStyle w:val="Body"/>
                  <w:rPr>
                    <w:snapToGrid/>
                    <w:sz w:val="16"/>
                    <w:szCs w:val="18"/>
                    <w:lang w:val="nl-NL"/>
                  </w:rPr>
                </w:pPr>
                <w:r>
                  <w:rPr>
                    <w:sz w:val="16"/>
                    <w:szCs w:val="18"/>
                    <w:lang w:val="nl-NL"/>
                  </w:rPr>
                  <w:t>Yes</w:t>
                </w:r>
              </w:p>
            </w:sdtContent>
          </w:sdt>
        </w:tc>
      </w:tr>
    </w:tbl>
    <w:p w14:paraId="46D0C744" w14:textId="77777777" w:rsidR="001D6E19" w:rsidRPr="005D24E2" w:rsidRDefault="001D6E19">
      <w:pPr>
        <w:rPr>
          <w:snapToGrid w:val="0"/>
          <w:lang w:eastAsia="ja-JP"/>
        </w:rPr>
      </w:pPr>
    </w:p>
    <w:sectPr w:rsidR="001D6E19" w:rsidRPr="005D24E2" w:rsidSect="00720F6B">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843" w:left="1440" w:header="720" w:footer="720" w:gutter="720"/>
      <w:lnNumType w:countBy="1" w:restart="continuous"/>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6" w:author="Robert Alexander" w:date="2017-08-14T09:13:00Z" w:initials="RA">
    <w:p w14:paraId="11A7AE36" w14:textId="30E796C5" w:rsidR="002912BC" w:rsidRDefault="002912BC">
      <w:pPr>
        <w:pStyle w:val="CommentText"/>
      </w:pPr>
      <w:r>
        <w:rPr>
          <w:rStyle w:val="CommentReference"/>
        </w:rPr>
        <w:annotationRef/>
      </w:r>
      <w:r>
        <w:t xml:space="preserve"> Recommend Deprecating this item.</w:t>
      </w:r>
    </w:p>
  </w:comment>
  <w:comment w:id="307" w:author="Robert Alexander" w:date="2017-08-14T09:15:00Z" w:initials="RA">
    <w:p w14:paraId="68D2FC12" w14:textId="7FD3ACE1" w:rsidR="002912BC" w:rsidRDefault="002912BC">
      <w:pPr>
        <w:pStyle w:val="CommentText"/>
      </w:pPr>
      <w:r>
        <w:rPr>
          <w:rStyle w:val="CommentReference"/>
        </w:rPr>
        <w:annotationRef/>
      </w:r>
      <w:r>
        <w:rPr>
          <w:rStyle w:val="CommentReference"/>
        </w:rPr>
        <w:t>Recommend DEPRECATING this item.</w:t>
      </w:r>
    </w:p>
  </w:comment>
  <w:comment w:id="308" w:author="Robert Alexander" w:date="2017-08-14T09:16:00Z" w:initials="RA">
    <w:p w14:paraId="011D300F" w14:textId="572A3FFD" w:rsidR="002912BC" w:rsidRDefault="002912BC">
      <w:pPr>
        <w:pStyle w:val="CommentText"/>
      </w:pPr>
      <w:r>
        <w:rPr>
          <w:rStyle w:val="CommentReference"/>
        </w:rPr>
        <w:annotationRef/>
      </w:r>
      <w:r>
        <w:rPr>
          <w:rStyle w:val="CommentReference"/>
        </w:rPr>
        <w:t>Recommend Deprecating</w:t>
      </w:r>
    </w:p>
  </w:comment>
  <w:comment w:id="309" w:author="Robert Alexander" w:date="2017-08-14T09:17:00Z" w:initials="RA">
    <w:p w14:paraId="57C96A0B" w14:textId="2B967EB0" w:rsidR="002912BC" w:rsidRDefault="002912BC">
      <w:pPr>
        <w:pStyle w:val="CommentText"/>
      </w:pPr>
      <w:r>
        <w:rPr>
          <w:rStyle w:val="CommentReference"/>
        </w:rPr>
        <w:annotationRef/>
      </w:r>
      <w:r>
        <w:rPr>
          <w:rStyle w:val="CommentReference"/>
        </w:rPr>
        <w:t>Recommend deprecating this.</w:t>
      </w:r>
    </w:p>
  </w:comment>
  <w:comment w:id="318" w:author="Robert Alexander" w:date="2017-08-14T09:24:00Z" w:initials="RA">
    <w:p w14:paraId="64F6037C" w14:textId="77777777" w:rsidR="002912BC" w:rsidRDefault="002912BC">
      <w:pPr>
        <w:pStyle w:val="CommentText"/>
      </w:pPr>
      <w:r>
        <w:rPr>
          <w:rStyle w:val="CommentReference"/>
        </w:rPr>
        <w:annotationRef/>
      </w:r>
      <w:r>
        <w:t>Should we just mark this whole line as DEPRECATED?</w:t>
      </w:r>
    </w:p>
  </w:comment>
  <w:comment w:id="319" w:author="Robert Alexander" w:date="2017-10-30T12:45:00Z" w:initials="RA">
    <w:p w14:paraId="1304E4E5" w14:textId="5A682C3E" w:rsidR="002912BC" w:rsidRDefault="002912BC">
      <w:pPr>
        <w:pStyle w:val="CommentText"/>
      </w:pPr>
      <w:r>
        <w:rPr>
          <w:rStyle w:val="CommentReference"/>
        </w:rPr>
        <w:annotationRef/>
      </w:r>
      <w:r>
        <w:t>Yes</w:t>
      </w:r>
    </w:p>
  </w:comment>
  <w:comment w:id="321" w:author="Robert Alexander" w:date="2017-08-14T09:24:00Z" w:initials="RA">
    <w:p w14:paraId="4CF08908" w14:textId="77777777" w:rsidR="002912BC" w:rsidRDefault="002912BC">
      <w:pPr>
        <w:pStyle w:val="CommentText"/>
      </w:pPr>
      <w:r>
        <w:rPr>
          <w:rStyle w:val="CommentReference"/>
        </w:rPr>
        <w:annotationRef/>
      </w:r>
      <w:r>
        <w:t>Should we mark everything but SL5 as Deprecated?</w:t>
      </w:r>
    </w:p>
  </w:comment>
  <w:comment w:id="323" w:author="Robert Alexander" w:date="2017-10-30T08:49:00Z" w:initials="RA">
    <w:p w14:paraId="43C9AAD1" w14:textId="7DA5B8A7" w:rsidR="002912BC" w:rsidRDefault="002912BC">
      <w:pPr>
        <w:pStyle w:val="CommentText"/>
      </w:pPr>
      <w:r>
        <w:rPr>
          <w:rStyle w:val="CommentReference"/>
        </w:rPr>
        <w:annotationRef/>
      </w:r>
      <w:r>
        <w:t>Not sure what to do about this.  It seems like it would still apply?  Deleted in R21 and re-introduced in R22.</w:t>
      </w:r>
    </w:p>
  </w:comment>
  <w:comment w:id="324" w:author="" w:initials="">
    <w:p w14:paraId="5E9DA1DC" w14:textId="77777777" w:rsidR="002912BC" w:rsidRDefault="002912BC">
      <w:pPr>
        <w:pStyle w:val="CommentText"/>
      </w:pPr>
      <w:r>
        <w:rPr>
          <w:rStyle w:val="CommentReference"/>
        </w:rPr>
        <w:annotationRef/>
      </w:r>
    </w:p>
  </w:comment>
  <w:comment w:id="326" w:author="Robert Alexander" w:date="2017-10-30T12:47:00Z" w:initials="RA">
    <w:p w14:paraId="60575880" w14:textId="77777777" w:rsidR="002912BC" w:rsidRDefault="002912BC">
      <w:pPr>
        <w:pStyle w:val="CommentText"/>
      </w:pPr>
      <w:r>
        <w:rPr>
          <w:rStyle w:val="CommentReference"/>
        </w:rPr>
        <w:annotationRef/>
      </w:r>
    </w:p>
    <w:p w14:paraId="11EB0FB4" w14:textId="77777777" w:rsidR="002912BC" w:rsidRDefault="002912BC">
      <w:pPr>
        <w:pStyle w:val="CommentText"/>
      </w:pPr>
      <w:r>
        <w:rPr>
          <w:rStyle w:val="CommentReference"/>
        </w:rPr>
        <w:annotationRef/>
      </w:r>
    </w:p>
    <w:p w14:paraId="01C620C5" w14:textId="77777777" w:rsidR="002912BC" w:rsidRDefault="002912BC">
      <w:pPr>
        <w:pStyle w:val="CommentText"/>
      </w:pPr>
      <w:r>
        <w:rPr>
          <w:rStyle w:val="CommentReference"/>
        </w:rPr>
        <w:annotationRef/>
      </w:r>
    </w:p>
    <w:p w14:paraId="6CB43B77" w14:textId="77777777" w:rsidR="002912BC" w:rsidRDefault="002912BC" w:rsidP="00B9261C">
      <w:pPr>
        <w:pStyle w:val="CommentText"/>
      </w:pPr>
      <w:r>
        <w:rPr>
          <w:rStyle w:val="CommentReference"/>
        </w:rPr>
        <w:annotationRef/>
      </w:r>
      <w:r>
        <w:t>Agree to re</w:t>
      </w:r>
    </w:p>
  </w:comment>
  <w:comment w:id="327" w:author="" w:initials="">
    <w:p w14:paraId="6AB6B152" w14:textId="77777777" w:rsidR="002912BC" w:rsidRDefault="002912BC" w:rsidP="00B9261C">
      <w:pPr>
        <w:pStyle w:val="CommentText"/>
      </w:pPr>
      <w:r>
        <w:t>mo</w:t>
      </w:r>
    </w:p>
  </w:comment>
  <w:comment w:id="328" w:author="" w:initials="">
    <w:p w14:paraId="7DBD786B" w14:textId="77777777" w:rsidR="002912BC" w:rsidRDefault="002912BC" w:rsidP="00B9261C">
      <w:pPr>
        <w:pStyle w:val="CommentText"/>
      </w:pPr>
      <w:r>
        <w:t>ve</w:t>
      </w:r>
    </w:p>
  </w:comment>
  <w:comment w:id="330" w:author="" w:initials="">
    <w:p w14:paraId="68C194B5" w14:textId="77777777" w:rsidR="002912BC" w:rsidRDefault="002912BC" w:rsidP="00B9261C">
      <w:pPr>
        <w:pStyle w:val="CommentText"/>
      </w:pPr>
      <w:r>
        <w:t>.</w:t>
      </w:r>
    </w:p>
  </w:comment>
  <w:comment w:id="331" w:author="Robert Alexander" w:date="2017-10-30T08:50:00Z" w:initials="RA">
    <w:p w14:paraId="23833041" w14:textId="57556102" w:rsidR="002912BC" w:rsidRDefault="002912BC">
      <w:pPr>
        <w:pStyle w:val="CommentText"/>
      </w:pPr>
      <w:r>
        <w:rPr>
          <w:rStyle w:val="CommentReference"/>
        </w:rPr>
        <w:annotationRef/>
      </w:r>
      <w:r>
        <w:t>Deleted in R21 and re-introduced in R22.</w:t>
      </w:r>
    </w:p>
  </w:comment>
  <w:comment w:id="332" w:author="Robert Alexander" w:date="2017-10-30T12:55:00Z" w:initials="RA">
    <w:p w14:paraId="26283EC1" w14:textId="5467504C" w:rsidR="002912BC" w:rsidRDefault="002912BC">
      <w:pPr>
        <w:pStyle w:val="CommentText"/>
      </w:pPr>
      <w:r>
        <w:rPr>
          <w:rStyle w:val="CommentReference"/>
        </w:rPr>
        <w:annotationRef/>
      </w:r>
      <w:r>
        <w:t>Proposal to re-word this item.</w:t>
      </w:r>
    </w:p>
  </w:comment>
  <w:comment w:id="333" w:author="Robert Alexander" w:date="2017-08-14T09:27:00Z" w:initials="RA">
    <w:p w14:paraId="0BA440B4" w14:textId="52B6B100" w:rsidR="002912BC" w:rsidRDefault="002912BC">
      <w:pPr>
        <w:pStyle w:val="CommentText"/>
      </w:pPr>
      <w:r>
        <w:rPr>
          <w:rStyle w:val="CommentReference"/>
        </w:rPr>
        <w:annotationRef/>
      </w:r>
      <w:r>
        <w:t>Recommend DEPRECATE</w:t>
      </w:r>
    </w:p>
  </w:comment>
  <w:comment w:id="337" w:author="Robert Alexander" w:date="2017-08-28T11:36:00Z" w:initials="RA">
    <w:p w14:paraId="1385BEEB" w14:textId="5DD24923" w:rsidR="002912BC" w:rsidRDefault="002912BC">
      <w:pPr>
        <w:pStyle w:val="CommentText"/>
      </w:pPr>
      <w:r>
        <w:rPr>
          <w:rStyle w:val="CommentReference"/>
        </w:rPr>
        <w:annotationRef/>
      </w:r>
      <w:r>
        <w:t>This item has multiple problems.  First it seems mandatory for all Routers.  Second, the cross reference is wrong even for R20.  Recomemnd to update and make mandatory.</w:t>
      </w:r>
    </w:p>
  </w:comment>
  <w:comment w:id="338" w:author="Robert Alexander" w:date="2017-10-30T13:32:00Z" w:initials="RA">
    <w:p w14:paraId="26765255" w14:textId="4B01EFB0" w:rsidR="002912BC" w:rsidRDefault="002912BC">
      <w:pPr>
        <w:pStyle w:val="CommentText"/>
      </w:pPr>
      <w:r>
        <w:rPr>
          <w:rStyle w:val="CommentReference"/>
        </w:rPr>
        <w:annotationRef/>
      </w:r>
      <w:r>
        <w:t>Update 2017-10-30: Changed dependencies and kept item.</w:t>
      </w:r>
    </w:p>
  </w:comment>
  <w:comment w:id="341" w:author="Robert Alexander" w:date="2017-08-28T11:37:00Z" w:initials="RA">
    <w:p w14:paraId="7BB0C093" w14:textId="34456091" w:rsidR="002912BC" w:rsidRDefault="002912BC">
      <w:pPr>
        <w:pStyle w:val="CommentText"/>
      </w:pPr>
      <w:r>
        <w:rPr>
          <w:rStyle w:val="CommentReference"/>
        </w:rPr>
        <w:annotationRef/>
      </w:r>
      <w:r>
        <w:t>Same comment as ALS22</w:t>
      </w:r>
    </w:p>
  </w:comment>
  <w:comment w:id="342" w:author="Robert Alexander" w:date="2017-10-30T08:53:00Z" w:initials="RA">
    <w:p w14:paraId="02815E5D" w14:textId="6EAE392B" w:rsidR="002912BC" w:rsidRDefault="002912BC">
      <w:pPr>
        <w:pStyle w:val="CommentText"/>
      </w:pPr>
      <w:r>
        <w:rPr>
          <w:rStyle w:val="CommentReference"/>
        </w:rPr>
        <w:annotationRef/>
      </w:r>
      <w:r>
        <w:t>Should we deprecate?  Seems to be okay.</w:t>
      </w:r>
    </w:p>
  </w:comment>
  <w:comment w:id="343" w:author="Robert Alexander" w:date="2017-11-06T12:08:00Z" w:initials="RA">
    <w:p w14:paraId="7754D819" w14:textId="0076F327" w:rsidR="002912BC" w:rsidRDefault="002912BC">
      <w:pPr>
        <w:pStyle w:val="CommentText"/>
      </w:pPr>
      <w:r>
        <w:rPr>
          <w:rStyle w:val="CommentReference"/>
        </w:rPr>
        <w:annotationRef/>
      </w:r>
      <w:r>
        <w:t>No objectons to changing this as shown.</w:t>
      </w:r>
    </w:p>
  </w:comment>
  <w:comment w:id="344" w:author="Robert Alexander" w:date="2018-01-29T10:26:00Z" w:initials="RA">
    <w:p w14:paraId="563DA7FE" w14:textId="5EA951C9" w:rsidR="002912BC" w:rsidRDefault="002912BC">
      <w:pPr>
        <w:pStyle w:val="CommentText"/>
      </w:pPr>
      <w:r>
        <w:rPr>
          <w:rStyle w:val="CommentReference"/>
        </w:rPr>
        <w:annotationRef/>
      </w:r>
      <w:r>
        <w:t>Any idea what “Coordinator based binding” means?</w:t>
      </w:r>
    </w:p>
  </w:comment>
  <w:comment w:id="349" w:author="Robert Alexander" w:date="2017-10-30T08:56:00Z" w:initials="RA">
    <w:p w14:paraId="46B8F746" w14:textId="73EE5261" w:rsidR="002912BC" w:rsidRDefault="002912BC">
      <w:pPr>
        <w:pStyle w:val="CommentText"/>
      </w:pPr>
      <w:r>
        <w:rPr>
          <w:rStyle w:val="CommentReference"/>
        </w:rPr>
        <w:annotationRef/>
      </w:r>
      <w:r>
        <w:t>Discuss.</w:t>
      </w:r>
    </w:p>
  </w:comment>
  <w:comment w:id="350" w:author="Robert Alexander" w:date="2017-11-06T12:19:00Z" w:initials="RA">
    <w:p w14:paraId="29CF9B40" w14:textId="50C71FB2" w:rsidR="002912BC" w:rsidRDefault="002912BC">
      <w:pPr>
        <w:pStyle w:val="CommentText"/>
      </w:pPr>
      <w:r>
        <w:rPr>
          <w:rStyle w:val="CommentReference"/>
        </w:rPr>
        <w:annotationRef/>
      </w:r>
      <w:r>
        <w:t>Agree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A7AE36" w15:done="1"/>
  <w15:commentEx w15:paraId="68D2FC12" w15:done="1"/>
  <w15:commentEx w15:paraId="011D300F" w15:done="0"/>
  <w15:commentEx w15:paraId="57C96A0B" w15:done="1"/>
  <w15:commentEx w15:paraId="64F6037C" w15:done="1"/>
  <w15:commentEx w15:paraId="1304E4E5" w15:paraIdParent="64F6037C" w15:done="1"/>
  <w15:commentEx w15:paraId="4CF08908" w15:done="0"/>
  <w15:commentEx w15:paraId="43C9AAD1" w15:done="1"/>
  <w15:commentEx w15:paraId="5E9DA1DC" w15:done="0"/>
  <w15:commentEx w15:paraId="6CB43B77" w15:done="0"/>
  <w15:commentEx w15:paraId="6AB6B152" w15:done="0"/>
  <w15:commentEx w15:paraId="7DBD786B" w15:done="0"/>
  <w15:commentEx w15:paraId="68C194B5" w15:done="0"/>
  <w15:commentEx w15:paraId="23833041" w15:done="0"/>
  <w15:commentEx w15:paraId="26283EC1" w15:paraIdParent="23833041" w15:done="0"/>
  <w15:commentEx w15:paraId="0BA440B4" w15:done="1"/>
  <w15:commentEx w15:paraId="1385BEEB" w15:done="1"/>
  <w15:commentEx w15:paraId="26765255" w15:paraIdParent="1385BEEB" w15:done="1"/>
  <w15:commentEx w15:paraId="7BB0C093" w15:done="1"/>
  <w15:commentEx w15:paraId="02815E5D" w15:done="0"/>
  <w15:commentEx w15:paraId="7754D819" w15:paraIdParent="02815E5D" w15:done="0"/>
  <w15:commentEx w15:paraId="563DA7FE" w15:done="0"/>
  <w15:commentEx w15:paraId="46B8F746" w15:done="0"/>
  <w15:commentEx w15:paraId="29CF9B40" w15:paraIdParent="46B8F7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7AE36" w16cid:durableId="1E105B3C"/>
  <w16cid:commentId w16cid:paraId="68D2FC12" w16cid:durableId="1E105B3D"/>
  <w16cid:commentId w16cid:paraId="011D300F" w16cid:durableId="1E105B3E"/>
  <w16cid:commentId w16cid:paraId="57C96A0B" w16cid:durableId="1E105B3F"/>
  <w16cid:commentId w16cid:paraId="64F6037C" w16cid:durableId="1E105B40"/>
  <w16cid:commentId w16cid:paraId="1304E4E5" w16cid:durableId="1E105B41"/>
  <w16cid:commentId w16cid:paraId="4CF08908" w16cid:durableId="1E105B42"/>
  <w16cid:commentId w16cid:paraId="43C9AAD1" w16cid:durableId="1E105B43"/>
  <w16cid:commentId w16cid:paraId="6CB43B77" w16cid:durableId="1E198662"/>
  <w16cid:commentId w16cid:paraId="6AB6B152" w16cid:durableId="1E7B1F35"/>
  <w16cid:commentId w16cid:paraId="7DBD786B" w16cid:durableId="1E7B1F36"/>
  <w16cid:commentId w16cid:paraId="68C194B5" w16cid:durableId="1E7B1F37"/>
  <w16cid:commentId w16cid:paraId="23833041" w16cid:durableId="1E105B45"/>
  <w16cid:commentId w16cid:paraId="26283EC1" w16cid:durableId="1E105B46"/>
  <w16cid:commentId w16cid:paraId="0BA440B4" w16cid:durableId="1E105B47"/>
  <w16cid:commentId w16cid:paraId="1385BEEB" w16cid:durableId="1E105B48"/>
  <w16cid:commentId w16cid:paraId="26765255" w16cid:durableId="1E105B49"/>
  <w16cid:commentId w16cid:paraId="7BB0C093" w16cid:durableId="1E105B4A"/>
  <w16cid:commentId w16cid:paraId="7754D819" w16cid:durableId="1E105B4D"/>
  <w16cid:commentId w16cid:paraId="563DA7FE" w16cid:durableId="1E197564"/>
  <w16cid:commentId w16cid:paraId="46B8F746" w16cid:durableId="1E105B4E"/>
  <w16cid:commentId w16cid:paraId="29CF9B40" w16cid:durableId="1E105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34FD" w14:textId="77777777" w:rsidR="00E023EF" w:rsidRDefault="00E023EF">
      <w:r>
        <w:separator/>
      </w:r>
    </w:p>
  </w:endnote>
  <w:endnote w:type="continuationSeparator" w:id="0">
    <w:p w14:paraId="5604224B" w14:textId="77777777" w:rsidR="00E023EF" w:rsidRDefault="00E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2912BC" w14:paraId="5E5688DB" w14:textId="77777777">
      <w:trPr>
        <w:jc w:val="center"/>
      </w:trPr>
      <w:tc>
        <w:tcPr>
          <w:tcW w:w="1077" w:type="dxa"/>
        </w:tcPr>
        <w:p w14:paraId="69CD7240" w14:textId="1B53A8E7" w:rsidR="002912BC" w:rsidRDefault="002912BC">
          <w:pPr>
            <w:pStyle w:val="TitlePageText"/>
            <w:spacing w:after="0"/>
            <w:jc w:val="both"/>
          </w:pPr>
          <w:r>
            <w:t xml:space="preserve">Page </w:t>
          </w:r>
          <w:r>
            <w:fldChar w:fldCharType="begin"/>
          </w:r>
          <w:r>
            <w:instrText xml:space="preserve"> PAGE </w:instrText>
          </w:r>
          <w:r>
            <w:fldChar w:fldCharType="separate"/>
          </w:r>
          <w:r w:rsidR="009A6ABF">
            <w:rPr>
              <w:noProof/>
            </w:rPr>
            <w:t>viii</w:t>
          </w:r>
          <w:r>
            <w:rPr>
              <w:noProof/>
            </w:rPr>
            <w:fldChar w:fldCharType="end"/>
          </w:r>
        </w:p>
      </w:tc>
      <w:tc>
        <w:tcPr>
          <w:tcW w:w="6544" w:type="dxa"/>
        </w:tcPr>
        <w:p w14:paraId="09A4E61B" w14:textId="77777777" w:rsidR="002912BC" w:rsidRPr="00322BCF" w:rsidRDefault="002912BC">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161C6005" w14:textId="6155892F" w:rsidR="002912BC" w:rsidRDefault="002912BC">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9F341A">
            <w:rPr>
              <w:sz w:val="18"/>
              <w:szCs w:val="18"/>
            </w:rPr>
            <w:t>This is an accepted ZigBee PICS proforma document.</w:t>
          </w:r>
          <w:r w:rsidRPr="00322BCF">
            <w:rPr>
              <w:sz w:val="18"/>
              <w:szCs w:val="18"/>
            </w:rPr>
            <w:fldChar w:fldCharType="end"/>
          </w:r>
        </w:p>
      </w:tc>
      <w:tc>
        <w:tcPr>
          <w:tcW w:w="1235" w:type="dxa"/>
        </w:tcPr>
        <w:p w14:paraId="599C5ADC" w14:textId="77777777" w:rsidR="002912BC" w:rsidRDefault="002912BC">
          <w:pPr>
            <w:pStyle w:val="TitlePageText"/>
            <w:spacing w:after="0"/>
            <w:jc w:val="right"/>
          </w:pPr>
          <w:r>
            <w:rPr>
              <w:noProof/>
            </w:rPr>
            <w:drawing>
              <wp:anchor distT="0" distB="0" distL="114300" distR="114300" simplePos="0" relativeHeight="251658240" behindDoc="0" locked="0" layoutInCell="1" allowOverlap="1" wp14:anchorId="4AA3B7A7" wp14:editId="05C9569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CD18B8" w14:textId="77777777" w:rsidR="002912BC" w:rsidRDefault="00291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2912BC" w14:paraId="565C182C" w14:textId="77777777">
      <w:trPr>
        <w:jc w:val="center"/>
      </w:trPr>
      <w:tc>
        <w:tcPr>
          <w:tcW w:w="1095" w:type="dxa"/>
        </w:tcPr>
        <w:p w14:paraId="62CC7432" w14:textId="77777777" w:rsidR="002912BC" w:rsidRDefault="002912BC">
          <w:pPr>
            <w:pStyle w:val="TitlePageText"/>
            <w:spacing w:after="0"/>
          </w:pPr>
          <w:r>
            <w:rPr>
              <w:noProof/>
            </w:rPr>
            <w:drawing>
              <wp:anchor distT="0" distB="0" distL="114300" distR="114300" simplePos="0" relativeHeight="251649536" behindDoc="0" locked="0" layoutInCell="1" allowOverlap="1" wp14:anchorId="180AA470" wp14:editId="6B531328">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58928AFD" w14:textId="77777777" w:rsidR="002912BC" w:rsidRPr="00322BCF" w:rsidRDefault="002912BC">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08EAEA2C" w14:textId="297CC2DE" w:rsidR="002912BC" w:rsidRPr="00322BCF" w:rsidRDefault="002912BC">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9F341A">
            <w:rPr>
              <w:sz w:val="18"/>
              <w:szCs w:val="18"/>
            </w:rPr>
            <w:t>This is an accepted ZigBee PICS proforma document.</w:t>
          </w:r>
          <w:r w:rsidRPr="00322BCF">
            <w:rPr>
              <w:sz w:val="18"/>
              <w:szCs w:val="18"/>
            </w:rPr>
            <w:fldChar w:fldCharType="end"/>
          </w:r>
        </w:p>
      </w:tc>
      <w:tc>
        <w:tcPr>
          <w:tcW w:w="1077" w:type="dxa"/>
        </w:tcPr>
        <w:p w14:paraId="372660CB" w14:textId="5C67F74A" w:rsidR="002912BC" w:rsidRDefault="002912BC">
          <w:pPr>
            <w:pStyle w:val="TitlePageText"/>
            <w:spacing w:after="0"/>
            <w:jc w:val="right"/>
          </w:pPr>
          <w:r>
            <w:t xml:space="preserve">Page </w:t>
          </w:r>
          <w:r>
            <w:fldChar w:fldCharType="begin"/>
          </w:r>
          <w:r>
            <w:instrText xml:space="preserve"> PAGE </w:instrText>
          </w:r>
          <w:r>
            <w:fldChar w:fldCharType="separate"/>
          </w:r>
          <w:r w:rsidR="009A6ABF">
            <w:rPr>
              <w:noProof/>
            </w:rPr>
            <w:t>vii</w:t>
          </w:r>
          <w:r>
            <w:rPr>
              <w:noProof/>
            </w:rPr>
            <w:fldChar w:fldCharType="end"/>
          </w:r>
        </w:p>
      </w:tc>
    </w:tr>
  </w:tbl>
  <w:p w14:paraId="26183451" w14:textId="77777777" w:rsidR="002912BC" w:rsidRDefault="00291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209E" w14:textId="77777777" w:rsidR="002912BC" w:rsidRDefault="002912BC">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78C8383E" w14:textId="77777777" w:rsidR="002912BC" w:rsidRDefault="002912BC">
    <w:pPr>
      <w:pStyle w:val="Copyright"/>
    </w:pPr>
    <w:r>
      <w:t>508 Second Street, Suite 206, Davis, CA 95616, USA    http://www.zigbee.org</w:t>
    </w:r>
  </w:p>
  <w:p w14:paraId="3422A3A0" w14:textId="77777777" w:rsidR="002912BC" w:rsidRDefault="002912BC">
    <w:pPr>
      <w:pStyle w:val="Copyright"/>
    </w:pPr>
    <w:r>
      <w:t>All rights reserved.</w:t>
    </w:r>
  </w:p>
  <w:p w14:paraId="2FEC09C4" w14:textId="77777777" w:rsidR="002912BC" w:rsidRDefault="002912BC">
    <w:pPr>
      <w:pStyle w:val="Copyright"/>
    </w:pPr>
  </w:p>
  <w:p w14:paraId="0D3F797A" w14:textId="77777777" w:rsidR="002912BC" w:rsidRDefault="002912BC">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2912BC" w14:paraId="5AE782BC" w14:textId="77777777">
      <w:trPr>
        <w:jc w:val="center"/>
      </w:trPr>
      <w:tc>
        <w:tcPr>
          <w:tcW w:w="1077" w:type="dxa"/>
        </w:tcPr>
        <w:p w14:paraId="79347DE5" w14:textId="253BDBC4" w:rsidR="002912BC" w:rsidRDefault="002912BC">
          <w:pPr>
            <w:pStyle w:val="TitlePageText"/>
            <w:spacing w:after="0"/>
            <w:jc w:val="both"/>
          </w:pPr>
          <w:r>
            <w:t xml:space="preserve">Page </w:t>
          </w:r>
          <w:r>
            <w:fldChar w:fldCharType="begin"/>
          </w:r>
          <w:r>
            <w:instrText xml:space="preserve"> PAGE </w:instrText>
          </w:r>
          <w:r>
            <w:fldChar w:fldCharType="separate"/>
          </w:r>
          <w:r w:rsidR="009A6ABF">
            <w:rPr>
              <w:noProof/>
            </w:rPr>
            <w:t>12</w:t>
          </w:r>
          <w:r>
            <w:rPr>
              <w:noProof/>
            </w:rPr>
            <w:fldChar w:fldCharType="end"/>
          </w:r>
        </w:p>
      </w:tc>
      <w:tc>
        <w:tcPr>
          <w:tcW w:w="6544" w:type="dxa"/>
        </w:tcPr>
        <w:p w14:paraId="6DCEB4FF" w14:textId="77777777" w:rsidR="002912BC" w:rsidRPr="00322BCF" w:rsidRDefault="002912BC">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2E028FC0" w14:textId="68F0529C" w:rsidR="002912BC" w:rsidRDefault="002912BC">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9F341A">
            <w:rPr>
              <w:sz w:val="18"/>
              <w:szCs w:val="18"/>
            </w:rPr>
            <w:t>This is an accepted ZigBee PICS proforma document.</w:t>
          </w:r>
          <w:r w:rsidRPr="00322BCF">
            <w:rPr>
              <w:sz w:val="18"/>
              <w:szCs w:val="18"/>
            </w:rPr>
            <w:fldChar w:fldCharType="end"/>
          </w:r>
        </w:p>
      </w:tc>
      <w:tc>
        <w:tcPr>
          <w:tcW w:w="1235" w:type="dxa"/>
        </w:tcPr>
        <w:p w14:paraId="33518EFE" w14:textId="77777777" w:rsidR="002912BC" w:rsidRDefault="002912BC">
          <w:pPr>
            <w:pStyle w:val="TitlePageText"/>
            <w:spacing w:after="0"/>
            <w:jc w:val="right"/>
          </w:pPr>
          <w:r>
            <w:rPr>
              <w:noProof/>
            </w:rPr>
            <w:drawing>
              <wp:anchor distT="0" distB="0" distL="114300" distR="114300" simplePos="0" relativeHeight="251666944" behindDoc="0" locked="0" layoutInCell="1" allowOverlap="1" wp14:anchorId="6D12E7C1" wp14:editId="0951CBA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8F45AD" w14:textId="77777777" w:rsidR="002912BC" w:rsidRDefault="002912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2912BC" w14:paraId="361B4718" w14:textId="77777777">
      <w:trPr>
        <w:jc w:val="center"/>
      </w:trPr>
      <w:tc>
        <w:tcPr>
          <w:tcW w:w="1095" w:type="dxa"/>
        </w:tcPr>
        <w:p w14:paraId="601F5B43" w14:textId="77777777" w:rsidR="002912BC" w:rsidRDefault="002912BC">
          <w:pPr>
            <w:pStyle w:val="TitlePageText"/>
            <w:spacing w:after="0"/>
          </w:pPr>
          <w:r>
            <w:rPr>
              <w:noProof/>
            </w:rPr>
            <w:drawing>
              <wp:anchor distT="0" distB="0" distL="114300" distR="114300" simplePos="0" relativeHeight="251652608" behindDoc="0" locked="0" layoutInCell="1" allowOverlap="1" wp14:anchorId="21FDA459" wp14:editId="1A96C167">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DFD034A" w14:textId="77777777" w:rsidR="002912BC" w:rsidRPr="00322BCF" w:rsidRDefault="002912BC">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5E740194" w14:textId="656754F6" w:rsidR="002912BC" w:rsidRDefault="002912BC">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9F341A">
            <w:rPr>
              <w:sz w:val="18"/>
              <w:szCs w:val="18"/>
            </w:rPr>
            <w:t>This is an accepted ZigBee PICS proforma document.</w:t>
          </w:r>
          <w:r w:rsidRPr="00322BCF">
            <w:rPr>
              <w:sz w:val="18"/>
              <w:szCs w:val="18"/>
            </w:rPr>
            <w:fldChar w:fldCharType="end"/>
          </w:r>
        </w:p>
      </w:tc>
      <w:tc>
        <w:tcPr>
          <w:tcW w:w="1077" w:type="dxa"/>
        </w:tcPr>
        <w:p w14:paraId="236D607C" w14:textId="43952450" w:rsidR="002912BC" w:rsidRDefault="002912BC">
          <w:pPr>
            <w:pStyle w:val="TitlePageText"/>
            <w:spacing w:after="0"/>
            <w:jc w:val="right"/>
          </w:pPr>
          <w:r>
            <w:t xml:space="preserve">Page </w:t>
          </w:r>
          <w:r>
            <w:fldChar w:fldCharType="begin"/>
          </w:r>
          <w:r>
            <w:instrText xml:space="preserve"> PAGE </w:instrText>
          </w:r>
          <w:r>
            <w:fldChar w:fldCharType="separate"/>
          </w:r>
          <w:r w:rsidR="009A6ABF">
            <w:rPr>
              <w:noProof/>
            </w:rPr>
            <w:t>13</w:t>
          </w:r>
          <w:r>
            <w:rPr>
              <w:noProof/>
            </w:rPr>
            <w:fldChar w:fldCharType="end"/>
          </w:r>
        </w:p>
      </w:tc>
    </w:tr>
  </w:tbl>
  <w:p w14:paraId="4F833996" w14:textId="77777777" w:rsidR="002912BC" w:rsidRDefault="002912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82E3" w14:textId="1B9EBE7B" w:rsidR="002912BC" w:rsidRDefault="002912BC">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A6ABF">
      <w:rPr>
        <w:noProof/>
      </w:rPr>
      <w:t>2018</w:t>
    </w:r>
    <w:r>
      <w:rPr>
        <w:noProof/>
      </w:rPr>
      <w:fldChar w:fldCharType="end"/>
    </w:r>
    <w:r>
      <w:t xml:space="preserve"> by the ZigBee Alliance. </w:t>
    </w:r>
  </w:p>
  <w:p w14:paraId="04171C5B" w14:textId="77777777" w:rsidR="002912BC" w:rsidRDefault="002912BC">
    <w:pPr>
      <w:pStyle w:val="Copyright"/>
    </w:pPr>
    <w:r>
      <w:t>2400 Camino Ramon, Suite 375, San Ramon, CA 94583, USA</w:t>
    </w:r>
  </w:p>
  <w:p w14:paraId="05A77307" w14:textId="77777777" w:rsidR="002912BC" w:rsidRDefault="002912BC">
    <w:pPr>
      <w:pStyle w:val="Copyright"/>
    </w:pPr>
    <w:r>
      <w:t>http://www.zigbee.org</w:t>
    </w:r>
  </w:p>
  <w:p w14:paraId="03F48E37" w14:textId="77777777" w:rsidR="002912BC" w:rsidRDefault="002912BC">
    <w:pPr>
      <w:pStyle w:val="Copyright"/>
    </w:pPr>
    <w:r>
      <w:t>All rights reserved.</w:t>
    </w:r>
  </w:p>
  <w:p w14:paraId="58009012" w14:textId="77777777" w:rsidR="002912BC" w:rsidRDefault="002912BC">
    <w:pPr>
      <w:pStyle w:val="Copyright"/>
    </w:pPr>
  </w:p>
  <w:p w14:paraId="28A3F64E" w14:textId="77777777" w:rsidR="002912BC" w:rsidRDefault="002912BC">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3624" w14:textId="77777777" w:rsidR="00E023EF" w:rsidRDefault="00E023EF">
      <w:r>
        <w:separator/>
      </w:r>
    </w:p>
  </w:footnote>
  <w:footnote w:type="continuationSeparator" w:id="0">
    <w:p w14:paraId="7028B2A8" w14:textId="77777777" w:rsidR="00E023EF" w:rsidRDefault="00E023EF">
      <w:r>
        <w:continuationSeparator/>
      </w:r>
    </w:p>
  </w:footnote>
  <w:footnote w:type="continuationNotice" w:id="1">
    <w:p w14:paraId="09A165C3" w14:textId="77777777" w:rsidR="00E023EF" w:rsidRDefault="00E023EF"/>
  </w:footnote>
  <w:footnote w:id="2">
    <w:p w14:paraId="24864271" w14:textId="77777777" w:rsidR="002912BC" w:rsidRDefault="002912BC">
      <w:pPr>
        <w:pStyle w:val="FootnoteText"/>
      </w:pPr>
      <w:r>
        <w:rPr>
          <w:rStyle w:val="FootnoteReference"/>
        </w:rPr>
        <w:footnoteRef/>
      </w:r>
      <w:r>
        <w:t xml:space="preserve"> CCB 1623</w:t>
      </w:r>
    </w:p>
  </w:footnote>
  <w:footnote w:id="3">
    <w:p w14:paraId="4DAFC177" w14:textId="77777777" w:rsidR="002912BC" w:rsidRDefault="002912BC">
      <w:pPr>
        <w:pStyle w:val="FootnoteText"/>
      </w:pPr>
      <w:r>
        <w:rPr>
          <w:rStyle w:val="FootnoteReference"/>
        </w:rPr>
        <w:footnoteRef/>
      </w:r>
      <w:r>
        <w:t xml:space="preserve"> CCB 1624</w:t>
      </w:r>
    </w:p>
  </w:footnote>
  <w:footnote w:id="4">
    <w:p w14:paraId="6A9DD8F4" w14:textId="77777777" w:rsidR="002912BC" w:rsidRDefault="002912BC">
      <w:pPr>
        <w:pStyle w:val="FootnoteText"/>
      </w:pPr>
      <w:r>
        <w:rPr>
          <w:rStyle w:val="FootnoteReference"/>
        </w:rPr>
        <w:footnoteRef/>
      </w:r>
      <w:r>
        <w:t xml:space="preserve"> CCB 1624</w:t>
      </w:r>
    </w:p>
  </w:footnote>
  <w:footnote w:id="5">
    <w:p w14:paraId="5793DADC" w14:textId="77777777" w:rsidR="002912BC" w:rsidRDefault="002912BC">
      <w:pPr>
        <w:pStyle w:val="FootnoteText"/>
      </w:pPr>
      <w:r>
        <w:rPr>
          <w:rStyle w:val="FootnoteReference"/>
        </w:rPr>
        <w:footnoteRef/>
      </w:r>
      <w:r>
        <w:t xml:space="preserve"> CCB 1629</w:t>
      </w:r>
    </w:p>
  </w:footnote>
  <w:footnote w:id="6">
    <w:p w14:paraId="5E400DA6" w14:textId="77777777" w:rsidR="002912BC" w:rsidRDefault="002912BC">
      <w:pPr>
        <w:pStyle w:val="FootnoteText"/>
      </w:pPr>
      <w:r>
        <w:rPr>
          <w:rStyle w:val="FootnoteReference"/>
        </w:rPr>
        <w:footnoteRef/>
      </w:r>
      <w:r>
        <w:t xml:space="preserve"> CCB 1633</w:t>
      </w:r>
    </w:p>
  </w:footnote>
  <w:footnote w:id="7">
    <w:p w14:paraId="5A589070" w14:textId="77777777" w:rsidR="002912BC" w:rsidRDefault="002912BC">
      <w:pPr>
        <w:pStyle w:val="FootnoteText"/>
      </w:pPr>
      <w:r>
        <w:rPr>
          <w:rStyle w:val="FootnoteReference"/>
        </w:rPr>
        <w:footnoteRef/>
      </w:r>
      <w:r>
        <w:t xml:space="preserve"> CCB 1633</w:t>
      </w:r>
    </w:p>
  </w:footnote>
  <w:footnote w:id="8">
    <w:p w14:paraId="12AA118D" w14:textId="77777777" w:rsidR="002912BC" w:rsidRDefault="002912BC">
      <w:pPr>
        <w:pStyle w:val="FootnoteText"/>
      </w:pPr>
      <w:r>
        <w:rPr>
          <w:rStyle w:val="FootnoteReference"/>
        </w:rPr>
        <w:footnoteRef/>
      </w:r>
      <w:r>
        <w:t xml:space="preserve"> CCB 1279</w:t>
      </w:r>
    </w:p>
  </w:footnote>
  <w:footnote w:id="9">
    <w:p w14:paraId="2170012D" w14:textId="77777777" w:rsidR="002912BC" w:rsidRDefault="002912BC">
      <w:pPr>
        <w:pStyle w:val="FootnoteText"/>
      </w:pPr>
      <w:r>
        <w:rPr>
          <w:rStyle w:val="FootnoteReference"/>
        </w:rPr>
        <w:footnoteRef/>
      </w:r>
      <w:r>
        <w:t xml:space="preserve"> CCB 1039</w:t>
      </w:r>
    </w:p>
  </w:footnote>
  <w:footnote w:id="10">
    <w:p w14:paraId="60E9E29A" w14:textId="77777777" w:rsidR="002912BC" w:rsidRDefault="002912BC">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91A3" w14:textId="5F5BBEBA" w:rsidR="002912BC" w:rsidRPr="00FA03A6" w:rsidRDefault="00E023EF" w:rsidP="007C5169">
    <w:pPr>
      <w:pStyle w:val="Header"/>
    </w:pPr>
    <w:r>
      <w:fldChar w:fldCharType="begin"/>
    </w:r>
    <w:r>
      <w:instrText xml:space="preserve"> DOCPROPERTY  Title  \* MERGEFORMAT </w:instrText>
    </w:r>
    <w:r>
      <w:fldChar w:fldCharType="separate"/>
    </w:r>
    <w:r w:rsidR="009F341A">
      <w:t>ZigBee PRO/2007 Layer PICS and Stack Profiles</w:t>
    </w:r>
    <w:r>
      <w:fldChar w:fldCharType="end"/>
    </w:r>
    <w:r w:rsidR="002912BC">
      <w:tab/>
    </w:r>
    <w:r w:rsidR="002912BC">
      <w:tab/>
      <w:t>zigb</w:t>
    </w:r>
    <w:r w:rsidR="002912BC" w:rsidRPr="00FA03A6">
      <w:t xml:space="preserve">ee Document </w:t>
    </w:r>
    <w:r w:rsidR="002912BC" w:rsidRPr="00E51A49">
      <w:t>08-0006-07</w:t>
    </w:r>
    <w:r w:rsidR="002912BC" w:rsidRPr="00FA03A6">
      <w:t>,</w:t>
    </w:r>
    <w:r w:rsidR="002912BC">
      <w:t xml:space="preserve"> Apr 2017</w:t>
    </w:r>
    <w:r w:rsidR="002912BC"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CBDC" w14:textId="5DB0C3D4" w:rsidR="002912BC" w:rsidRPr="00493D79" w:rsidRDefault="002912BC"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r w:rsidR="00E023EF">
      <w:fldChar w:fldCharType="begin"/>
    </w:r>
    <w:r w:rsidR="00E023EF">
      <w:instrText xml:space="preserve"> DOCPROPERTY  Title  \* MERGEFORMAT </w:instrText>
    </w:r>
    <w:r w:rsidR="00E023EF">
      <w:fldChar w:fldCharType="separate"/>
    </w:r>
    <w:r w:rsidR="009F341A">
      <w:t>ZigBee PRO/2007 Layer PICS and Stack Profiles</w:t>
    </w:r>
    <w:r w:rsidR="00E023EF">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133C" w14:textId="77777777" w:rsidR="002912BC" w:rsidRDefault="002912BC">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672F" w14:textId="324C7C9E" w:rsidR="002912BC" w:rsidRDefault="00E023EF" w:rsidP="007C5169">
    <w:pPr>
      <w:pStyle w:val="Header"/>
    </w:pPr>
    <w:r>
      <w:fldChar w:fldCharType="begin"/>
    </w:r>
    <w:r>
      <w:instrText xml:space="preserve"> DOCPROPERTY  Title  \* MERGEFORMAT </w:instrText>
    </w:r>
    <w:r>
      <w:fldChar w:fldCharType="separate"/>
    </w:r>
    <w:r w:rsidR="009F341A">
      <w:t>ZigBee PRO/2007 Layer PICS and Stack Profiles</w:t>
    </w:r>
    <w:r>
      <w:fldChar w:fldCharType="end"/>
    </w:r>
    <w:r w:rsidR="002912BC">
      <w:tab/>
    </w:r>
    <w:r w:rsidR="002912BC">
      <w:tab/>
      <w:t>zigb</w:t>
    </w:r>
    <w:r w:rsidR="002912BC" w:rsidRPr="00FA03A6">
      <w:t xml:space="preserve">ee Document </w:t>
    </w:r>
    <w:r w:rsidR="002912BC" w:rsidRPr="00E51A49">
      <w:t>08-0006-07</w:t>
    </w:r>
    <w:r w:rsidR="002912BC" w:rsidRPr="00FA03A6">
      <w:t>,</w:t>
    </w:r>
    <w:r w:rsidR="002912BC">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512C" w14:textId="587DB0B1" w:rsidR="002912BC" w:rsidRDefault="002912BC"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r w:rsidR="00E023EF">
      <w:fldChar w:fldCharType="begin"/>
    </w:r>
    <w:r w:rsidR="00E023EF">
      <w:instrText xml:space="preserve"> DOCPROPERTY  Title  \* MERGEFORMAT </w:instrText>
    </w:r>
    <w:r w:rsidR="00E023EF">
      <w:fldChar w:fldCharType="separate"/>
    </w:r>
    <w:r w:rsidR="009F341A">
      <w:t>ZigBee PRO/2007 Layer PICS and Stack Profiles</w:t>
    </w:r>
    <w:r w:rsidR="00E023EF">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88F3" w14:textId="77777777" w:rsidR="002912BC" w:rsidRDefault="002912BC">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isal Bhaiyat">
    <w15:presenceInfo w15:providerId="AD" w15:userId="S-1-5-21-1915207013-2615040368-3076929458-402424"/>
  </w15:person>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400"/>
    <w:rsid w:val="00036CF7"/>
    <w:rsid w:val="00041580"/>
    <w:rsid w:val="00043C86"/>
    <w:rsid w:val="000448FD"/>
    <w:rsid w:val="000529F7"/>
    <w:rsid w:val="00055668"/>
    <w:rsid w:val="00061784"/>
    <w:rsid w:val="000621F2"/>
    <w:rsid w:val="000634CE"/>
    <w:rsid w:val="0006377C"/>
    <w:rsid w:val="00063CD7"/>
    <w:rsid w:val="00064612"/>
    <w:rsid w:val="00065F84"/>
    <w:rsid w:val="00070FF3"/>
    <w:rsid w:val="0007112C"/>
    <w:rsid w:val="00073533"/>
    <w:rsid w:val="0007384E"/>
    <w:rsid w:val="00073FBB"/>
    <w:rsid w:val="000741E3"/>
    <w:rsid w:val="00076667"/>
    <w:rsid w:val="00082001"/>
    <w:rsid w:val="000822F7"/>
    <w:rsid w:val="0008379E"/>
    <w:rsid w:val="000842F7"/>
    <w:rsid w:val="00084AAF"/>
    <w:rsid w:val="00086671"/>
    <w:rsid w:val="00091366"/>
    <w:rsid w:val="0009245D"/>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180B"/>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8C7"/>
    <w:rsid w:val="000F1B10"/>
    <w:rsid w:val="000F2FA5"/>
    <w:rsid w:val="000F4DA7"/>
    <w:rsid w:val="000F7AC3"/>
    <w:rsid w:val="00100C4B"/>
    <w:rsid w:val="001029E7"/>
    <w:rsid w:val="0010568B"/>
    <w:rsid w:val="001159D3"/>
    <w:rsid w:val="00116BB7"/>
    <w:rsid w:val="00116E6E"/>
    <w:rsid w:val="00117525"/>
    <w:rsid w:val="00117E95"/>
    <w:rsid w:val="00121954"/>
    <w:rsid w:val="00122049"/>
    <w:rsid w:val="0012355A"/>
    <w:rsid w:val="0012421C"/>
    <w:rsid w:val="00125546"/>
    <w:rsid w:val="00126811"/>
    <w:rsid w:val="00126E3E"/>
    <w:rsid w:val="00126F1E"/>
    <w:rsid w:val="001277F3"/>
    <w:rsid w:val="00130030"/>
    <w:rsid w:val="001302FF"/>
    <w:rsid w:val="0013421E"/>
    <w:rsid w:val="001346B0"/>
    <w:rsid w:val="00135251"/>
    <w:rsid w:val="00135B0A"/>
    <w:rsid w:val="00136E25"/>
    <w:rsid w:val="00141514"/>
    <w:rsid w:val="001448A4"/>
    <w:rsid w:val="00146F67"/>
    <w:rsid w:val="00151179"/>
    <w:rsid w:val="00153BAE"/>
    <w:rsid w:val="00154E2C"/>
    <w:rsid w:val="00155AF0"/>
    <w:rsid w:val="00155C73"/>
    <w:rsid w:val="0015693F"/>
    <w:rsid w:val="00161032"/>
    <w:rsid w:val="00163E89"/>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0026"/>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12BC"/>
    <w:rsid w:val="00293627"/>
    <w:rsid w:val="0029385C"/>
    <w:rsid w:val="00293FCB"/>
    <w:rsid w:val="00296C4C"/>
    <w:rsid w:val="002975E5"/>
    <w:rsid w:val="00297DED"/>
    <w:rsid w:val="00297F57"/>
    <w:rsid w:val="002A0009"/>
    <w:rsid w:val="002A43E6"/>
    <w:rsid w:val="002A4C58"/>
    <w:rsid w:val="002A5C81"/>
    <w:rsid w:val="002A5DBD"/>
    <w:rsid w:val="002A67DD"/>
    <w:rsid w:val="002A792F"/>
    <w:rsid w:val="002B04A4"/>
    <w:rsid w:val="002B0F49"/>
    <w:rsid w:val="002B1FB9"/>
    <w:rsid w:val="002B20DE"/>
    <w:rsid w:val="002B46EB"/>
    <w:rsid w:val="002B4D82"/>
    <w:rsid w:val="002C1E68"/>
    <w:rsid w:val="002C5140"/>
    <w:rsid w:val="002C573D"/>
    <w:rsid w:val="002C77E3"/>
    <w:rsid w:val="002D05BB"/>
    <w:rsid w:val="002D35D0"/>
    <w:rsid w:val="002D4076"/>
    <w:rsid w:val="002D57A9"/>
    <w:rsid w:val="002D64FE"/>
    <w:rsid w:val="002D6835"/>
    <w:rsid w:val="002E252C"/>
    <w:rsid w:val="002E2D20"/>
    <w:rsid w:val="002E3274"/>
    <w:rsid w:val="002E330D"/>
    <w:rsid w:val="002E5FA9"/>
    <w:rsid w:val="002E74DE"/>
    <w:rsid w:val="002E7982"/>
    <w:rsid w:val="002F3A52"/>
    <w:rsid w:val="002F3ED3"/>
    <w:rsid w:val="002F43D8"/>
    <w:rsid w:val="002F4BC0"/>
    <w:rsid w:val="0030099E"/>
    <w:rsid w:val="0030259F"/>
    <w:rsid w:val="00304015"/>
    <w:rsid w:val="003041CB"/>
    <w:rsid w:val="00304222"/>
    <w:rsid w:val="00304813"/>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4B8A"/>
    <w:rsid w:val="00327449"/>
    <w:rsid w:val="00332C8B"/>
    <w:rsid w:val="00333419"/>
    <w:rsid w:val="00335DA3"/>
    <w:rsid w:val="00340214"/>
    <w:rsid w:val="00344AD1"/>
    <w:rsid w:val="00345F9B"/>
    <w:rsid w:val="0034626C"/>
    <w:rsid w:val="00352BD4"/>
    <w:rsid w:val="0035370C"/>
    <w:rsid w:val="0035419C"/>
    <w:rsid w:val="003549EF"/>
    <w:rsid w:val="0035613E"/>
    <w:rsid w:val="00357362"/>
    <w:rsid w:val="00360F8A"/>
    <w:rsid w:val="0036319D"/>
    <w:rsid w:val="00365DB7"/>
    <w:rsid w:val="003660DB"/>
    <w:rsid w:val="00375B00"/>
    <w:rsid w:val="00375E9C"/>
    <w:rsid w:val="00382633"/>
    <w:rsid w:val="0038326B"/>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6A7A"/>
    <w:rsid w:val="003C79B6"/>
    <w:rsid w:val="003C7C34"/>
    <w:rsid w:val="003D2B47"/>
    <w:rsid w:val="003D3A33"/>
    <w:rsid w:val="003D6370"/>
    <w:rsid w:val="003D6598"/>
    <w:rsid w:val="003D7441"/>
    <w:rsid w:val="003E05D1"/>
    <w:rsid w:val="003E1FD6"/>
    <w:rsid w:val="003E33CD"/>
    <w:rsid w:val="003E3C44"/>
    <w:rsid w:val="003E4158"/>
    <w:rsid w:val="003E64D5"/>
    <w:rsid w:val="003E66BB"/>
    <w:rsid w:val="003E6B17"/>
    <w:rsid w:val="003E7427"/>
    <w:rsid w:val="003E79FB"/>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2A6"/>
    <w:rsid w:val="004265E2"/>
    <w:rsid w:val="004312C7"/>
    <w:rsid w:val="004314CB"/>
    <w:rsid w:val="00431E60"/>
    <w:rsid w:val="00432733"/>
    <w:rsid w:val="004362BF"/>
    <w:rsid w:val="00437B35"/>
    <w:rsid w:val="00440534"/>
    <w:rsid w:val="00441743"/>
    <w:rsid w:val="00441F19"/>
    <w:rsid w:val="004425C5"/>
    <w:rsid w:val="00442F22"/>
    <w:rsid w:val="0044780C"/>
    <w:rsid w:val="00450EE0"/>
    <w:rsid w:val="00452862"/>
    <w:rsid w:val="00453F1E"/>
    <w:rsid w:val="00454508"/>
    <w:rsid w:val="00457DB7"/>
    <w:rsid w:val="00457FEC"/>
    <w:rsid w:val="00460184"/>
    <w:rsid w:val="00460F93"/>
    <w:rsid w:val="00461702"/>
    <w:rsid w:val="0046242E"/>
    <w:rsid w:val="004638B8"/>
    <w:rsid w:val="004647F1"/>
    <w:rsid w:val="00466486"/>
    <w:rsid w:val="0046760C"/>
    <w:rsid w:val="00470BFE"/>
    <w:rsid w:val="00472032"/>
    <w:rsid w:val="00472CB2"/>
    <w:rsid w:val="00474A05"/>
    <w:rsid w:val="00476178"/>
    <w:rsid w:val="00477A6C"/>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6739"/>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B6912"/>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5E3E"/>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4AF"/>
    <w:rsid w:val="00613657"/>
    <w:rsid w:val="006162BC"/>
    <w:rsid w:val="0061631C"/>
    <w:rsid w:val="00616377"/>
    <w:rsid w:val="00616C70"/>
    <w:rsid w:val="0061727F"/>
    <w:rsid w:val="00620ECE"/>
    <w:rsid w:val="00621526"/>
    <w:rsid w:val="00621DAB"/>
    <w:rsid w:val="00622447"/>
    <w:rsid w:val="00624CA1"/>
    <w:rsid w:val="006318AB"/>
    <w:rsid w:val="00633582"/>
    <w:rsid w:val="00633831"/>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6527A"/>
    <w:rsid w:val="00670320"/>
    <w:rsid w:val="00670A49"/>
    <w:rsid w:val="0067477A"/>
    <w:rsid w:val="00674B34"/>
    <w:rsid w:val="00675799"/>
    <w:rsid w:val="0067610C"/>
    <w:rsid w:val="00683867"/>
    <w:rsid w:val="00684367"/>
    <w:rsid w:val="0068542C"/>
    <w:rsid w:val="00686703"/>
    <w:rsid w:val="00692781"/>
    <w:rsid w:val="00694639"/>
    <w:rsid w:val="006A3B4D"/>
    <w:rsid w:val="006A3C25"/>
    <w:rsid w:val="006A578B"/>
    <w:rsid w:val="006A5A73"/>
    <w:rsid w:val="006A6F06"/>
    <w:rsid w:val="006A75E9"/>
    <w:rsid w:val="006B3AFA"/>
    <w:rsid w:val="006B414A"/>
    <w:rsid w:val="006B578E"/>
    <w:rsid w:val="006B75A2"/>
    <w:rsid w:val="006B7BA6"/>
    <w:rsid w:val="006C4269"/>
    <w:rsid w:val="006C4874"/>
    <w:rsid w:val="006C4EBF"/>
    <w:rsid w:val="006C5716"/>
    <w:rsid w:val="006C66EB"/>
    <w:rsid w:val="006D178C"/>
    <w:rsid w:val="006D1DD7"/>
    <w:rsid w:val="006D31C3"/>
    <w:rsid w:val="006D3543"/>
    <w:rsid w:val="006D6D88"/>
    <w:rsid w:val="006D70AF"/>
    <w:rsid w:val="006D7407"/>
    <w:rsid w:val="006E0F40"/>
    <w:rsid w:val="006E1E52"/>
    <w:rsid w:val="006E2181"/>
    <w:rsid w:val="006E2503"/>
    <w:rsid w:val="006E2799"/>
    <w:rsid w:val="006E3E47"/>
    <w:rsid w:val="006E5632"/>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3CFB"/>
    <w:rsid w:val="00714489"/>
    <w:rsid w:val="00715061"/>
    <w:rsid w:val="00716289"/>
    <w:rsid w:val="007166B9"/>
    <w:rsid w:val="00716EAB"/>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87D"/>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87E5D"/>
    <w:rsid w:val="00791DD5"/>
    <w:rsid w:val="007936D5"/>
    <w:rsid w:val="00793BA6"/>
    <w:rsid w:val="00793D5E"/>
    <w:rsid w:val="00794BF2"/>
    <w:rsid w:val="0079525D"/>
    <w:rsid w:val="007968C3"/>
    <w:rsid w:val="00796EF5"/>
    <w:rsid w:val="00797305"/>
    <w:rsid w:val="00797447"/>
    <w:rsid w:val="007A3769"/>
    <w:rsid w:val="007A3816"/>
    <w:rsid w:val="007A43E8"/>
    <w:rsid w:val="007A43F2"/>
    <w:rsid w:val="007A53B4"/>
    <w:rsid w:val="007A76E4"/>
    <w:rsid w:val="007B11F5"/>
    <w:rsid w:val="007B47AA"/>
    <w:rsid w:val="007B4F49"/>
    <w:rsid w:val="007B6101"/>
    <w:rsid w:val="007B6C9E"/>
    <w:rsid w:val="007C11E7"/>
    <w:rsid w:val="007C371D"/>
    <w:rsid w:val="007C400B"/>
    <w:rsid w:val="007C41AF"/>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57F2"/>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5FA6"/>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5961"/>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B7F3E"/>
    <w:rsid w:val="008C0904"/>
    <w:rsid w:val="008C0F4A"/>
    <w:rsid w:val="008C172F"/>
    <w:rsid w:val="008C1DBF"/>
    <w:rsid w:val="008C3D67"/>
    <w:rsid w:val="008C3EA8"/>
    <w:rsid w:val="008C4529"/>
    <w:rsid w:val="008C4C2A"/>
    <w:rsid w:val="008C6036"/>
    <w:rsid w:val="008C77CB"/>
    <w:rsid w:val="008C7B5D"/>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AA3"/>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58E1"/>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9B9"/>
    <w:rsid w:val="009920ED"/>
    <w:rsid w:val="00992BDD"/>
    <w:rsid w:val="009944EC"/>
    <w:rsid w:val="0099631A"/>
    <w:rsid w:val="009A318D"/>
    <w:rsid w:val="009A3FE0"/>
    <w:rsid w:val="009A5007"/>
    <w:rsid w:val="009A6294"/>
    <w:rsid w:val="009A6ABF"/>
    <w:rsid w:val="009B1582"/>
    <w:rsid w:val="009B280A"/>
    <w:rsid w:val="009B3A43"/>
    <w:rsid w:val="009B3AA7"/>
    <w:rsid w:val="009B3C6E"/>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341A"/>
    <w:rsid w:val="009F78BD"/>
    <w:rsid w:val="00A02C16"/>
    <w:rsid w:val="00A03DCF"/>
    <w:rsid w:val="00A07F6F"/>
    <w:rsid w:val="00A11046"/>
    <w:rsid w:val="00A11792"/>
    <w:rsid w:val="00A11803"/>
    <w:rsid w:val="00A13A75"/>
    <w:rsid w:val="00A14BFB"/>
    <w:rsid w:val="00A1601F"/>
    <w:rsid w:val="00A16133"/>
    <w:rsid w:val="00A21BE4"/>
    <w:rsid w:val="00A23611"/>
    <w:rsid w:val="00A24CF0"/>
    <w:rsid w:val="00A275FF"/>
    <w:rsid w:val="00A279E3"/>
    <w:rsid w:val="00A27C9D"/>
    <w:rsid w:val="00A27E09"/>
    <w:rsid w:val="00A3146C"/>
    <w:rsid w:val="00A31DFA"/>
    <w:rsid w:val="00A33864"/>
    <w:rsid w:val="00A3465A"/>
    <w:rsid w:val="00A37A14"/>
    <w:rsid w:val="00A40DD0"/>
    <w:rsid w:val="00A4466B"/>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388F"/>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159C"/>
    <w:rsid w:val="00AD2D7C"/>
    <w:rsid w:val="00AD3A5F"/>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2FE3"/>
    <w:rsid w:val="00B24463"/>
    <w:rsid w:val="00B25054"/>
    <w:rsid w:val="00B25FE6"/>
    <w:rsid w:val="00B27774"/>
    <w:rsid w:val="00B3044E"/>
    <w:rsid w:val="00B32D60"/>
    <w:rsid w:val="00B348A0"/>
    <w:rsid w:val="00B350A7"/>
    <w:rsid w:val="00B35137"/>
    <w:rsid w:val="00B36EF6"/>
    <w:rsid w:val="00B43342"/>
    <w:rsid w:val="00B44375"/>
    <w:rsid w:val="00B45FAD"/>
    <w:rsid w:val="00B46BEA"/>
    <w:rsid w:val="00B503C0"/>
    <w:rsid w:val="00B50864"/>
    <w:rsid w:val="00B51387"/>
    <w:rsid w:val="00B531D3"/>
    <w:rsid w:val="00B5339B"/>
    <w:rsid w:val="00B562BB"/>
    <w:rsid w:val="00B57C44"/>
    <w:rsid w:val="00B617E5"/>
    <w:rsid w:val="00B624ED"/>
    <w:rsid w:val="00B6345A"/>
    <w:rsid w:val="00B6584D"/>
    <w:rsid w:val="00B65CF2"/>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61C"/>
    <w:rsid w:val="00B92B3C"/>
    <w:rsid w:val="00B9370B"/>
    <w:rsid w:val="00B96261"/>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6E4"/>
    <w:rsid w:val="00BD4931"/>
    <w:rsid w:val="00BD75D9"/>
    <w:rsid w:val="00BE232C"/>
    <w:rsid w:val="00BE484D"/>
    <w:rsid w:val="00BE5E9D"/>
    <w:rsid w:val="00BE6495"/>
    <w:rsid w:val="00BF3769"/>
    <w:rsid w:val="00C01EC0"/>
    <w:rsid w:val="00C04991"/>
    <w:rsid w:val="00C07257"/>
    <w:rsid w:val="00C072D0"/>
    <w:rsid w:val="00C10FF4"/>
    <w:rsid w:val="00C11FE5"/>
    <w:rsid w:val="00C1464B"/>
    <w:rsid w:val="00C15286"/>
    <w:rsid w:val="00C164BE"/>
    <w:rsid w:val="00C17466"/>
    <w:rsid w:val="00C17725"/>
    <w:rsid w:val="00C21BE1"/>
    <w:rsid w:val="00C221B5"/>
    <w:rsid w:val="00C230B0"/>
    <w:rsid w:val="00C2416B"/>
    <w:rsid w:val="00C25112"/>
    <w:rsid w:val="00C255BC"/>
    <w:rsid w:val="00C264FF"/>
    <w:rsid w:val="00C2782D"/>
    <w:rsid w:val="00C33A05"/>
    <w:rsid w:val="00C34B2A"/>
    <w:rsid w:val="00C3512D"/>
    <w:rsid w:val="00C36ED9"/>
    <w:rsid w:val="00C37DA2"/>
    <w:rsid w:val="00C41CEF"/>
    <w:rsid w:val="00C4276E"/>
    <w:rsid w:val="00C43DBC"/>
    <w:rsid w:val="00C444B9"/>
    <w:rsid w:val="00C4512C"/>
    <w:rsid w:val="00C45582"/>
    <w:rsid w:val="00C50C9E"/>
    <w:rsid w:val="00C519FD"/>
    <w:rsid w:val="00C51AE6"/>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A6238"/>
    <w:rsid w:val="00CB046A"/>
    <w:rsid w:val="00CB1D28"/>
    <w:rsid w:val="00CB223B"/>
    <w:rsid w:val="00CB2604"/>
    <w:rsid w:val="00CB2717"/>
    <w:rsid w:val="00CB3F4E"/>
    <w:rsid w:val="00CB7584"/>
    <w:rsid w:val="00CB7709"/>
    <w:rsid w:val="00CC0310"/>
    <w:rsid w:val="00CC28B6"/>
    <w:rsid w:val="00CC3145"/>
    <w:rsid w:val="00CC4B26"/>
    <w:rsid w:val="00CC69BC"/>
    <w:rsid w:val="00CD2BEC"/>
    <w:rsid w:val="00CD3F69"/>
    <w:rsid w:val="00CD4D4C"/>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1478"/>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3BDF"/>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2645"/>
    <w:rsid w:val="00DB3AAD"/>
    <w:rsid w:val="00DB414A"/>
    <w:rsid w:val="00DB4E64"/>
    <w:rsid w:val="00DC2A00"/>
    <w:rsid w:val="00DC2DDD"/>
    <w:rsid w:val="00DC3822"/>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E72E3"/>
    <w:rsid w:val="00DF0812"/>
    <w:rsid w:val="00DF0BFA"/>
    <w:rsid w:val="00DF167C"/>
    <w:rsid w:val="00DF1BEA"/>
    <w:rsid w:val="00DF52E1"/>
    <w:rsid w:val="00DF72A4"/>
    <w:rsid w:val="00DF736A"/>
    <w:rsid w:val="00DF76A8"/>
    <w:rsid w:val="00E0083A"/>
    <w:rsid w:val="00E01324"/>
    <w:rsid w:val="00E01D22"/>
    <w:rsid w:val="00E023EF"/>
    <w:rsid w:val="00E02589"/>
    <w:rsid w:val="00E057C0"/>
    <w:rsid w:val="00E07834"/>
    <w:rsid w:val="00E13C84"/>
    <w:rsid w:val="00E14F67"/>
    <w:rsid w:val="00E1505E"/>
    <w:rsid w:val="00E1518C"/>
    <w:rsid w:val="00E15AA9"/>
    <w:rsid w:val="00E16210"/>
    <w:rsid w:val="00E17A57"/>
    <w:rsid w:val="00E21560"/>
    <w:rsid w:val="00E21C84"/>
    <w:rsid w:val="00E23001"/>
    <w:rsid w:val="00E24B3D"/>
    <w:rsid w:val="00E24EBD"/>
    <w:rsid w:val="00E26A97"/>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5316"/>
    <w:rsid w:val="00E7712C"/>
    <w:rsid w:val="00E806DD"/>
    <w:rsid w:val="00E81A1A"/>
    <w:rsid w:val="00E84AAB"/>
    <w:rsid w:val="00E84BA5"/>
    <w:rsid w:val="00E86CF7"/>
    <w:rsid w:val="00E8796C"/>
    <w:rsid w:val="00E90C36"/>
    <w:rsid w:val="00E9493C"/>
    <w:rsid w:val="00E95668"/>
    <w:rsid w:val="00E97233"/>
    <w:rsid w:val="00E976FE"/>
    <w:rsid w:val="00EA10BD"/>
    <w:rsid w:val="00EA304A"/>
    <w:rsid w:val="00EA4EAF"/>
    <w:rsid w:val="00EA5BD8"/>
    <w:rsid w:val="00EB10AB"/>
    <w:rsid w:val="00EB1729"/>
    <w:rsid w:val="00EB37D7"/>
    <w:rsid w:val="00EB3B6E"/>
    <w:rsid w:val="00EB5D85"/>
    <w:rsid w:val="00EB7AD8"/>
    <w:rsid w:val="00EC301F"/>
    <w:rsid w:val="00EC36DB"/>
    <w:rsid w:val="00EC3C83"/>
    <w:rsid w:val="00EC4E77"/>
    <w:rsid w:val="00EC5F3D"/>
    <w:rsid w:val="00EC61F2"/>
    <w:rsid w:val="00EC79CF"/>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576E"/>
    <w:rsid w:val="00F263E8"/>
    <w:rsid w:val="00F30E15"/>
    <w:rsid w:val="00F3290F"/>
    <w:rsid w:val="00F32C75"/>
    <w:rsid w:val="00F3367C"/>
    <w:rsid w:val="00F337B1"/>
    <w:rsid w:val="00F34877"/>
    <w:rsid w:val="00F35192"/>
    <w:rsid w:val="00F36CD9"/>
    <w:rsid w:val="00F3736B"/>
    <w:rsid w:val="00F37450"/>
    <w:rsid w:val="00F37AB0"/>
    <w:rsid w:val="00F37EF2"/>
    <w:rsid w:val="00F40373"/>
    <w:rsid w:val="00F40C76"/>
    <w:rsid w:val="00F419F0"/>
    <w:rsid w:val="00F41DC1"/>
    <w:rsid w:val="00F43212"/>
    <w:rsid w:val="00F438E6"/>
    <w:rsid w:val="00F44B05"/>
    <w:rsid w:val="00F450A3"/>
    <w:rsid w:val="00F46F6A"/>
    <w:rsid w:val="00F50FF0"/>
    <w:rsid w:val="00F52852"/>
    <w:rsid w:val="00F5290B"/>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74E0D"/>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480D"/>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75047"/>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476986622">
      <w:bodyDiv w:val="1"/>
      <w:marLeft w:val="0"/>
      <w:marRight w:val="0"/>
      <w:marTop w:val="0"/>
      <w:marBottom w:val="0"/>
      <w:divBdr>
        <w:top w:val="none" w:sz="0" w:space="0" w:color="auto"/>
        <w:left w:val="none" w:sz="0" w:space="0" w:color="auto"/>
        <w:bottom w:val="none" w:sz="0" w:space="0" w:color="auto"/>
        <w:right w:val="none" w:sz="0" w:space="0" w:color="auto"/>
      </w:divBdr>
    </w:div>
    <w:div w:id="1597517025">
      <w:bodyDiv w:val="1"/>
      <w:marLeft w:val="0"/>
      <w:marRight w:val="0"/>
      <w:marTop w:val="0"/>
      <w:marBottom w:val="0"/>
      <w:divBdr>
        <w:top w:val="none" w:sz="0" w:space="0" w:color="auto"/>
        <w:left w:val="none" w:sz="0" w:space="0" w:color="auto"/>
        <w:bottom w:val="none" w:sz="0" w:space="0" w:color="auto"/>
        <w:right w:val="none" w:sz="0" w:space="0" w:color="auto"/>
      </w:divBdr>
    </w:div>
    <w:div w:id="16913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yperlink" Target="http://www.zigbee.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1C1C6A"/>
    <w:rsid w:val="00021574"/>
    <w:rsid w:val="000473BA"/>
    <w:rsid w:val="00090252"/>
    <w:rsid w:val="00094887"/>
    <w:rsid w:val="000A56D3"/>
    <w:rsid w:val="000E5BB8"/>
    <w:rsid w:val="001018B2"/>
    <w:rsid w:val="001025B9"/>
    <w:rsid w:val="00130261"/>
    <w:rsid w:val="0014192C"/>
    <w:rsid w:val="00162372"/>
    <w:rsid w:val="00185878"/>
    <w:rsid w:val="0019562E"/>
    <w:rsid w:val="001C1C6A"/>
    <w:rsid w:val="00214ACD"/>
    <w:rsid w:val="00297A5C"/>
    <w:rsid w:val="002A585A"/>
    <w:rsid w:val="002D4248"/>
    <w:rsid w:val="00326783"/>
    <w:rsid w:val="003335B4"/>
    <w:rsid w:val="003B3CEE"/>
    <w:rsid w:val="003E0E27"/>
    <w:rsid w:val="003E23F7"/>
    <w:rsid w:val="003F0F64"/>
    <w:rsid w:val="00420715"/>
    <w:rsid w:val="0043147A"/>
    <w:rsid w:val="004E7B30"/>
    <w:rsid w:val="005072B7"/>
    <w:rsid w:val="005C1661"/>
    <w:rsid w:val="005F1A52"/>
    <w:rsid w:val="00623A43"/>
    <w:rsid w:val="00641678"/>
    <w:rsid w:val="0065279A"/>
    <w:rsid w:val="006538E1"/>
    <w:rsid w:val="00654101"/>
    <w:rsid w:val="006E217D"/>
    <w:rsid w:val="007556C9"/>
    <w:rsid w:val="007828EB"/>
    <w:rsid w:val="007B1C86"/>
    <w:rsid w:val="008067FB"/>
    <w:rsid w:val="008431F5"/>
    <w:rsid w:val="0085750C"/>
    <w:rsid w:val="008F2B8F"/>
    <w:rsid w:val="008F7F49"/>
    <w:rsid w:val="00963F0D"/>
    <w:rsid w:val="009D75BB"/>
    <w:rsid w:val="00A24ED2"/>
    <w:rsid w:val="00A67E9D"/>
    <w:rsid w:val="00A92A14"/>
    <w:rsid w:val="00AA6BC5"/>
    <w:rsid w:val="00B12266"/>
    <w:rsid w:val="00B53BE3"/>
    <w:rsid w:val="00B877C3"/>
    <w:rsid w:val="00BA3573"/>
    <w:rsid w:val="00BF2687"/>
    <w:rsid w:val="00BF7A99"/>
    <w:rsid w:val="00C00F86"/>
    <w:rsid w:val="00C95819"/>
    <w:rsid w:val="00CB6E28"/>
    <w:rsid w:val="00D51E1C"/>
    <w:rsid w:val="00DB1A59"/>
    <w:rsid w:val="00DE72C0"/>
    <w:rsid w:val="00DF18F7"/>
    <w:rsid w:val="00E16DEB"/>
    <w:rsid w:val="00E96BA1"/>
    <w:rsid w:val="00EB2861"/>
    <w:rsid w:val="00EE54DF"/>
    <w:rsid w:val="00F27F8A"/>
    <w:rsid w:val="00FB6626"/>
    <w:rsid w:val="00FD3E85"/>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372"/>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BCEC-6C14-427D-BEE9-356CA929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42</TotalTime>
  <Pages>1</Pages>
  <Words>23316</Words>
  <Characters>132902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155907</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Faisal Bhaiyat</cp:lastModifiedBy>
  <cp:revision>15</cp:revision>
  <cp:lastPrinted>2018-04-20T11:51:00Z</cp:lastPrinted>
  <dcterms:created xsi:type="dcterms:W3CDTF">2018-04-18T11:39:00Z</dcterms:created>
  <dcterms:modified xsi:type="dcterms:W3CDTF">2018-06-01T11:34:00Z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08</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