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35613E">
      <w:pPr>
        <w:pStyle w:val="Title"/>
      </w:pPr>
      <w:fldSimple w:instr=" TITLE  \* MERGEFORMAT ">
        <w:r w:rsidR="00233AE0">
          <w:t>zigb</w:t>
        </w:r>
        <w:r w:rsidR="007D3DB1">
          <w:t>ee PRO</w:t>
        </w:r>
        <w:r w:rsidR="005A405E">
          <w:t xml:space="preserve"> </w:t>
        </w:r>
        <w:r w:rsidR="007D3DB1">
          <w:t>Layer PICS and Stack Profiles</w:t>
        </w:r>
      </w:fldSimple>
    </w:p>
    <w:p w14:paraId="222CBE9F" w14:textId="26F69A0E" w:rsidR="00352BD4" w:rsidRDefault="00352BD4">
      <w:pPr>
        <w:pStyle w:val="Title"/>
      </w:pPr>
      <w:r>
        <w:t xml:space="preserve">Revision </w:t>
      </w:r>
      <w:fldSimple w:instr=" DOCPROPERTY &quot;ZB-RevisionNum&quot; \* MERGEFORMAT ">
        <w:r w:rsidR="006134AF">
          <w:t>08</w:t>
        </w:r>
      </w:fldSimple>
    </w:p>
    <w:p w14:paraId="2999AE82" w14:textId="77777777" w:rsidR="00352BD4" w:rsidRDefault="00352BD4">
      <w:pPr>
        <w:pStyle w:val="TitlePageText"/>
      </w:pPr>
    </w:p>
    <w:p w14:paraId="07C8756A" w14:textId="28F6AE1D"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35613E">
      <w:pPr>
        <w:pStyle w:val="TitlePageText"/>
      </w:pPr>
      <w:fldSimple w:instr=" DOCPROPERTY &quot;Destination&quot;  \* MERGEFORMAT ">
        <w:r w:rsidR="00233AE0">
          <w:t>zigbee a</w:t>
        </w:r>
        <w:r w:rsidR="006627B7">
          <w:t>lliance</w:t>
        </w:r>
      </w:fldSimple>
    </w:p>
    <w:p w14:paraId="5B99B055" w14:textId="77777777" w:rsidR="00352BD4" w:rsidRDefault="00352BD4">
      <w:pPr>
        <w:pStyle w:val="SubtitleText"/>
      </w:pPr>
      <w:r>
        <w:t>Accepted for release by:</w:t>
      </w:r>
    </w:p>
    <w:p w14:paraId="320E8CF0" w14:textId="15CE94DD"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9F341A">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35613E">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4262A6"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4262A6">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0E001C96"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r>
        <w:t>Arasch Honarbacht</w:t>
      </w:r>
      <w:r>
        <w:tab/>
      </w:r>
      <w:r>
        <w:tab/>
      </w:r>
      <w:r>
        <w:tab/>
      </w:r>
      <w:r>
        <w:tab/>
      </w:r>
      <w:r>
        <w:tab/>
      </w:r>
      <w:r w:rsidR="00CF19C7" w:rsidRPr="00322BCF">
        <w:t>ubisys technologies GmbH</w:t>
      </w:r>
    </w:p>
    <w:p w14:paraId="29F4F935"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36093BAC" w14:textId="77777777" w:rsidR="00352BD4" w:rsidRDefault="00352BD4">
      <w:pPr>
        <w:pStyle w:val="Heading1List"/>
        <w:rPr>
          <w:sz w:val="18"/>
        </w:rPr>
      </w:pPr>
      <w:r>
        <w:lastRenderedPageBreak/>
        <w:t>Table of Contents</w:t>
      </w:r>
    </w:p>
    <w:p w14:paraId="1B431206" w14:textId="27B23D3C"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9F341A">
        <w:t>1</w:t>
      </w:r>
      <w:r w:rsidR="003B412F">
        <w:fldChar w:fldCharType="end"/>
      </w:r>
    </w:p>
    <w:p w14:paraId="7717302A" w14:textId="70A8009C"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9F341A">
        <w:t>1</w:t>
      </w:r>
      <w:r>
        <w:fldChar w:fldCharType="end"/>
      </w:r>
    </w:p>
    <w:p w14:paraId="4F9FC01B" w14:textId="585C90D4"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9F341A">
        <w:t>1</w:t>
      </w:r>
      <w:r>
        <w:fldChar w:fldCharType="end"/>
      </w:r>
    </w:p>
    <w:p w14:paraId="3E99A799" w14:textId="440A343E"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9F341A">
        <w:t>2</w:t>
      </w:r>
      <w:r>
        <w:fldChar w:fldCharType="end"/>
      </w:r>
    </w:p>
    <w:p w14:paraId="27BF5F9E" w14:textId="7D6B97DE"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9F341A">
        <w:t>2</w:t>
      </w:r>
      <w:r>
        <w:fldChar w:fldCharType="end"/>
      </w:r>
    </w:p>
    <w:p w14:paraId="73C3EB5D" w14:textId="6676A911"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9F341A">
        <w:t>2</w:t>
      </w:r>
      <w:r>
        <w:fldChar w:fldCharType="end"/>
      </w:r>
    </w:p>
    <w:p w14:paraId="3E294D1D" w14:textId="5F9EF444"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9F341A">
        <w:t>2</w:t>
      </w:r>
      <w:r>
        <w:fldChar w:fldCharType="end"/>
      </w:r>
    </w:p>
    <w:p w14:paraId="518034F7" w14:textId="5CBC24D1"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9F341A">
        <w:t>3</w:t>
      </w:r>
      <w:r>
        <w:fldChar w:fldCharType="end"/>
      </w:r>
    </w:p>
    <w:p w14:paraId="3E7CC2FE" w14:textId="1AFB12D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9F341A">
        <w:t>4</w:t>
      </w:r>
      <w:r>
        <w:fldChar w:fldCharType="end"/>
      </w:r>
    </w:p>
    <w:p w14:paraId="53516D41" w14:textId="253F1C0D"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9F341A">
        <w:t>5</w:t>
      </w:r>
      <w:r>
        <w:fldChar w:fldCharType="end"/>
      </w:r>
    </w:p>
    <w:p w14:paraId="75D92E6D" w14:textId="5B6E04B5"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9F341A">
        <w:t>6</w:t>
      </w:r>
      <w:r>
        <w:fldChar w:fldCharType="end"/>
      </w:r>
    </w:p>
    <w:p w14:paraId="27D7074E" w14:textId="69415755"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9F341A">
        <w:t>6</w:t>
      </w:r>
      <w:r>
        <w:fldChar w:fldCharType="end"/>
      </w:r>
    </w:p>
    <w:p w14:paraId="7F4010FA" w14:textId="0B628475"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9F341A">
        <w:t>6</w:t>
      </w:r>
      <w:r>
        <w:fldChar w:fldCharType="end"/>
      </w:r>
    </w:p>
    <w:p w14:paraId="57D83843" w14:textId="1A8998AD"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9F341A">
        <w:t>6</w:t>
      </w:r>
      <w:r>
        <w:fldChar w:fldCharType="end"/>
      </w:r>
    </w:p>
    <w:p w14:paraId="1CF33C7B" w14:textId="093581E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9F341A">
        <w:t>7</w:t>
      </w:r>
      <w:r>
        <w:fldChar w:fldCharType="end"/>
      </w:r>
    </w:p>
    <w:p w14:paraId="3A6401DE" w14:textId="7C3B42BB"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9F341A">
        <w:t>8</w:t>
      </w:r>
      <w:r>
        <w:fldChar w:fldCharType="end"/>
      </w:r>
    </w:p>
    <w:p w14:paraId="29A86A8E" w14:textId="161B878A"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9F341A">
        <w:t>8</w:t>
      </w:r>
      <w:r>
        <w:fldChar w:fldCharType="end"/>
      </w:r>
    </w:p>
    <w:p w14:paraId="3D0C994F" w14:textId="53317FFD"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9F341A">
        <w:t>8</w:t>
      </w:r>
      <w:r>
        <w:fldChar w:fldCharType="end"/>
      </w:r>
    </w:p>
    <w:p w14:paraId="27624FBB" w14:textId="35555FBD"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9F341A">
        <w:t>8</w:t>
      </w:r>
      <w:r>
        <w:fldChar w:fldCharType="end"/>
      </w:r>
    </w:p>
    <w:p w14:paraId="01997F38" w14:textId="26B82005"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9F341A">
        <w:t>9</w:t>
      </w:r>
      <w:r>
        <w:fldChar w:fldCharType="end"/>
      </w:r>
    </w:p>
    <w:p w14:paraId="78B2495A" w14:textId="245AB4A0"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9F341A">
        <w:t>9</w:t>
      </w:r>
      <w:r>
        <w:fldChar w:fldCharType="end"/>
      </w:r>
    </w:p>
    <w:p w14:paraId="6AB502DF" w14:textId="3C816198"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9F341A">
        <w:t>9</w:t>
      </w:r>
      <w:r>
        <w:fldChar w:fldCharType="end"/>
      </w:r>
    </w:p>
    <w:p w14:paraId="3D3C1016" w14:textId="26A590C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9F341A">
        <w:t>9</w:t>
      </w:r>
      <w:r>
        <w:fldChar w:fldCharType="end"/>
      </w:r>
    </w:p>
    <w:p w14:paraId="4441E51F" w14:textId="5C52A3D4"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9F341A">
        <w:t>10</w:t>
      </w:r>
      <w:r>
        <w:fldChar w:fldCharType="end"/>
      </w:r>
    </w:p>
    <w:p w14:paraId="2EFFBAE4" w14:textId="36D65B4F"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9F341A">
        <w:t>10</w:t>
      </w:r>
      <w:r>
        <w:fldChar w:fldCharType="end"/>
      </w:r>
    </w:p>
    <w:p w14:paraId="23B1947F" w14:textId="4F461EDE"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9F341A">
        <w:t>10</w:t>
      </w:r>
      <w:r>
        <w:fldChar w:fldCharType="end"/>
      </w:r>
    </w:p>
    <w:p w14:paraId="6E9A938A" w14:textId="393FCD4C"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9F341A">
        <w:t>10</w:t>
      </w:r>
      <w:r>
        <w:fldChar w:fldCharType="end"/>
      </w:r>
    </w:p>
    <w:p w14:paraId="3B1B194F" w14:textId="09D8E912"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9F341A">
        <w:t>10</w:t>
      </w:r>
      <w:r>
        <w:fldChar w:fldCharType="end"/>
      </w:r>
    </w:p>
    <w:p w14:paraId="19A6AF10" w14:textId="2746A6CF"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9F341A">
        <w:t>10</w:t>
      </w:r>
      <w:r>
        <w:fldChar w:fldCharType="end"/>
      </w:r>
    </w:p>
    <w:p w14:paraId="2A96B79B" w14:textId="7273E015"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9F341A">
        <w:t>11</w:t>
      </w:r>
      <w:r>
        <w:fldChar w:fldCharType="end"/>
      </w:r>
    </w:p>
    <w:p w14:paraId="730E7106" w14:textId="5CD225EC"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9F341A">
        <w:t>11</w:t>
      </w:r>
      <w:r>
        <w:fldChar w:fldCharType="end"/>
      </w:r>
    </w:p>
    <w:p w14:paraId="0C12EA78" w14:textId="547DDD0E"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9F341A">
        <w:t>12</w:t>
      </w:r>
      <w:r>
        <w:fldChar w:fldCharType="end"/>
      </w:r>
    </w:p>
    <w:p w14:paraId="4CB9B7AA" w14:textId="7B965193"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9F341A">
        <w:t>13</w:t>
      </w:r>
      <w:r>
        <w:fldChar w:fldCharType="end"/>
      </w:r>
    </w:p>
    <w:p w14:paraId="0BC7C5D5" w14:textId="50C47F65"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9F341A">
        <w:t>14</w:t>
      </w:r>
      <w:r>
        <w:fldChar w:fldCharType="end"/>
      </w:r>
    </w:p>
    <w:p w14:paraId="09FD4463" w14:textId="1D581D6F"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9F341A">
        <w:t>14</w:t>
      </w:r>
      <w:r>
        <w:fldChar w:fldCharType="end"/>
      </w:r>
    </w:p>
    <w:p w14:paraId="543552CB" w14:textId="586DF9B3"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9F341A">
        <w:t>14</w:t>
      </w:r>
      <w:r>
        <w:fldChar w:fldCharType="end"/>
      </w:r>
    </w:p>
    <w:p w14:paraId="1CB624DE" w14:textId="0E1121B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9F341A">
        <w:t>15</w:t>
      </w:r>
      <w:r>
        <w:fldChar w:fldCharType="end"/>
      </w:r>
    </w:p>
    <w:p w14:paraId="12B11A70" w14:textId="42475394"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9F341A">
        <w:t>15</w:t>
      </w:r>
      <w:r>
        <w:fldChar w:fldCharType="end"/>
      </w:r>
    </w:p>
    <w:p w14:paraId="2F500099" w14:textId="455E3666"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9F341A">
        <w:t>16</w:t>
      </w:r>
      <w:r>
        <w:fldChar w:fldCharType="end"/>
      </w:r>
    </w:p>
    <w:p w14:paraId="2B33B31E" w14:textId="4A59B488"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9F341A">
        <w:t>17</w:t>
      </w:r>
      <w:r>
        <w:fldChar w:fldCharType="end"/>
      </w:r>
    </w:p>
    <w:p w14:paraId="796B4EF3" w14:textId="6E6F9833"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9F341A">
        <w:t>31</w:t>
      </w:r>
      <w:r>
        <w:fldChar w:fldCharType="end"/>
      </w:r>
    </w:p>
    <w:p w14:paraId="24C0C44E" w14:textId="4A2ED1B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9F341A">
        <w:t>31</w:t>
      </w:r>
      <w:r>
        <w:fldChar w:fldCharType="end"/>
      </w:r>
    </w:p>
    <w:p w14:paraId="123799EA" w14:textId="0130369F"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9F341A">
        <w:t>32</w:t>
      </w:r>
      <w:r>
        <w:fldChar w:fldCharType="end"/>
      </w:r>
    </w:p>
    <w:p w14:paraId="7A18549C" w14:textId="31AC1CC6"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9F341A">
        <w:t>54</w:t>
      </w:r>
      <w:r>
        <w:fldChar w:fldCharType="end"/>
      </w:r>
    </w:p>
    <w:p w14:paraId="1272E421" w14:textId="32D89573"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9F341A">
        <w:t>54</w:t>
      </w:r>
      <w:r>
        <w:fldChar w:fldCharType="end"/>
      </w:r>
    </w:p>
    <w:p w14:paraId="5CA6786A" w14:textId="39EA20A0"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9F341A">
        <w:t>55</w:t>
      </w:r>
      <w:r>
        <w:fldChar w:fldCharType="end"/>
      </w:r>
    </w:p>
    <w:p w14:paraId="79665DB6" w14:textId="65F2730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9F341A">
        <w:t>55</w:t>
      </w:r>
      <w:r>
        <w:fldChar w:fldCharType="end"/>
      </w:r>
    </w:p>
    <w:p w14:paraId="6725FBD6" w14:textId="2133AE0F"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9F341A">
        <w:t>56</w:t>
      </w:r>
      <w:r>
        <w:fldChar w:fldCharType="end"/>
      </w:r>
    </w:p>
    <w:p w14:paraId="373B3029" w14:textId="56A9391C"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9F341A">
        <w:t>57</w:t>
      </w:r>
      <w:r>
        <w:fldChar w:fldCharType="end"/>
      </w:r>
    </w:p>
    <w:p w14:paraId="74B3728D" w14:textId="3500C1D6"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9F341A">
        <w:t>60</w:t>
      </w:r>
      <w:r>
        <w:fldChar w:fldCharType="end"/>
      </w:r>
    </w:p>
    <w:p w14:paraId="233E8D60" w14:textId="79190056"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9F341A">
        <w:t>64</w:t>
      </w:r>
      <w:r>
        <w:fldChar w:fldCharType="end"/>
      </w:r>
    </w:p>
    <w:p w14:paraId="31C262FC" w14:textId="4F2EDC0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9F341A">
        <w:t>69</w:t>
      </w:r>
      <w:r>
        <w:fldChar w:fldCharType="end"/>
      </w:r>
    </w:p>
    <w:p w14:paraId="095C1F7D" w14:textId="53BBCAE3"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9F341A">
        <w:t>69</w:t>
      </w:r>
      <w:r>
        <w:fldChar w:fldCharType="end"/>
      </w:r>
    </w:p>
    <w:p w14:paraId="2E30ABE5" w14:textId="66635834"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9F341A">
        <w:t>69</w:t>
      </w:r>
      <w:r>
        <w:fldChar w:fldCharType="end"/>
      </w:r>
    </w:p>
    <w:p w14:paraId="1C3F2D7C" w14:textId="0C3BB8C2"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9F341A">
        <w:t>70</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68F9D224"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9F341A">
        <w:t>viii</w:t>
      </w:r>
      <w:r w:rsidR="00B6345A">
        <w:fldChar w:fldCharType="end"/>
      </w:r>
    </w:p>
    <w:p w14:paraId="4E686FA5" w14:textId="343F427D"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9F341A">
        <w:t>6</w:t>
      </w:r>
      <w:r>
        <w:fldChar w:fldCharType="end"/>
      </w:r>
    </w:p>
    <w:p w14:paraId="178FE210" w14:textId="19244930"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9F341A">
        <w:t>6</w:t>
      </w:r>
      <w:r>
        <w:fldChar w:fldCharType="end"/>
      </w:r>
    </w:p>
    <w:p w14:paraId="05E0407B" w14:textId="670260E1"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9F341A">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209FEB2C" w:rsidR="00352BD4" w:rsidRDefault="00B51387">
      <w:pPr>
        <w:pStyle w:val="Body"/>
      </w:pPr>
      <w:r>
        <w:fldChar w:fldCharType="begin"/>
      </w:r>
      <w:r w:rsidR="00352BD4">
        <w:instrText xml:space="preserve"> REF _Ref72208518 \h </w:instrText>
      </w:r>
      <w:r>
        <w:fldChar w:fldCharType="separate"/>
      </w:r>
      <w:r w:rsidR="009F341A">
        <w:t xml:space="preserve">Table </w:t>
      </w:r>
      <w:r w:rsidR="009F341A">
        <w:rPr>
          <w:noProof/>
        </w:rPr>
        <w:t>1</w:t>
      </w:r>
      <w:r>
        <w:fldChar w:fldCharType="end"/>
      </w:r>
      <w:r w:rsidR="00352BD4">
        <w:t xml:space="preserve"> shows the change history for this specification.</w:t>
      </w:r>
    </w:p>
    <w:p w14:paraId="2DD5050E" w14:textId="40A04292" w:rsidR="00352BD4" w:rsidRDefault="00352BD4">
      <w:pPr>
        <w:pStyle w:val="Caption-Table"/>
      </w:pPr>
      <w:bookmarkStart w:id="2" w:name="_Ref72208518"/>
      <w:bookmarkStart w:id="3" w:name="_Toc449566724"/>
      <w:r>
        <w:t xml:space="preserve">Table </w:t>
      </w:r>
      <w:r w:rsidR="004262A6">
        <w:fldChar w:fldCharType="begin"/>
      </w:r>
      <w:r w:rsidR="004262A6">
        <w:instrText xml:space="preserve"> SEQ Table \* ARABIC </w:instrText>
      </w:r>
      <w:r w:rsidR="004262A6">
        <w:fldChar w:fldCharType="separate"/>
      </w:r>
      <w:r w:rsidR="009F341A">
        <w:rPr>
          <w:noProof/>
        </w:rPr>
        <w:t>1</w:t>
      </w:r>
      <w:r w:rsidR="004262A6">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Added Oct 17 2016 rev 0.9 comments from  KAVI and release for reballot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7F9AA2B5"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9F341A">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3F4F264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9F341A">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9F341A">
        <w:t>Functional description</w:t>
      </w:r>
      <w:r w:rsidR="00DE72E3">
        <w:rPr>
          <w:lang w:eastAsia="ja-JP"/>
        </w:rPr>
        <w:fldChar w:fldCharType="end"/>
      </w:r>
      <w:r w:rsidR="00DE72E3">
        <w:rPr>
          <w:lang w:eastAsia="ja-JP"/>
        </w:rPr>
        <w:t>.</w:t>
      </w:r>
    </w:p>
    <w:p w14:paraId="52C61C23" w14:textId="30633720" w:rsidR="00D26853" w:rsidRPr="0006377C" w:rsidRDefault="00076667">
      <w:pPr>
        <w:pStyle w:val="Body"/>
        <w:rPr>
          <w:lang w:eastAsia="ja-JP"/>
        </w:rPr>
      </w:pPr>
      <w:bookmarkStart w:id="28" w:name="_GoBack"/>
      <w:r>
        <w:rPr>
          <w:lang w:eastAsia="ja-JP"/>
        </w:rPr>
        <w:t xml:space="preserve">Sub </w:t>
      </w:r>
      <w:r w:rsidR="0082039A" w:rsidRPr="0006377C">
        <w:rPr>
          <w:lang w:eastAsia="ja-JP"/>
        </w:rPr>
        <w:t xml:space="preserve">GHz </w:t>
      </w:r>
      <w:bookmarkEnd w:id="28"/>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4AA8F407"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9" w:name="_Toc454724764"/>
      <w:r>
        <w:lastRenderedPageBreak/>
        <w:t>Knob settings</w:t>
      </w:r>
      <w:bookmarkEnd w:id="29"/>
    </w:p>
    <w:p w14:paraId="29CFF338" w14:textId="77777777" w:rsidR="00352BD4" w:rsidRDefault="00352BD4">
      <w:pPr>
        <w:pStyle w:val="Heading2"/>
        <w:rPr>
          <w:lang w:eastAsia="ja-JP"/>
        </w:rPr>
      </w:pPr>
      <w:bookmarkStart w:id="30" w:name="_Toc454724765"/>
      <w:r>
        <w:rPr>
          <w:lang w:eastAsia="ja-JP"/>
        </w:rPr>
        <w:t>Introduction</w:t>
      </w:r>
      <w:bookmarkEnd w:id="30"/>
    </w:p>
    <w:p w14:paraId="29B2742D" w14:textId="4E87BB6D"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9F341A">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1" w:name="_Ref2821340"/>
      <w:bookmarkStart w:id="32" w:name="_Toc454724766"/>
      <w:r>
        <w:rPr>
          <w:lang w:eastAsia="ja-JP"/>
        </w:rPr>
        <w:t>Network settings</w:t>
      </w:r>
      <w:bookmarkEnd w:id="31"/>
      <w:bookmarkEnd w:id="32"/>
    </w:p>
    <w:p w14:paraId="5FF3EC98" w14:textId="30C59E8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9F341A">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9F341A">
        <w:t xml:space="preserve">Table </w:t>
      </w:r>
      <w:r w:rsidR="009F341A">
        <w:rPr>
          <w:noProof/>
        </w:rPr>
        <w:t>2</w:t>
      </w:r>
      <w:r w:rsidR="00B51387">
        <w:rPr>
          <w:lang w:eastAsia="ja-JP"/>
        </w:rPr>
        <w:fldChar w:fldCharType="end"/>
      </w:r>
      <w:r>
        <w:rPr>
          <w:lang w:eastAsia="ja-JP"/>
        </w:rPr>
        <w:t>.</w:t>
      </w:r>
    </w:p>
    <w:p w14:paraId="2BC86F7E" w14:textId="7BF67350" w:rsidR="00352BD4" w:rsidRDefault="00352BD4">
      <w:pPr>
        <w:pStyle w:val="Caption-Table"/>
      </w:pPr>
      <w:bookmarkStart w:id="33" w:name="_Ref108599802"/>
      <w:bookmarkStart w:id="34" w:name="_Ref117508107"/>
      <w:bookmarkStart w:id="35" w:name="_Ref117514021"/>
      <w:bookmarkStart w:id="36" w:name="_Toc449566725"/>
      <w:r>
        <w:t xml:space="preserve">Table </w:t>
      </w:r>
      <w:r w:rsidR="004262A6">
        <w:fldChar w:fldCharType="begin"/>
      </w:r>
      <w:r w:rsidR="004262A6">
        <w:instrText xml:space="preserve"> SEQ Table \* ARABIC </w:instrText>
      </w:r>
      <w:r w:rsidR="004262A6">
        <w:fldChar w:fldCharType="separate"/>
      </w:r>
      <w:r w:rsidR="009F341A">
        <w:rPr>
          <w:noProof/>
        </w:rPr>
        <w:t>2</w:t>
      </w:r>
      <w:r w:rsidR="004262A6">
        <w:rPr>
          <w:noProof/>
        </w:rPr>
        <w:fldChar w:fldCharType="end"/>
      </w:r>
      <w:bookmarkEnd w:id="33"/>
      <w:r>
        <w:t xml:space="preserve"> – Network settings for this </w:t>
      </w:r>
      <w:r w:rsidR="00A57E85">
        <w:t>feature set</w:t>
      </w:r>
      <w:bookmarkEnd w:id="34"/>
      <w:bookmarkEnd w:id="35"/>
      <w:bookmarkEnd w:id="36"/>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7" w:name="OLE_LINK1"/>
            <w:bookmarkStart w:id="38" w:name="OLE_LINK2"/>
            <w:r w:rsidRPr="00901FD3">
              <w:rPr>
                <w:i/>
                <w:sz w:val="16"/>
                <w:szCs w:val="16"/>
              </w:rPr>
              <w:t>nwkTransactionPersistenceTime</w:t>
            </w:r>
            <w:bookmarkEnd w:id="37"/>
            <w:bookmarkEnd w:id="38"/>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4EA68716"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59928F6"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9F341A" w:rsidRPr="00906AA3">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3FC55AA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9" w:name="_Toc454724767"/>
      <w:r>
        <w:rPr>
          <w:lang w:eastAsia="ja-JP"/>
        </w:rPr>
        <w:t>Application settings</w:t>
      </w:r>
      <w:bookmarkEnd w:id="39"/>
    </w:p>
    <w:p w14:paraId="51BC6DE8" w14:textId="1AAC8E1D"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9F341A">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9F341A">
        <w:t xml:space="preserve">Table </w:t>
      </w:r>
      <w:r w:rsidR="009F341A">
        <w:rPr>
          <w:noProof/>
        </w:rPr>
        <w:t>3</w:t>
      </w:r>
      <w:r w:rsidR="00B51387">
        <w:rPr>
          <w:lang w:eastAsia="ja-JP"/>
        </w:rPr>
        <w:fldChar w:fldCharType="end"/>
      </w:r>
      <w:r>
        <w:rPr>
          <w:lang w:eastAsia="ja-JP"/>
        </w:rPr>
        <w:t>.</w:t>
      </w:r>
    </w:p>
    <w:p w14:paraId="44D13A6B" w14:textId="764AD2E2" w:rsidR="00901FD3" w:rsidRDefault="00901FD3" w:rsidP="00901FD3">
      <w:pPr>
        <w:pStyle w:val="Caption-Table"/>
      </w:pPr>
      <w:bookmarkStart w:id="40" w:name="_Ref194995721"/>
      <w:bookmarkStart w:id="41" w:name="_Toc449566726"/>
      <w:r>
        <w:t xml:space="preserve">Table </w:t>
      </w:r>
      <w:r w:rsidR="004262A6">
        <w:fldChar w:fldCharType="begin"/>
      </w:r>
      <w:r w:rsidR="004262A6">
        <w:instrText xml:space="preserve"> SEQ Table \* ARABIC </w:instrText>
      </w:r>
      <w:r w:rsidR="004262A6">
        <w:fldChar w:fldCharType="separate"/>
      </w:r>
      <w:r w:rsidR="009F341A">
        <w:rPr>
          <w:noProof/>
        </w:rPr>
        <w:t>3</w:t>
      </w:r>
      <w:r w:rsidR="004262A6">
        <w:rPr>
          <w:noProof/>
        </w:rPr>
        <w:fldChar w:fldCharType="end"/>
      </w:r>
      <w:bookmarkEnd w:id="40"/>
      <w:r>
        <w:rPr>
          <w:lang w:val="en-GB"/>
        </w:rPr>
        <w:t xml:space="preserve"> – Application settings for this feature set</w:t>
      </w:r>
      <w:bookmarkEnd w:id="4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1132B698"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7FDF2504"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2" w:name="_Toc129772439"/>
      <w:bookmarkStart w:id="43" w:name="_Toc454724768"/>
      <w:r>
        <w:rPr>
          <w:lang w:eastAsia="ja-JP"/>
        </w:rPr>
        <w:t>Security settings</w:t>
      </w:r>
      <w:bookmarkEnd w:id="42"/>
      <w:bookmarkEnd w:id="43"/>
    </w:p>
    <w:p w14:paraId="416DC1B1" w14:textId="626F2C6C"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9F341A">
        <w:t xml:space="preserve">Table </w:t>
      </w:r>
      <w:r w:rsidR="009F341A">
        <w:rPr>
          <w:noProof/>
        </w:rPr>
        <w:t>4</w:t>
      </w:r>
      <w:r w:rsidR="00B51387">
        <w:rPr>
          <w:lang w:eastAsia="ja-JP"/>
        </w:rPr>
        <w:fldChar w:fldCharType="end"/>
      </w:r>
      <w:r>
        <w:rPr>
          <w:lang w:eastAsia="ja-JP"/>
        </w:rPr>
        <w:t>.</w:t>
      </w:r>
    </w:p>
    <w:p w14:paraId="2AAC6850" w14:textId="3B98DFB3" w:rsidR="00B67C95" w:rsidRDefault="00B67C95" w:rsidP="00B67C95">
      <w:pPr>
        <w:pStyle w:val="Caption-Table"/>
      </w:pPr>
      <w:bookmarkStart w:id="44" w:name="_Ref194995722"/>
      <w:bookmarkStart w:id="45" w:name="_Toc449566727"/>
      <w:r>
        <w:t xml:space="preserve">Table </w:t>
      </w:r>
      <w:r w:rsidR="004262A6">
        <w:fldChar w:fldCharType="begin"/>
      </w:r>
      <w:r w:rsidR="004262A6">
        <w:instrText xml:space="preserve"> SEQ Table \* ARABIC </w:instrText>
      </w:r>
      <w:r w:rsidR="004262A6">
        <w:fldChar w:fldCharType="separate"/>
      </w:r>
      <w:r w:rsidR="009F341A">
        <w:rPr>
          <w:noProof/>
        </w:rPr>
        <w:t>4</w:t>
      </w:r>
      <w:r w:rsidR="004262A6">
        <w:rPr>
          <w:noProof/>
        </w:rPr>
        <w:fldChar w:fldCharType="end"/>
      </w:r>
      <w:bookmarkEnd w:id="44"/>
      <w:r>
        <w:rPr>
          <w:lang w:val="en-GB"/>
        </w:rPr>
        <w:t xml:space="preserve"> – Security settings for this feature set</w:t>
      </w:r>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093D11F0"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733F4093" w:rsidR="00B67C95" w:rsidRPr="00901FD3" w:rsidRDefault="00B67C95" w:rsidP="00B67C95">
            <w:pPr>
              <w:pStyle w:val="Body"/>
              <w:keepNext/>
              <w:spacing w:before="0" w:after="0"/>
              <w:ind w:left="113" w:right="113"/>
              <w:jc w:val="center"/>
              <w:rPr>
                <w:b/>
                <w:color w:val="CC0066"/>
                <w:sz w:val="16"/>
                <w:szCs w:val="16"/>
                <w:lang w:val="nl-NL" w:eastAsia="ja-JP"/>
              </w:rPr>
            </w:pPr>
          </w:p>
        </w:tc>
        <w:tc>
          <w:tcPr>
            <w:tcW w:w="3808" w:type="dxa"/>
            <w:shd w:val="clear" w:color="auto" w:fill="auto"/>
          </w:tcPr>
          <w:p w14:paraId="285A61ED" w14:textId="546F6F1F"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6" w:name="_Toc454724769"/>
      <w:bookmarkStart w:id="47" w:name="_Ref490464159"/>
      <w:bookmarkStart w:id="48" w:name="_Ref490464173"/>
      <w:r>
        <w:lastRenderedPageBreak/>
        <w:t>Functional description</w:t>
      </w:r>
      <w:bookmarkEnd w:id="46"/>
      <w:bookmarkEnd w:id="47"/>
      <w:bookmarkEnd w:id="48"/>
    </w:p>
    <w:p w14:paraId="1A9885EF" w14:textId="5206E20F"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9F341A" w:rsidRPr="00906AA3">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9" w:name="_Toc454724770"/>
      <w:r>
        <w:rPr>
          <w:lang w:val="en-GB"/>
        </w:rPr>
        <w:t>Device roles</w:t>
      </w:r>
      <w:bookmarkEnd w:id="49"/>
    </w:p>
    <w:p w14:paraId="66197E74" w14:textId="51460DED"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07912E18"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4CBC8F87"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19587480"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4263DE33" w:rsidR="00C25112" w:rsidRDefault="00AD3A5F" w:rsidP="00C25112">
      <w:pPr>
        <w:pStyle w:val="Heading2"/>
        <w:rPr>
          <w:lang w:val="en-GB"/>
        </w:rPr>
      </w:pPr>
      <w:bookmarkStart w:id="50" w:name="_Ref490464092"/>
      <w:r>
        <w:rPr>
          <w:lang w:val="en-GB"/>
        </w:rPr>
        <w:t>Legacy ZigBee Feature Set</w:t>
      </w:r>
      <w:bookmarkEnd w:id="50"/>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906AA3">
        <w:rPr>
          <w:b/>
          <w:i/>
        </w:rPr>
        <w:t>Pro</w:t>
      </w:r>
      <w:r>
        <w:t xml:space="preserve"> Feature set.  </w:t>
      </w:r>
      <w:r w:rsidR="00DE72E3">
        <w:t>The “ZigBee</w:t>
      </w:r>
      <w:r>
        <w:t xml:space="preserve"> feature set</w:t>
      </w:r>
      <w:r w:rsidR="00DE72E3">
        <w:t>”</w:t>
      </w:r>
      <w:r>
        <w:t xml:space="preserve"> is no longer supported and will now be known as the </w:t>
      </w:r>
      <w:r w:rsidRPr="00906AA3">
        <w:rPr>
          <w:b/>
        </w:rPr>
        <w:t>Legacy ZigBee Feature set</w:t>
      </w:r>
      <w:r>
        <w:t xml:space="preserve"> for clarity</w:t>
      </w:r>
      <w:r w:rsidR="00DE72E3">
        <w:t xml:space="preserve"> throughout the rest of this document</w:t>
      </w:r>
      <w:r>
        <w:t xml:space="preserve">.  </w:t>
      </w:r>
    </w:p>
    <w:p w14:paraId="5F31C38C" w14:textId="23C701A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1" w:name="_Toc454724772"/>
      <w:bookmarkStart w:id="52" w:name="_Ref490464078"/>
      <w:r>
        <w:rPr>
          <w:lang w:val="en-GB"/>
        </w:rPr>
        <w:t xml:space="preserve">ZigBee-PRO:   </w:t>
      </w:r>
      <w:r w:rsidR="00A57E85">
        <w:rPr>
          <w:lang w:val="en-GB"/>
        </w:rPr>
        <w:t>Feature set</w:t>
      </w:r>
      <w:bookmarkEnd w:id="51"/>
      <w:bookmarkEnd w:id="52"/>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(eg. Light, etc..) and ZigBee Router Devices (eg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906AA3">
      <w:pPr>
        <w:rPr>
          <w:lang w:val="en-GB"/>
        </w:rPr>
      </w:pPr>
    </w:p>
    <w:p w14:paraId="3B91EB15" w14:textId="77777777" w:rsidR="00C50C9E" w:rsidRDefault="00C50C9E" w:rsidP="00C50C9E">
      <w:pPr>
        <w:pStyle w:val="Heading2"/>
        <w:rPr>
          <w:lang w:val="en-GB"/>
        </w:rPr>
      </w:pPr>
      <w:bookmarkStart w:id="53" w:name="_Toc454724773"/>
      <w:r>
        <w:rPr>
          <w:lang w:val="en-GB"/>
        </w:rPr>
        <w:t>Binding tables</w:t>
      </w:r>
      <w:bookmarkEnd w:id="53"/>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4" w:name="_Toc454724774"/>
      <w:r>
        <w:rPr>
          <w:lang w:eastAsia="ja-JP"/>
        </w:rPr>
        <w:t>Multicast mechanism and groups</w:t>
      </w:r>
      <w:bookmarkEnd w:id="54"/>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5" w:name="_Toc454724775"/>
      <w:r>
        <w:rPr>
          <w:lang w:val="en-GB"/>
        </w:rPr>
        <w:t>Trust</w:t>
      </w:r>
      <w:r w:rsidRPr="009F2130">
        <w:t xml:space="preserve"> Center</w:t>
      </w:r>
      <w:r>
        <w:rPr>
          <w:lang w:val="en-GB"/>
        </w:rPr>
        <w:t xml:space="preserve"> Policies and Security Settings</w:t>
      </w:r>
      <w:bookmarkEnd w:id="55"/>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0FEF957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In previous spec revisions there were two security modes, Standand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366BB27C"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6" w:name="_Toc454724776"/>
      <w:r>
        <w:rPr>
          <w:lang w:val="en-GB"/>
        </w:rPr>
        <w:t>Battery powered devices</w:t>
      </w:r>
      <w:bookmarkEnd w:id="56"/>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7" w:name="_Toc454724777"/>
      <w:r>
        <w:rPr>
          <w:lang w:val="en-GB"/>
        </w:rPr>
        <w:t>Mains powered devices</w:t>
      </w:r>
      <w:bookmarkEnd w:id="57"/>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8" w:name="_Toc454724778"/>
      <w:r>
        <w:rPr>
          <w:lang w:val="en-GB"/>
        </w:rPr>
        <w:t>P</w:t>
      </w:r>
      <w:r w:rsidR="00C50C9E">
        <w:rPr>
          <w:lang w:val="en-GB"/>
        </w:rPr>
        <w:t>ersistent storage</w:t>
      </w:r>
      <w:bookmarkEnd w:id="58"/>
    </w:p>
    <w:p w14:paraId="1E3C1DD5" w14:textId="540CEC1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9F341A">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9" w:name="_Toc454724779"/>
      <w:r>
        <w:t>Address Reuse</w:t>
      </w:r>
      <w:bookmarkEnd w:id="59"/>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60" w:name="_Toc454724780"/>
      <w:r>
        <w:t>Duty cycle limitations and fragmentation</w:t>
      </w:r>
      <w:bookmarkEnd w:id="60"/>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1" w:name="_Toc454724781"/>
      <w:r>
        <w:rPr>
          <w:lang w:val="en-GB"/>
        </w:rPr>
        <w:t>Vulnerability join</w:t>
      </w:r>
      <w:bookmarkEnd w:id="61"/>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2" w:name="_Toc454724782"/>
      <w:r>
        <w:rPr>
          <w:lang w:val="en-GB"/>
        </w:rPr>
        <w:t>Pre-installation</w:t>
      </w:r>
      <w:bookmarkEnd w:id="62"/>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3" w:name="_Toc151457522"/>
      <w:bookmarkStart w:id="64" w:name="_Toc151457573"/>
      <w:bookmarkStart w:id="65" w:name="_Toc151536928"/>
      <w:bookmarkStart w:id="66" w:name="_Toc158524408"/>
      <w:bookmarkStart w:id="67" w:name="_Toc168470863"/>
      <w:bookmarkStart w:id="68" w:name="_Toc168872582"/>
      <w:bookmarkStart w:id="69" w:name="_Toc174347045"/>
      <w:bookmarkStart w:id="70" w:name="_Toc174347166"/>
      <w:bookmarkStart w:id="71" w:name="_Toc188347783"/>
      <w:bookmarkStart w:id="72" w:name="_Toc188669921"/>
      <w:bookmarkStart w:id="73" w:name="_Toc189277911"/>
      <w:bookmarkStart w:id="74" w:name="_Toc190592545"/>
      <w:bookmarkStart w:id="75" w:name="_Toc191268285"/>
      <w:bookmarkStart w:id="76" w:name="_Toc192500690"/>
      <w:bookmarkStart w:id="77" w:name="_Toc193704782"/>
      <w:bookmarkStart w:id="78" w:name="_Toc193706947"/>
      <w:bookmarkStart w:id="79" w:name="_Toc194389572"/>
      <w:bookmarkStart w:id="80" w:name="_Toc194993749"/>
      <w:bookmarkStart w:id="81" w:name="_Toc194995188"/>
      <w:bookmarkStart w:id="82" w:name="_Toc194995616"/>
      <w:bookmarkStart w:id="83" w:name="_Toc194995782"/>
      <w:bookmarkStart w:id="84" w:name="_Toc197482949"/>
      <w:bookmarkStart w:id="85" w:name="_Toc197484476"/>
      <w:bookmarkStart w:id="86" w:name="_Toc197484960"/>
      <w:bookmarkStart w:id="87" w:name="_Toc197486184"/>
      <w:bookmarkStart w:id="88" w:name="_Toc200290838"/>
      <w:bookmarkStart w:id="89" w:name="_Toc200291411"/>
      <w:bookmarkStart w:id="90" w:name="_Toc200291863"/>
      <w:bookmarkStart w:id="91" w:name="_Toc200362319"/>
      <w:bookmarkStart w:id="92" w:name="_Toc200363271"/>
      <w:bookmarkStart w:id="93" w:name="_Toc168470871"/>
      <w:bookmarkStart w:id="94" w:name="_Toc168872590"/>
      <w:bookmarkStart w:id="95" w:name="_Toc174347053"/>
      <w:bookmarkStart w:id="96" w:name="_Toc174347174"/>
      <w:bookmarkStart w:id="97" w:name="_Toc188347791"/>
      <w:bookmarkStart w:id="98" w:name="_Toc188669929"/>
      <w:bookmarkStart w:id="99" w:name="_Toc189277919"/>
      <w:bookmarkStart w:id="100" w:name="_Toc190592553"/>
      <w:bookmarkStart w:id="101" w:name="_Toc191268293"/>
      <w:bookmarkStart w:id="102" w:name="_Toc192500698"/>
      <w:bookmarkStart w:id="103" w:name="_Toc193704790"/>
      <w:bookmarkStart w:id="104" w:name="_Toc193706955"/>
      <w:bookmarkStart w:id="105" w:name="_Toc194389580"/>
      <w:bookmarkStart w:id="106" w:name="_Toc194993757"/>
      <w:bookmarkStart w:id="107" w:name="_Toc194995196"/>
      <w:bookmarkStart w:id="108" w:name="_Toc194995624"/>
      <w:bookmarkStart w:id="109" w:name="_Toc194995790"/>
      <w:bookmarkStart w:id="110" w:name="_Toc197482957"/>
      <w:bookmarkStart w:id="111" w:name="_Toc197484484"/>
      <w:bookmarkStart w:id="112" w:name="_Toc197484968"/>
      <w:bookmarkStart w:id="113" w:name="_Toc197486192"/>
      <w:bookmarkStart w:id="114" w:name="_Toc200290846"/>
      <w:bookmarkStart w:id="115" w:name="_Toc200291419"/>
      <w:bookmarkStart w:id="116" w:name="_Toc200291871"/>
      <w:bookmarkStart w:id="117" w:name="_Toc200362327"/>
      <w:bookmarkStart w:id="118" w:name="_Toc200363279"/>
      <w:bookmarkStart w:id="119" w:name="_Toc168470887"/>
      <w:bookmarkStart w:id="120" w:name="_Toc168872606"/>
      <w:bookmarkStart w:id="121" w:name="_Toc174347069"/>
      <w:bookmarkStart w:id="122" w:name="_Toc174347190"/>
      <w:bookmarkStart w:id="123" w:name="_Toc188347807"/>
      <w:bookmarkStart w:id="124" w:name="_Toc188669945"/>
      <w:bookmarkStart w:id="125" w:name="_Toc189277935"/>
      <w:bookmarkStart w:id="126" w:name="_Toc190592569"/>
      <w:bookmarkStart w:id="127" w:name="_Toc191268309"/>
      <w:bookmarkStart w:id="128" w:name="_Toc192500714"/>
      <w:bookmarkStart w:id="129" w:name="_Toc193704806"/>
      <w:bookmarkStart w:id="130" w:name="_Toc193706971"/>
      <w:bookmarkStart w:id="131" w:name="_Toc194389596"/>
      <w:bookmarkStart w:id="132" w:name="_Toc194993773"/>
      <w:bookmarkStart w:id="133" w:name="_Toc194995212"/>
      <w:bookmarkStart w:id="134" w:name="_Toc194995640"/>
      <w:bookmarkStart w:id="135" w:name="_Toc194995806"/>
      <w:bookmarkStart w:id="136" w:name="_Toc197482973"/>
      <w:bookmarkStart w:id="137" w:name="_Toc197484500"/>
      <w:bookmarkStart w:id="138" w:name="_Toc197484984"/>
      <w:bookmarkStart w:id="139" w:name="_Toc197486208"/>
      <w:bookmarkStart w:id="140" w:name="_Toc200290862"/>
      <w:bookmarkStart w:id="141" w:name="_Toc200291435"/>
      <w:bookmarkStart w:id="142" w:name="_Toc200291887"/>
      <w:bookmarkStart w:id="143" w:name="_Toc200362343"/>
      <w:bookmarkStart w:id="144" w:name="_Toc200363295"/>
      <w:bookmarkStart w:id="145" w:name="_Toc168470888"/>
      <w:bookmarkStart w:id="146" w:name="_Toc168872607"/>
      <w:bookmarkStart w:id="147" w:name="_Toc174347070"/>
      <w:bookmarkStart w:id="148" w:name="_Toc174347191"/>
      <w:bookmarkStart w:id="149" w:name="_Toc188347808"/>
      <w:bookmarkStart w:id="150" w:name="_Toc188669946"/>
      <w:bookmarkStart w:id="151" w:name="_Toc189277936"/>
      <w:bookmarkStart w:id="152" w:name="_Toc190592570"/>
      <w:bookmarkStart w:id="153" w:name="_Toc191268310"/>
      <w:bookmarkStart w:id="154" w:name="_Toc192500715"/>
      <w:bookmarkStart w:id="155" w:name="_Toc193704807"/>
      <w:bookmarkStart w:id="156" w:name="_Toc193706972"/>
      <w:bookmarkStart w:id="157" w:name="_Toc194389597"/>
      <w:bookmarkStart w:id="158" w:name="_Toc194993774"/>
      <w:bookmarkStart w:id="159" w:name="_Toc194995213"/>
      <w:bookmarkStart w:id="160" w:name="_Toc194995641"/>
      <w:bookmarkStart w:id="161" w:name="_Toc194995807"/>
      <w:bookmarkStart w:id="162" w:name="_Toc197482974"/>
      <w:bookmarkStart w:id="163" w:name="_Toc197484501"/>
      <w:bookmarkStart w:id="164" w:name="_Toc197484985"/>
      <w:bookmarkStart w:id="165" w:name="_Toc197486209"/>
      <w:bookmarkStart w:id="166" w:name="_Toc200290863"/>
      <w:bookmarkStart w:id="167" w:name="_Toc200291436"/>
      <w:bookmarkStart w:id="168" w:name="_Toc200291888"/>
      <w:bookmarkStart w:id="169" w:name="_Toc200362344"/>
      <w:bookmarkStart w:id="170" w:name="_Toc200363296"/>
      <w:bookmarkStart w:id="171" w:name="_Toc168470920"/>
      <w:bookmarkStart w:id="172" w:name="_Toc168872639"/>
      <w:bookmarkStart w:id="173" w:name="_Toc174347102"/>
      <w:bookmarkStart w:id="174" w:name="_Toc174347223"/>
      <w:bookmarkStart w:id="175" w:name="_Toc188347840"/>
      <w:bookmarkStart w:id="176" w:name="_Toc188669978"/>
      <w:bookmarkStart w:id="177" w:name="_Toc189277968"/>
      <w:bookmarkStart w:id="178" w:name="_Toc190592602"/>
      <w:bookmarkStart w:id="179" w:name="_Toc191268342"/>
      <w:bookmarkStart w:id="180" w:name="_Toc192500747"/>
      <w:bookmarkStart w:id="181" w:name="_Toc193704839"/>
      <w:bookmarkStart w:id="182" w:name="_Toc193707004"/>
      <w:bookmarkStart w:id="183" w:name="_Toc194389629"/>
      <w:bookmarkStart w:id="184" w:name="_Toc194993806"/>
      <w:bookmarkStart w:id="185" w:name="_Toc194995245"/>
      <w:bookmarkStart w:id="186" w:name="_Toc194995673"/>
      <w:bookmarkStart w:id="187" w:name="_Toc194995839"/>
      <w:bookmarkStart w:id="188" w:name="_Toc197483006"/>
      <w:bookmarkStart w:id="189" w:name="_Toc197484533"/>
      <w:bookmarkStart w:id="190" w:name="_Toc197485017"/>
      <w:bookmarkStart w:id="191" w:name="_Toc197486241"/>
      <w:bookmarkStart w:id="192" w:name="_Toc200290895"/>
      <w:bookmarkStart w:id="193" w:name="_Toc200291468"/>
      <w:bookmarkStart w:id="194" w:name="_Toc200291920"/>
      <w:bookmarkStart w:id="195" w:name="_Toc200362376"/>
      <w:bookmarkStart w:id="196" w:name="_Toc200363328"/>
      <w:bookmarkStart w:id="197" w:name="_Toc168470925"/>
      <w:bookmarkStart w:id="198" w:name="_Toc168872644"/>
      <w:bookmarkStart w:id="199" w:name="_Toc174347107"/>
      <w:bookmarkStart w:id="200" w:name="_Toc174347228"/>
      <w:bookmarkStart w:id="201" w:name="_Toc188347845"/>
      <w:bookmarkStart w:id="202" w:name="_Toc188669983"/>
      <w:bookmarkStart w:id="203" w:name="_Toc189277973"/>
      <w:bookmarkStart w:id="204" w:name="_Toc190592607"/>
      <w:bookmarkStart w:id="205" w:name="_Toc191268347"/>
      <w:bookmarkStart w:id="206" w:name="_Toc192500752"/>
      <w:bookmarkStart w:id="207" w:name="_Toc193704844"/>
      <w:bookmarkStart w:id="208" w:name="_Toc193707009"/>
      <w:bookmarkStart w:id="209" w:name="_Toc194389634"/>
      <w:bookmarkStart w:id="210" w:name="_Toc194993811"/>
      <w:bookmarkStart w:id="211" w:name="_Toc194995250"/>
      <w:bookmarkStart w:id="212" w:name="_Toc194995678"/>
      <w:bookmarkStart w:id="213" w:name="_Toc194995844"/>
      <w:bookmarkStart w:id="214" w:name="_Toc197483011"/>
      <w:bookmarkStart w:id="215" w:name="_Toc197484538"/>
      <w:bookmarkStart w:id="216" w:name="_Toc197485022"/>
      <w:bookmarkStart w:id="217" w:name="_Toc197486246"/>
      <w:bookmarkStart w:id="218" w:name="_Toc200290900"/>
      <w:bookmarkStart w:id="219" w:name="_Toc200291473"/>
      <w:bookmarkStart w:id="220" w:name="_Toc200291925"/>
      <w:bookmarkStart w:id="221" w:name="_Toc200362381"/>
      <w:bookmarkStart w:id="222" w:name="_Toc200363333"/>
      <w:bookmarkStart w:id="223" w:name="_Toc168470928"/>
      <w:bookmarkStart w:id="224" w:name="_Toc168872647"/>
      <w:bookmarkStart w:id="225" w:name="_Toc174347110"/>
      <w:bookmarkStart w:id="226" w:name="_Toc174347231"/>
      <w:bookmarkStart w:id="227" w:name="_Toc188347848"/>
      <w:bookmarkStart w:id="228" w:name="_Toc188669986"/>
      <w:bookmarkStart w:id="229" w:name="_Toc189277976"/>
      <w:bookmarkStart w:id="230" w:name="_Toc190592610"/>
      <w:bookmarkStart w:id="231" w:name="_Toc191268350"/>
      <w:bookmarkStart w:id="232" w:name="_Toc192500755"/>
      <w:bookmarkStart w:id="233" w:name="_Toc193704847"/>
      <w:bookmarkStart w:id="234" w:name="_Toc193707012"/>
      <w:bookmarkStart w:id="235" w:name="_Toc194389637"/>
      <w:bookmarkStart w:id="236" w:name="_Toc194993814"/>
      <w:bookmarkStart w:id="237" w:name="_Toc194995253"/>
      <w:bookmarkStart w:id="238" w:name="_Toc194995681"/>
      <w:bookmarkStart w:id="239" w:name="_Toc194995847"/>
      <w:bookmarkStart w:id="240" w:name="_Toc197483014"/>
      <w:bookmarkStart w:id="241" w:name="_Toc197484541"/>
      <w:bookmarkStart w:id="242" w:name="_Toc197485025"/>
      <w:bookmarkStart w:id="243" w:name="_Toc197486249"/>
      <w:bookmarkStart w:id="244" w:name="_Toc200290903"/>
      <w:bookmarkStart w:id="245" w:name="_Toc200291476"/>
      <w:bookmarkStart w:id="246" w:name="_Toc200291928"/>
      <w:bookmarkStart w:id="247" w:name="_Toc200362384"/>
      <w:bookmarkStart w:id="248" w:name="_Toc200363336"/>
      <w:bookmarkStart w:id="249" w:name="_Toc168470933"/>
      <w:bookmarkStart w:id="250" w:name="_Toc168872652"/>
      <w:bookmarkStart w:id="251" w:name="_Toc174347115"/>
      <w:bookmarkStart w:id="252" w:name="_Toc174347236"/>
      <w:bookmarkStart w:id="253" w:name="_Toc188347853"/>
      <w:bookmarkStart w:id="254" w:name="_Toc188669991"/>
      <w:bookmarkStart w:id="255" w:name="_Toc189277981"/>
      <w:bookmarkStart w:id="256" w:name="_Toc190592615"/>
      <w:bookmarkStart w:id="257" w:name="_Toc191268355"/>
      <w:bookmarkStart w:id="258" w:name="_Toc192500760"/>
      <w:bookmarkStart w:id="259" w:name="_Toc193704852"/>
      <w:bookmarkStart w:id="260" w:name="_Toc193707017"/>
      <w:bookmarkStart w:id="261" w:name="_Toc194389642"/>
      <w:bookmarkStart w:id="262" w:name="_Toc194993819"/>
      <w:bookmarkStart w:id="263" w:name="_Toc194995258"/>
      <w:bookmarkStart w:id="264" w:name="_Toc194995686"/>
      <w:bookmarkStart w:id="265" w:name="_Toc194995852"/>
      <w:bookmarkStart w:id="266" w:name="_Toc197483019"/>
      <w:bookmarkStart w:id="267" w:name="_Toc197484546"/>
      <w:bookmarkStart w:id="268" w:name="_Toc197485030"/>
      <w:bookmarkStart w:id="269" w:name="_Toc197486254"/>
      <w:bookmarkStart w:id="270" w:name="_Toc200290908"/>
      <w:bookmarkStart w:id="271" w:name="_Toc200291481"/>
      <w:bookmarkStart w:id="272" w:name="_Toc200291933"/>
      <w:bookmarkStart w:id="273" w:name="_Toc200362389"/>
      <w:bookmarkStart w:id="274" w:name="_Toc200363341"/>
      <w:bookmarkStart w:id="275" w:name="_Toc129772463"/>
      <w:bookmarkStart w:id="276" w:name="_Toc45472478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lang w:val="en-GB"/>
        </w:rPr>
        <w:lastRenderedPageBreak/>
        <w:t>Security</w:t>
      </w:r>
      <w:bookmarkEnd w:id="275"/>
      <w:bookmarkEnd w:id="276"/>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274BD7A7"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7" w:name="_Toc454724784"/>
      <w:r>
        <w:rPr>
          <w:lang w:val="en-GB"/>
        </w:rPr>
        <w:t xml:space="preserve">Security Modes within </w:t>
      </w:r>
      <w:r w:rsidR="006A578B">
        <w:rPr>
          <w:lang w:val="en-GB"/>
        </w:rPr>
        <w:t>PRO</w:t>
      </w:r>
      <w:r>
        <w:rPr>
          <w:lang w:val="en-GB"/>
        </w:rPr>
        <w:t xml:space="preserve"> Networks</w:t>
      </w:r>
      <w:bookmarkEnd w:id="277"/>
    </w:p>
    <w:p w14:paraId="1FA17F43" w14:textId="2538E794"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16BCEE3B" w14:textId="5843402C" w:rsidR="003C1E26" w:rsidRDefault="00C51AE6" w:rsidP="003C1E26">
      <w:pPr>
        <w:pStyle w:val="Body"/>
        <w:rPr>
          <w:lang w:val="en-GB"/>
        </w:rPr>
      </w:pPr>
      <w:r>
        <w:rPr>
          <w:lang w:val="en-GB"/>
        </w:rPr>
        <w:t xml:space="preserve">The Trust Center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19B8A608" w:rsidR="003C1E26" w:rsidRDefault="003C1E26" w:rsidP="003C1E26">
      <w:pPr>
        <w:pStyle w:val="Body"/>
        <w:rPr>
          <w:lang w:val="en-GB"/>
        </w:rPr>
      </w:pPr>
    </w:p>
    <w:p w14:paraId="0D241577" w14:textId="61947A14"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8" w:name="_Toc454724785"/>
      <w:r>
        <w:lastRenderedPageBreak/>
        <w:t>Instructions for completing the PICS proforma</w:t>
      </w:r>
      <w:bookmarkEnd w:id="278"/>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9" w:name="_Toc454724786"/>
      <w:r>
        <w:lastRenderedPageBreak/>
        <w:t>Identification of the implementation</w:t>
      </w:r>
      <w:bookmarkEnd w:id="279"/>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36223068" w:rsidR="002912BC" w:rsidRDefault="0040759A" w:rsidP="0040759A">
      <w:pPr>
        <w:autoSpaceDE w:val="0"/>
        <w:autoSpaceDN w:val="0"/>
        <w:adjustRightInd w:val="0"/>
        <w:rPr>
          <w:b/>
        </w:rPr>
      </w:pPr>
      <w:r>
        <w:rPr>
          <w:color w:val="000000"/>
        </w:rPr>
        <w:t>SUT name:</w:t>
      </w:r>
      <w:r w:rsidR="002912BC">
        <w:rPr>
          <w:color w:val="000000"/>
        </w:rPr>
        <w:t xml:space="preserve"> </w:t>
      </w:r>
      <w:ins w:id="280" w:author="Faisal Bhaiyat" w:date="2018-06-01T12:24:00Z">
        <w:r w:rsidR="0046760C" w:rsidRPr="0046760C">
          <w:rPr>
            <w:b/>
            <w:bCs/>
            <w:rPrChange w:id="281" w:author="Faisal Bhaiyat" w:date="2018-06-01T12:26:00Z">
              <w:rPr>
                <w:rFonts w:ascii="Arial" w:hAnsi="Arial" w:cs="Arial"/>
                <w:b/>
                <w:bCs/>
              </w:rPr>
            </w:rPrChange>
          </w:rPr>
          <w:t>NXP JN516x ZBPro R22 Proxy Basic</w:t>
        </w:r>
        <w:r w:rsidR="0046760C" w:rsidDel="0046760C">
          <w:rPr>
            <w:b/>
          </w:rPr>
          <w:t xml:space="preserve"> </w:t>
        </w:r>
      </w:ins>
      <w:del w:id="282" w:author="Faisal Bhaiyat" w:date="2018-06-01T12:24:00Z">
        <w:r w:rsidR="000F18C7" w:rsidDel="0046760C">
          <w:rPr>
            <w:b/>
          </w:rPr>
          <w:delText>NXP JN51</w:delText>
        </w:r>
      </w:del>
      <w:del w:id="283" w:author="Faisal Bhaiyat" w:date="2018-06-01T12:23:00Z">
        <w:r w:rsidR="000F18C7" w:rsidDel="0046760C">
          <w:rPr>
            <w:b/>
          </w:rPr>
          <w:delText>8</w:delText>
        </w:r>
      </w:del>
      <w:del w:id="284" w:author="Faisal Bhaiyat" w:date="2018-06-01T12:24:00Z">
        <w:r w:rsidR="002912BC" w:rsidRPr="009E71A0" w:rsidDel="0046760C">
          <w:rPr>
            <w:b/>
          </w:rPr>
          <w:delText>x ZBPro R2</w:delText>
        </w:r>
        <w:r w:rsidR="002912BC" w:rsidDel="0046760C">
          <w:rPr>
            <w:b/>
          </w:rPr>
          <w:delText>2</w:delText>
        </w:r>
      </w:del>
    </w:p>
    <w:p w14:paraId="1506EBD4" w14:textId="77777777" w:rsidR="0040759A" w:rsidRDefault="0040759A" w:rsidP="0040759A">
      <w:pPr>
        <w:autoSpaceDE w:val="0"/>
        <w:autoSpaceDN w:val="0"/>
        <w:adjustRightInd w:val="0"/>
      </w:pPr>
    </w:p>
    <w:p w14:paraId="0AC65101" w14:textId="4066B9D1" w:rsidR="000F18C7" w:rsidRPr="00906AA3" w:rsidRDefault="0040759A" w:rsidP="00906AA3">
      <w:r>
        <w:rPr>
          <w:color w:val="000000"/>
        </w:rPr>
        <w:t>Software Ve</w:t>
      </w:r>
      <w:r w:rsidR="005D120D">
        <w:rPr>
          <w:color w:val="000000"/>
        </w:rPr>
        <w:t>rsion:</w:t>
      </w:r>
      <w:r w:rsidR="00B01B2E">
        <w:rPr>
          <w:color w:val="000000"/>
        </w:rPr>
        <w:t xml:space="preserve"> </w:t>
      </w:r>
      <w:ins w:id="285" w:author="Faisal Bhaiyat" w:date="2018-06-01T12:26:00Z">
        <w:r w:rsidR="0046760C" w:rsidRPr="0046760C">
          <w:rPr>
            <w:b/>
            <w:sz w:val="22"/>
            <w:szCs w:val="22"/>
            <w:rPrChange w:id="286" w:author="Faisal Bhaiyat" w:date="2018-06-01T12:26:00Z">
              <w:rPr>
                <w:rFonts w:ascii="Arial" w:hAnsi="Arial" w:cs="Arial"/>
                <w:b/>
                <w:sz w:val="22"/>
                <w:szCs w:val="22"/>
              </w:rPr>
            </w:rPrChange>
          </w:rPr>
          <w:t>93317/93268/93319/92999</w:t>
        </w:r>
        <w:r w:rsidR="0046760C" w:rsidRPr="0046760C">
          <w:rPr>
            <w:b/>
            <w:bCs/>
            <w:sz w:val="22"/>
            <w:szCs w:val="22"/>
            <w:rPrChange w:id="287" w:author="Faisal Bhaiyat" w:date="2018-06-01T12:26:00Z">
              <w:rPr>
                <w:rFonts w:ascii="Arial" w:hAnsi="Arial" w:cs="Arial"/>
                <w:b/>
                <w:bCs/>
                <w:sz w:val="22"/>
                <w:szCs w:val="22"/>
              </w:rPr>
            </w:rPrChange>
          </w:rPr>
          <w:t>/93784</w:t>
        </w:r>
      </w:ins>
      <w:del w:id="288" w:author="Faisal Bhaiyat" w:date="2018-06-01T12:26:00Z">
        <w:r w:rsidR="00B32D60" w:rsidRPr="00906AA3" w:rsidDel="0046760C">
          <w:rPr>
            <w:b/>
          </w:rPr>
          <w:delText>93317/93268/93319</w:delText>
        </w:r>
        <w:r w:rsidR="000F18C7" w:rsidRPr="00B32D60" w:rsidDel="0046760C">
          <w:rPr>
            <w:b/>
          </w:rPr>
          <w:delText>/</w:delText>
        </w:r>
        <w:r w:rsidR="0008379E" w:rsidRPr="00906AA3" w:rsidDel="0046760C">
          <w:rPr>
            <w:b/>
            <w:lang w:val="en-GB"/>
          </w:rPr>
          <w:delText>92999</w:delText>
        </w:r>
      </w:del>
    </w:p>
    <w:p w14:paraId="074F8B16" w14:textId="77777777" w:rsidR="0040759A" w:rsidRDefault="0040759A" w:rsidP="0040759A">
      <w:pPr>
        <w:autoSpaceDE w:val="0"/>
        <w:autoSpaceDN w:val="0"/>
        <w:adjustRightInd w:val="0"/>
      </w:pPr>
    </w:p>
    <w:p w14:paraId="119785F7" w14:textId="2C81A49B" w:rsidR="0040759A" w:rsidRDefault="0040759A" w:rsidP="0040759A">
      <w:pPr>
        <w:autoSpaceDE w:val="0"/>
        <w:autoSpaceDN w:val="0"/>
        <w:adjustRightInd w:val="0"/>
        <w:rPr>
          <w:color w:val="000000"/>
        </w:rPr>
      </w:pPr>
      <w:r>
        <w:rPr>
          <w:color w:val="000000"/>
        </w:rPr>
        <w:t xml:space="preserve">Hardware Version: </w:t>
      </w:r>
      <w:r w:rsidR="002912BC" w:rsidRPr="00906AA3">
        <w:rPr>
          <w:b/>
          <w:color w:val="000000"/>
        </w:rPr>
        <w:t>1.0</w:t>
      </w:r>
      <w:r w:rsidR="0008379E">
        <w:rPr>
          <w:b/>
          <w:color w:val="000000"/>
        </w:rPr>
        <w:t xml:space="preserve"> </w:t>
      </w:r>
      <w:del w:id="289" w:author="Faisal Bhaiyat" w:date="2018-06-01T12:27:00Z">
        <w:r w:rsidR="0008379E" w:rsidDel="0046760C">
          <w:rPr>
            <w:b/>
            <w:color w:val="000000"/>
          </w:rPr>
          <w:delText>(ES2)</w:delText>
        </w:r>
      </w:del>
    </w:p>
    <w:p w14:paraId="7CFB0654" w14:textId="77777777" w:rsidR="0040759A" w:rsidRDefault="0040759A" w:rsidP="0040759A">
      <w:pPr>
        <w:autoSpaceDE w:val="0"/>
        <w:autoSpaceDN w:val="0"/>
        <w:adjustRightInd w:val="0"/>
      </w:pPr>
    </w:p>
    <w:p w14:paraId="452ECE29" w14:textId="5CD053C3" w:rsidR="0040759A" w:rsidRDefault="005D120D" w:rsidP="0040759A">
      <w:pPr>
        <w:autoSpaceDE w:val="0"/>
        <w:autoSpaceDN w:val="0"/>
        <w:adjustRightInd w:val="0"/>
        <w:rPr>
          <w:color w:val="000000"/>
        </w:rPr>
      </w:pPr>
      <w:r>
        <w:rPr>
          <w:color w:val="000000"/>
        </w:rPr>
        <w:t xml:space="preserve">Operating system (optional): </w:t>
      </w:r>
      <w:r w:rsidR="000F18C7" w:rsidRPr="00906AA3">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3F2A3688" w:rsidR="0040759A" w:rsidRPr="00906AA3" w:rsidRDefault="0040759A" w:rsidP="00906AA3">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71D5ED15"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55F1267" w:rsidR="0040759A" w:rsidRPr="00906AA3" w:rsidRDefault="0040759A" w:rsidP="00906AA3">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05B57AE"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906AA3">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7B3F9C0D" w:rsidR="005D120D" w:rsidRDefault="005D120D" w:rsidP="005D120D">
      <w:pPr>
        <w:autoSpaceDE w:val="0"/>
        <w:autoSpaceDN w:val="0"/>
        <w:adjustRightInd w:val="0"/>
        <w:rPr>
          <w:color w:val="000000"/>
        </w:rPr>
      </w:pPr>
      <w:r>
        <w:rPr>
          <w:color w:val="000000"/>
        </w:rPr>
        <w:t xml:space="preserve">Company Name: </w:t>
      </w:r>
      <w:r w:rsidR="000F18C7" w:rsidRPr="009E71A0">
        <w:rPr>
          <w:b/>
        </w:rPr>
        <w:t>NXP Semiconductors Netherlands B.V.</w:t>
      </w:r>
      <w:r w:rsidR="000F18C7" w:rsidRPr="009E71A0">
        <w:rPr>
          <w:color w:val="000000"/>
        </w:rPr>
        <w:t xml:space="preserve"> </w:t>
      </w:r>
      <w:r>
        <w:rPr>
          <w:color w:val="000000"/>
        </w:rPr>
        <w:t xml:space="preserve"> </w:t>
      </w:r>
    </w:p>
    <w:p w14:paraId="1B3ED8BF" w14:textId="77777777" w:rsidR="005D120D" w:rsidRDefault="005D120D" w:rsidP="005D120D">
      <w:pPr>
        <w:autoSpaceDE w:val="0"/>
        <w:autoSpaceDN w:val="0"/>
        <w:adjustRightInd w:val="0"/>
        <w:rPr>
          <w:color w:val="000000"/>
        </w:rPr>
      </w:pPr>
    </w:p>
    <w:p w14:paraId="550DC611" w14:textId="5252AA03" w:rsidR="005D120D" w:rsidRDefault="005D120D" w:rsidP="005D120D">
      <w:pPr>
        <w:autoSpaceDE w:val="0"/>
        <w:autoSpaceDN w:val="0"/>
        <w:adjustRightInd w:val="0"/>
        <w:rPr>
          <w:color w:val="000000"/>
        </w:rPr>
      </w:pPr>
      <w:r>
        <w:rPr>
          <w:color w:val="000000"/>
        </w:rPr>
        <w:t xml:space="preserve">Contact Name: </w:t>
      </w:r>
      <w:r w:rsidR="000F18C7" w:rsidRPr="009E71A0">
        <w:rPr>
          <w:b/>
        </w:rPr>
        <w:t>Simon Wadsworth</w:t>
      </w:r>
      <w:r w:rsidR="000F18C7" w:rsidDel="000F18C7">
        <w:rPr>
          <w:color w:val="000000"/>
        </w:rPr>
        <w:t xml:space="preserve"> </w:t>
      </w:r>
    </w:p>
    <w:p w14:paraId="0C745A3D" w14:textId="77777777" w:rsidR="005D120D" w:rsidRDefault="005D120D" w:rsidP="005D120D">
      <w:pPr>
        <w:autoSpaceDE w:val="0"/>
        <w:autoSpaceDN w:val="0"/>
        <w:adjustRightInd w:val="0"/>
      </w:pPr>
    </w:p>
    <w:p w14:paraId="0688699B" w14:textId="77777777" w:rsidR="000F18C7" w:rsidRPr="009E71A0" w:rsidRDefault="005D120D" w:rsidP="000F18C7">
      <w:pPr>
        <w:autoSpaceDE w:val="0"/>
        <w:autoSpaceDN w:val="0"/>
        <w:adjustRightInd w:val="0"/>
        <w:rPr>
          <w:b/>
        </w:rPr>
      </w:pPr>
      <w:r>
        <w:rPr>
          <w:color w:val="000000"/>
        </w:rPr>
        <w:t xml:space="preserve">Address: </w:t>
      </w:r>
      <w:r w:rsidR="000F18C7" w:rsidRPr="009E71A0">
        <w:rPr>
          <w:b/>
        </w:rPr>
        <w:t>5</w:t>
      </w:r>
      <w:r w:rsidR="000F18C7" w:rsidRPr="009E71A0">
        <w:rPr>
          <w:b/>
          <w:vertAlign w:val="superscript"/>
        </w:rPr>
        <w:t>th</w:t>
      </w:r>
      <w:r w:rsidR="000F18C7" w:rsidRPr="009E71A0">
        <w:rPr>
          <w:b/>
        </w:rPr>
        <w:t xml:space="preserve"> Floor, Synergy Building, Hartshead, Sheffield, S1 2EL,</w:t>
      </w:r>
      <w:r w:rsidR="000F18C7" w:rsidRPr="009E71A0">
        <w:t xml:space="preserve"> </w:t>
      </w:r>
      <w:r w:rsidR="000F18C7" w:rsidRPr="009E71A0">
        <w:rPr>
          <w:b/>
        </w:rPr>
        <w:t>United Kingdom</w:t>
      </w:r>
    </w:p>
    <w:p w14:paraId="21C05598" w14:textId="77777777" w:rsidR="005D120D" w:rsidRDefault="005D120D" w:rsidP="005D120D">
      <w:pPr>
        <w:autoSpaceDE w:val="0"/>
        <w:autoSpaceDN w:val="0"/>
        <w:adjustRightInd w:val="0"/>
      </w:pPr>
    </w:p>
    <w:p w14:paraId="6AA07505" w14:textId="78223C12" w:rsidR="005D120D" w:rsidRDefault="005D120D" w:rsidP="005D120D">
      <w:pPr>
        <w:autoSpaceDE w:val="0"/>
        <w:autoSpaceDN w:val="0"/>
        <w:adjustRightInd w:val="0"/>
        <w:rPr>
          <w:color w:val="000000"/>
        </w:rPr>
      </w:pPr>
      <w:r>
        <w:rPr>
          <w:color w:val="000000"/>
        </w:rPr>
        <w:t xml:space="preserve">Telephone number: </w:t>
      </w:r>
      <w:r w:rsidR="000F18C7" w:rsidRPr="009E71A0">
        <w:rPr>
          <w:b/>
        </w:rPr>
        <w:t>+44 (0) 114 2812655</w:t>
      </w:r>
    </w:p>
    <w:p w14:paraId="28B621A0" w14:textId="77777777" w:rsidR="005D120D" w:rsidRDefault="005D120D" w:rsidP="005D120D">
      <w:pPr>
        <w:autoSpaceDE w:val="0"/>
        <w:autoSpaceDN w:val="0"/>
        <w:adjustRightInd w:val="0"/>
      </w:pPr>
    </w:p>
    <w:p w14:paraId="6E34C4AC" w14:textId="546787E2" w:rsidR="005D120D" w:rsidRDefault="005D120D" w:rsidP="005D120D">
      <w:pPr>
        <w:autoSpaceDE w:val="0"/>
        <w:autoSpaceDN w:val="0"/>
        <w:adjustRightInd w:val="0"/>
        <w:rPr>
          <w:color w:val="000000"/>
        </w:rPr>
      </w:pPr>
      <w:r>
        <w:rPr>
          <w:color w:val="000000"/>
        </w:rPr>
        <w:t xml:space="preserve">Facsimile number: </w:t>
      </w:r>
      <w:r w:rsidR="000F18C7" w:rsidRPr="009E71A0">
        <w:rPr>
          <w:b/>
        </w:rPr>
        <w:t>+44 (0) 114 2812951</w:t>
      </w:r>
    </w:p>
    <w:p w14:paraId="7969FA9C" w14:textId="77777777" w:rsidR="005D120D" w:rsidRDefault="005D120D" w:rsidP="005D120D">
      <w:pPr>
        <w:autoSpaceDE w:val="0"/>
        <w:autoSpaceDN w:val="0"/>
        <w:adjustRightInd w:val="0"/>
      </w:pPr>
    </w:p>
    <w:p w14:paraId="71C023E3" w14:textId="22D4C0FF" w:rsidR="005D120D" w:rsidRDefault="005D120D" w:rsidP="005D120D">
      <w:pPr>
        <w:autoSpaceDE w:val="0"/>
        <w:autoSpaceDN w:val="0"/>
        <w:adjustRightInd w:val="0"/>
        <w:rPr>
          <w:color w:val="000000"/>
        </w:rPr>
      </w:pPr>
      <w:r>
        <w:rPr>
          <w:color w:val="000000"/>
        </w:rPr>
        <w:t xml:space="preserve">Email address: </w:t>
      </w:r>
      <w:r w:rsidR="000F18C7" w:rsidRPr="009E71A0">
        <w:rPr>
          <w:b/>
          <w:color w:val="000000"/>
        </w:rPr>
        <w:t>simon.wadsworth@nxp.com</w:t>
      </w:r>
      <w:r w:rsidR="000F18C7" w:rsidDel="000F18C7">
        <w:rPr>
          <w:color w:val="000000"/>
        </w:rPr>
        <w:t xml:space="preserve"> </w:t>
      </w:r>
    </w:p>
    <w:p w14:paraId="732DA6FC" w14:textId="77777777" w:rsidR="005D120D" w:rsidRDefault="005D120D" w:rsidP="005D120D">
      <w:pPr>
        <w:autoSpaceDE w:val="0"/>
        <w:autoSpaceDN w:val="0"/>
        <w:adjustRightInd w:val="0"/>
      </w:pPr>
    </w:p>
    <w:p w14:paraId="7FF7DB41" w14:textId="3675C7F1" w:rsidR="005D120D" w:rsidRDefault="005D120D" w:rsidP="005D120D">
      <w:pPr>
        <w:autoSpaceDE w:val="0"/>
        <w:autoSpaceDN w:val="0"/>
        <w:adjustRightInd w:val="0"/>
      </w:pPr>
      <w:r>
        <w:rPr>
          <w:color w:val="000000"/>
        </w:rPr>
        <w:t xml:space="preserve">Additional information: </w:t>
      </w:r>
      <w:r w:rsidR="0008379E" w:rsidRPr="00906AA3">
        <w:rPr>
          <w:b/>
          <w:color w:val="000000"/>
        </w:rPr>
        <w:t>None</w:t>
      </w:r>
    </w:p>
    <w:p w14:paraId="62A34FBC" w14:textId="77777777" w:rsidR="005D120D" w:rsidRDefault="005D120D" w:rsidP="005D120D">
      <w:pPr>
        <w:autoSpaceDE w:val="0"/>
        <w:autoSpaceDN w:val="0"/>
        <w:adjustRightInd w:val="0"/>
      </w:pPr>
    </w:p>
    <w:p w14:paraId="2E36DAB5" w14:textId="77777777" w:rsidR="005D120D" w:rsidRDefault="005D120D" w:rsidP="005D120D">
      <w:pPr>
        <w:autoSpaceDE w:val="0"/>
        <w:autoSpaceDN w:val="0"/>
        <w:adjustRightInd w:val="0"/>
      </w:pPr>
    </w:p>
    <w:p w14:paraId="51121E18" w14:textId="503D0462" w:rsidR="0008379E" w:rsidRDefault="005D120D" w:rsidP="005D120D">
      <w:pPr>
        <w:autoSpaceDE w:val="0"/>
        <w:autoSpaceDN w:val="0"/>
        <w:adjustRightInd w:val="0"/>
      </w:pPr>
      <w:r>
        <w:t xml:space="preserve">Signature </w:t>
      </w:r>
    </w:p>
    <w:p w14:paraId="5A5DCCE5" w14:textId="77777777" w:rsidR="0008379E" w:rsidRDefault="0008379E" w:rsidP="005D120D">
      <w:pPr>
        <w:autoSpaceDE w:val="0"/>
        <w:autoSpaceDN w:val="0"/>
        <w:adjustRightInd w:val="0"/>
      </w:pPr>
    </w:p>
    <w:p w14:paraId="09710B74" w14:textId="5F842D09" w:rsidR="005D120D" w:rsidRDefault="0008379E" w:rsidP="005D120D">
      <w:pPr>
        <w:autoSpaceDE w:val="0"/>
        <w:autoSpaceDN w:val="0"/>
        <w:adjustRightInd w:val="0"/>
        <w:rPr>
          <w:color w:val="000000"/>
        </w:rPr>
      </w:pPr>
      <w:r>
        <w:rPr>
          <w:color w:val="000000"/>
        </w:rPr>
        <w:t xml:space="preserve">                            </w:t>
      </w:r>
      <w:r>
        <w:rPr>
          <w:noProof/>
          <w:color w:val="000000"/>
        </w:rPr>
        <w:drawing>
          <wp:inline distT="0" distB="0" distL="0" distR="0" wp14:anchorId="39E3DFD0" wp14:editId="2F1A3194">
            <wp:extent cx="2035806" cy="9931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6695" cy="993574"/>
                    </a:xfrm>
                    <a:prstGeom prst="rect">
                      <a:avLst/>
                    </a:prstGeom>
                  </pic:spPr>
                </pic:pic>
              </a:graphicData>
            </a:graphic>
          </wp:inline>
        </w:drawing>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lastRenderedPageBreak/>
        <w:t xml:space="preserve">  </w:t>
      </w:r>
      <w:bookmarkStart w:id="290" w:name="_Toc454724787"/>
      <w:r>
        <w:rPr>
          <w:lang w:val="fr-FR"/>
        </w:rPr>
        <w:t>Protocol implementation conformance statement (PICS) proforma</w:t>
      </w:r>
      <w:bookmarkEnd w:id="290"/>
    </w:p>
    <w:p w14:paraId="76D76E94" w14:textId="77777777" w:rsidR="00352BD4" w:rsidRDefault="00352BD4">
      <w:pPr>
        <w:pStyle w:val="Heading2"/>
        <w:rPr>
          <w:lang w:eastAsia="ja-JP"/>
        </w:rPr>
      </w:pPr>
      <w:bookmarkStart w:id="291" w:name="_Toc454724788"/>
      <w:r>
        <w:rPr>
          <w:lang w:eastAsia="ja-JP"/>
        </w:rPr>
        <w:t>Abbreviations and special symbols</w:t>
      </w:r>
      <w:bookmarkEnd w:id="291"/>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r>
              <w:rPr>
                <w:color w:val="000000"/>
              </w:rPr>
              <w:t>O.n</w:t>
            </w:r>
          </w:p>
        </w:tc>
        <w:tc>
          <w:tcPr>
            <w:tcW w:w="8280" w:type="dxa"/>
          </w:tcPr>
          <w:p w14:paraId="7044561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92" w:name="_Toc454724789"/>
      <w:r>
        <w:t>ZigBee device types</w:t>
      </w:r>
      <w:bookmarkEnd w:id="29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190727FC"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4295A9BE"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029DA489"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F24BD9B"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2F8AC039"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357362" w:rsidRDefault="009251AA" w:rsidP="00357362">
            <w:pPr>
              <w:pStyle w:val="Body"/>
              <w:jc w:val="center"/>
              <w:rPr>
                <w:b/>
                <w:sz w:val="16"/>
                <w:szCs w:val="18"/>
                <w:lang w:val="nl-NL" w:eastAsia="ja-JP"/>
              </w:rPr>
            </w:pPr>
          </w:p>
        </w:tc>
        <w:tc>
          <w:tcPr>
            <w:tcW w:w="1643" w:type="dxa"/>
            <w:vMerge/>
          </w:tcPr>
          <w:p w14:paraId="779A99E3" w14:textId="77777777" w:rsidR="009251AA" w:rsidRPr="00357362" w:rsidRDefault="009251AA" w:rsidP="00357362">
            <w:pPr>
              <w:pStyle w:val="Body"/>
              <w:jc w:val="left"/>
              <w:rPr>
                <w:b/>
                <w:sz w:val="16"/>
                <w:szCs w:val="18"/>
                <w:lang w:val="nl-NL" w:eastAsia="ja-JP"/>
              </w:rPr>
            </w:pPr>
          </w:p>
        </w:tc>
        <w:tc>
          <w:tcPr>
            <w:tcW w:w="1050" w:type="dxa"/>
            <w:vMerge/>
          </w:tcPr>
          <w:p w14:paraId="010EA283" w14:textId="77777777" w:rsidR="009251AA" w:rsidRPr="00357362" w:rsidRDefault="009251AA" w:rsidP="00357362">
            <w:pPr>
              <w:pStyle w:val="Body"/>
              <w:jc w:val="center"/>
              <w:rPr>
                <w:b/>
                <w:sz w:val="16"/>
                <w:szCs w:val="18"/>
                <w:lang w:val="nl-NL" w:eastAsia="ja-JP"/>
              </w:rPr>
            </w:pPr>
          </w:p>
        </w:tc>
        <w:tc>
          <w:tcPr>
            <w:tcW w:w="851" w:type="dxa"/>
            <w:vMerge/>
          </w:tcPr>
          <w:p w14:paraId="297D379C"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7ED550CA"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53065E2"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4CC15A7B"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357362" w:rsidRDefault="009251AA" w:rsidP="00357362">
            <w:pPr>
              <w:pStyle w:val="Body"/>
              <w:jc w:val="center"/>
              <w:rPr>
                <w:b/>
                <w:sz w:val="16"/>
                <w:szCs w:val="18"/>
                <w:lang w:val="nl-NL" w:eastAsia="ja-JP"/>
              </w:rPr>
            </w:pPr>
          </w:p>
        </w:tc>
        <w:tc>
          <w:tcPr>
            <w:tcW w:w="1643" w:type="dxa"/>
            <w:vMerge/>
          </w:tcPr>
          <w:p w14:paraId="4BF33812" w14:textId="77777777" w:rsidR="009251AA" w:rsidRPr="00357362" w:rsidRDefault="009251AA" w:rsidP="00357362">
            <w:pPr>
              <w:pStyle w:val="Body"/>
              <w:jc w:val="left"/>
              <w:rPr>
                <w:b/>
                <w:sz w:val="16"/>
                <w:szCs w:val="18"/>
                <w:lang w:val="nl-NL" w:eastAsia="ja-JP"/>
              </w:rPr>
            </w:pPr>
          </w:p>
        </w:tc>
        <w:tc>
          <w:tcPr>
            <w:tcW w:w="1050" w:type="dxa"/>
            <w:vMerge/>
          </w:tcPr>
          <w:p w14:paraId="4CBAED85" w14:textId="77777777" w:rsidR="009251AA" w:rsidRPr="00357362" w:rsidRDefault="009251AA" w:rsidP="00357362">
            <w:pPr>
              <w:pStyle w:val="Body"/>
              <w:jc w:val="center"/>
              <w:rPr>
                <w:b/>
                <w:sz w:val="16"/>
                <w:szCs w:val="18"/>
                <w:lang w:val="nl-NL" w:eastAsia="ja-JP"/>
              </w:rPr>
            </w:pPr>
          </w:p>
        </w:tc>
        <w:tc>
          <w:tcPr>
            <w:tcW w:w="851" w:type="dxa"/>
            <w:vMerge/>
          </w:tcPr>
          <w:p w14:paraId="3A36DF22"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906AA3">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6CF4998F"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9F341A" w:rsidRPr="00906AA3">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7056102A"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30B7169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357362" w:rsidRDefault="009251AA" w:rsidP="00357362">
            <w:pPr>
              <w:pStyle w:val="Body"/>
              <w:jc w:val="center"/>
              <w:rPr>
                <w:b/>
                <w:sz w:val="16"/>
                <w:szCs w:val="18"/>
                <w:lang w:val="nl-NL" w:eastAsia="ja-JP"/>
              </w:rPr>
            </w:pPr>
          </w:p>
        </w:tc>
        <w:tc>
          <w:tcPr>
            <w:tcW w:w="1643" w:type="dxa"/>
            <w:vMerge/>
          </w:tcPr>
          <w:p w14:paraId="674D4E5C" w14:textId="77777777" w:rsidR="009251AA" w:rsidRPr="00357362" w:rsidRDefault="009251AA" w:rsidP="00357362">
            <w:pPr>
              <w:pStyle w:val="Body"/>
              <w:jc w:val="left"/>
              <w:rPr>
                <w:b/>
                <w:sz w:val="16"/>
                <w:szCs w:val="18"/>
                <w:lang w:val="nl-NL" w:eastAsia="ja-JP"/>
              </w:rPr>
            </w:pPr>
          </w:p>
        </w:tc>
        <w:tc>
          <w:tcPr>
            <w:tcW w:w="1050" w:type="dxa"/>
            <w:vMerge/>
          </w:tcPr>
          <w:p w14:paraId="1BC3FDFC" w14:textId="77777777" w:rsidR="009251AA" w:rsidRPr="00357362" w:rsidRDefault="009251AA" w:rsidP="00357362">
            <w:pPr>
              <w:pStyle w:val="Body"/>
              <w:jc w:val="center"/>
              <w:rPr>
                <w:b/>
                <w:sz w:val="16"/>
                <w:szCs w:val="18"/>
                <w:lang w:val="nl-NL" w:eastAsia="ja-JP"/>
              </w:rPr>
            </w:pPr>
          </w:p>
        </w:tc>
        <w:tc>
          <w:tcPr>
            <w:tcW w:w="851" w:type="dxa"/>
            <w:vMerge/>
          </w:tcPr>
          <w:p w14:paraId="48F368DD"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93" w:name="_Toc454724790"/>
      <w:r>
        <w:rPr>
          <w:lang w:eastAsia="ja-JP"/>
        </w:rPr>
        <w:lastRenderedPageBreak/>
        <w:t>IEEE 802.15.4 PICS</w:t>
      </w:r>
      <w:bookmarkEnd w:id="293"/>
      <w:r>
        <w:rPr>
          <w:lang w:eastAsia="ja-JP"/>
        </w:rPr>
        <w:t xml:space="preserve"> </w:t>
      </w:r>
    </w:p>
    <w:p w14:paraId="7F07247D" w14:textId="77777777" w:rsidR="00EE49EC" w:rsidRDefault="00EE49EC" w:rsidP="00EE49EC">
      <w:pPr>
        <w:pStyle w:val="Heading3"/>
        <w:tabs>
          <w:tab w:val="left" w:pos="792"/>
        </w:tabs>
        <w:spacing w:before="240" w:after="60"/>
      </w:pPr>
      <w:bookmarkStart w:id="294" w:name="_Toc454724791"/>
      <w:r>
        <w:t>FD</w:t>
      </w:r>
      <w:r w:rsidR="006D31C3">
        <w:t>T</w:t>
      </w:r>
      <w:r>
        <w:t>2 and FD</w:t>
      </w:r>
      <w:r w:rsidR="006D31C3">
        <w:t>T</w:t>
      </w:r>
      <w:r>
        <w:t>3 network join options</w:t>
      </w:r>
      <w:bookmarkEnd w:id="29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E08469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7E87FDF1"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4225FB84"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72D490D8"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5FC5981E"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357362" w:rsidRDefault="00FB4B03" w:rsidP="00357362">
            <w:pPr>
              <w:pStyle w:val="Body"/>
              <w:jc w:val="center"/>
              <w:rPr>
                <w:bCs/>
                <w:sz w:val="16"/>
                <w:szCs w:val="18"/>
                <w:lang w:val="nl-NL" w:eastAsia="ja-JP"/>
              </w:rPr>
            </w:pPr>
          </w:p>
        </w:tc>
        <w:tc>
          <w:tcPr>
            <w:tcW w:w="1618" w:type="dxa"/>
            <w:vMerge/>
          </w:tcPr>
          <w:p w14:paraId="6D5C9868" w14:textId="77777777" w:rsidR="00FB4B03" w:rsidRPr="00357362" w:rsidRDefault="00FB4B03" w:rsidP="00357362">
            <w:pPr>
              <w:pStyle w:val="Body"/>
              <w:jc w:val="left"/>
              <w:rPr>
                <w:bCs/>
                <w:sz w:val="16"/>
                <w:szCs w:val="18"/>
                <w:lang w:val="nl-NL" w:eastAsia="ja-JP"/>
              </w:rPr>
            </w:pPr>
          </w:p>
        </w:tc>
        <w:tc>
          <w:tcPr>
            <w:tcW w:w="1087" w:type="dxa"/>
            <w:vMerge/>
          </w:tcPr>
          <w:p w14:paraId="144FC36C" w14:textId="77777777" w:rsidR="00FB4B03" w:rsidRPr="00357362" w:rsidRDefault="00FB4B03" w:rsidP="00357362">
            <w:pPr>
              <w:pStyle w:val="Body"/>
              <w:jc w:val="center"/>
              <w:rPr>
                <w:bCs/>
                <w:sz w:val="16"/>
                <w:szCs w:val="18"/>
                <w:lang w:val="nl-NL" w:eastAsia="ja-JP"/>
              </w:rPr>
            </w:pPr>
          </w:p>
        </w:tc>
        <w:tc>
          <w:tcPr>
            <w:tcW w:w="933" w:type="dxa"/>
            <w:vMerge/>
          </w:tcPr>
          <w:p w14:paraId="5308C09A"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5341B5E2"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0A5E7163"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6430A127"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357362" w:rsidRDefault="009251AA" w:rsidP="00357362">
            <w:pPr>
              <w:pStyle w:val="Body"/>
              <w:jc w:val="center"/>
              <w:rPr>
                <w:bCs/>
                <w:sz w:val="16"/>
                <w:szCs w:val="18"/>
                <w:lang w:val="nl-NL" w:eastAsia="ja-JP"/>
              </w:rPr>
            </w:pPr>
          </w:p>
        </w:tc>
        <w:tc>
          <w:tcPr>
            <w:tcW w:w="1618" w:type="dxa"/>
            <w:vMerge/>
          </w:tcPr>
          <w:p w14:paraId="574A2E08" w14:textId="77777777" w:rsidR="009251AA" w:rsidRPr="00357362" w:rsidRDefault="009251AA" w:rsidP="00357362">
            <w:pPr>
              <w:pStyle w:val="Body"/>
              <w:jc w:val="left"/>
              <w:rPr>
                <w:bCs/>
                <w:sz w:val="16"/>
                <w:szCs w:val="18"/>
                <w:lang w:val="nl-NL" w:eastAsia="ja-JP"/>
              </w:rPr>
            </w:pPr>
          </w:p>
        </w:tc>
        <w:tc>
          <w:tcPr>
            <w:tcW w:w="1087" w:type="dxa"/>
            <w:vMerge/>
          </w:tcPr>
          <w:p w14:paraId="53D4D8EC" w14:textId="77777777" w:rsidR="009251AA" w:rsidRPr="00357362" w:rsidRDefault="009251AA" w:rsidP="00357362">
            <w:pPr>
              <w:pStyle w:val="Body"/>
              <w:jc w:val="center"/>
              <w:rPr>
                <w:bCs/>
                <w:sz w:val="16"/>
                <w:szCs w:val="18"/>
                <w:lang w:val="nl-NL" w:eastAsia="ja-JP"/>
              </w:rPr>
            </w:pPr>
          </w:p>
        </w:tc>
        <w:tc>
          <w:tcPr>
            <w:tcW w:w="933" w:type="dxa"/>
            <w:vMerge/>
          </w:tcPr>
          <w:p w14:paraId="2792C4C8"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4DE13B30"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267FBF6"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7A39EB39"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357362" w:rsidRDefault="009251AA" w:rsidP="00357362">
            <w:pPr>
              <w:pStyle w:val="Body"/>
              <w:jc w:val="center"/>
              <w:rPr>
                <w:b/>
                <w:sz w:val="16"/>
                <w:szCs w:val="18"/>
                <w:lang w:val="nl-NL" w:eastAsia="ja-JP"/>
              </w:rPr>
            </w:pPr>
          </w:p>
        </w:tc>
        <w:tc>
          <w:tcPr>
            <w:tcW w:w="1618" w:type="dxa"/>
            <w:vMerge/>
          </w:tcPr>
          <w:p w14:paraId="56615806" w14:textId="77777777" w:rsidR="009251AA" w:rsidRPr="00357362" w:rsidRDefault="009251AA" w:rsidP="00357362">
            <w:pPr>
              <w:pStyle w:val="Body"/>
              <w:jc w:val="left"/>
              <w:rPr>
                <w:b/>
                <w:sz w:val="16"/>
                <w:szCs w:val="18"/>
                <w:lang w:val="nl-NL" w:eastAsia="ja-JP"/>
              </w:rPr>
            </w:pPr>
          </w:p>
        </w:tc>
        <w:tc>
          <w:tcPr>
            <w:tcW w:w="1087" w:type="dxa"/>
            <w:vMerge/>
          </w:tcPr>
          <w:p w14:paraId="6F7AB35F" w14:textId="77777777" w:rsidR="009251AA" w:rsidRPr="00357362" w:rsidRDefault="009251AA" w:rsidP="00357362">
            <w:pPr>
              <w:pStyle w:val="Body"/>
              <w:jc w:val="center"/>
              <w:rPr>
                <w:b/>
                <w:sz w:val="16"/>
                <w:szCs w:val="18"/>
                <w:lang w:val="nl-NL" w:eastAsia="ja-JP"/>
              </w:rPr>
            </w:pPr>
          </w:p>
        </w:tc>
        <w:tc>
          <w:tcPr>
            <w:tcW w:w="933" w:type="dxa"/>
            <w:vMerge/>
          </w:tcPr>
          <w:p w14:paraId="51403181"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48C108F4"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9F341A" w:rsidRPr="00906AA3">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63777800"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357362" w:rsidRDefault="009251AA" w:rsidP="00357362">
            <w:pPr>
              <w:pStyle w:val="Body"/>
              <w:jc w:val="center"/>
              <w:rPr>
                <w:b/>
                <w:sz w:val="16"/>
                <w:szCs w:val="18"/>
                <w:lang w:val="nl-NL" w:eastAsia="ja-JP"/>
              </w:rPr>
            </w:pPr>
          </w:p>
        </w:tc>
        <w:tc>
          <w:tcPr>
            <w:tcW w:w="1618" w:type="dxa"/>
            <w:vMerge/>
          </w:tcPr>
          <w:p w14:paraId="672DF5C0" w14:textId="77777777" w:rsidR="009251AA" w:rsidRPr="00357362" w:rsidRDefault="009251AA" w:rsidP="00357362">
            <w:pPr>
              <w:pStyle w:val="Body"/>
              <w:jc w:val="left"/>
              <w:rPr>
                <w:b/>
                <w:sz w:val="16"/>
                <w:szCs w:val="18"/>
                <w:lang w:val="nl-NL" w:eastAsia="ja-JP"/>
              </w:rPr>
            </w:pPr>
          </w:p>
        </w:tc>
        <w:tc>
          <w:tcPr>
            <w:tcW w:w="1087" w:type="dxa"/>
            <w:vMerge/>
          </w:tcPr>
          <w:p w14:paraId="6939C321" w14:textId="77777777" w:rsidR="009251AA" w:rsidRPr="00357362" w:rsidRDefault="009251AA" w:rsidP="00357362">
            <w:pPr>
              <w:pStyle w:val="Body"/>
              <w:jc w:val="center"/>
              <w:rPr>
                <w:b/>
                <w:sz w:val="16"/>
                <w:szCs w:val="18"/>
                <w:lang w:val="nl-NL" w:eastAsia="ja-JP"/>
              </w:rPr>
            </w:pPr>
          </w:p>
        </w:tc>
        <w:tc>
          <w:tcPr>
            <w:tcW w:w="933" w:type="dxa"/>
            <w:vMerge/>
          </w:tcPr>
          <w:p w14:paraId="67FFB6E8"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95" w:name="_Toc454724792"/>
      <w:r>
        <w:lastRenderedPageBreak/>
        <w:t>IEEE 802.15.4 PHY</w:t>
      </w:r>
      <w:bookmarkEnd w:id="295"/>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204C07C3"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1FD28E3F"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BA7C886"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00D9D9C"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73873E5C"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357362" w:rsidRDefault="009251AA" w:rsidP="00357362">
            <w:pPr>
              <w:pStyle w:val="Body"/>
              <w:jc w:val="center"/>
              <w:rPr>
                <w:b/>
                <w:sz w:val="16"/>
                <w:szCs w:val="18"/>
                <w:lang w:val="nl-NL" w:eastAsia="ja-JP"/>
              </w:rPr>
            </w:pPr>
          </w:p>
        </w:tc>
        <w:tc>
          <w:tcPr>
            <w:tcW w:w="1370" w:type="dxa"/>
            <w:vMerge/>
          </w:tcPr>
          <w:p w14:paraId="6EA9BB66" w14:textId="77777777" w:rsidR="009251AA" w:rsidRPr="00357362" w:rsidRDefault="009251AA" w:rsidP="00357362">
            <w:pPr>
              <w:pStyle w:val="Body"/>
              <w:jc w:val="left"/>
              <w:rPr>
                <w:b/>
                <w:sz w:val="16"/>
                <w:szCs w:val="18"/>
                <w:lang w:val="nl-NL" w:eastAsia="ja-JP"/>
              </w:rPr>
            </w:pPr>
          </w:p>
        </w:tc>
        <w:tc>
          <w:tcPr>
            <w:tcW w:w="1161" w:type="dxa"/>
            <w:vMerge/>
          </w:tcPr>
          <w:p w14:paraId="008730FE" w14:textId="77777777" w:rsidR="009251AA" w:rsidRPr="00357362" w:rsidRDefault="009251AA" w:rsidP="00357362">
            <w:pPr>
              <w:pStyle w:val="Body"/>
              <w:jc w:val="center"/>
              <w:rPr>
                <w:b/>
                <w:sz w:val="16"/>
                <w:szCs w:val="18"/>
                <w:lang w:val="nl-NL" w:eastAsia="ja-JP"/>
              </w:rPr>
            </w:pPr>
          </w:p>
        </w:tc>
        <w:tc>
          <w:tcPr>
            <w:tcW w:w="844" w:type="dxa"/>
            <w:vMerge/>
          </w:tcPr>
          <w:p w14:paraId="5D6F3A57"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2D4F2031" w14:textId="79DA8F64" w:rsidR="009251AA" w:rsidRPr="00357362" w:rsidRDefault="00A33864" w:rsidP="003A27F8">
                <w:pPr>
                  <w:pStyle w:val="Body"/>
                  <w:rPr>
                    <w:sz w:val="16"/>
                    <w:szCs w:val="18"/>
                    <w:lang w:val="nl-NL"/>
                  </w:rPr>
                </w:pPr>
                <w:ins w:id="296" w:author="Faisal Bhaiyat" w:date="2018-06-01T12:31:00Z">
                  <w:r>
                    <w:rPr>
                      <w:sz w:val="16"/>
                      <w:szCs w:val="18"/>
                      <w:lang w:val="nl-NL"/>
                    </w:rPr>
                    <w:t>X</w:t>
                  </w:r>
                </w:ins>
              </w:p>
            </w:sdtContent>
          </w:sdt>
        </w:tc>
      </w:tr>
      <w:tr w:rsidR="00357362" w:rsidRPr="00357362"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6D8A4AE4"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6DDF8E1"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3AB80C37"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357362" w:rsidRDefault="009251AA" w:rsidP="00357362">
            <w:pPr>
              <w:pStyle w:val="Body"/>
              <w:jc w:val="center"/>
              <w:rPr>
                <w:b/>
                <w:sz w:val="16"/>
                <w:szCs w:val="18"/>
                <w:lang w:val="nl-NL" w:eastAsia="ja-JP"/>
              </w:rPr>
            </w:pPr>
          </w:p>
        </w:tc>
        <w:tc>
          <w:tcPr>
            <w:tcW w:w="1370" w:type="dxa"/>
            <w:vMerge/>
          </w:tcPr>
          <w:p w14:paraId="2955728E" w14:textId="77777777" w:rsidR="009251AA" w:rsidRPr="00357362" w:rsidRDefault="009251AA" w:rsidP="00357362">
            <w:pPr>
              <w:pStyle w:val="Body"/>
              <w:jc w:val="left"/>
              <w:rPr>
                <w:b/>
                <w:sz w:val="16"/>
                <w:szCs w:val="18"/>
                <w:lang w:val="nl-NL" w:eastAsia="ja-JP"/>
              </w:rPr>
            </w:pPr>
          </w:p>
        </w:tc>
        <w:tc>
          <w:tcPr>
            <w:tcW w:w="1161" w:type="dxa"/>
            <w:vMerge/>
          </w:tcPr>
          <w:p w14:paraId="4E188967" w14:textId="77777777" w:rsidR="009251AA" w:rsidRPr="00357362" w:rsidRDefault="009251AA" w:rsidP="00357362">
            <w:pPr>
              <w:pStyle w:val="Body"/>
              <w:jc w:val="center"/>
              <w:rPr>
                <w:b/>
                <w:sz w:val="16"/>
                <w:szCs w:val="18"/>
                <w:lang w:val="nl-NL" w:eastAsia="ja-JP"/>
              </w:rPr>
            </w:pPr>
          </w:p>
        </w:tc>
        <w:tc>
          <w:tcPr>
            <w:tcW w:w="844" w:type="dxa"/>
            <w:vMerge/>
          </w:tcPr>
          <w:p w14:paraId="1E5C09C4"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97" w:name="OLE_LINK5"/>
      <w:bookmarkStart w:id="298" w:name="OLE_LINK6"/>
      <w:r>
        <w:t>O</w:t>
      </w:r>
      <w:r>
        <w:rPr>
          <w:vertAlign w:val="superscript"/>
        </w:rPr>
        <w:t>3</w:t>
      </w:r>
      <w:r>
        <w:t>: at least one option must be selected.</w:t>
      </w:r>
      <w:r w:rsidR="009251AA">
        <w:t xml:space="preserve"> </w:t>
      </w:r>
    </w:p>
    <w:bookmarkEnd w:id="297"/>
    <w:bookmarkEnd w:id="298"/>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3968EA0"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01EA764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1AC76532"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2633A33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6F38C2D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357362" w:rsidRDefault="009251AA" w:rsidP="00357362">
            <w:pPr>
              <w:pStyle w:val="Body"/>
              <w:jc w:val="center"/>
              <w:rPr>
                <w:b/>
                <w:sz w:val="16"/>
                <w:szCs w:val="18"/>
                <w:lang w:val="nl-NL" w:eastAsia="ja-JP"/>
              </w:rPr>
            </w:pPr>
          </w:p>
        </w:tc>
        <w:tc>
          <w:tcPr>
            <w:tcW w:w="1395" w:type="dxa"/>
            <w:vMerge/>
          </w:tcPr>
          <w:p w14:paraId="67621B3A" w14:textId="77777777" w:rsidR="009251AA" w:rsidRPr="00357362" w:rsidRDefault="009251AA" w:rsidP="00357362">
            <w:pPr>
              <w:pStyle w:val="Body"/>
              <w:jc w:val="left"/>
              <w:rPr>
                <w:b/>
                <w:sz w:val="16"/>
                <w:szCs w:val="18"/>
                <w:lang w:val="nl-NL" w:eastAsia="ja-JP"/>
              </w:rPr>
            </w:pPr>
          </w:p>
        </w:tc>
        <w:tc>
          <w:tcPr>
            <w:tcW w:w="1119" w:type="dxa"/>
            <w:vMerge/>
          </w:tcPr>
          <w:p w14:paraId="39BB69F2" w14:textId="77777777" w:rsidR="009251AA" w:rsidRPr="00357362" w:rsidRDefault="009251AA" w:rsidP="00357362">
            <w:pPr>
              <w:pStyle w:val="Body"/>
              <w:jc w:val="center"/>
              <w:rPr>
                <w:b/>
                <w:sz w:val="16"/>
                <w:szCs w:val="18"/>
                <w:lang w:val="nl-NL" w:eastAsia="ja-JP"/>
              </w:rPr>
            </w:pPr>
          </w:p>
        </w:tc>
        <w:tc>
          <w:tcPr>
            <w:tcW w:w="839" w:type="dxa"/>
            <w:vMerge/>
          </w:tcPr>
          <w:p w14:paraId="65DC35A3"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6FC4F89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3B8467CE"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48087BAC"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357362" w:rsidRDefault="009251AA" w:rsidP="00357362">
            <w:pPr>
              <w:pStyle w:val="Body"/>
              <w:jc w:val="center"/>
              <w:rPr>
                <w:b/>
                <w:sz w:val="16"/>
                <w:szCs w:val="18"/>
                <w:lang w:val="nl-NL" w:eastAsia="ja-JP"/>
              </w:rPr>
            </w:pPr>
          </w:p>
        </w:tc>
        <w:tc>
          <w:tcPr>
            <w:tcW w:w="1395" w:type="dxa"/>
            <w:vMerge/>
          </w:tcPr>
          <w:p w14:paraId="1977EBB1" w14:textId="77777777" w:rsidR="009251AA" w:rsidRPr="00357362" w:rsidRDefault="009251AA" w:rsidP="00357362">
            <w:pPr>
              <w:pStyle w:val="Body"/>
              <w:jc w:val="left"/>
              <w:rPr>
                <w:b/>
                <w:sz w:val="16"/>
                <w:szCs w:val="18"/>
                <w:lang w:val="nl-NL" w:eastAsia="ja-JP"/>
              </w:rPr>
            </w:pPr>
          </w:p>
        </w:tc>
        <w:tc>
          <w:tcPr>
            <w:tcW w:w="1119" w:type="dxa"/>
            <w:vMerge/>
          </w:tcPr>
          <w:p w14:paraId="2899A2D2" w14:textId="77777777" w:rsidR="009251AA" w:rsidRPr="00357362" w:rsidRDefault="009251AA" w:rsidP="00357362">
            <w:pPr>
              <w:pStyle w:val="Body"/>
              <w:jc w:val="center"/>
              <w:rPr>
                <w:b/>
                <w:sz w:val="16"/>
                <w:szCs w:val="18"/>
                <w:lang w:val="nl-NL" w:eastAsia="ja-JP"/>
              </w:rPr>
            </w:pPr>
          </w:p>
        </w:tc>
        <w:tc>
          <w:tcPr>
            <w:tcW w:w="839" w:type="dxa"/>
            <w:vMerge/>
          </w:tcPr>
          <w:p w14:paraId="29080AA3" w14:textId="77777777" w:rsidR="009251AA" w:rsidRPr="00357362" w:rsidRDefault="009251AA" w:rsidP="00357362">
            <w:pPr>
              <w:pStyle w:val="Body"/>
              <w:keepNext/>
              <w:spacing w:before="60" w:after="60"/>
              <w:jc w:val="center"/>
              <w:rPr>
                <w:b/>
                <w:sz w:val="16"/>
                <w:szCs w:val="18"/>
                <w:lang w:val="nl-NL"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D0D78CA"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4A9BEDE"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E51130F"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357362" w:rsidRDefault="009251AA" w:rsidP="00357362">
            <w:pPr>
              <w:pStyle w:val="Body"/>
              <w:jc w:val="center"/>
              <w:rPr>
                <w:b/>
                <w:sz w:val="16"/>
                <w:szCs w:val="18"/>
                <w:lang w:val="nl-NL" w:eastAsia="ja-JP"/>
              </w:rPr>
            </w:pPr>
          </w:p>
        </w:tc>
        <w:tc>
          <w:tcPr>
            <w:tcW w:w="1395" w:type="dxa"/>
            <w:vMerge/>
          </w:tcPr>
          <w:p w14:paraId="33165F2D" w14:textId="77777777" w:rsidR="009251AA" w:rsidRPr="00357362" w:rsidRDefault="009251AA" w:rsidP="00357362">
            <w:pPr>
              <w:pStyle w:val="Body"/>
              <w:jc w:val="left"/>
              <w:rPr>
                <w:b/>
                <w:sz w:val="16"/>
                <w:szCs w:val="18"/>
                <w:lang w:val="nl-NL" w:eastAsia="ja-JP"/>
              </w:rPr>
            </w:pPr>
          </w:p>
        </w:tc>
        <w:tc>
          <w:tcPr>
            <w:tcW w:w="1119" w:type="dxa"/>
            <w:vMerge/>
          </w:tcPr>
          <w:p w14:paraId="7C4E04C8" w14:textId="77777777" w:rsidR="009251AA" w:rsidRPr="00357362" w:rsidRDefault="009251AA" w:rsidP="00357362">
            <w:pPr>
              <w:pStyle w:val="Body"/>
              <w:jc w:val="center"/>
              <w:rPr>
                <w:b/>
                <w:sz w:val="16"/>
                <w:szCs w:val="18"/>
                <w:lang w:val="nl-NL" w:eastAsia="ja-JP"/>
              </w:rPr>
            </w:pPr>
          </w:p>
        </w:tc>
        <w:tc>
          <w:tcPr>
            <w:tcW w:w="839" w:type="dxa"/>
            <w:vMerge/>
          </w:tcPr>
          <w:p w14:paraId="581A58C7"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99" w:name="_Toc454724793"/>
      <w:r>
        <w:t>IEEE 802.15.4 MAC</w:t>
      </w:r>
      <w:bookmarkEnd w:id="299"/>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AA8FCF1"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5FFC6185"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70361F74"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60DF6C6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764F50C2"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357362" w:rsidRDefault="0067610C" w:rsidP="00357362">
            <w:pPr>
              <w:pStyle w:val="Body"/>
              <w:jc w:val="center"/>
              <w:rPr>
                <w:bCs/>
                <w:sz w:val="16"/>
                <w:szCs w:val="18"/>
                <w:lang w:val="nl-NL" w:eastAsia="ja-JP"/>
              </w:rPr>
            </w:pPr>
          </w:p>
        </w:tc>
        <w:tc>
          <w:tcPr>
            <w:tcW w:w="1433" w:type="dxa"/>
            <w:vMerge/>
          </w:tcPr>
          <w:p w14:paraId="2D5E7D74" w14:textId="77777777" w:rsidR="0067610C" w:rsidRPr="00357362" w:rsidRDefault="0067610C" w:rsidP="00357362">
            <w:pPr>
              <w:pStyle w:val="Body"/>
              <w:jc w:val="left"/>
              <w:rPr>
                <w:bCs/>
                <w:sz w:val="16"/>
                <w:szCs w:val="18"/>
                <w:lang w:val="nl-NL" w:eastAsia="ja-JP"/>
              </w:rPr>
            </w:pPr>
          </w:p>
        </w:tc>
        <w:tc>
          <w:tcPr>
            <w:tcW w:w="1151" w:type="dxa"/>
            <w:vMerge/>
          </w:tcPr>
          <w:p w14:paraId="1CFF8523" w14:textId="77777777" w:rsidR="0067610C" w:rsidRPr="00357362" w:rsidRDefault="0067610C" w:rsidP="00357362">
            <w:pPr>
              <w:pStyle w:val="Body"/>
              <w:jc w:val="center"/>
              <w:rPr>
                <w:bCs/>
                <w:sz w:val="16"/>
                <w:szCs w:val="18"/>
                <w:lang w:val="nl-NL" w:eastAsia="ja-JP"/>
              </w:rPr>
            </w:pPr>
          </w:p>
        </w:tc>
        <w:tc>
          <w:tcPr>
            <w:tcW w:w="864" w:type="dxa"/>
            <w:vMerge/>
          </w:tcPr>
          <w:p w14:paraId="11A359D2" w14:textId="77777777" w:rsidR="0067610C" w:rsidRPr="00357362" w:rsidRDefault="0067610C" w:rsidP="00357362">
            <w:pPr>
              <w:pStyle w:val="Body"/>
              <w:keepNext/>
              <w:spacing w:before="60" w:after="60"/>
              <w:jc w:val="center"/>
              <w:rPr>
                <w:bCs/>
                <w:sz w:val="16"/>
                <w:szCs w:val="18"/>
                <w:lang w:val="nl-NL"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howingPlcHdr/>
            </w:sdtPr>
            <w:sdtEndPr/>
            <w:sdtContent>
              <w:p w14:paraId="1F04F224" w14:textId="77777777"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367D90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2BB89530"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634028AE" w:rsidR="0067610C" w:rsidRPr="00357362" w:rsidRDefault="0067610C" w:rsidP="00357362">
            <w:pPr>
              <w:pStyle w:val="Body"/>
              <w:jc w:val="center"/>
              <w:rPr>
                <w:sz w:val="16"/>
                <w:szCs w:val="18"/>
                <w:lang w:val="nl-NL" w:eastAsia="ja-JP"/>
              </w:rPr>
            </w:pPr>
          </w:p>
        </w:tc>
        <w:tc>
          <w:tcPr>
            <w:tcW w:w="1880" w:type="dxa"/>
          </w:tcPr>
          <w:p w14:paraId="49D47D0F" w14:textId="6C5E8B39"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47158D3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3FF15175"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27CEBC63"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357362" w:rsidRDefault="0067610C" w:rsidP="00357362">
            <w:pPr>
              <w:pStyle w:val="Body"/>
              <w:jc w:val="center"/>
              <w:rPr>
                <w:b/>
                <w:sz w:val="16"/>
                <w:szCs w:val="18"/>
                <w:lang w:val="nl-NL" w:eastAsia="ja-JP"/>
              </w:rPr>
            </w:pPr>
          </w:p>
        </w:tc>
        <w:tc>
          <w:tcPr>
            <w:tcW w:w="1433" w:type="dxa"/>
            <w:vMerge/>
          </w:tcPr>
          <w:p w14:paraId="69F71B45" w14:textId="77777777" w:rsidR="0067610C" w:rsidRPr="00357362" w:rsidRDefault="0067610C" w:rsidP="00357362">
            <w:pPr>
              <w:pStyle w:val="Body"/>
              <w:jc w:val="left"/>
              <w:rPr>
                <w:b/>
                <w:sz w:val="16"/>
                <w:szCs w:val="18"/>
                <w:lang w:val="nl-NL" w:eastAsia="ja-JP"/>
              </w:rPr>
            </w:pPr>
          </w:p>
        </w:tc>
        <w:tc>
          <w:tcPr>
            <w:tcW w:w="1151" w:type="dxa"/>
            <w:vMerge/>
          </w:tcPr>
          <w:p w14:paraId="47DE07C6" w14:textId="77777777" w:rsidR="0067610C" w:rsidRPr="00357362" w:rsidRDefault="0067610C" w:rsidP="00357362">
            <w:pPr>
              <w:pStyle w:val="Body"/>
              <w:jc w:val="center"/>
              <w:rPr>
                <w:b/>
                <w:sz w:val="16"/>
                <w:szCs w:val="18"/>
                <w:lang w:val="nl-NL" w:eastAsia="ja-JP"/>
              </w:rPr>
            </w:pPr>
          </w:p>
        </w:tc>
        <w:tc>
          <w:tcPr>
            <w:tcW w:w="864" w:type="dxa"/>
            <w:vMerge/>
          </w:tcPr>
          <w:p w14:paraId="2BDD0B60" w14:textId="77777777" w:rsidR="0067610C" w:rsidRPr="00357362" w:rsidRDefault="0067610C" w:rsidP="00357362">
            <w:pPr>
              <w:pStyle w:val="Body"/>
              <w:keepNext/>
              <w:spacing w:before="60" w:after="60"/>
              <w:jc w:val="center"/>
              <w:rPr>
                <w:b/>
                <w:sz w:val="16"/>
                <w:szCs w:val="18"/>
                <w:lang w:val="nl-NL"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howingPlcHdr/>
            </w:sdtPr>
            <w:sdtEndPr/>
            <w:sdtContent>
              <w:p w14:paraId="7771AF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366EAF1B"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256060D7"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7D6FCF06"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357362" w:rsidRDefault="0067610C" w:rsidP="00357362">
            <w:pPr>
              <w:pStyle w:val="Body"/>
              <w:jc w:val="center"/>
              <w:rPr>
                <w:b/>
                <w:sz w:val="16"/>
                <w:szCs w:val="18"/>
                <w:lang w:val="nl-NL" w:eastAsia="ja-JP"/>
              </w:rPr>
            </w:pPr>
          </w:p>
        </w:tc>
        <w:tc>
          <w:tcPr>
            <w:tcW w:w="1433" w:type="dxa"/>
            <w:vMerge/>
          </w:tcPr>
          <w:p w14:paraId="06655BDF" w14:textId="77777777" w:rsidR="0067610C" w:rsidRPr="00357362" w:rsidRDefault="0067610C" w:rsidP="00357362">
            <w:pPr>
              <w:pStyle w:val="Body"/>
              <w:jc w:val="left"/>
              <w:rPr>
                <w:b/>
                <w:sz w:val="16"/>
                <w:szCs w:val="18"/>
                <w:lang w:val="nl-NL" w:eastAsia="ja-JP"/>
              </w:rPr>
            </w:pPr>
          </w:p>
        </w:tc>
        <w:tc>
          <w:tcPr>
            <w:tcW w:w="1151" w:type="dxa"/>
            <w:vMerge/>
          </w:tcPr>
          <w:p w14:paraId="79823354" w14:textId="77777777" w:rsidR="0067610C" w:rsidRPr="00357362" w:rsidRDefault="0067610C" w:rsidP="00357362">
            <w:pPr>
              <w:pStyle w:val="Body"/>
              <w:jc w:val="center"/>
              <w:rPr>
                <w:b/>
                <w:sz w:val="16"/>
                <w:szCs w:val="18"/>
                <w:lang w:val="nl-NL" w:eastAsia="ja-JP"/>
              </w:rPr>
            </w:pPr>
          </w:p>
        </w:tc>
        <w:tc>
          <w:tcPr>
            <w:tcW w:w="864" w:type="dxa"/>
            <w:vMerge/>
          </w:tcPr>
          <w:p w14:paraId="12F81BFF" w14:textId="77777777" w:rsidR="0067610C" w:rsidRPr="00357362" w:rsidRDefault="0067610C" w:rsidP="00357362">
            <w:pPr>
              <w:pStyle w:val="Body"/>
              <w:keepNext/>
              <w:spacing w:before="60" w:after="60"/>
              <w:jc w:val="center"/>
              <w:rPr>
                <w:sz w:val="16"/>
                <w:szCs w:val="18"/>
                <w:lang w:val="nl-NL"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FEE2BAA" w14:textId="77777777" w:rsidR="009251AA" w:rsidRPr="009251AA" w:rsidRDefault="009251AA" w:rsidP="009251AA">
      <w:pPr>
        <w:pStyle w:val="Body"/>
        <w:rPr>
          <w:lang w:val="nl-NL"/>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7D6F711A"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3752F5DF"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04AF3692"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0609FF7F"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489B6C66"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357362" w:rsidRDefault="00311F92" w:rsidP="00357362">
            <w:pPr>
              <w:pStyle w:val="Body"/>
              <w:jc w:val="center"/>
              <w:rPr>
                <w:bCs/>
                <w:sz w:val="16"/>
                <w:szCs w:val="18"/>
                <w:lang w:val="nl-NL" w:eastAsia="ja-JP"/>
              </w:rPr>
            </w:pPr>
          </w:p>
        </w:tc>
        <w:tc>
          <w:tcPr>
            <w:tcW w:w="1433" w:type="dxa"/>
            <w:vMerge/>
          </w:tcPr>
          <w:p w14:paraId="591E7474" w14:textId="77777777" w:rsidR="00311F92" w:rsidRPr="00357362" w:rsidRDefault="00311F92" w:rsidP="00357362">
            <w:pPr>
              <w:pStyle w:val="Body"/>
              <w:jc w:val="left"/>
              <w:rPr>
                <w:bCs/>
                <w:sz w:val="16"/>
                <w:szCs w:val="18"/>
                <w:lang w:val="nl-NL" w:eastAsia="ja-JP"/>
              </w:rPr>
            </w:pPr>
          </w:p>
        </w:tc>
        <w:tc>
          <w:tcPr>
            <w:tcW w:w="1151" w:type="dxa"/>
            <w:vMerge/>
          </w:tcPr>
          <w:p w14:paraId="006673EA" w14:textId="77777777" w:rsidR="00311F92" w:rsidRPr="00357362" w:rsidRDefault="00311F92" w:rsidP="00357362">
            <w:pPr>
              <w:pStyle w:val="Body"/>
              <w:jc w:val="center"/>
              <w:rPr>
                <w:bCs/>
                <w:sz w:val="16"/>
                <w:szCs w:val="18"/>
                <w:lang w:val="nl-NL" w:eastAsia="ja-JP"/>
              </w:rPr>
            </w:pPr>
          </w:p>
        </w:tc>
        <w:tc>
          <w:tcPr>
            <w:tcW w:w="864" w:type="dxa"/>
            <w:vMerge/>
          </w:tcPr>
          <w:p w14:paraId="75798F74"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7B1386A"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9F341A" w:rsidRPr="00906AA3">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6A0EB167"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50B8B221"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466BF3A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28318728"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0F1AC1E1"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357362" w:rsidRDefault="00311F92" w:rsidP="00357362">
            <w:pPr>
              <w:pStyle w:val="Body"/>
              <w:jc w:val="center"/>
              <w:rPr>
                <w:b/>
                <w:sz w:val="16"/>
                <w:szCs w:val="16"/>
                <w:lang w:val="nl-NL" w:eastAsia="ja-JP"/>
              </w:rPr>
            </w:pPr>
          </w:p>
        </w:tc>
        <w:tc>
          <w:tcPr>
            <w:tcW w:w="1433" w:type="dxa"/>
            <w:vMerge/>
          </w:tcPr>
          <w:p w14:paraId="48EC8483" w14:textId="77777777" w:rsidR="00311F92" w:rsidRPr="00357362" w:rsidRDefault="00311F92" w:rsidP="00357362">
            <w:pPr>
              <w:pStyle w:val="Body"/>
              <w:jc w:val="left"/>
              <w:rPr>
                <w:b/>
                <w:sz w:val="16"/>
                <w:szCs w:val="16"/>
                <w:lang w:val="nl-NL" w:eastAsia="ja-JP"/>
              </w:rPr>
            </w:pPr>
          </w:p>
        </w:tc>
        <w:tc>
          <w:tcPr>
            <w:tcW w:w="1151" w:type="dxa"/>
            <w:vMerge/>
          </w:tcPr>
          <w:p w14:paraId="34A4787F" w14:textId="77777777" w:rsidR="00311F92" w:rsidRPr="00357362" w:rsidRDefault="00311F92" w:rsidP="00357362">
            <w:pPr>
              <w:pStyle w:val="Body"/>
              <w:jc w:val="center"/>
              <w:rPr>
                <w:b/>
                <w:sz w:val="16"/>
                <w:szCs w:val="16"/>
                <w:lang w:val="nl-NL" w:eastAsia="ja-JP"/>
              </w:rPr>
            </w:pPr>
          </w:p>
        </w:tc>
        <w:tc>
          <w:tcPr>
            <w:tcW w:w="864" w:type="dxa"/>
            <w:vMerge/>
          </w:tcPr>
          <w:p w14:paraId="24AF70FD"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4A2FF2CE"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74DE5383"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1036BB15"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357362" w:rsidRDefault="00311F92" w:rsidP="00357362">
            <w:pPr>
              <w:pStyle w:val="Body"/>
              <w:jc w:val="center"/>
              <w:rPr>
                <w:b/>
                <w:sz w:val="16"/>
                <w:szCs w:val="18"/>
                <w:lang w:val="nl-NL" w:eastAsia="ja-JP"/>
              </w:rPr>
            </w:pPr>
          </w:p>
        </w:tc>
        <w:tc>
          <w:tcPr>
            <w:tcW w:w="1433" w:type="dxa"/>
            <w:vMerge/>
          </w:tcPr>
          <w:p w14:paraId="18CD363B" w14:textId="77777777" w:rsidR="00311F92" w:rsidRPr="00357362" w:rsidRDefault="00311F92" w:rsidP="00357362">
            <w:pPr>
              <w:pStyle w:val="Body"/>
              <w:jc w:val="left"/>
              <w:rPr>
                <w:b/>
                <w:sz w:val="16"/>
                <w:szCs w:val="18"/>
                <w:lang w:val="nl-NL" w:eastAsia="ja-JP"/>
              </w:rPr>
            </w:pPr>
          </w:p>
        </w:tc>
        <w:tc>
          <w:tcPr>
            <w:tcW w:w="1151" w:type="dxa"/>
            <w:vMerge/>
          </w:tcPr>
          <w:p w14:paraId="13A63C05" w14:textId="77777777" w:rsidR="00311F92" w:rsidRPr="00357362" w:rsidRDefault="00311F92" w:rsidP="00357362">
            <w:pPr>
              <w:pStyle w:val="Body"/>
              <w:jc w:val="center"/>
              <w:rPr>
                <w:b/>
                <w:sz w:val="16"/>
                <w:szCs w:val="18"/>
                <w:lang w:val="nl-NL" w:eastAsia="ja-JP"/>
              </w:rPr>
            </w:pPr>
          </w:p>
        </w:tc>
        <w:tc>
          <w:tcPr>
            <w:tcW w:w="864" w:type="dxa"/>
            <w:vMerge/>
          </w:tcPr>
          <w:p w14:paraId="6B594356"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EC1126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30B1CC77"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2FFDCA52"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357362" w:rsidRDefault="00311F92" w:rsidP="00357362">
            <w:pPr>
              <w:pStyle w:val="Body"/>
              <w:jc w:val="center"/>
              <w:rPr>
                <w:b/>
                <w:sz w:val="16"/>
                <w:szCs w:val="18"/>
                <w:lang w:val="nl-NL" w:eastAsia="ja-JP"/>
              </w:rPr>
            </w:pPr>
          </w:p>
        </w:tc>
        <w:tc>
          <w:tcPr>
            <w:tcW w:w="1433" w:type="dxa"/>
            <w:vMerge/>
          </w:tcPr>
          <w:p w14:paraId="307A1B8D" w14:textId="77777777" w:rsidR="00311F92" w:rsidRPr="00357362" w:rsidRDefault="00311F92" w:rsidP="00357362">
            <w:pPr>
              <w:pStyle w:val="Body"/>
              <w:jc w:val="left"/>
              <w:rPr>
                <w:b/>
                <w:sz w:val="16"/>
                <w:szCs w:val="18"/>
                <w:lang w:val="nl-NL" w:eastAsia="ja-JP"/>
              </w:rPr>
            </w:pPr>
          </w:p>
        </w:tc>
        <w:tc>
          <w:tcPr>
            <w:tcW w:w="1151" w:type="dxa"/>
            <w:vMerge/>
          </w:tcPr>
          <w:p w14:paraId="577FB8E7" w14:textId="77777777" w:rsidR="00311F92" w:rsidRPr="00357362" w:rsidRDefault="00311F92" w:rsidP="00357362">
            <w:pPr>
              <w:pStyle w:val="Body"/>
              <w:jc w:val="center"/>
              <w:rPr>
                <w:b/>
                <w:sz w:val="16"/>
                <w:szCs w:val="18"/>
                <w:lang w:val="nl-NL" w:eastAsia="ja-JP"/>
              </w:rPr>
            </w:pPr>
          </w:p>
        </w:tc>
        <w:tc>
          <w:tcPr>
            <w:tcW w:w="864" w:type="dxa"/>
            <w:vMerge/>
          </w:tcPr>
          <w:p w14:paraId="59E55719"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057387DE"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45BB168B"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355CAD3C"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357362" w:rsidRDefault="00311F92" w:rsidP="00357362">
            <w:pPr>
              <w:pStyle w:val="Body"/>
              <w:jc w:val="center"/>
              <w:rPr>
                <w:b/>
                <w:sz w:val="16"/>
                <w:szCs w:val="18"/>
                <w:lang w:val="nl-NL" w:eastAsia="ja-JP"/>
              </w:rPr>
            </w:pPr>
          </w:p>
        </w:tc>
        <w:tc>
          <w:tcPr>
            <w:tcW w:w="1433" w:type="dxa"/>
            <w:vMerge/>
          </w:tcPr>
          <w:p w14:paraId="10B3E80E" w14:textId="77777777" w:rsidR="00311F92" w:rsidRPr="00357362" w:rsidRDefault="00311F92" w:rsidP="00357362">
            <w:pPr>
              <w:pStyle w:val="Body"/>
              <w:jc w:val="left"/>
              <w:rPr>
                <w:b/>
                <w:sz w:val="16"/>
                <w:szCs w:val="18"/>
                <w:lang w:val="nl-NL" w:eastAsia="ja-JP"/>
              </w:rPr>
            </w:pPr>
          </w:p>
        </w:tc>
        <w:tc>
          <w:tcPr>
            <w:tcW w:w="1151" w:type="dxa"/>
            <w:vMerge/>
          </w:tcPr>
          <w:p w14:paraId="60DA0DF7" w14:textId="77777777" w:rsidR="00311F92" w:rsidRPr="00357362" w:rsidRDefault="00311F92" w:rsidP="00357362">
            <w:pPr>
              <w:pStyle w:val="Body"/>
              <w:jc w:val="center"/>
              <w:rPr>
                <w:b/>
                <w:sz w:val="16"/>
                <w:szCs w:val="18"/>
                <w:lang w:val="nl-NL" w:eastAsia="ja-JP"/>
              </w:rPr>
            </w:pPr>
          </w:p>
        </w:tc>
        <w:tc>
          <w:tcPr>
            <w:tcW w:w="864" w:type="dxa"/>
            <w:vMerge/>
          </w:tcPr>
          <w:p w14:paraId="2856B55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64A91F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67218863"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0C7A37A7"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357362" w:rsidRDefault="00311F92" w:rsidP="00357362">
            <w:pPr>
              <w:pStyle w:val="Body"/>
              <w:jc w:val="center"/>
              <w:rPr>
                <w:b/>
                <w:sz w:val="16"/>
                <w:szCs w:val="18"/>
                <w:lang w:val="nl-NL" w:eastAsia="ja-JP"/>
              </w:rPr>
            </w:pPr>
          </w:p>
        </w:tc>
        <w:tc>
          <w:tcPr>
            <w:tcW w:w="1433" w:type="dxa"/>
            <w:vMerge/>
          </w:tcPr>
          <w:p w14:paraId="7B49FE6A" w14:textId="77777777" w:rsidR="00311F92" w:rsidRPr="00357362" w:rsidRDefault="00311F92" w:rsidP="00357362">
            <w:pPr>
              <w:pStyle w:val="Body"/>
              <w:jc w:val="left"/>
              <w:rPr>
                <w:b/>
                <w:sz w:val="16"/>
                <w:szCs w:val="18"/>
                <w:lang w:val="nl-NL" w:eastAsia="ja-JP"/>
              </w:rPr>
            </w:pPr>
          </w:p>
        </w:tc>
        <w:tc>
          <w:tcPr>
            <w:tcW w:w="1151" w:type="dxa"/>
            <w:vMerge/>
          </w:tcPr>
          <w:p w14:paraId="60B2160D" w14:textId="77777777" w:rsidR="00311F92" w:rsidRPr="00357362" w:rsidRDefault="00311F92" w:rsidP="00357362">
            <w:pPr>
              <w:pStyle w:val="Body"/>
              <w:jc w:val="center"/>
              <w:rPr>
                <w:b/>
                <w:sz w:val="16"/>
                <w:szCs w:val="18"/>
                <w:lang w:val="nl-NL" w:eastAsia="ja-JP"/>
              </w:rPr>
            </w:pPr>
          </w:p>
        </w:tc>
        <w:tc>
          <w:tcPr>
            <w:tcW w:w="864" w:type="dxa"/>
            <w:vMerge/>
          </w:tcPr>
          <w:p w14:paraId="2B04E02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5E14E072"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61F35027"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720B5A5" w14:textId="4E56C0B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6D054231"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7DC9330E"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77777777" w:rsidR="00322AF6" w:rsidRPr="005A0A78" w:rsidRDefault="00153BAE" w:rsidP="003A27F8">
                <w:pPr>
                  <w:pStyle w:val="Body"/>
                  <w:rPr>
                    <w:snapToGrid/>
                    <w:sz w:val="16"/>
                    <w:szCs w:val="18"/>
                    <w:lang w:val="nl-NL"/>
                  </w:rPr>
                </w:pPr>
                <w:r>
                  <w:rPr>
                    <w:sz w:val="16"/>
                    <w:szCs w:val="18"/>
                    <w:lang w:val="nl-NL"/>
                  </w:rPr>
                  <w:t>Yes</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64C1448C"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D075533"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43578BE"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BEE415D"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1E4E5F49" w:rsidR="00322AF6" w:rsidRPr="00357362" w:rsidRDefault="00322AF6" w:rsidP="00357362">
            <w:pPr>
              <w:pStyle w:val="Body"/>
              <w:jc w:val="center"/>
              <w:rPr>
                <w:sz w:val="16"/>
                <w:szCs w:val="18"/>
                <w:lang w:val="nl-NL"/>
              </w:rPr>
            </w:pPr>
          </w:p>
        </w:tc>
        <w:tc>
          <w:tcPr>
            <w:tcW w:w="1880" w:type="dxa"/>
          </w:tcPr>
          <w:p w14:paraId="2C3A118A" w14:textId="7D92B736"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77777777" w:rsidR="00322AF6" w:rsidRPr="005A0A78" w:rsidRDefault="00153BAE" w:rsidP="003A27F8">
                <w:pPr>
                  <w:pStyle w:val="Body"/>
                  <w:rPr>
                    <w:snapToGrid/>
                    <w:sz w:val="16"/>
                    <w:szCs w:val="18"/>
                    <w:lang w:val="nl-NL"/>
                  </w:rPr>
                </w:pPr>
                <w:r>
                  <w:rPr>
                    <w:sz w:val="16"/>
                    <w:szCs w:val="18"/>
                    <w:lang w:val="nl-NL"/>
                  </w:rPr>
                  <w:t>Yes</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1E51C62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65E309D0"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51FC60A8"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357362" w:rsidRDefault="00322AF6" w:rsidP="00357362">
            <w:pPr>
              <w:pStyle w:val="Body"/>
              <w:jc w:val="center"/>
              <w:rPr>
                <w:b/>
                <w:sz w:val="16"/>
                <w:szCs w:val="18"/>
                <w:lang w:val="nl-NL" w:eastAsia="ja-JP"/>
              </w:rPr>
            </w:pPr>
          </w:p>
        </w:tc>
        <w:tc>
          <w:tcPr>
            <w:tcW w:w="1433" w:type="dxa"/>
            <w:vMerge/>
          </w:tcPr>
          <w:p w14:paraId="23129262" w14:textId="77777777" w:rsidR="00322AF6" w:rsidRPr="00357362" w:rsidRDefault="00322AF6" w:rsidP="00357362">
            <w:pPr>
              <w:pStyle w:val="Body"/>
              <w:jc w:val="left"/>
              <w:rPr>
                <w:b/>
                <w:sz w:val="16"/>
                <w:szCs w:val="18"/>
                <w:lang w:val="nl-NL" w:eastAsia="ja-JP"/>
              </w:rPr>
            </w:pPr>
          </w:p>
        </w:tc>
        <w:tc>
          <w:tcPr>
            <w:tcW w:w="1151" w:type="dxa"/>
            <w:vMerge/>
          </w:tcPr>
          <w:p w14:paraId="1A8680C9" w14:textId="77777777" w:rsidR="00322AF6" w:rsidRPr="00357362" w:rsidRDefault="00322AF6" w:rsidP="00357362">
            <w:pPr>
              <w:pStyle w:val="Body"/>
              <w:jc w:val="center"/>
              <w:rPr>
                <w:b/>
                <w:sz w:val="16"/>
                <w:szCs w:val="18"/>
                <w:lang w:val="nl-NL" w:eastAsia="ja-JP"/>
              </w:rPr>
            </w:pPr>
          </w:p>
        </w:tc>
        <w:tc>
          <w:tcPr>
            <w:tcW w:w="864" w:type="dxa"/>
            <w:vMerge/>
          </w:tcPr>
          <w:p w14:paraId="350767E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A8E8B45"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5403B4CF"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2D3C425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357362" w:rsidRDefault="00322AF6" w:rsidP="00357362">
            <w:pPr>
              <w:pStyle w:val="Body"/>
              <w:jc w:val="center"/>
              <w:rPr>
                <w:b/>
                <w:sz w:val="16"/>
                <w:szCs w:val="18"/>
                <w:lang w:val="nl-NL" w:eastAsia="ja-JP"/>
              </w:rPr>
            </w:pPr>
          </w:p>
        </w:tc>
        <w:tc>
          <w:tcPr>
            <w:tcW w:w="1433" w:type="dxa"/>
            <w:vMerge/>
          </w:tcPr>
          <w:p w14:paraId="0F928B97" w14:textId="77777777" w:rsidR="00322AF6" w:rsidRPr="00357362" w:rsidRDefault="00322AF6" w:rsidP="00357362">
            <w:pPr>
              <w:pStyle w:val="Body"/>
              <w:jc w:val="left"/>
              <w:rPr>
                <w:b/>
                <w:sz w:val="16"/>
                <w:szCs w:val="18"/>
                <w:lang w:val="nl-NL" w:eastAsia="ja-JP"/>
              </w:rPr>
            </w:pPr>
          </w:p>
        </w:tc>
        <w:tc>
          <w:tcPr>
            <w:tcW w:w="1151" w:type="dxa"/>
            <w:vMerge/>
          </w:tcPr>
          <w:p w14:paraId="0401CDDE" w14:textId="77777777" w:rsidR="00322AF6" w:rsidRPr="00357362" w:rsidRDefault="00322AF6" w:rsidP="00357362">
            <w:pPr>
              <w:pStyle w:val="Body"/>
              <w:jc w:val="center"/>
              <w:rPr>
                <w:b/>
                <w:sz w:val="16"/>
                <w:szCs w:val="18"/>
                <w:lang w:val="nl-NL" w:eastAsia="ja-JP"/>
              </w:rPr>
            </w:pPr>
          </w:p>
        </w:tc>
        <w:tc>
          <w:tcPr>
            <w:tcW w:w="864" w:type="dxa"/>
            <w:vMerge/>
          </w:tcPr>
          <w:p w14:paraId="54435EF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CB319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572454A2"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7CFB4F4" w:rsidR="00322AF6" w:rsidRPr="00357362" w:rsidRDefault="00322AF6" w:rsidP="00357362">
            <w:pPr>
              <w:pStyle w:val="Body"/>
              <w:jc w:val="center"/>
              <w:rPr>
                <w:sz w:val="16"/>
                <w:szCs w:val="16"/>
                <w:lang w:val="nl-NL"/>
              </w:rPr>
            </w:pPr>
          </w:p>
        </w:tc>
        <w:tc>
          <w:tcPr>
            <w:tcW w:w="1880" w:type="dxa"/>
          </w:tcPr>
          <w:p w14:paraId="7B487106" w14:textId="665DAFE8"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0C87591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889DCE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58E4FE35"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357362" w:rsidRDefault="00322AF6" w:rsidP="00357362">
            <w:pPr>
              <w:pStyle w:val="Body"/>
              <w:jc w:val="center"/>
              <w:rPr>
                <w:b/>
                <w:sz w:val="16"/>
                <w:szCs w:val="18"/>
                <w:lang w:val="nl-NL" w:eastAsia="ja-JP"/>
              </w:rPr>
            </w:pPr>
          </w:p>
        </w:tc>
        <w:tc>
          <w:tcPr>
            <w:tcW w:w="1433" w:type="dxa"/>
            <w:vMerge/>
          </w:tcPr>
          <w:p w14:paraId="5C9B3F33" w14:textId="77777777" w:rsidR="00322AF6" w:rsidRPr="00357362" w:rsidRDefault="00322AF6" w:rsidP="00357362">
            <w:pPr>
              <w:pStyle w:val="Body"/>
              <w:jc w:val="left"/>
              <w:rPr>
                <w:b/>
                <w:sz w:val="16"/>
                <w:szCs w:val="18"/>
                <w:lang w:val="nl-NL" w:eastAsia="ja-JP"/>
              </w:rPr>
            </w:pPr>
          </w:p>
        </w:tc>
        <w:tc>
          <w:tcPr>
            <w:tcW w:w="1151" w:type="dxa"/>
            <w:vMerge/>
          </w:tcPr>
          <w:p w14:paraId="4AD46078" w14:textId="77777777" w:rsidR="00322AF6" w:rsidRPr="00357362" w:rsidRDefault="00322AF6" w:rsidP="00357362">
            <w:pPr>
              <w:pStyle w:val="Body"/>
              <w:jc w:val="center"/>
              <w:rPr>
                <w:b/>
                <w:sz w:val="16"/>
                <w:szCs w:val="18"/>
                <w:lang w:val="nl-NL" w:eastAsia="ja-JP"/>
              </w:rPr>
            </w:pPr>
          </w:p>
        </w:tc>
        <w:tc>
          <w:tcPr>
            <w:tcW w:w="864" w:type="dxa"/>
            <w:vMerge/>
          </w:tcPr>
          <w:p w14:paraId="5085A65F"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4F74DFA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51B3DA43"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7BC90DB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45762551"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825E8DC"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357362" w:rsidRDefault="003A27F8" w:rsidP="00357362">
            <w:pPr>
              <w:pStyle w:val="Body"/>
              <w:jc w:val="center"/>
              <w:rPr>
                <w:bCs/>
                <w:sz w:val="16"/>
                <w:szCs w:val="18"/>
                <w:lang w:val="nl-NL" w:eastAsia="ja-JP"/>
              </w:rPr>
            </w:pPr>
          </w:p>
        </w:tc>
        <w:tc>
          <w:tcPr>
            <w:tcW w:w="1433" w:type="dxa"/>
            <w:vMerge/>
          </w:tcPr>
          <w:p w14:paraId="1F466A6C" w14:textId="77777777" w:rsidR="003A27F8" w:rsidRPr="00357362" w:rsidRDefault="003A27F8" w:rsidP="00357362">
            <w:pPr>
              <w:pStyle w:val="Body"/>
              <w:jc w:val="left"/>
              <w:rPr>
                <w:bCs/>
                <w:sz w:val="16"/>
                <w:szCs w:val="18"/>
                <w:lang w:val="nl-NL" w:eastAsia="ja-JP"/>
              </w:rPr>
            </w:pPr>
          </w:p>
        </w:tc>
        <w:tc>
          <w:tcPr>
            <w:tcW w:w="1151" w:type="dxa"/>
            <w:vMerge/>
          </w:tcPr>
          <w:p w14:paraId="6B6D7A83" w14:textId="77777777" w:rsidR="003A27F8" w:rsidRPr="00357362" w:rsidRDefault="003A27F8" w:rsidP="00357362">
            <w:pPr>
              <w:pStyle w:val="Body"/>
              <w:jc w:val="center"/>
              <w:rPr>
                <w:bCs/>
                <w:sz w:val="16"/>
                <w:szCs w:val="18"/>
                <w:lang w:val="nl-NL" w:eastAsia="ja-JP"/>
              </w:rPr>
            </w:pPr>
          </w:p>
        </w:tc>
        <w:tc>
          <w:tcPr>
            <w:tcW w:w="864" w:type="dxa"/>
            <w:vMerge/>
          </w:tcPr>
          <w:p w14:paraId="6201E62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7811810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41593F38"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17DB3138"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357362" w:rsidRDefault="003A27F8" w:rsidP="00357362">
            <w:pPr>
              <w:pStyle w:val="Body"/>
              <w:jc w:val="center"/>
              <w:rPr>
                <w:bCs/>
                <w:sz w:val="16"/>
                <w:szCs w:val="18"/>
                <w:lang w:val="nl-NL" w:eastAsia="ja-JP"/>
              </w:rPr>
            </w:pPr>
          </w:p>
        </w:tc>
        <w:tc>
          <w:tcPr>
            <w:tcW w:w="1433" w:type="dxa"/>
            <w:vMerge/>
          </w:tcPr>
          <w:p w14:paraId="49730334" w14:textId="77777777" w:rsidR="003A27F8" w:rsidRPr="00357362" w:rsidRDefault="003A27F8" w:rsidP="00357362">
            <w:pPr>
              <w:pStyle w:val="Body"/>
              <w:jc w:val="left"/>
              <w:rPr>
                <w:bCs/>
                <w:sz w:val="16"/>
                <w:szCs w:val="18"/>
                <w:lang w:val="nl-NL" w:eastAsia="ja-JP"/>
              </w:rPr>
            </w:pPr>
          </w:p>
        </w:tc>
        <w:tc>
          <w:tcPr>
            <w:tcW w:w="1151" w:type="dxa"/>
            <w:vMerge/>
          </w:tcPr>
          <w:p w14:paraId="5C4EBFB3" w14:textId="77777777" w:rsidR="003A27F8" w:rsidRPr="00357362" w:rsidRDefault="003A27F8" w:rsidP="00357362">
            <w:pPr>
              <w:pStyle w:val="Body"/>
              <w:jc w:val="center"/>
              <w:rPr>
                <w:bCs/>
                <w:sz w:val="16"/>
                <w:szCs w:val="18"/>
                <w:lang w:val="nl-NL" w:eastAsia="ja-JP"/>
              </w:rPr>
            </w:pPr>
          </w:p>
        </w:tc>
        <w:tc>
          <w:tcPr>
            <w:tcW w:w="864" w:type="dxa"/>
            <w:vMerge/>
          </w:tcPr>
          <w:p w14:paraId="541D1FC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65F65E0" w14:textId="77777777" w:rsidR="003A27F8" w:rsidRPr="003A27F8" w:rsidRDefault="003A27F8" w:rsidP="003A27F8">
      <w:pPr>
        <w:pStyle w:val="Body"/>
        <w:rPr>
          <w:lang w:val="nl-NL"/>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25C36FC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55A5119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6E7995AA" w14:textId="38A0D34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0387E817"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046AE287"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357362" w:rsidRDefault="003A27F8" w:rsidP="00357362">
            <w:pPr>
              <w:pStyle w:val="Body"/>
              <w:jc w:val="center"/>
              <w:rPr>
                <w:bCs/>
                <w:sz w:val="16"/>
                <w:szCs w:val="18"/>
                <w:lang w:val="nl-NL" w:eastAsia="ja-JP"/>
              </w:rPr>
            </w:pPr>
          </w:p>
        </w:tc>
        <w:tc>
          <w:tcPr>
            <w:tcW w:w="1433" w:type="dxa"/>
            <w:vMerge/>
          </w:tcPr>
          <w:p w14:paraId="592D71AC" w14:textId="77777777" w:rsidR="003A27F8" w:rsidRPr="00357362" w:rsidRDefault="003A27F8" w:rsidP="00357362">
            <w:pPr>
              <w:pStyle w:val="Body"/>
              <w:jc w:val="left"/>
              <w:rPr>
                <w:bCs/>
                <w:sz w:val="16"/>
                <w:szCs w:val="18"/>
                <w:lang w:val="nl-NL" w:eastAsia="ja-JP"/>
              </w:rPr>
            </w:pPr>
          </w:p>
        </w:tc>
        <w:tc>
          <w:tcPr>
            <w:tcW w:w="1151" w:type="dxa"/>
            <w:vMerge/>
          </w:tcPr>
          <w:p w14:paraId="3F6EAF0C" w14:textId="77777777" w:rsidR="003A27F8" w:rsidRPr="00357362" w:rsidRDefault="003A27F8" w:rsidP="00357362">
            <w:pPr>
              <w:pStyle w:val="Body"/>
              <w:jc w:val="center"/>
              <w:rPr>
                <w:bCs/>
                <w:sz w:val="16"/>
                <w:szCs w:val="18"/>
                <w:lang w:val="nl-NL" w:eastAsia="ja-JP"/>
              </w:rPr>
            </w:pPr>
          </w:p>
        </w:tc>
        <w:tc>
          <w:tcPr>
            <w:tcW w:w="864" w:type="dxa"/>
            <w:vMerge/>
          </w:tcPr>
          <w:p w14:paraId="143E37D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16FF9241"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659A88CD"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747EFB5C"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0E530201"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3E4CFC39"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357362" w:rsidRDefault="003A27F8" w:rsidP="00357362">
            <w:pPr>
              <w:pStyle w:val="Body"/>
              <w:jc w:val="center"/>
              <w:rPr>
                <w:bCs/>
                <w:sz w:val="16"/>
                <w:szCs w:val="18"/>
                <w:lang w:val="nl-NL" w:eastAsia="ja-JP"/>
              </w:rPr>
            </w:pPr>
          </w:p>
        </w:tc>
        <w:tc>
          <w:tcPr>
            <w:tcW w:w="1433" w:type="dxa"/>
            <w:vMerge/>
          </w:tcPr>
          <w:p w14:paraId="64A56EB5" w14:textId="77777777" w:rsidR="003A27F8" w:rsidRPr="00357362" w:rsidRDefault="003A27F8" w:rsidP="00357362">
            <w:pPr>
              <w:pStyle w:val="Body"/>
              <w:jc w:val="left"/>
              <w:rPr>
                <w:bCs/>
                <w:sz w:val="16"/>
                <w:szCs w:val="18"/>
                <w:lang w:val="nl-NL" w:eastAsia="ja-JP"/>
              </w:rPr>
            </w:pPr>
          </w:p>
        </w:tc>
        <w:tc>
          <w:tcPr>
            <w:tcW w:w="1151" w:type="dxa"/>
            <w:vMerge/>
          </w:tcPr>
          <w:p w14:paraId="39950207" w14:textId="77777777" w:rsidR="003A27F8" w:rsidRPr="00357362" w:rsidRDefault="003A27F8" w:rsidP="00357362">
            <w:pPr>
              <w:pStyle w:val="Body"/>
              <w:jc w:val="center"/>
              <w:rPr>
                <w:bCs/>
                <w:sz w:val="16"/>
                <w:szCs w:val="18"/>
                <w:lang w:val="nl-NL" w:eastAsia="ja-JP"/>
              </w:rPr>
            </w:pPr>
          </w:p>
        </w:tc>
        <w:tc>
          <w:tcPr>
            <w:tcW w:w="864" w:type="dxa"/>
            <w:vMerge/>
          </w:tcPr>
          <w:p w14:paraId="247B8C14"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70ED509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115266A0"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357362" w:rsidRDefault="003A27F8" w:rsidP="00357362">
            <w:pPr>
              <w:pStyle w:val="Body"/>
              <w:jc w:val="center"/>
              <w:rPr>
                <w:bCs/>
                <w:sz w:val="16"/>
                <w:szCs w:val="18"/>
                <w:lang w:val="nl-NL" w:eastAsia="ja-JP"/>
              </w:rPr>
            </w:pPr>
          </w:p>
        </w:tc>
        <w:tc>
          <w:tcPr>
            <w:tcW w:w="1433" w:type="dxa"/>
            <w:vMerge/>
          </w:tcPr>
          <w:p w14:paraId="2827CF9B" w14:textId="77777777" w:rsidR="003A27F8" w:rsidRPr="00357362" w:rsidRDefault="003A27F8" w:rsidP="00357362">
            <w:pPr>
              <w:pStyle w:val="Body"/>
              <w:jc w:val="left"/>
              <w:rPr>
                <w:bCs/>
                <w:sz w:val="16"/>
                <w:szCs w:val="18"/>
                <w:lang w:val="nl-NL" w:eastAsia="ja-JP"/>
              </w:rPr>
            </w:pPr>
          </w:p>
        </w:tc>
        <w:tc>
          <w:tcPr>
            <w:tcW w:w="1151" w:type="dxa"/>
            <w:vMerge/>
          </w:tcPr>
          <w:p w14:paraId="1A542BBA" w14:textId="77777777" w:rsidR="003A27F8" w:rsidRPr="00357362" w:rsidRDefault="003A27F8" w:rsidP="00357362">
            <w:pPr>
              <w:pStyle w:val="Body"/>
              <w:jc w:val="center"/>
              <w:rPr>
                <w:bCs/>
                <w:sz w:val="16"/>
                <w:szCs w:val="18"/>
                <w:lang w:val="nl-NL" w:eastAsia="ja-JP"/>
              </w:rPr>
            </w:pPr>
          </w:p>
        </w:tc>
        <w:tc>
          <w:tcPr>
            <w:tcW w:w="864" w:type="dxa"/>
            <w:vMerge/>
          </w:tcPr>
          <w:p w14:paraId="2A1E3DD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EB430B0"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6374E483"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30B4A029"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357362" w:rsidRDefault="003A27F8" w:rsidP="00357362">
            <w:pPr>
              <w:pStyle w:val="Body"/>
              <w:jc w:val="center"/>
              <w:rPr>
                <w:b/>
                <w:sz w:val="16"/>
                <w:szCs w:val="16"/>
                <w:lang w:val="nl-NL" w:eastAsia="ja-JP"/>
              </w:rPr>
            </w:pPr>
          </w:p>
        </w:tc>
        <w:tc>
          <w:tcPr>
            <w:tcW w:w="1433" w:type="dxa"/>
            <w:vMerge/>
          </w:tcPr>
          <w:p w14:paraId="77CE19B4" w14:textId="77777777" w:rsidR="003A27F8" w:rsidRPr="00357362" w:rsidRDefault="003A27F8" w:rsidP="00357362">
            <w:pPr>
              <w:pStyle w:val="Body"/>
              <w:ind w:left="360"/>
              <w:jc w:val="left"/>
              <w:rPr>
                <w:b/>
                <w:sz w:val="16"/>
                <w:szCs w:val="16"/>
                <w:lang w:val="nl-NL" w:eastAsia="ja-JP"/>
              </w:rPr>
            </w:pPr>
          </w:p>
        </w:tc>
        <w:tc>
          <w:tcPr>
            <w:tcW w:w="1151" w:type="dxa"/>
            <w:vMerge/>
          </w:tcPr>
          <w:p w14:paraId="38BD0920" w14:textId="77777777" w:rsidR="003A27F8" w:rsidRPr="00357362" w:rsidRDefault="003A27F8" w:rsidP="00357362">
            <w:pPr>
              <w:pStyle w:val="Body"/>
              <w:jc w:val="center"/>
              <w:rPr>
                <w:b/>
                <w:sz w:val="16"/>
                <w:szCs w:val="16"/>
                <w:lang w:val="nl-NL" w:eastAsia="ja-JP"/>
              </w:rPr>
            </w:pPr>
          </w:p>
        </w:tc>
        <w:tc>
          <w:tcPr>
            <w:tcW w:w="864" w:type="dxa"/>
            <w:vMerge/>
          </w:tcPr>
          <w:p w14:paraId="4713D87B"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623BF7D2"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14AB0FF9"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1907D3B"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357362" w:rsidRDefault="003A27F8" w:rsidP="00357362">
            <w:pPr>
              <w:pStyle w:val="Body"/>
              <w:jc w:val="center"/>
              <w:rPr>
                <w:b/>
                <w:sz w:val="16"/>
                <w:szCs w:val="18"/>
                <w:lang w:val="nl-NL" w:eastAsia="ja-JP"/>
              </w:rPr>
            </w:pPr>
          </w:p>
        </w:tc>
        <w:tc>
          <w:tcPr>
            <w:tcW w:w="1433" w:type="dxa"/>
            <w:vMerge/>
          </w:tcPr>
          <w:p w14:paraId="2795745F" w14:textId="77777777" w:rsidR="003A27F8" w:rsidRPr="00357362" w:rsidRDefault="003A27F8" w:rsidP="00357362">
            <w:pPr>
              <w:pStyle w:val="Body"/>
              <w:jc w:val="left"/>
              <w:rPr>
                <w:b/>
                <w:sz w:val="16"/>
                <w:szCs w:val="18"/>
                <w:lang w:val="nl-NL" w:eastAsia="ja-JP"/>
              </w:rPr>
            </w:pPr>
          </w:p>
        </w:tc>
        <w:tc>
          <w:tcPr>
            <w:tcW w:w="1151" w:type="dxa"/>
            <w:vMerge/>
          </w:tcPr>
          <w:p w14:paraId="2B9E2F7D" w14:textId="77777777" w:rsidR="003A27F8" w:rsidRPr="00357362" w:rsidRDefault="003A27F8" w:rsidP="00357362">
            <w:pPr>
              <w:pStyle w:val="Body"/>
              <w:jc w:val="center"/>
              <w:rPr>
                <w:b/>
                <w:sz w:val="16"/>
                <w:szCs w:val="18"/>
                <w:lang w:val="nl-NL" w:eastAsia="ja-JP"/>
              </w:rPr>
            </w:pPr>
          </w:p>
        </w:tc>
        <w:tc>
          <w:tcPr>
            <w:tcW w:w="864" w:type="dxa"/>
            <w:vMerge/>
          </w:tcPr>
          <w:p w14:paraId="6E90931E"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410AE642"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5A303BA1"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76C7E89"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132D93A0"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6852DB3"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357362" w:rsidRDefault="007021FE" w:rsidP="00357362">
            <w:pPr>
              <w:pStyle w:val="Body"/>
              <w:jc w:val="center"/>
              <w:rPr>
                <w:bCs/>
                <w:sz w:val="16"/>
                <w:szCs w:val="18"/>
                <w:lang w:val="nl-NL" w:eastAsia="ja-JP"/>
              </w:rPr>
            </w:pPr>
          </w:p>
        </w:tc>
        <w:tc>
          <w:tcPr>
            <w:tcW w:w="1433" w:type="dxa"/>
            <w:vMerge/>
          </w:tcPr>
          <w:p w14:paraId="444C8543" w14:textId="77777777" w:rsidR="007021FE" w:rsidRPr="00357362" w:rsidRDefault="007021FE" w:rsidP="00357362">
            <w:pPr>
              <w:pStyle w:val="Body"/>
              <w:jc w:val="left"/>
              <w:rPr>
                <w:bCs/>
                <w:sz w:val="16"/>
                <w:szCs w:val="18"/>
                <w:lang w:val="nl-NL" w:eastAsia="ja-JP"/>
              </w:rPr>
            </w:pPr>
          </w:p>
        </w:tc>
        <w:tc>
          <w:tcPr>
            <w:tcW w:w="1151" w:type="dxa"/>
            <w:vMerge/>
          </w:tcPr>
          <w:p w14:paraId="46A14331" w14:textId="77777777" w:rsidR="007021FE" w:rsidRPr="00357362" w:rsidRDefault="007021FE" w:rsidP="00357362">
            <w:pPr>
              <w:pStyle w:val="Body"/>
              <w:jc w:val="center"/>
              <w:rPr>
                <w:bCs/>
                <w:sz w:val="16"/>
                <w:szCs w:val="18"/>
                <w:lang w:val="nl-NL" w:eastAsia="ja-JP"/>
              </w:rPr>
            </w:pPr>
          </w:p>
        </w:tc>
        <w:tc>
          <w:tcPr>
            <w:tcW w:w="864" w:type="dxa"/>
            <w:vMerge/>
          </w:tcPr>
          <w:p w14:paraId="339B7F33"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7FF42DDD"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53731BD4"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01FF689D"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6BA8215" w14:textId="77777777" w:rsidR="00C553D1" w:rsidRPr="00357362" w:rsidRDefault="00C553D1" w:rsidP="00C01EC0">
            <w:pPr>
              <w:pStyle w:val="Body"/>
              <w:rPr>
                <w:sz w:val="16"/>
                <w:szCs w:val="18"/>
                <w:lang w:val="nl-NL"/>
              </w:rPr>
            </w:pPr>
          </w:p>
        </w:tc>
      </w:tr>
      <w:tr w:rsidR="00357362" w:rsidRPr="00357362" w14:paraId="188714E6" w14:textId="77777777" w:rsidTr="00357362">
        <w:trPr>
          <w:cantSplit/>
          <w:trHeight w:val="1134"/>
        </w:trPr>
        <w:tc>
          <w:tcPr>
            <w:tcW w:w="830" w:type="dxa"/>
            <w:vMerge/>
          </w:tcPr>
          <w:p w14:paraId="2929B725" w14:textId="77777777" w:rsidR="00C553D1" w:rsidRPr="00357362" w:rsidRDefault="00C553D1" w:rsidP="00357362">
            <w:pPr>
              <w:pStyle w:val="Body"/>
              <w:jc w:val="center"/>
              <w:rPr>
                <w:bCs/>
                <w:sz w:val="16"/>
                <w:szCs w:val="18"/>
                <w:lang w:val="nl-NL" w:eastAsia="ja-JP"/>
              </w:rPr>
            </w:pPr>
          </w:p>
        </w:tc>
        <w:tc>
          <w:tcPr>
            <w:tcW w:w="1433" w:type="dxa"/>
            <w:vMerge/>
          </w:tcPr>
          <w:p w14:paraId="4063D6B1" w14:textId="77777777" w:rsidR="00C553D1" w:rsidRPr="00357362" w:rsidRDefault="00C553D1" w:rsidP="00357362">
            <w:pPr>
              <w:pStyle w:val="Body"/>
              <w:jc w:val="left"/>
              <w:rPr>
                <w:bCs/>
                <w:sz w:val="16"/>
                <w:szCs w:val="18"/>
                <w:lang w:val="nl-NL" w:eastAsia="ja-JP"/>
              </w:rPr>
            </w:pPr>
          </w:p>
        </w:tc>
        <w:tc>
          <w:tcPr>
            <w:tcW w:w="1151" w:type="dxa"/>
            <w:vMerge/>
          </w:tcPr>
          <w:p w14:paraId="51300C62" w14:textId="77777777" w:rsidR="00C553D1" w:rsidRPr="00357362" w:rsidRDefault="00C553D1" w:rsidP="00357362">
            <w:pPr>
              <w:pStyle w:val="Body"/>
              <w:jc w:val="center"/>
              <w:rPr>
                <w:bCs/>
                <w:sz w:val="16"/>
                <w:szCs w:val="18"/>
                <w:lang w:val="nl-NL" w:eastAsia="ja-JP"/>
              </w:rPr>
            </w:pPr>
          </w:p>
        </w:tc>
        <w:tc>
          <w:tcPr>
            <w:tcW w:w="864" w:type="dxa"/>
            <w:vMerge/>
          </w:tcPr>
          <w:p w14:paraId="3B57DB6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06061D6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9F341A" w:rsidRPr="00906AA3">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3EFA51F1"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24265E3F"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357362" w:rsidRDefault="00C553D1" w:rsidP="00357362">
            <w:pPr>
              <w:pStyle w:val="Body"/>
              <w:jc w:val="center"/>
              <w:rPr>
                <w:b/>
                <w:sz w:val="16"/>
                <w:szCs w:val="16"/>
                <w:lang w:val="nl-NL" w:eastAsia="ja-JP"/>
              </w:rPr>
            </w:pPr>
          </w:p>
        </w:tc>
        <w:tc>
          <w:tcPr>
            <w:tcW w:w="1433" w:type="dxa"/>
            <w:vMerge/>
          </w:tcPr>
          <w:p w14:paraId="3D566BC3" w14:textId="77777777" w:rsidR="00C553D1" w:rsidRPr="00357362" w:rsidRDefault="00C553D1" w:rsidP="00357362">
            <w:pPr>
              <w:pStyle w:val="Body"/>
              <w:ind w:left="360"/>
              <w:jc w:val="left"/>
              <w:rPr>
                <w:b/>
                <w:sz w:val="16"/>
                <w:szCs w:val="16"/>
                <w:lang w:val="nl-NL" w:eastAsia="ja-JP"/>
              </w:rPr>
            </w:pPr>
          </w:p>
        </w:tc>
        <w:tc>
          <w:tcPr>
            <w:tcW w:w="1151" w:type="dxa"/>
            <w:vMerge/>
          </w:tcPr>
          <w:p w14:paraId="3770FD4B" w14:textId="77777777" w:rsidR="00C553D1" w:rsidRPr="00357362" w:rsidRDefault="00C553D1" w:rsidP="00357362">
            <w:pPr>
              <w:pStyle w:val="Body"/>
              <w:jc w:val="center"/>
              <w:rPr>
                <w:b/>
                <w:sz w:val="16"/>
                <w:szCs w:val="16"/>
                <w:lang w:val="nl-NL" w:eastAsia="ja-JP"/>
              </w:rPr>
            </w:pPr>
          </w:p>
        </w:tc>
        <w:tc>
          <w:tcPr>
            <w:tcW w:w="864" w:type="dxa"/>
            <w:vMerge/>
          </w:tcPr>
          <w:p w14:paraId="04B1FDD7"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6BB8DE0E" w14:textId="77777777" w:rsidR="00EE49EC" w:rsidRPr="007C6FEC" w:rsidRDefault="00EE49EC" w:rsidP="00EE49EC">
      <w:pPr>
        <w:rPr>
          <w:lang w:val="nl-NL"/>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1F8E4C2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310D0FB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4AC9B55" w14:textId="5D201D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72A5B36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59E18449"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357362" w:rsidRDefault="004312C7" w:rsidP="00357362">
            <w:pPr>
              <w:pStyle w:val="Body"/>
              <w:jc w:val="center"/>
              <w:rPr>
                <w:bCs/>
                <w:sz w:val="16"/>
                <w:szCs w:val="18"/>
                <w:lang w:val="nl-NL" w:eastAsia="ja-JP"/>
              </w:rPr>
            </w:pPr>
          </w:p>
        </w:tc>
        <w:tc>
          <w:tcPr>
            <w:tcW w:w="1433" w:type="dxa"/>
            <w:vMerge/>
          </w:tcPr>
          <w:p w14:paraId="323ADC46" w14:textId="77777777" w:rsidR="004312C7" w:rsidRPr="00357362" w:rsidRDefault="004312C7" w:rsidP="00357362">
            <w:pPr>
              <w:pStyle w:val="Body"/>
              <w:jc w:val="left"/>
              <w:rPr>
                <w:bCs/>
                <w:sz w:val="16"/>
                <w:szCs w:val="18"/>
                <w:lang w:val="nl-NL" w:eastAsia="ja-JP"/>
              </w:rPr>
            </w:pPr>
          </w:p>
        </w:tc>
        <w:tc>
          <w:tcPr>
            <w:tcW w:w="1151" w:type="dxa"/>
            <w:vMerge/>
          </w:tcPr>
          <w:p w14:paraId="172134E3" w14:textId="77777777" w:rsidR="004312C7" w:rsidRPr="00357362" w:rsidRDefault="004312C7" w:rsidP="00357362">
            <w:pPr>
              <w:pStyle w:val="Body"/>
              <w:jc w:val="center"/>
              <w:rPr>
                <w:bCs/>
                <w:sz w:val="16"/>
                <w:szCs w:val="18"/>
                <w:lang w:val="nl-NL" w:eastAsia="ja-JP"/>
              </w:rPr>
            </w:pPr>
          </w:p>
        </w:tc>
        <w:tc>
          <w:tcPr>
            <w:tcW w:w="864" w:type="dxa"/>
            <w:vMerge/>
          </w:tcPr>
          <w:p w14:paraId="6FF6989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54CF81BD" w14:textId="529E000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C6135F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285F492D"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357362" w:rsidRDefault="004312C7" w:rsidP="00357362">
            <w:pPr>
              <w:pStyle w:val="Body"/>
              <w:jc w:val="center"/>
              <w:rPr>
                <w:bCs/>
                <w:sz w:val="16"/>
                <w:szCs w:val="18"/>
                <w:lang w:val="nl-NL" w:eastAsia="ja-JP"/>
              </w:rPr>
            </w:pPr>
          </w:p>
        </w:tc>
        <w:tc>
          <w:tcPr>
            <w:tcW w:w="1433" w:type="dxa"/>
            <w:vMerge/>
          </w:tcPr>
          <w:p w14:paraId="3DDDBB77" w14:textId="77777777" w:rsidR="004312C7" w:rsidRPr="00357362" w:rsidRDefault="004312C7" w:rsidP="00357362">
            <w:pPr>
              <w:pStyle w:val="Body"/>
              <w:jc w:val="left"/>
              <w:rPr>
                <w:bCs/>
                <w:sz w:val="16"/>
                <w:szCs w:val="18"/>
                <w:lang w:val="nl-NL" w:eastAsia="ja-JP"/>
              </w:rPr>
            </w:pPr>
          </w:p>
        </w:tc>
        <w:tc>
          <w:tcPr>
            <w:tcW w:w="1151" w:type="dxa"/>
            <w:vMerge/>
          </w:tcPr>
          <w:p w14:paraId="7E6DA110" w14:textId="77777777" w:rsidR="004312C7" w:rsidRPr="00357362" w:rsidRDefault="004312C7" w:rsidP="00357362">
            <w:pPr>
              <w:pStyle w:val="Body"/>
              <w:jc w:val="center"/>
              <w:rPr>
                <w:bCs/>
                <w:sz w:val="16"/>
                <w:szCs w:val="18"/>
                <w:lang w:val="nl-NL" w:eastAsia="ja-JP"/>
              </w:rPr>
            </w:pPr>
          </w:p>
        </w:tc>
        <w:tc>
          <w:tcPr>
            <w:tcW w:w="864" w:type="dxa"/>
            <w:vMerge/>
          </w:tcPr>
          <w:p w14:paraId="4EC8E50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42F53D9F" w14:textId="77777777" w:rsidR="00EE49EC" w:rsidRPr="007C6FEC" w:rsidRDefault="00EE49EC" w:rsidP="00EE49EC">
      <w:pPr>
        <w:rPr>
          <w:lang w:val="nl-NL"/>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4CE9481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2C7E5D50"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06CE953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2CE7061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35E27D99"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357362" w:rsidRDefault="004312C7" w:rsidP="00357362">
            <w:pPr>
              <w:pStyle w:val="Body"/>
              <w:jc w:val="center"/>
              <w:rPr>
                <w:bCs/>
                <w:sz w:val="16"/>
                <w:szCs w:val="18"/>
                <w:lang w:val="nl-NL" w:eastAsia="ja-JP"/>
              </w:rPr>
            </w:pPr>
          </w:p>
        </w:tc>
        <w:tc>
          <w:tcPr>
            <w:tcW w:w="1433" w:type="dxa"/>
            <w:vMerge/>
          </w:tcPr>
          <w:p w14:paraId="2AFD108A" w14:textId="77777777" w:rsidR="004312C7" w:rsidRPr="00357362" w:rsidRDefault="004312C7" w:rsidP="00357362">
            <w:pPr>
              <w:pStyle w:val="Body"/>
              <w:jc w:val="left"/>
              <w:rPr>
                <w:bCs/>
                <w:sz w:val="16"/>
                <w:szCs w:val="18"/>
                <w:lang w:val="nl-NL" w:eastAsia="ja-JP"/>
              </w:rPr>
            </w:pPr>
          </w:p>
        </w:tc>
        <w:tc>
          <w:tcPr>
            <w:tcW w:w="1151" w:type="dxa"/>
            <w:vMerge/>
          </w:tcPr>
          <w:p w14:paraId="49704F48" w14:textId="77777777" w:rsidR="004312C7" w:rsidRPr="00357362" w:rsidRDefault="004312C7" w:rsidP="00357362">
            <w:pPr>
              <w:pStyle w:val="Body"/>
              <w:jc w:val="center"/>
              <w:rPr>
                <w:bCs/>
                <w:sz w:val="16"/>
                <w:szCs w:val="18"/>
                <w:lang w:val="nl-NL" w:eastAsia="ja-JP"/>
              </w:rPr>
            </w:pPr>
          </w:p>
        </w:tc>
        <w:tc>
          <w:tcPr>
            <w:tcW w:w="864" w:type="dxa"/>
            <w:vMerge/>
          </w:tcPr>
          <w:p w14:paraId="749E4C2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777777" w:rsidR="004312C7" w:rsidRPr="003A4B60" w:rsidRDefault="00036400" w:rsidP="00893F48">
                <w:pPr>
                  <w:pStyle w:val="Body"/>
                  <w:rPr>
                    <w:snapToGrid/>
                    <w:sz w:val="16"/>
                    <w:szCs w:val="18"/>
                    <w:lang w:val="nl-NL"/>
                  </w:rPr>
                </w:pPr>
                <w:r>
                  <w:rPr>
                    <w:sz w:val="16"/>
                    <w:szCs w:val="18"/>
                    <w:lang w:val="nl-NL"/>
                  </w:rPr>
                  <w:t>Yes</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E866D4B" w14:textId="68114DA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402034F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2E9BFBFC"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357362" w:rsidRDefault="004312C7" w:rsidP="00357362">
            <w:pPr>
              <w:pStyle w:val="Body"/>
              <w:jc w:val="center"/>
              <w:rPr>
                <w:bCs/>
                <w:sz w:val="16"/>
                <w:szCs w:val="18"/>
                <w:lang w:val="nl-NL" w:eastAsia="ja-JP"/>
              </w:rPr>
            </w:pPr>
          </w:p>
        </w:tc>
        <w:tc>
          <w:tcPr>
            <w:tcW w:w="1433" w:type="dxa"/>
            <w:vMerge/>
          </w:tcPr>
          <w:p w14:paraId="4C6AC808" w14:textId="77777777" w:rsidR="004312C7" w:rsidRPr="00357362" w:rsidRDefault="004312C7" w:rsidP="00357362">
            <w:pPr>
              <w:pStyle w:val="Body"/>
              <w:jc w:val="left"/>
              <w:rPr>
                <w:bCs/>
                <w:sz w:val="16"/>
                <w:szCs w:val="18"/>
                <w:lang w:val="nl-NL" w:eastAsia="ja-JP"/>
              </w:rPr>
            </w:pPr>
          </w:p>
        </w:tc>
        <w:tc>
          <w:tcPr>
            <w:tcW w:w="1151" w:type="dxa"/>
            <w:vMerge/>
          </w:tcPr>
          <w:p w14:paraId="3788A995" w14:textId="77777777" w:rsidR="004312C7" w:rsidRPr="00357362" w:rsidRDefault="004312C7" w:rsidP="00357362">
            <w:pPr>
              <w:pStyle w:val="Body"/>
              <w:jc w:val="center"/>
              <w:rPr>
                <w:bCs/>
                <w:sz w:val="16"/>
                <w:szCs w:val="18"/>
                <w:lang w:val="nl-NL" w:eastAsia="ja-JP"/>
              </w:rPr>
            </w:pPr>
          </w:p>
        </w:tc>
        <w:tc>
          <w:tcPr>
            <w:tcW w:w="864" w:type="dxa"/>
            <w:vMerge/>
          </w:tcPr>
          <w:p w14:paraId="10DE88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46C2535C"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5CA1E90F"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4A76D4C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3B94BFE0"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5491D1CF"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357362" w:rsidRDefault="004312C7" w:rsidP="00357362">
            <w:pPr>
              <w:pStyle w:val="Body"/>
              <w:jc w:val="center"/>
              <w:rPr>
                <w:bCs/>
                <w:sz w:val="16"/>
                <w:szCs w:val="18"/>
                <w:lang w:val="nl-NL" w:eastAsia="ja-JP"/>
              </w:rPr>
            </w:pPr>
          </w:p>
        </w:tc>
        <w:tc>
          <w:tcPr>
            <w:tcW w:w="1433" w:type="dxa"/>
            <w:vMerge/>
          </w:tcPr>
          <w:p w14:paraId="7B358D5A" w14:textId="77777777" w:rsidR="004312C7" w:rsidRPr="00357362" w:rsidRDefault="004312C7" w:rsidP="00357362">
            <w:pPr>
              <w:pStyle w:val="Body"/>
              <w:jc w:val="left"/>
              <w:rPr>
                <w:bCs/>
                <w:sz w:val="16"/>
                <w:szCs w:val="18"/>
                <w:lang w:val="nl-NL" w:eastAsia="ja-JP"/>
              </w:rPr>
            </w:pPr>
          </w:p>
        </w:tc>
        <w:tc>
          <w:tcPr>
            <w:tcW w:w="1151" w:type="dxa"/>
            <w:vMerge/>
          </w:tcPr>
          <w:p w14:paraId="507CAD6E" w14:textId="77777777" w:rsidR="004312C7" w:rsidRPr="00357362" w:rsidRDefault="004312C7" w:rsidP="00357362">
            <w:pPr>
              <w:pStyle w:val="Body"/>
              <w:jc w:val="center"/>
              <w:rPr>
                <w:bCs/>
                <w:sz w:val="16"/>
                <w:szCs w:val="18"/>
                <w:lang w:val="nl-NL" w:eastAsia="ja-JP"/>
              </w:rPr>
            </w:pPr>
          </w:p>
        </w:tc>
        <w:tc>
          <w:tcPr>
            <w:tcW w:w="864" w:type="dxa"/>
            <w:vMerge/>
          </w:tcPr>
          <w:p w14:paraId="5A1638F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77777777" w:rsidR="004312C7" w:rsidRPr="003A4B60" w:rsidRDefault="00153BAE" w:rsidP="00893F48">
                <w:pPr>
                  <w:pStyle w:val="Body"/>
                  <w:rPr>
                    <w:snapToGrid/>
                    <w:sz w:val="16"/>
                    <w:szCs w:val="18"/>
                    <w:lang w:val="nl-NL"/>
                  </w:rPr>
                </w:pPr>
                <w:r>
                  <w:rPr>
                    <w:sz w:val="16"/>
                    <w:szCs w:val="18"/>
                    <w:lang w:val="nl-NL"/>
                  </w:rPr>
                  <w:t>Yes</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06285CC2" w14:textId="72FD1FA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038D28A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595CDCEA"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357362" w:rsidRDefault="004312C7" w:rsidP="00357362">
            <w:pPr>
              <w:pStyle w:val="Body"/>
              <w:jc w:val="center"/>
              <w:rPr>
                <w:bCs/>
                <w:sz w:val="16"/>
                <w:szCs w:val="18"/>
                <w:lang w:val="nl-NL" w:eastAsia="ja-JP"/>
              </w:rPr>
            </w:pPr>
          </w:p>
        </w:tc>
        <w:tc>
          <w:tcPr>
            <w:tcW w:w="1433" w:type="dxa"/>
            <w:vMerge/>
          </w:tcPr>
          <w:p w14:paraId="430AD301" w14:textId="77777777" w:rsidR="004312C7" w:rsidRPr="00357362" w:rsidRDefault="004312C7" w:rsidP="00357362">
            <w:pPr>
              <w:pStyle w:val="Body"/>
              <w:jc w:val="left"/>
              <w:rPr>
                <w:bCs/>
                <w:sz w:val="16"/>
                <w:szCs w:val="18"/>
                <w:lang w:val="nl-NL" w:eastAsia="ja-JP"/>
              </w:rPr>
            </w:pPr>
          </w:p>
        </w:tc>
        <w:tc>
          <w:tcPr>
            <w:tcW w:w="1151" w:type="dxa"/>
            <w:vMerge/>
          </w:tcPr>
          <w:p w14:paraId="114DB4EB" w14:textId="77777777" w:rsidR="004312C7" w:rsidRPr="00357362" w:rsidRDefault="004312C7" w:rsidP="00357362">
            <w:pPr>
              <w:pStyle w:val="Body"/>
              <w:jc w:val="center"/>
              <w:rPr>
                <w:bCs/>
                <w:sz w:val="16"/>
                <w:szCs w:val="18"/>
                <w:lang w:val="nl-NL" w:eastAsia="ja-JP"/>
              </w:rPr>
            </w:pPr>
          </w:p>
        </w:tc>
        <w:tc>
          <w:tcPr>
            <w:tcW w:w="864" w:type="dxa"/>
            <w:vMerge/>
          </w:tcPr>
          <w:p w14:paraId="6D224F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2DEA5D2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B69F34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2AA5C9A0"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357362" w:rsidRDefault="004312C7" w:rsidP="00357362">
            <w:pPr>
              <w:pStyle w:val="Body"/>
              <w:jc w:val="center"/>
              <w:rPr>
                <w:b/>
                <w:sz w:val="16"/>
                <w:szCs w:val="16"/>
                <w:lang w:val="nl-NL" w:eastAsia="ja-JP"/>
              </w:rPr>
            </w:pPr>
          </w:p>
        </w:tc>
        <w:tc>
          <w:tcPr>
            <w:tcW w:w="1433" w:type="dxa"/>
            <w:vMerge/>
          </w:tcPr>
          <w:p w14:paraId="34534CFF" w14:textId="77777777" w:rsidR="004312C7" w:rsidRPr="00357362" w:rsidRDefault="004312C7" w:rsidP="00357362">
            <w:pPr>
              <w:pStyle w:val="Body"/>
              <w:ind w:left="360"/>
              <w:jc w:val="left"/>
              <w:rPr>
                <w:b/>
                <w:sz w:val="16"/>
                <w:szCs w:val="16"/>
                <w:lang w:val="nl-NL" w:eastAsia="ja-JP"/>
              </w:rPr>
            </w:pPr>
          </w:p>
        </w:tc>
        <w:tc>
          <w:tcPr>
            <w:tcW w:w="1151" w:type="dxa"/>
            <w:vMerge/>
          </w:tcPr>
          <w:p w14:paraId="7ABD91DF" w14:textId="77777777" w:rsidR="004312C7" w:rsidRPr="00357362" w:rsidRDefault="004312C7" w:rsidP="00357362">
            <w:pPr>
              <w:pStyle w:val="Body"/>
              <w:jc w:val="center"/>
              <w:rPr>
                <w:b/>
                <w:sz w:val="16"/>
                <w:szCs w:val="16"/>
                <w:lang w:val="nl-NL" w:eastAsia="ja-JP"/>
              </w:rPr>
            </w:pPr>
          </w:p>
        </w:tc>
        <w:tc>
          <w:tcPr>
            <w:tcW w:w="864" w:type="dxa"/>
            <w:vMerge/>
          </w:tcPr>
          <w:p w14:paraId="559223E7"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77777777" w:rsidR="004312C7" w:rsidRPr="003A4B60" w:rsidRDefault="00153BAE" w:rsidP="00893F48">
                <w:pPr>
                  <w:pStyle w:val="Body"/>
                  <w:rPr>
                    <w:snapToGrid/>
                    <w:sz w:val="16"/>
                    <w:szCs w:val="18"/>
                    <w:lang w:val="nl-NL"/>
                  </w:rPr>
                </w:pPr>
                <w:r>
                  <w:rPr>
                    <w:sz w:val="16"/>
                    <w:szCs w:val="18"/>
                    <w:lang w:val="nl-NL"/>
                  </w:rPr>
                  <w:t>Yes</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42C3B46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52EA894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AA14B54"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357362" w:rsidRDefault="004312C7" w:rsidP="00357362">
            <w:pPr>
              <w:pStyle w:val="Body"/>
              <w:jc w:val="center"/>
              <w:rPr>
                <w:b/>
                <w:sz w:val="16"/>
                <w:szCs w:val="18"/>
                <w:lang w:val="nl-NL" w:eastAsia="ja-JP"/>
              </w:rPr>
            </w:pPr>
          </w:p>
        </w:tc>
        <w:tc>
          <w:tcPr>
            <w:tcW w:w="1433" w:type="dxa"/>
            <w:vMerge/>
          </w:tcPr>
          <w:p w14:paraId="62C80778" w14:textId="77777777" w:rsidR="004312C7" w:rsidRPr="00357362" w:rsidRDefault="004312C7" w:rsidP="00357362">
            <w:pPr>
              <w:pStyle w:val="Body"/>
              <w:jc w:val="left"/>
              <w:rPr>
                <w:b/>
                <w:sz w:val="16"/>
                <w:szCs w:val="18"/>
                <w:lang w:val="nl-NL" w:eastAsia="ja-JP"/>
              </w:rPr>
            </w:pPr>
          </w:p>
        </w:tc>
        <w:tc>
          <w:tcPr>
            <w:tcW w:w="1151" w:type="dxa"/>
            <w:vMerge/>
          </w:tcPr>
          <w:p w14:paraId="2ED35EDC" w14:textId="77777777" w:rsidR="004312C7" w:rsidRPr="00357362" w:rsidRDefault="004312C7" w:rsidP="00357362">
            <w:pPr>
              <w:pStyle w:val="Body"/>
              <w:jc w:val="center"/>
              <w:rPr>
                <w:b/>
                <w:sz w:val="16"/>
                <w:szCs w:val="18"/>
                <w:lang w:val="nl-NL" w:eastAsia="ja-JP"/>
              </w:rPr>
            </w:pPr>
          </w:p>
        </w:tc>
        <w:tc>
          <w:tcPr>
            <w:tcW w:w="864" w:type="dxa"/>
            <w:vMerge/>
          </w:tcPr>
          <w:p w14:paraId="7DEAF6B5"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4CC040B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068063BD"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67EEB4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6351F506"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5A31D373" w:rsidR="00DA4E07" w:rsidRPr="00357362" w:rsidRDefault="00DA4E07" w:rsidP="00357362">
            <w:pPr>
              <w:pStyle w:val="Body"/>
              <w:keepNext/>
              <w:jc w:val="center"/>
              <w:rPr>
                <w:sz w:val="16"/>
                <w:szCs w:val="16"/>
                <w:lang w:val="nl-NL"/>
              </w:rPr>
            </w:pPr>
          </w:p>
        </w:tc>
        <w:tc>
          <w:tcPr>
            <w:tcW w:w="1880" w:type="dxa"/>
          </w:tcPr>
          <w:p w14:paraId="6474B96D" w14:textId="4489CEAD"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64D2FE3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36F7F092"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60D4DBE4"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357362" w:rsidRDefault="00DA4E07" w:rsidP="00357362">
            <w:pPr>
              <w:pStyle w:val="Body"/>
              <w:jc w:val="center"/>
              <w:rPr>
                <w:bCs/>
                <w:sz w:val="16"/>
                <w:szCs w:val="18"/>
                <w:lang w:val="nl-NL" w:eastAsia="ja-JP"/>
              </w:rPr>
            </w:pPr>
          </w:p>
        </w:tc>
        <w:tc>
          <w:tcPr>
            <w:tcW w:w="1433" w:type="dxa"/>
            <w:vMerge/>
          </w:tcPr>
          <w:p w14:paraId="0737FB21" w14:textId="77777777" w:rsidR="00DA4E07" w:rsidRPr="00357362" w:rsidRDefault="00DA4E07" w:rsidP="00357362">
            <w:pPr>
              <w:pStyle w:val="Body"/>
              <w:jc w:val="left"/>
              <w:rPr>
                <w:bCs/>
                <w:sz w:val="16"/>
                <w:szCs w:val="18"/>
                <w:lang w:val="nl-NL" w:eastAsia="ja-JP"/>
              </w:rPr>
            </w:pPr>
          </w:p>
        </w:tc>
        <w:tc>
          <w:tcPr>
            <w:tcW w:w="1151" w:type="dxa"/>
            <w:vMerge/>
          </w:tcPr>
          <w:p w14:paraId="09A9D345" w14:textId="77777777" w:rsidR="00DA4E07" w:rsidRPr="00357362" w:rsidRDefault="00DA4E07" w:rsidP="00357362">
            <w:pPr>
              <w:pStyle w:val="Body"/>
              <w:jc w:val="center"/>
              <w:rPr>
                <w:bCs/>
                <w:sz w:val="16"/>
                <w:szCs w:val="18"/>
                <w:lang w:val="nl-NL" w:eastAsia="ja-JP"/>
              </w:rPr>
            </w:pPr>
          </w:p>
        </w:tc>
        <w:tc>
          <w:tcPr>
            <w:tcW w:w="864" w:type="dxa"/>
            <w:vMerge/>
          </w:tcPr>
          <w:p w14:paraId="531AACF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F4FF80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7F8EBABE"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219F08D5"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357362" w:rsidRDefault="00DA4E07" w:rsidP="00357362">
            <w:pPr>
              <w:pStyle w:val="Body"/>
              <w:jc w:val="center"/>
              <w:rPr>
                <w:b/>
                <w:sz w:val="16"/>
                <w:szCs w:val="16"/>
                <w:lang w:val="nl-NL" w:eastAsia="ja-JP"/>
              </w:rPr>
            </w:pPr>
          </w:p>
        </w:tc>
        <w:tc>
          <w:tcPr>
            <w:tcW w:w="1433" w:type="dxa"/>
            <w:vMerge/>
          </w:tcPr>
          <w:p w14:paraId="52534967" w14:textId="77777777" w:rsidR="00DA4E07" w:rsidRPr="00357362" w:rsidRDefault="00DA4E07" w:rsidP="00357362">
            <w:pPr>
              <w:pStyle w:val="Body"/>
              <w:ind w:left="360"/>
              <w:jc w:val="left"/>
              <w:rPr>
                <w:b/>
                <w:sz w:val="16"/>
                <w:szCs w:val="16"/>
                <w:lang w:val="nl-NL" w:eastAsia="ja-JP"/>
              </w:rPr>
            </w:pPr>
          </w:p>
        </w:tc>
        <w:tc>
          <w:tcPr>
            <w:tcW w:w="1151" w:type="dxa"/>
            <w:vMerge/>
          </w:tcPr>
          <w:p w14:paraId="6033D320" w14:textId="77777777" w:rsidR="00DA4E07" w:rsidRPr="00357362" w:rsidRDefault="00DA4E07" w:rsidP="00357362">
            <w:pPr>
              <w:pStyle w:val="Body"/>
              <w:jc w:val="center"/>
              <w:rPr>
                <w:b/>
                <w:sz w:val="16"/>
                <w:szCs w:val="16"/>
                <w:lang w:val="nl-NL" w:eastAsia="ja-JP"/>
              </w:rPr>
            </w:pPr>
          </w:p>
        </w:tc>
        <w:tc>
          <w:tcPr>
            <w:tcW w:w="864" w:type="dxa"/>
            <w:vMerge/>
          </w:tcPr>
          <w:p w14:paraId="3F37633E"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C884E83" w14:textId="75511A8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38F36D8D"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6DBE9782"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357362" w:rsidRDefault="00DA4E07" w:rsidP="00357362">
            <w:pPr>
              <w:pStyle w:val="Body"/>
              <w:jc w:val="center"/>
              <w:rPr>
                <w:b/>
                <w:sz w:val="16"/>
                <w:szCs w:val="18"/>
                <w:lang w:val="nl-NL" w:eastAsia="ja-JP"/>
              </w:rPr>
            </w:pPr>
          </w:p>
        </w:tc>
        <w:tc>
          <w:tcPr>
            <w:tcW w:w="1433" w:type="dxa"/>
            <w:vMerge/>
          </w:tcPr>
          <w:p w14:paraId="12F681BE" w14:textId="77777777" w:rsidR="00DA4E07" w:rsidRPr="00357362" w:rsidRDefault="00DA4E07" w:rsidP="00357362">
            <w:pPr>
              <w:pStyle w:val="Body"/>
              <w:jc w:val="left"/>
              <w:rPr>
                <w:b/>
                <w:sz w:val="16"/>
                <w:szCs w:val="18"/>
                <w:lang w:val="nl-NL" w:eastAsia="ja-JP"/>
              </w:rPr>
            </w:pPr>
          </w:p>
        </w:tc>
        <w:tc>
          <w:tcPr>
            <w:tcW w:w="1151" w:type="dxa"/>
            <w:vMerge/>
          </w:tcPr>
          <w:p w14:paraId="15DC0C46" w14:textId="77777777" w:rsidR="00DA4E07" w:rsidRPr="00357362" w:rsidRDefault="00DA4E07" w:rsidP="00357362">
            <w:pPr>
              <w:pStyle w:val="Body"/>
              <w:jc w:val="center"/>
              <w:rPr>
                <w:b/>
                <w:sz w:val="16"/>
                <w:szCs w:val="18"/>
                <w:lang w:val="nl-NL" w:eastAsia="ja-JP"/>
              </w:rPr>
            </w:pPr>
          </w:p>
        </w:tc>
        <w:tc>
          <w:tcPr>
            <w:tcW w:w="864" w:type="dxa"/>
            <w:vMerge/>
          </w:tcPr>
          <w:p w14:paraId="35CFA06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66EEED3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0CBE128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72D960EA"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357362" w:rsidRDefault="00DA4E07" w:rsidP="00357362">
            <w:pPr>
              <w:pStyle w:val="Body"/>
              <w:jc w:val="center"/>
              <w:rPr>
                <w:b/>
                <w:sz w:val="16"/>
                <w:szCs w:val="18"/>
                <w:lang w:val="nl-NL" w:eastAsia="ja-JP"/>
              </w:rPr>
            </w:pPr>
          </w:p>
        </w:tc>
        <w:tc>
          <w:tcPr>
            <w:tcW w:w="1433" w:type="dxa"/>
            <w:vMerge/>
          </w:tcPr>
          <w:p w14:paraId="43C84011" w14:textId="77777777" w:rsidR="00DA4E07" w:rsidRPr="00357362" w:rsidRDefault="00DA4E07" w:rsidP="00357362">
            <w:pPr>
              <w:pStyle w:val="Body"/>
              <w:jc w:val="left"/>
              <w:rPr>
                <w:b/>
                <w:sz w:val="16"/>
                <w:szCs w:val="18"/>
                <w:lang w:val="nl-NL" w:eastAsia="ja-JP"/>
              </w:rPr>
            </w:pPr>
          </w:p>
        </w:tc>
        <w:tc>
          <w:tcPr>
            <w:tcW w:w="1151" w:type="dxa"/>
            <w:vMerge/>
          </w:tcPr>
          <w:p w14:paraId="744EAF36" w14:textId="77777777" w:rsidR="00DA4E07" w:rsidRPr="00357362" w:rsidRDefault="00DA4E07" w:rsidP="00357362">
            <w:pPr>
              <w:pStyle w:val="Body"/>
              <w:jc w:val="center"/>
              <w:rPr>
                <w:b/>
                <w:sz w:val="16"/>
                <w:szCs w:val="18"/>
                <w:lang w:val="nl-NL" w:eastAsia="ja-JP"/>
              </w:rPr>
            </w:pPr>
          </w:p>
        </w:tc>
        <w:tc>
          <w:tcPr>
            <w:tcW w:w="864" w:type="dxa"/>
            <w:vMerge/>
          </w:tcPr>
          <w:p w14:paraId="09A4914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0334E35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37611BA2"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236DD432"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357362" w:rsidRDefault="00DA4E07" w:rsidP="00357362">
            <w:pPr>
              <w:pStyle w:val="Body"/>
              <w:jc w:val="center"/>
              <w:rPr>
                <w:b/>
                <w:sz w:val="16"/>
                <w:szCs w:val="18"/>
                <w:lang w:val="nl-NL" w:eastAsia="ja-JP"/>
              </w:rPr>
            </w:pPr>
          </w:p>
        </w:tc>
        <w:tc>
          <w:tcPr>
            <w:tcW w:w="1433" w:type="dxa"/>
            <w:vMerge/>
          </w:tcPr>
          <w:p w14:paraId="59643EB3" w14:textId="77777777" w:rsidR="00DA4E07" w:rsidRPr="00357362" w:rsidRDefault="00DA4E07" w:rsidP="00357362">
            <w:pPr>
              <w:pStyle w:val="Body"/>
              <w:jc w:val="left"/>
              <w:rPr>
                <w:b/>
                <w:sz w:val="16"/>
                <w:szCs w:val="18"/>
                <w:lang w:val="nl-NL" w:eastAsia="ja-JP"/>
              </w:rPr>
            </w:pPr>
          </w:p>
        </w:tc>
        <w:tc>
          <w:tcPr>
            <w:tcW w:w="1151" w:type="dxa"/>
            <w:vMerge/>
          </w:tcPr>
          <w:p w14:paraId="75C62E5E" w14:textId="77777777" w:rsidR="00DA4E07" w:rsidRPr="00357362" w:rsidRDefault="00DA4E07" w:rsidP="00357362">
            <w:pPr>
              <w:pStyle w:val="Body"/>
              <w:jc w:val="center"/>
              <w:rPr>
                <w:b/>
                <w:sz w:val="16"/>
                <w:szCs w:val="18"/>
                <w:lang w:val="nl-NL" w:eastAsia="ja-JP"/>
              </w:rPr>
            </w:pPr>
          </w:p>
        </w:tc>
        <w:tc>
          <w:tcPr>
            <w:tcW w:w="864" w:type="dxa"/>
            <w:vMerge/>
          </w:tcPr>
          <w:p w14:paraId="4EEDC81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344AF29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A4944C7"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27E0496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555CBED3"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62118FA6"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2373700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0DB971ED"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E543F55"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357362" w:rsidRDefault="00DA4E07" w:rsidP="00357362">
            <w:pPr>
              <w:pStyle w:val="Body"/>
              <w:jc w:val="center"/>
              <w:rPr>
                <w:bCs/>
                <w:sz w:val="16"/>
                <w:szCs w:val="18"/>
                <w:lang w:val="nl-NL" w:eastAsia="ja-JP"/>
              </w:rPr>
            </w:pPr>
          </w:p>
        </w:tc>
        <w:tc>
          <w:tcPr>
            <w:tcW w:w="1433" w:type="dxa"/>
            <w:vMerge/>
          </w:tcPr>
          <w:p w14:paraId="1B1B7EA0" w14:textId="77777777" w:rsidR="00DA4E07" w:rsidRPr="00357362" w:rsidRDefault="00DA4E07" w:rsidP="00357362">
            <w:pPr>
              <w:pStyle w:val="Body"/>
              <w:jc w:val="left"/>
              <w:rPr>
                <w:bCs/>
                <w:sz w:val="16"/>
                <w:szCs w:val="18"/>
                <w:lang w:val="nl-NL" w:eastAsia="ja-JP"/>
              </w:rPr>
            </w:pPr>
          </w:p>
        </w:tc>
        <w:tc>
          <w:tcPr>
            <w:tcW w:w="1151" w:type="dxa"/>
            <w:vMerge/>
          </w:tcPr>
          <w:p w14:paraId="08D59206" w14:textId="77777777" w:rsidR="00DA4E07" w:rsidRPr="00357362" w:rsidRDefault="00DA4E07" w:rsidP="00357362">
            <w:pPr>
              <w:pStyle w:val="Body"/>
              <w:jc w:val="center"/>
              <w:rPr>
                <w:bCs/>
                <w:sz w:val="16"/>
                <w:szCs w:val="18"/>
                <w:lang w:val="nl-NL" w:eastAsia="ja-JP"/>
              </w:rPr>
            </w:pPr>
          </w:p>
        </w:tc>
        <w:tc>
          <w:tcPr>
            <w:tcW w:w="864" w:type="dxa"/>
            <w:vMerge/>
          </w:tcPr>
          <w:p w14:paraId="044FB81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68C2DD3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4DC0B640"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751C9D53"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357362" w:rsidRDefault="00DA4E07" w:rsidP="00357362">
            <w:pPr>
              <w:pStyle w:val="Body"/>
              <w:jc w:val="center"/>
              <w:rPr>
                <w:b/>
                <w:sz w:val="16"/>
                <w:szCs w:val="16"/>
                <w:lang w:val="nl-NL" w:eastAsia="ja-JP"/>
              </w:rPr>
            </w:pPr>
          </w:p>
        </w:tc>
        <w:tc>
          <w:tcPr>
            <w:tcW w:w="1433" w:type="dxa"/>
            <w:vMerge/>
          </w:tcPr>
          <w:p w14:paraId="2B8A0ED4" w14:textId="77777777" w:rsidR="00DA4E07" w:rsidRPr="00357362" w:rsidRDefault="00DA4E07" w:rsidP="00357362">
            <w:pPr>
              <w:pStyle w:val="Body"/>
              <w:ind w:left="360"/>
              <w:jc w:val="left"/>
              <w:rPr>
                <w:b/>
                <w:sz w:val="16"/>
                <w:szCs w:val="16"/>
                <w:lang w:val="nl-NL" w:eastAsia="ja-JP"/>
              </w:rPr>
            </w:pPr>
          </w:p>
        </w:tc>
        <w:tc>
          <w:tcPr>
            <w:tcW w:w="1151" w:type="dxa"/>
            <w:vMerge/>
          </w:tcPr>
          <w:p w14:paraId="6A679BFA" w14:textId="77777777" w:rsidR="00DA4E07" w:rsidRPr="00357362" w:rsidRDefault="00DA4E07" w:rsidP="00357362">
            <w:pPr>
              <w:pStyle w:val="Body"/>
              <w:jc w:val="center"/>
              <w:rPr>
                <w:b/>
                <w:sz w:val="16"/>
                <w:szCs w:val="16"/>
                <w:lang w:val="nl-NL" w:eastAsia="ja-JP"/>
              </w:rPr>
            </w:pPr>
          </w:p>
        </w:tc>
        <w:tc>
          <w:tcPr>
            <w:tcW w:w="864" w:type="dxa"/>
            <w:vMerge/>
          </w:tcPr>
          <w:p w14:paraId="23D7B22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26C71B9D"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0EFCC87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12A29874"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357362" w:rsidRDefault="00DA4E07" w:rsidP="00357362">
            <w:pPr>
              <w:pStyle w:val="Body"/>
              <w:jc w:val="center"/>
              <w:rPr>
                <w:b/>
                <w:sz w:val="16"/>
                <w:szCs w:val="18"/>
                <w:lang w:val="nl-NL" w:eastAsia="ja-JP"/>
              </w:rPr>
            </w:pPr>
          </w:p>
        </w:tc>
        <w:tc>
          <w:tcPr>
            <w:tcW w:w="1433" w:type="dxa"/>
            <w:vMerge/>
          </w:tcPr>
          <w:p w14:paraId="75E458E3" w14:textId="77777777" w:rsidR="00DA4E07" w:rsidRPr="00357362" w:rsidRDefault="00DA4E07" w:rsidP="00357362">
            <w:pPr>
              <w:pStyle w:val="Body"/>
              <w:jc w:val="left"/>
              <w:rPr>
                <w:b/>
                <w:sz w:val="16"/>
                <w:szCs w:val="18"/>
                <w:lang w:val="nl-NL" w:eastAsia="ja-JP"/>
              </w:rPr>
            </w:pPr>
          </w:p>
        </w:tc>
        <w:tc>
          <w:tcPr>
            <w:tcW w:w="1151" w:type="dxa"/>
            <w:vMerge/>
          </w:tcPr>
          <w:p w14:paraId="54330129" w14:textId="77777777" w:rsidR="00DA4E07" w:rsidRPr="00357362" w:rsidRDefault="00DA4E07" w:rsidP="00357362">
            <w:pPr>
              <w:pStyle w:val="Body"/>
              <w:jc w:val="center"/>
              <w:rPr>
                <w:b/>
                <w:sz w:val="16"/>
                <w:szCs w:val="18"/>
                <w:lang w:val="nl-NL" w:eastAsia="ja-JP"/>
              </w:rPr>
            </w:pPr>
          </w:p>
        </w:tc>
        <w:tc>
          <w:tcPr>
            <w:tcW w:w="864" w:type="dxa"/>
            <w:vMerge/>
          </w:tcPr>
          <w:p w14:paraId="43C0761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F40892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09DB632F"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4078C1C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3F2D0068"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3C756308"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67486B80" w14:textId="34105D7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28CF194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C09DE16"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357362" w:rsidRDefault="00DA4E07" w:rsidP="00357362">
            <w:pPr>
              <w:pStyle w:val="Body"/>
              <w:jc w:val="center"/>
              <w:rPr>
                <w:bCs/>
                <w:sz w:val="16"/>
                <w:szCs w:val="18"/>
                <w:lang w:val="nl-NL" w:eastAsia="ja-JP"/>
              </w:rPr>
            </w:pPr>
          </w:p>
        </w:tc>
        <w:tc>
          <w:tcPr>
            <w:tcW w:w="1433" w:type="dxa"/>
            <w:vMerge/>
          </w:tcPr>
          <w:p w14:paraId="5897243E" w14:textId="77777777" w:rsidR="00DA4E07" w:rsidRPr="00357362" w:rsidRDefault="00DA4E07" w:rsidP="00357362">
            <w:pPr>
              <w:pStyle w:val="Body"/>
              <w:jc w:val="left"/>
              <w:rPr>
                <w:bCs/>
                <w:sz w:val="16"/>
                <w:szCs w:val="18"/>
                <w:lang w:val="nl-NL" w:eastAsia="ja-JP"/>
              </w:rPr>
            </w:pPr>
          </w:p>
        </w:tc>
        <w:tc>
          <w:tcPr>
            <w:tcW w:w="1151" w:type="dxa"/>
            <w:vMerge/>
          </w:tcPr>
          <w:p w14:paraId="3956567C" w14:textId="77777777" w:rsidR="00DA4E07" w:rsidRPr="00357362" w:rsidRDefault="00DA4E07" w:rsidP="00357362">
            <w:pPr>
              <w:pStyle w:val="Body"/>
              <w:jc w:val="center"/>
              <w:rPr>
                <w:bCs/>
                <w:sz w:val="16"/>
                <w:szCs w:val="18"/>
                <w:lang w:val="nl-NL" w:eastAsia="ja-JP"/>
              </w:rPr>
            </w:pPr>
          </w:p>
        </w:tc>
        <w:tc>
          <w:tcPr>
            <w:tcW w:w="864" w:type="dxa"/>
            <w:vMerge/>
          </w:tcPr>
          <w:p w14:paraId="4040A57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42F57D" w14:textId="2687960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3CE6B22A"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794DBC10"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357362" w:rsidRDefault="00DA4E07" w:rsidP="00357362">
            <w:pPr>
              <w:pStyle w:val="Body"/>
              <w:jc w:val="center"/>
              <w:rPr>
                <w:b/>
                <w:sz w:val="16"/>
                <w:szCs w:val="16"/>
                <w:lang w:val="nl-NL" w:eastAsia="ja-JP"/>
              </w:rPr>
            </w:pPr>
          </w:p>
        </w:tc>
        <w:tc>
          <w:tcPr>
            <w:tcW w:w="1433" w:type="dxa"/>
            <w:vMerge/>
          </w:tcPr>
          <w:p w14:paraId="0AB33D95" w14:textId="77777777" w:rsidR="00DA4E07" w:rsidRPr="00357362" w:rsidRDefault="00DA4E07" w:rsidP="00357362">
            <w:pPr>
              <w:pStyle w:val="Body"/>
              <w:ind w:left="360"/>
              <w:jc w:val="left"/>
              <w:rPr>
                <w:b/>
                <w:sz w:val="16"/>
                <w:szCs w:val="16"/>
                <w:lang w:val="nl-NL" w:eastAsia="ja-JP"/>
              </w:rPr>
            </w:pPr>
          </w:p>
        </w:tc>
        <w:tc>
          <w:tcPr>
            <w:tcW w:w="1151" w:type="dxa"/>
            <w:vMerge/>
          </w:tcPr>
          <w:p w14:paraId="194E243F" w14:textId="77777777" w:rsidR="00DA4E07" w:rsidRPr="00357362" w:rsidRDefault="00DA4E07" w:rsidP="00357362">
            <w:pPr>
              <w:pStyle w:val="Body"/>
              <w:jc w:val="center"/>
              <w:rPr>
                <w:b/>
                <w:sz w:val="16"/>
                <w:szCs w:val="16"/>
                <w:lang w:val="nl-NL" w:eastAsia="ja-JP"/>
              </w:rPr>
            </w:pPr>
          </w:p>
        </w:tc>
        <w:tc>
          <w:tcPr>
            <w:tcW w:w="864" w:type="dxa"/>
            <w:vMerge/>
          </w:tcPr>
          <w:p w14:paraId="65D1315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4D05FAD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7974AD9E"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0C358A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207D40A4"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00258915"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6369D3F4"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56CC6B6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7B426F3E"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357362" w:rsidRDefault="00AC65FF" w:rsidP="00357362">
            <w:pPr>
              <w:pStyle w:val="Body"/>
              <w:jc w:val="center"/>
              <w:rPr>
                <w:bCs/>
                <w:sz w:val="16"/>
                <w:szCs w:val="18"/>
                <w:lang w:val="nl-NL" w:eastAsia="ja-JP"/>
              </w:rPr>
            </w:pPr>
          </w:p>
        </w:tc>
        <w:tc>
          <w:tcPr>
            <w:tcW w:w="1433" w:type="dxa"/>
            <w:vMerge/>
          </w:tcPr>
          <w:p w14:paraId="1FE4E86A" w14:textId="77777777" w:rsidR="00AC65FF" w:rsidRPr="00357362" w:rsidRDefault="00AC65FF" w:rsidP="00357362">
            <w:pPr>
              <w:pStyle w:val="Body"/>
              <w:jc w:val="left"/>
              <w:rPr>
                <w:bCs/>
                <w:sz w:val="16"/>
                <w:szCs w:val="18"/>
                <w:lang w:val="nl-NL" w:eastAsia="ja-JP"/>
              </w:rPr>
            </w:pPr>
          </w:p>
        </w:tc>
        <w:tc>
          <w:tcPr>
            <w:tcW w:w="1151" w:type="dxa"/>
            <w:vMerge/>
          </w:tcPr>
          <w:p w14:paraId="2BB4E853" w14:textId="77777777" w:rsidR="00AC65FF" w:rsidRPr="00357362" w:rsidRDefault="00AC65FF" w:rsidP="00357362">
            <w:pPr>
              <w:pStyle w:val="Body"/>
              <w:jc w:val="center"/>
              <w:rPr>
                <w:bCs/>
                <w:sz w:val="16"/>
                <w:szCs w:val="18"/>
                <w:lang w:val="nl-NL" w:eastAsia="ja-JP"/>
              </w:rPr>
            </w:pPr>
          </w:p>
        </w:tc>
        <w:tc>
          <w:tcPr>
            <w:tcW w:w="864" w:type="dxa"/>
            <w:vMerge/>
          </w:tcPr>
          <w:p w14:paraId="56418C5F"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1637E107"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78C07B4B"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0B50326" w14:textId="0B46DD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9F341A" w:rsidRPr="00906AA3">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18BA7330"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43E1ABFD"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300" w:name="_Ref15893432"/>
      <w:bookmarkStart w:id="301" w:name="_Toc454724794"/>
      <w:r>
        <w:rPr>
          <w:lang w:eastAsia="ja-JP"/>
        </w:rPr>
        <w:t>Network layer PICS</w:t>
      </w:r>
      <w:bookmarkEnd w:id="300"/>
      <w:bookmarkEnd w:id="301"/>
    </w:p>
    <w:p w14:paraId="3873F0E7" w14:textId="77777777" w:rsidR="00F72808" w:rsidRDefault="00F72808" w:rsidP="00F72808">
      <w:pPr>
        <w:pStyle w:val="Heading3"/>
      </w:pPr>
      <w:bookmarkStart w:id="302" w:name="_Toc454724795"/>
      <w:r>
        <w:t>ZigBee network frame format</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7CDD8770"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59A1C7D3"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2E7BD879"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13A435D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1DB229E3"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303" w:name="_Ref492367357"/>
      <w:bookmarkStart w:id="304" w:name="_Toc454724796"/>
      <w:r>
        <w:t>Major capabilities of the ZigBee network layer</w:t>
      </w:r>
      <w:bookmarkEnd w:id="303"/>
      <w:bookmarkEnd w:id="304"/>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7012619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0C35EDD7"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0BF215D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5EDAC92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A637E37"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7F02C1B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75E99CA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1E2A9073"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658E949C"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C34A7D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0B16BF3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77777777" w:rsidR="00515B2B" w:rsidRPr="007B6101" w:rsidRDefault="00DC3822" w:rsidP="00893F48">
                <w:pPr>
                  <w:pStyle w:val="Body"/>
                  <w:rPr>
                    <w:snapToGrid/>
                    <w:sz w:val="16"/>
                    <w:szCs w:val="18"/>
                    <w:lang w:val="nl-NL"/>
                  </w:rPr>
                </w:pPr>
                <w:r>
                  <w:rPr>
                    <w:sz w:val="16"/>
                    <w:szCs w:val="18"/>
                    <w:lang w:val="nl-NL"/>
                  </w:rPr>
                  <w:t>Yes</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251D36C9"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451C377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02CEDAA0"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54A5D110" w:rsidR="00515B2B" w:rsidRPr="00357362" w:rsidRDefault="00515B2B" w:rsidP="00F30E15">
            <w:pPr>
              <w:pStyle w:val="Body"/>
              <w:spacing w:before="0" w:after="0"/>
              <w:ind w:left="113" w:right="113"/>
              <w:jc w:val="center"/>
              <w:rPr>
                <w:b/>
                <w:color w:val="FF0066"/>
                <w:sz w:val="16"/>
                <w:szCs w:val="18"/>
                <w:lang w:eastAsia="ja-JP"/>
              </w:rPr>
            </w:pPr>
            <w:r w:rsidRPr="00357362">
              <w:rPr>
                <w:b/>
                <w:color w:val="FF0066"/>
                <w:sz w:val="16"/>
                <w:szCs w:val="18"/>
                <w:lang w:eastAsia="ja-JP"/>
              </w:rPr>
              <w:t>ZigBeePRO</w:t>
            </w:r>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42CEF185"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235AA48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676577FF"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357362" w:rsidRDefault="00515B2B" w:rsidP="00357362">
            <w:pPr>
              <w:pStyle w:val="Body"/>
              <w:jc w:val="center"/>
              <w:rPr>
                <w:bCs/>
                <w:sz w:val="16"/>
                <w:szCs w:val="18"/>
                <w:lang w:val="nl-NL" w:eastAsia="ja-JP"/>
              </w:rPr>
            </w:pPr>
          </w:p>
        </w:tc>
        <w:tc>
          <w:tcPr>
            <w:tcW w:w="1433" w:type="dxa"/>
            <w:vMerge/>
          </w:tcPr>
          <w:p w14:paraId="1DF51607" w14:textId="77777777" w:rsidR="00515B2B" w:rsidRPr="00357362" w:rsidRDefault="00515B2B" w:rsidP="00357362">
            <w:pPr>
              <w:pStyle w:val="Body"/>
              <w:ind w:left="360"/>
              <w:jc w:val="left"/>
              <w:rPr>
                <w:bCs/>
                <w:sz w:val="16"/>
                <w:szCs w:val="18"/>
                <w:lang w:val="nl-NL" w:eastAsia="ja-JP"/>
              </w:rPr>
            </w:pPr>
          </w:p>
        </w:tc>
        <w:tc>
          <w:tcPr>
            <w:tcW w:w="1151" w:type="dxa"/>
            <w:vMerge/>
          </w:tcPr>
          <w:p w14:paraId="5E5AC2BD" w14:textId="77777777" w:rsidR="00515B2B" w:rsidRPr="00357362" w:rsidRDefault="00515B2B" w:rsidP="00357362">
            <w:pPr>
              <w:pStyle w:val="Body"/>
              <w:jc w:val="center"/>
              <w:rPr>
                <w:bCs/>
                <w:sz w:val="16"/>
                <w:szCs w:val="18"/>
                <w:lang w:val="nl-NL" w:eastAsia="ja-JP"/>
              </w:rPr>
            </w:pPr>
          </w:p>
        </w:tc>
        <w:tc>
          <w:tcPr>
            <w:tcW w:w="864" w:type="dxa"/>
            <w:vMerge/>
          </w:tcPr>
          <w:p w14:paraId="5AEDAF57"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77263D0"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1BABD4FA"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2A16351E"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357362" w:rsidRDefault="00515B2B" w:rsidP="00357362">
            <w:pPr>
              <w:pStyle w:val="Body"/>
              <w:jc w:val="center"/>
              <w:rPr>
                <w:bCs/>
                <w:sz w:val="16"/>
                <w:szCs w:val="18"/>
                <w:lang w:val="nl-NL" w:eastAsia="ja-JP"/>
              </w:rPr>
            </w:pPr>
          </w:p>
        </w:tc>
        <w:tc>
          <w:tcPr>
            <w:tcW w:w="1433" w:type="dxa"/>
            <w:vMerge/>
          </w:tcPr>
          <w:p w14:paraId="22EBF980" w14:textId="77777777" w:rsidR="00515B2B" w:rsidRPr="00357362" w:rsidRDefault="00515B2B" w:rsidP="00357362">
            <w:pPr>
              <w:pStyle w:val="Body"/>
              <w:ind w:left="360"/>
              <w:jc w:val="left"/>
              <w:rPr>
                <w:bCs/>
                <w:sz w:val="16"/>
                <w:szCs w:val="18"/>
                <w:lang w:val="nl-NL" w:eastAsia="ja-JP"/>
              </w:rPr>
            </w:pPr>
          </w:p>
        </w:tc>
        <w:tc>
          <w:tcPr>
            <w:tcW w:w="1151" w:type="dxa"/>
            <w:vMerge/>
          </w:tcPr>
          <w:p w14:paraId="51CF746C" w14:textId="77777777" w:rsidR="00515B2B" w:rsidRPr="00357362" w:rsidRDefault="00515B2B" w:rsidP="00357362">
            <w:pPr>
              <w:pStyle w:val="Body"/>
              <w:jc w:val="center"/>
              <w:rPr>
                <w:bCs/>
                <w:sz w:val="16"/>
                <w:szCs w:val="18"/>
                <w:lang w:val="nl-NL" w:eastAsia="ja-JP"/>
              </w:rPr>
            </w:pPr>
          </w:p>
        </w:tc>
        <w:tc>
          <w:tcPr>
            <w:tcW w:w="864" w:type="dxa"/>
            <w:vMerge/>
          </w:tcPr>
          <w:p w14:paraId="1EB233A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65805F42"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539B119"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0303D1A7" w:rsidR="00893F48" w:rsidRPr="00357362" w:rsidRDefault="00893F48" w:rsidP="00357362">
            <w:pPr>
              <w:pStyle w:val="Body"/>
              <w:keepNext/>
              <w:jc w:val="center"/>
              <w:rPr>
                <w:sz w:val="16"/>
                <w:szCs w:val="16"/>
                <w:lang w:val="da-DK" w:eastAsia="ja-JP"/>
              </w:rPr>
            </w:pPr>
          </w:p>
        </w:tc>
        <w:tc>
          <w:tcPr>
            <w:tcW w:w="1880" w:type="dxa"/>
          </w:tcPr>
          <w:p w14:paraId="1E95B1B2" w14:textId="448E9DED"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D87A2CA"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4B1A3F74"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8FFAC4A" w14:textId="4901219A" w:rsidR="00893F48" w:rsidRPr="00357362" w:rsidRDefault="00893F48" w:rsidP="00357362">
            <w:pPr>
              <w:pStyle w:val="Body"/>
              <w:jc w:val="center"/>
              <w:rPr>
                <w:sz w:val="16"/>
                <w:szCs w:val="16"/>
                <w:lang w:val="nl-NL" w:eastAsia="ja-JP"/>
              </w:rPr>
            </w:pPr>
          </w:p>
        </w:tc>
        <w:tc>
          <w:tcPr>
            <w:tcW w:w="1880" w:type="dxa"/>
          </w:tcPr>
          <w:p w14:paraId="73815DB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357362" w:rsidRDefault="00893F48" w:rsidP="00357362">
            <w:pPr>
              <w:pStyle w:val="Body"/>
              <w:jc w:val="center"/>
              <w:rPr>
                <w:bCs/>
                <w:sz w:val="16"/>
                <w:szCs w:val="18"/>
                <w:lang w:val="nl-NL" w:eastAsia="ja-JP"/>
              </w:rPr>
            </w:pPr>
          </w:p>
        </w:tc>
        <w:tc>
          <w:tcPr>
            <w:tcW w:w="1433" w:type="dxa"/>
            <w:vMerge/>
          </w:tcPr>
          <w:p w14:paraId="7A4112B6" w14:textId="77777777" w:rsidR="00893F48" w:rsidRPr="00357362" w:rsidRDefault="00893F48" w:rsidP="00357362">
            <w:pPr>
              <w:pStyle w:val="Body"/>
              <w:ind w:left="360"/>
              <w:jc w:val="left"/>
              <w:rPr>
                <w:bCs/>
                <w:sz w:val="16"/>
                <w:szCs w:val="18"/>
                <w:lang w:val="nl-NL" w:eastAsia="ja-JP"/>
              </w:rPr>
            </w:pPr>
          </w:p>
        </w:tc>
        <w:tc>
          <w:tcPr>
            <w:tcW w:w="1151" w:type="dxa"/>
            <w:vMerge/>
          </w:tcPr>
          <w:p w14:paraId="2D77D365" w14:textId="77777777" w:rsidR="00893F48" w:rsidRPr="00357362" w:rsidRDefault="00893F48" w:rsidP="00357362">
            <w:pPr>
              <w:pStyle w:val="Body"/>
              <w:jc w:val="center"/>
              <w:rPr>
                <w:bCs/>
                <w:sz w:val="16"/>
                <w:szCs w:val="18"/>
                <w:lang w:val="nl-NL" w:eastAsia="ja-JP"/>
              </w:rPr>
            </w:pPr>
          </w:p>
        </w:tc>
        <w:tc>
          <w:tcPr>
            <w:tcW w:w="864" w:type="dxa"/>
            <w:vMerge/>
          </w:tcPr>
          <w:p w14:paraId="68F58628"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3393464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70D6478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67837FC7"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357362" w:rsidRDefault="00893F48" w:rsidP="00357362">
            <w:pPr>
              <w:pStyle w:val="Body"/>
              <w:jc w:val="center"/>
              <w:rPr>
                <w:bCs/>
                <w:sz w:val="16"/>
                <w:szCs w:val="18"/>
                <w:lang w:val="nl-NL" w:eastAsia="ja-JP"/>
              </w:rPr>
            </w:pPr>
          </w:p>
        </w:tc>
        <w:tc>
          <w:tcPr>
            <w:tcW w:w="1433" w:type="dxa"/>
            <w:vMerge/>
          </w:tcPr>
          <w:p w14:paraId="0C0DF7F5" w14:textId="77777777" w:rsidR="00893F48" w:rsidRPr="00357362" w:rsidRDefault="00893F48" w:rsidP="00357362">
            <w:pPr>
              <w:pStyle w:val="Body"/>
              <w:ind w:left="360"/>
              <w:jc w:val="left"/>
              <w:rPr>
                <w:bCs/>
                <w:sz w:val="16"/>
                <w:szCs w:val="18"/>
                <w:lang w:val="nl-NL" w:eastAsia="ja-JP"/>
              </w:rPr>
            </w:pPr>
          </w:p>
        </w:tc>
        <w:tc>
          <w:tcPr>
            <w:tcW w:w="1151" w:type="dxa"/>
            <w:vMerge/>
          </w:tcPr>
          <w:p w14:paraId="0EEE2C60" w14:textId="77777777" w:rsidR="00893F48" w:rsidRPr="00357362" w:rsidRDefault="00893F48" w:rsidP="00357362">
            <w:pPr>
              <w:pStyle w:val="Body"/>
              <w:jc w:val="center"/>
              <w:rPr>
                <w:bCs/>
                <w:sz w:val="16"/>
                <w:szCs w:val="18"/>
                <w:lang w:val="nl-NL" w:eastAsia="ja-JP"/>
              </w:rPr>
            </w:pPr>
          </w:p>
        </w:tc>
        <w:tc>
          <w:tcPr>
            <w:tcW w:w="864" w:type="dxa"/>
            <w:vMerge/>
          </w:tcPr>
          <w:p w14:paraId="6229257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6A943FF3"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06F867CD"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02B2D71A"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357362" w:rsidRDefault="00893F48" w:rsidP="00357362">
            <w:pPr>
              <w:pStyle w:val="Body"/>
              <w:jc w:val="center"/>
              <w:rPr>
                <w:bCs/>
                <w:sz w:val="16"/>
                <w:szCs w:val="18"/>
                <w:lang w:val="nl-NL" w:eastAsia="ja-JP"/>
              </w:rPr>
            </w:pPr>
          </w:p>
        </w:tc>
        <w:tc>
          <w:tcPr>
            <w:tcW w:w="1433" w:type="dxa"/>
            <w:vMerge/>
          </w:tcPr>
          <w:p w14:paraId="137981A7" w14:textId="77777777" w:rsidR="00893F48" w:rsidRPr="00357362" w:rsidRDefault="00893F48" w:rsidP="00357362">
            <w:pPr>
              <w:pStyle w:val="Body"/>
              <w:ind w:left="360"/>
              <w:jc w:val="left"/>
              <w:rPr>
                <w:bCs/>
                <w:sz w:val="16"/>
                <w:szCs w:val="18"/>
                <w:lang w:val="nl-NL" w:eastAsia="ja-JP"/>
              </w:rPr>
            </w:pPr>
          </w:p>
        </w:tc>
        <w:tc>
          <w:tcPr>
            <w:tcW w:w="1151" w:type="dxa"/>
            <w:vMerge/>
          </w:tcPr>
          <w:p w14:paraId="376F9053" w14:textId="77777777" w:rsidR="00893F48" w:rsidRPr="00357362" w:rsidRDefault="00893F48" w:rsidP="00357362">
            <w:pPr>
              <w:pStyle w:val="Body"/>
              <w:jc w:val="center"/>
              <w:rPr>
                <w:bCs/>
                <w:sz w:val="16"/>
                <w:szCs w:val="18"/>
                <w:lang w:val="nl-NL" w:eastAsia="ja-JP"/>
              </w:rPr>
            </w:pPr>
          </w:p>
        </w:tc>
        <w:tc>
          <w:tcPr>
            <w:tcW w:w="864" w:type="dxa"/>
            <w:vMerge/>
          </w:tcPr>
          <w:p w14:paraId="4E00A3E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291B92D1"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6E7C93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651FBE4A"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2DD0A2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01159D9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354BC376"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357362" w:rsidRDefault="00893F48" w:rsidP="00357362">
            <w:pPr>
              <w:pStyle w:val="Body"/>
              <w:jc w:val="center"/>
              <w:rPr>
                <w:bCs/>
                <w:sz w:val="16"/>
                <w:szCs w:val="18"/>
                <w:lang w:val="nl-NL" w:eastAsia="ja-JP"/>
              </w:rPr>
            </w:pPr>
          </w:p>
        </w:tc>
        <w:tc>
          <w:tcPr>
            <w:tcW w:w="1433" w:type="dxa"/>
            <w:vMerge/>
          </w:tcPr>
          <w:p w14:paraId="7AB02CCB" w14:textId="77777777" w:rsidR="00893F48" w:rsidRPr="00357362" w:rsidRDefault="00893F48" w:rsidP="00357362">
            <w:pPr>
              <w:pStyle w:val="Body"/>
              <w:ind w:left="360"/>
              <w:jc w:val="left"/>
              <w:rPr>
                <w:bCs/>
                <w:sz w:val="16"/>
                <w:szCs w:val="18"/>
                <w:lang w:val="nl-NL" w:eastAsia="ja-JP"/>
              </w:rPr>
            </w:pPr>
          </w:p>
        </w:tc>
        <w:tc>
          <w:tcPr>
            <w:tcW w:w="1151" w:type="dxa"/>
            <w:vMerge/>
          </w:tcPr>
          <w:p w14:paraId="53B3688C" w14:textId="77777777" w:rsidR="00893F48" w:rsidRPr="00357362" w:rsidRDefault="00893F48" w:rsidP="00357362">
            <w:pPr>
              <w:pStyle w:val="Body"/>
              <w:jc w:val="center"/>
              <w:rPr>
                <w:bCs/>
                <w:sz w:val="16"/>
                <w:szCs w:val="18"/>
                <w:lang w:val="nl-NL" w:eastAsia="ja-JP"/>
              </w:rPr>
            </w:pPr>
          </w:p>
        </w:tc>
        <w:tc>
          <w:tcPr>
            <w:tcW w:w="864" w:type="dxa"/>
            <w:vMerge/>
          </w:tcPr>
          <w:p w14:paraId="24BEA5F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448AF8F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216FDC0"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671162D3"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357362" w:rsidRDefault="00893F48" w:rsidP="00357362">
            <w:pPr>
              <w:pStyle w:val="Body"/>
              <w:jc w:val="center"/>
              <w:rPr>
                <w:bCs/>
                <w:sz w:val="16"/>
                <w:szCs w:val="18"/>
                <w:lang w:val="nl-NL" w:eastAsia="ja-JP"/>
              </w:rPr>
            </w:pPr>
          </w:p>
        </w:tc>
        <w:tc>
          <w:tcPr>
            <w:tcW w:w="1433" w:type="dxa"/>
            <w:vMerge/>
          </w:tcPr>
          <w:p w14:paraId="5AEE511B" w14:textId="77777777" w:rsidR="00893F48" w:rsidRPr="00357362" w:rsidRDefault="00893F48" w:rsidP="00357362">
            <w:pPr>
              <w:pStyle w:val="Body"/>
              <w:ind w:left="360"/>
              <w:jc w:val="left"/>
              <w:rPr>
                <w:bCs/>
                <w:sz w:val="16"/>
                <w:szCs w:val="18"/>
                <w:lang w:val="nl-NL" w:eastAsia="ja-JP"/>
              </w:rPr>
            </w:pPr>
          </w:p>
        </w:tc>
        <w:tc>
          <w:tcPr>
            <w:tcW w:w="1151" w:type="dxa"/>
            <w:vMerge/>
          </w:tcPr>
          <w:p w14:paraId="03AA5161" w14:textId="77777777" w:rsidR="00893F48" w:rsidRPr="00357362" w:rsidRDefault="00893F48" w:rsidP="00357362">
            <w:pPr>
              <w:pStyle w:val="Body"/>
              <w:jc w:val="center"/>
              <w:rPr>
                <w:bCs/>
                <w:sz w:val="16"/>
                <w:szCs w:val="18"/>
                <w:lang w:val="nl-NL" w:eastAsia="ja-JP"/>
              </w:rPr>
            </w:pPr>
          </w:p>
        </w:tc>
        <w:tc>
          <w:tcPr>
            <w:tcW w:w="864" w:type="dxa"/>
            <w:vMerge/>
          </w:tcPr>
          <w:p w14:paraId="38009E2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305"/>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305"/>
            <w:r w:rsidR="00DC3822">
              <w:rPr>
                <w:rStyle w:val="CommentReference"/>
                <w:snapToGrid/>
              </w:rPr>
              <w:commentReference w:id="305"/>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45B7BAF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0CD18C7F"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7FA32FD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326F6DED"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193B3F1F"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63634432"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723C2913"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357362" w:rsidRDefault="00C230B0" w:rsidP="00357362">
            <w:pPr>
              <w:pStyle w:val="Body"/>
              <w:jc w:val="center"/>
              <w:rPr>
                <w:bCs/>
                <w:sz w:val="16"/>
                <w:szCs w:val="18"/>
                <w:lang w:val="nl-NL" w:eastAsia="ja-JP"/>
              </w:rPr>
            </w:pPr>
          </w:p>
        </w:tc>
        <w:tc>
          <w:tcPr>
            <w:tcW w:w="1433" w:type="dxa"/>
            <w:vMerge/>
          </w:tcPr>
          <w:p w14:paraId="128B7BFD" w14:textId="77777777" w:rsidR="00C230B0" w:rsidRPr="00357362" w:rsidRDefault="00C230B0" w:rsidP="00357362">
            <w:pPr>
              <w:pStyle w:val="Body"/>
              <w:ind w:left="360"/>
              <w:jc w:val="left"/>
              <w:rPr>
                <w:bCs/>
                <w:sz w:val="16"/>
                <w:szCs w:val="18"/>
                <w:lang w:val="nl-NL" w:eastAsia="ja-JP"/>
              </w:rPr>
            </w:pPr>
          </w:p>
        </w:tc>
        <w:tc>
          <w:tcPr>
            <w:tcW w:w="1151" w:type="dxa"/>
            <w:vMerge/>
          </w:tcPr>
          <w:p w14:paraId="0C205575" w14:textId="77777777" w:rsidR="00C230B0" w:rsidRPr="00357362" w:rsidRDefault="00C230B0" w:rsidP="00357362">
            <w:pPr>
              <w:pStyle w:val="Body"/>
              <w:jc w:val="center"/>
              <w:rPr>
                <w:bCs/>
                <w:sz w:val="16"/>
                <w:szCs w:val="18"/>
                <w:lang w:val="nl-NL" w:eastAsia="ja-JP"/>
              </w:rPr>
            </w:pPr>
          </w:p>
        </w:tc>
        <w:tc>
          <w:tcPr>
            <w:tcW w:w="864" w:type="dxa"/>
            <w:vMerge/>
          </w:tcPr>
          <w:p w14:paraId="4F7B13FD"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392862EC"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5D67DA7D"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7B3BDCC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4AAEA281"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89D0196"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3F2C5D2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6B99CFB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06C3371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357362" w:rsidRDefault="00566A1D" w:rsidP="00357362">
            <w:pPr>
              <w:pStyle w:val="Body"/>
              <w:jc w:val="center"/>
              <w:rPr>
                <w:bCs/>
                <w:sz w:val="16"/>
                <w:szCs w:val="18"/>
                <w:lang w:val="nl-NL" w:eastAsia="ja-JP"/>
              </w:rPr>
            </w:pPr>
          </w:p>
        </w:tc>
        <w:tc>
          <w:tcPr>
            <w:tcW w:w="1433" w:type="dxa"/>
            <w:vMerge/>
          </w:tcPr>
          <w:p w14:paraId="5663F822" w14:textId="77777777" w:rsidR="00566A1D" w:rsidRPr="00357362" w:rsidRDefault="00566A1D" w:rsidP="00357362">
            <w:pPr>
              <w:pStyle w:val="Body"/>
              <w:ind w:left="360"/>
              <w:jc w:val="left"/>
              <w:rPr>
                <w:bCs/>
                <w:sz w:val="16"/>
                <w:szCs w:val="18"/>
                <w:lang w:val="nl-NL" w:eastAsia="ja-JP"/>
              </w:rPr>
            </w:pPr>
          </w:p>
        </w:tc>
        <w:tc>
          <w:tcPr>
            <w:tcW w:w="1151" w:type="dxa"/>
            <w:vMerge/>
          </w:tcPr>
          <w:p w14:paraId="54331AAD" w14:textId="77777777" w:rsidR="00566A1D" w:rsidRPr="00357362" w:rsidRDefault="00566A1D" w:rsidP="00357362">
            <w:pPr>
              <w:pStyle w:val="Body"/>
              <w:jc w:val="center"/>
              <w:rPr>
                <w:bCs/>
                <w:sz w:val="16"/>
                <w:szCs w:val="18"/>
                <w:lang w:val="nl-NL" w:eastAsia="ja-JP"/>
              </w:rPr>
            </w:pPr>
          </w:p>
        </w:tc>
        <w:tc>
          <w:tcPr>
            <w:tcW w:w="864" w:type="dxa"/>
            <w:vMerge/>
          </w:tcPr>
          <w:p w14:paraId="47932F0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51D5047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2B5B79F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537BFC21"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357362" w:rsidRDefault="00566A1D" w:rsidP="00357362">
            <w:pPr>
              <w:pStyle w:val="Body"/>
              <w:jc w:val="center"/>
              <w:rPr>
                <w:bCs/>
                <w:sz w:val="16"/>
                <w:szCs w:val="18"/>
                <w:lang w:val="nl-NL" w:eastAsia="ja-JP"/>
              </w:rPr>
            </w:pPr>
          </w:p>
        </w:tc>
        <w:tc>
          <w:tcPr>
            <w:tcW w:w="1433" w:type="dxa"/>
            <w:vMerge/>
          </w:tcPr>
          <w:p w14:paraId="68E421E3" w14:textId="77777777" w:rsidR="00566A1D" w:rsidRPr="00357362" w:rsidRDefault="00566A1D" w:rsidP="00357362">
            <w:pPr>
              <w:pStyle w:val="Body"/>
              <w:ind w:left="360"/>
              <w:jc w:val="left"/>
              <w:rPr>
                <w:bCs/>
                <w:sz w:val="16"/>
                <w:szCs w:val="18"/>
                <w:lang w:val="nl-NL" w:eastAsia="ja-JP"/>
              </w:rPr>
            </w:pPr>
          </w:p>
        </w:tc>
        <w:tc>
          <w:tcPr>
            <w:tcW w:w="1151" w:type="dxa"/>
            <w:vMerge/>
          </w:tcPr>
          <w:p w14:paraId="12F4F382" w14:textId="77777777" w:rsidR="00566A1D" w:rsidRPr="00357362" w:rsidRDefault="00566A1D" w:rsidP="00357362">
            <w:pPr>
              <w:pStyle w:val="Body"/>
              <w:jc w:val="center"/>
              <w:rPr>
                <w:bCs/>
                <w:sz w:val="16"/>
                <w:szCs w:val="18"/>
                <w:lang w:val="nl-NL" w:eastAsia="ja-JP"/>
              </w:rPr>
            </w:pPr>
          </w:p>
        </w:tc>
        <w:tc>
          <w:tcPr>
            <w:tcW w:w="864" w:type="dxa"/>
            <w:vMerge/>
          </w:tcPr>
          <w:p w14:paraId="5A2E873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69998300"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64385E42"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6184F679"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357362" w:rsidRDefault="00566A1D" w:rsidP="00357362">
            <w:pPr>
              <w:pStyle w:val="Body"/>
              <w:jc w:val="center"/>
              <w:rPr>
                <w:bCs/>
                <w:sz w:val="16"/>
                <w:szCs w:val="18"/>
                <w:lang w:val="nl-NL" w:eastAsia="ja-JP"/>
              </w:rPr>
            </w:pPr>
          </w:p>
        </w:tc>
        <w:tc>
          <w:tcPr>
            <w:tcW w:w="1433" w:type="dxa"/>
            <w:vMerge/>
          </w:tcPr>
          <w:p w14:paraId="06CAA5AC" w14:textId="77777777" w:rsidR="00566A1D" w:rsidRPr="00357362" w:rsidRDefault="00566A1D" w:rsidP="00357362">
            <w:pPr>
              <w:pStyle w:val="Body"/>
              <w:ind w:left="360"/>
              <w:jc w:val="left"/>
              <w:rPr>
                <w:bCs/>
                <w:sz w:val="16"/>
                <w:szCs w:val="18"/>
                <w:lang w:val="nl-NL" w:eastAsia="ja-JP"/>
              </w:rPr>
            </w:pPr>
          </w:p>
        </w:tc>
        <w:tc>
          <w:tcPr>
            <w:tcW w:w="1151" w:type="dxa"/>
            <w:vMerge/>
          </w:tcPr>
          <w:p w14:paraId="27426831" w14:textId="77777777" w:rsidR="00566A1D" w:rsidRPr="00357362" w:rsidRDefault="00566A1D" w:rsidP="00357362">
            <w:pPr>
              <w:pStyle w:val="Body"/>
              <w:jc w:val="center"/>
              <w:rPr>
                <w:bCs/>
                <w:sz w:val="16"/>
                <w:szCs w:val="18"/>
                <w:lang w:val="nl-NL" w:eastAsia="ja-JP"/>
              </w:rPr>
            </w:pPr>
          </w:p>
        </w:tc>
        <w:tc>
          <w:tcPr>
            <w:tcW w:w="864" w:type="dxa"/>
            <w:vMerge/>
          </w:tcPr>
          <w:p w14:paraId="39A3D5D3"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4C33706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4C8940E6"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66D7E66" w14:textId="488B9E35"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357362" w:rsidRDefault="00566A1D" w:rsidP="00357362">
            <w:pPr>
              <w:pStyle w:val="Body"/>
              <w:jc w:val="center"/>
              <w:rPr>
                <w:bCs/>
                <w:sz w:val="16"/>
                <w:szCs w:val="18"/>
                <w:lang w:val="nl-NL" w:eastAsia="ja-JP"/>
              </w:rPr>
            </w:pPr>
          </w:p>
        </w:tc>
        <w:tc>
          <w:tcPr>
            <w:tcW w:w="1433" w:type="dxa"/>
            <w:vMerge/>
          </w:tcPr>
          <w:p w14:paraId="48940B0D" w14:textId="77777777" w:rsidR="00566A1D" w:rsidRPr="00357362" w:rsidRDefault="00566A1D" w:rsidP="00357362">
            <w:pPr>
              <w:pStyle w:val="Body"/>
              <w:ind w:left="360"/>
              <w:jc w:val="left"/>
              <w:rPr>
                <w:bCs/>
                <w:sz w:val="16"/>
                <w:szCs w:val="18"/>
                <w:lang w:val="nl-NL" w:eastAsia="ja-JP"/>
              </w:rPr>
            </w:pPr>
          </w:p>
        </w:tc>
        <w:tc>
          <w:tcPr>
            <w:tcW w:w="1151" w:type="dxa"/>
            <w:vMerge/>
          </w:tcPr>
          <w:p w14:paraId="7278D9CC" w14:textId="77777777" w:rsidR="00566A1D" w:rsidRPr="00357362" w:rsidRDefault="00566A1D" w:rsidP="00357362">
            <w:pPr>
              <w:pStyle w:val="Body"/>
              <w:jc w:val="center"/>
              <w:rPr>
                <w:bCs/>
                <w:sz w:val="16"/>
                <w:szCs w:val="18"/>
                <w:lang w:val="nl-NL" w:eastAsia="ja-JP"/>
              </w:rPr>
            </w:pPr>
          </w:p>
        </w:tc>
        <w:tc>
          <w:tcPr>
            <w:tcW w:w="864" w:type="dxa"/>
            <w:vMerge/>
          </w:tcPr>
          <w:p w14:paraId="21484C6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7A00452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60D846A5"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641B06A6"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357362" w:rsidRDefault="00566A1D" w:rsidP="00357362">
            <w:pPr>
              <w:pStyle w:val="Body"/>
              <w:jc w:val="center"/>
              <w:rPr>
                <w:bCs/>
                <w:sz w:val="16"/>
                <w:szCs w:val="18"/>
                <w:lang w:val="nl-NL" w:eastAsia="ja-JP"/>
              </w:rPr>
            </w:pPr>
          </w:p>
        </w:tc>
        <w:tc>
          <w:tcPr>
            <w:tcW w:w="1433" w:type="dxa"/>
            <w:vMerge/>
          </w:tcPr>
          <w:p w14:paraId="76D16461" w14:textId="77777777" w:rsidR="00566A1D" w:rsidRPr="00357362" w:rsidRDefault="00566A1D" w:rsidP="00357362">
            <w:pPr>
              <w:pStyle w:val="Body"/>
              <w:ind w:left="360"/>
              <w:jc w:val="left"/>
              <w:rPr>
                <w:bCs/>
                <w:sz w:val="16"/>
                <w:szCs w:val="18"/>
                <w:lang w:val="nl-NL" w:eastAsia="ja-JP"/>
              </w:rPr>
            </w:pPr>
          </w:p>
        </w:tc>
        <w:tc>
          <w:tcPr>
            <w:tcW w:w="1151" w:type="dxa"/>
            <w:vMerge/>
          </w:tcPr>
          <w:p w14:paraId="5A04E4B5" w14:textId="77777777" w:rsidR="00566A1D" w:rsidRPr="00357362" w:rsidRDefault="00566A1D" w:rsidP="00357362">
            <w:pPr>
              <w:pStyle w:val="Body"/>
              <w:jc w:val="center"/>
              <w:rPr>
                <w:bCs/>
                <w:sz w:val="16"/>
                <w:szCs w:val="18"/>
                <w:lang w:val="nl-NL" w:eastAsia="ja-JP"/>
              </w:rPr>
            </w:pPr>
          </w:p>
        </w:tc>
        <w:tc>
          <w:tcPr>
            <w:tcW w:w="864" w:type="dxa"/>
            <w:vMerge/>
          </w:tcPr>
          <w:p w14:paraId="08C6DD2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77777777" w:rsidR="00566A1D" w:rsidRPr="00247D83" w:rsidRDefault="00DC3822" w:rsidP="00893F48">
                <w:pPr>
                  <w:pStyle w:val="Body"/>
                  <w:rPr>
                    <w:snapToGrid/>
                    <w:sz w:val="16"/>
                    <w:szCs w:val="18"/>
                    <w:lang w:val="nl-NL"/>
                  </w:rPr>
                </w:pPr>
                <w:r>
                  <w:rPr>
                    <w:sz w:val="16"/>
                    <w:szCs w:val="18"/>
                    <w:lang w:val="nl-NL"/>
                  </w:rPr>
                  <w:t>Yes</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64C21B5B"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24DEADB6"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0DBAE661"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71BDB7D3"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4E934862"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034CC2C1"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30F7371F"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6E1ECD0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2EAC0C10"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6A8E1D9E"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61FDBAEC"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5DF8C91F"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26E343C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1077C5D9"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5DEDDBE3"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53ADC44B"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361DB93E"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2D583D0B"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77777777" w:rsidR="00EE76FF" w:rsidRPr="007568AA" w:rsidRDefault="00DC3822" w:rsidP="00893F48">
                <w:pPr>
                  <w:pStyle w:val="Body"/>
                  <w:rPr>
                    <w:snapToGrid/>
                    <w:sz w:val="16"/>
                    <w:szCs w:val="18"/>
                    <w:lang w:val="nl-NL"/>
                  </w:rPr>
                </w:pPr>
                <w:r>
                  <w:rPr>
                    <w:sz w:val="16"/>
                    <w:szCs w:val="18"/>
                    <w:lang w:val="nl-NL"/>
                  </w:rPr>
                  <w:t>Yes</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10C80D6D"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0EE34377"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3F9FDD89"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77777777" w:rsidR="00EE76FF" w:rsidRPr="007568AA" w:rsidRDefault="00DC3822" w:rsidP="00893F48">
                <w:pPr>
                  <w:pStyle w:val="Body"/>
                  <w:rPr>
                    <w:snapToGrid/>
                    <w:sz w:val="16"/>
                    <w:szCs w:val="18"/>
                    <w:lang w:val="nl-NL"/>
                  </w:rPr>
                </w:pPr>
                <w:r>
                  <w:rPr>
                    <w:sz w:val="16"/>
                    <w:szCs w:val="18"/>
                    <w:lang w:val="nl-NL"/>
                  </w:rPr>
                  <w:t>Yes</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5E2D131A"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3DF5BD9D"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778036F"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357362" w:rsidRDefault="00EE76FF" w:rsidP="00357362">
            <w:pPr>
              <w:pStyle w:val="Body"/>
              <w:jc w:val="center"/>
              <w:rPr>
                <w:bCs/>
                <w:sz w:val="16"/>
                <w:szCs w:val="18"/>
                <w:lang w:val="nl-NL" w:eastAsia="ja-JP"/>
              </w:rPr>
            </w:pPr>
          </w:p>
        </w:tc>
        <w:tc>
          <w:tcPr>
            <w:tcW w:w="1433" w:type="dxa"/>
            <w:vMerge/>
          </w:tcPr>
          <w:p w14:paraId="1F3B571E" w14:textId="77777777" w:rsidR="00EE76FF" w:rsidRPr="00357362" w:rsidRDefault="00EE76FF" w:rsidP="00357362">
            <w:pPr>
              <w:pStyle w:val="Body"/>
              <w:ind w:left="360"/>
              <w:jc w:val="left"/>
              <w:rPr>
                <w:bCs/>
                <w:sz w:val="16"/>
                <w:szCs w:val="18"/>
                <w:lang w:val="nl-NL" w:eastAsia="ja-JP"/>
              </w:rPr>
            </w:pPr>
          </w:p>
        </w:tc>
        <w:tc>
          <w:tcPr>
            <w:tcW w:w="1151" w:type="dxa"/>
            <w:vMerge/>
          </w:tcPr>
          <w:p w14:paraId="4289ECFE" w14:textId="77777777" w:rsidR="00EE76FF" w:rsidRPr="00357362" w:rsidRDefault="00EE76FF" w:rsidP="00357362">
            <w:pPr>
              <w:pStyle w:val="Body"/>
              <w:jc w:val="center"/>
              <w:rPr>
                <w:bCs/>
                <w:sz w:val="16"/>
                <w:szCs w:val="18"/>
                <w:lang w:val="nl-NL" w:eastAsia="ja-JP"/>
              </w:rPr>
            </w:pPr>
          </w:p>
        </w:tc>
        <w:tc>
          <w:tcPr>
            <w:tcW w:w="864" w:type="dxa"/>
            <w:vMerge/>
          </w:tcPr>
          <w:p w14:paraId="4055B6F9"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6980312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345D24D6"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745AF503"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357362" w:rsidRDefault="00EE76FF" w:rsidP="00357362">
            <w:pPr>
              <w:pStyle w:val="Body"/>
              <w:jc w:val="center"/>
              <w:rPr>
                <w:bCs/>
                <w:sz w:val="16"/>
                <w:szCs w:val="18"/>
                <w:lang w:val="nl-NL" w:eastAsia="ja-JP"/>
              </w:rPr>
            </w:pPr>
          </w:p>
        </w:tc>
        <w:tc>
          <w:tcPr>
            <w:tcW w:w="1433" w:type="dxa"/>
            <w:vMerge/>
          </w:tcPr>
          <w:p w14:paraId="5D0537E4" w14:textId="77777777" w:rsidR="00EE76FF" w:rsidRPr="00357362" w:rsidRDefault="00EE76FF" w:rsidP="00357362">
            <w:pPr>
              <w:pStyle w:val="Body"/>
              <w:ind w:left="360"/>
              <w:jc w:val="left"/>
              <w:rPr>
                <w:bCs/>
                <w:sz w:val="16"/>
                <w:szCs w:val="18"/>
                <w:lang w:val="nl-NL" w:eastAsia="ja-JP"/>
              </w:rPr>
            </w:pPr>
          </w:p>
        </w:tc>
        <w:tc>
          <w:tcPr>
            <w:tcW w:w="1151" w:type="dxa"/>
            <w:vMerge/>
          </w:tcPr>
          <w:p w14:paraId="2C3E1985" w14:textId="77777777" w:rsidR="00EE76FF" w:rsidRPr="00357362" w:rsidRDefault="00EE76FF" w:rsidP="00357362">
            <w:pPr>
              <w:pStyle w:val="Body"/>
              <w:jc w:val="center"/>
              <w:rPr>
                <w:bCs/>
                <w:sz w:val="16"/>
                <w:szCs w:val="18"/>
                <w:lang w:val="nl-NL" w:eastAsia="ja-JP"/>
              </w:rPr>
            </w:pPr>
          </w:p>
        </w:tc>
        <w:tc>
          <w:tcPr>
            <w:tcW w:w="864" w:type="dxa"/>
            <w:vMerge/>
          </w:tcPr>
          <w:p w14:paraId="6565C82C"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3E4D9377" w14:textId="5F55506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7822D4B2"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6B4696D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357362" w:rsidRDefault="00EE76FF" w:rsidP="00357362">
            <w:pPr>
              <w:pStyle w:val="Body"/>
              <w:jc w:val="center"/>
              <w:rPr>
                <w:bCs/>
                <w:sz w:val="16"/>
                <w:szCs w:val="18"/>
                <w:lang w:val="nl-NL" w:eastAsia="ja-JP"/>
              </w:rPr>
            </w:pPr>
          </w:p>
        </w:tc>
        <w:tc>
          <w:tcPr>
            <w:tcW w:w="1433" w:type="dxa"/>
            <w:vMerge/>
          </w:tcPr>
          <w:p w14:paraId="6532C731" w14:textId="77777777" w:rsidR="00EE76FF" w:rsidRPr="00357362" w:rsidRDefault="00EE76FF" w:rsidP="00357362">
            <w:pPr>
              <w:pStyle w:val="Body"/>
              <w:ind w:left="360"/>
              <w:jc w:val="left"/>
              <w:rPr>
                <w:bCs/>
                <w:sz w:val="16"/>
                <w:szCs w:val="18"/>
                <w:lang w:val="nl-NL" w:eastAsia="ja-JP"/>
              </w:rPr>
            </w:pPr>
          </w:p>
        </w:tc>
        <w:tc>
          <w:tcPr>
            <w:tcW w:w="1151" w:type="dxa"/>
            <w:vMerge/>
          </w:tcPr>
          <w:p w14:paraId="68109DC2" w14:textId="77777777" w:rsidR="00EE76FF" w:rsidRPr="00357362" w:rsidRDefault="00EE76FF" w:rsidP="00357362">
            <w:pPr>
              <w:pStyle w:val="Body"/>
              <w:jc w:val="center"/>
              <w:rPr>
                <w:bCs/>
                <w:sz w:val="16"/>
                <w:szCs w:val="18"/>
                <w:lang w:val="nl-NL" w:eastAsia="ja-JP"/>
              </w:rPr>
            </w:pPr>
          </w:p>
        </w:tc>
        <w:tc>
          <w:tcPr>
            <w:tcW w:w="864" w:type="dxa"/>
            <w:vMerge/>
          </w:tcPr>
          <w:p w14:paraId="6080F81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0BB79AE4" w14:textId="73AB0E6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54B2E1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6D8C1968"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357362" w:rsidRDefault="00EE76FF" w:rsidP="00357362">
            <w:pPr>
              <w:pStyle w:val="Body"/>
              <w:jc w:val="center"/>
              <w:rPr>
                <w:bCs/>
                <w:sz w:val="16"/>
                <w:szCs w:val="18"/>
                <w:lang w:val="nl-NL" w:eastAsia="ja-JP"/>
              </w:rPr>
            </w:pPr>
          </w:p>
        </w:tc>
        <w:tc>
          <w:tcPr>
            <w:tcW w:w="1433" w:type="dxa"/>
            <w:vMerge/>
          </w:tcPr>
          <w:p w14:paraId="3BC4BFA5" w14:textId="77777777" w:rsidR="00EE76FF" w:rsidRPr="00357362" w:rsidRDefault="00EE76FF" w:rsidP="00357362">
            <w:pPr>
              <w:pStyle w:val="Body"/>
              <w:ind w:left="360"/>
              <w:jc w:val="left"/>
              <w:rPr>
                <w:bCs/>
                <w:sz w:val="16"/>
                <w:szCs w:val="18"/>
                <w:lang w:val="nl-NL" w:eastAsia="ja-JP"/>
              </w:rPr>
            </w:pPr>
          </w:p>
        </w:tc>
        <w:tc>
          <w:tcPr>
            <w:tcW w:w="1151" w:type="dxa"/>
            <w:vMerge/>
          </w:tcPr>
          <w:p w14:paraId="05F901E0" w14:textId="77777777" w:rsidR="00EE76FF" w:rsidRPr="00357362" w:rsidRDefault="00EE76FF" w:rsidP="00357362">
            <w:pPr>
              <w:pStyle w:val="Body"/>
              <w:jc w:val="center"/>
              <w:rPr>
                <w:bCs/>
                <w:sz w:val="16"/>
                <w:szCs w:val="18"/>
                <w:lang w:val="nl-NL" w:eastAsia="ja-JP"/>
              </w:rPr>
            </w:pPr>
          </w:p>
        </w:tc>
        <w:tc>
          <w:tcPr>
            <w:tcW w:w="864" w:type="dxa"/>
            <w:vMerge/>
          </w:tcPr>
          <w:p w14:paraId="3CC9953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5786B2C" w14:textId="0FEA3DF1"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7A8F818A"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6E698CD5"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306"/>
            <w:r w:rsidRPr="00357362">
              <w:rPr>
                <w:sz w:val="16"/>
                <w:szCs w:val="16"/>
                <w:lang w:eastAsia="ja-JP"/>
              </w:rPr>
              <w:t>Does the network layer employ tree routing?</w:t>
            </w:r>
            <w:commentRangeEnd w:id="306"/>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306"/>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750E0A46"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7C09BAD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1C50F776" w:rsidR="006C4269" w:rsidRPr="00357362" w:rsidRDefault="006C4269" w:rsidP="00357362">
            <w:pPr>
              <w:pStyle w:val="Body"/>
              <w:keepNext/>
              <w:jc w:val="center"/>
              <w:rPr>
                <w:sz w:val="16"/>
                <w:szCs w:val="16"/>
                <w:lang w:val="nl-NL" w:eastAsia="ja-JP"/>
              </w:rPr>
            </w:pPr>
          </w:p>
        </w:tc>
        <w:tc>
          <w:tcPr>
            <w:tcW w:w="1880" w:type="dxa"/>
          </w:tcPr>
          <w:p w14:paraId="3FDECCF2" w14:textId="6A5DB672"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35A1EB0A"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1FC2A6F1"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357362" w:rsidRDefault="006C4269" w:rsidP="00357362">
            <w:pPr>
              <w:pStyle w:val="Body"/>
              <w:jc w:val="center"/>
              <w:rPr>
                <w:bCs/>
                <w:sz w:val="16"/>
                <w:szCs w:val="18"/>
                <w:lang w:val="nl-NL" w:eastAsia="ja-JP"/>
              </w:rPr>
            </w:pPr>
          </w:p>
        </w:tc>
        <w:tc>
          <w:tcPr>
            <w:tcW w:w="1433" w:type="dxa"/>
            <w:vMerge/>
          </w:tcPr>
          <w:p w14:paraId="446FCED1" w14:textId="77777777" w:rsidR="006C4269" w:rsidRPr="00357362" w:rsidRDefault="006C4269" w:rsidP="00357362">
            <w:pPr>
              <w:pStyle w:val="Body"/>
              <w:ind w:left="360"/>
              <w:jc w:val="left"/>
              <w:rPr>
                <w:bCs/>
                <w:sz w:val="16"/>
                <w:szCs w:val="18"/>
                <w:lang w:val="nl-NL" w:eastAsia="ja-JP"/>
              </w:rPr>
            </w:pPr>
          </w:p>
        </w:tc>
        <w:tc>
          <w:tcPr>
            <w:tcW w:w="1151" w:type="dxa"/>
            <w:vMerge/>
          </w:tcPr>
          <w:p w14:paraId="105DF735" w14:textId="77777777" w:rsidR="006C4269" w:rsidRPr="00357362" w:rsidRDefault="006C4269" w:rsidP="00357362">
            <w:pPr>
              <w:pStyle w:val="Body"/>
              <w:jc w:val="center"/>
              <w:rPr>
                <w:bCs/>
                <w:sz w:val="16"/>
                <w:szCs w:val="18"/>
                <w:lang w:val="nl-NL" w:eastAsia="ja-JP"/>
              </w:rPr>
            </w:pPr>
          </w:p>
        </w:tc>
        <w:tc>
          <w:tcPr>
            <w:tcW w:w="864" w:type="dxa"/>
            <w:vMerge/>
          </w:tcPr>
          <w:p w14:paraId="7FE1571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602BE78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23278D84"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33AC9DF0" w:rsidR="006C4269" w:rsidRPr="00357362" w:rsidRDefault="006C4269" w:rsidP="00357362">
            <w:pPr>
              <w:pStyle w:val="Body"/>
              <w:keepNext/>
              <w:jc w:val="left"/>
              <w:rPr>
                <w:sz w:val="16"/>
                <w:szCs w:val="16"/>
                <w:lang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604E2F3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9F341A" w:rsidRPr="00906AA3">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08984154"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4319B74A"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4C995CBC"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357362" w:rsidRDefault="006C4269" w:rsidP="00357362">
            <w:pPr>
              <w:pStyle w:val="Body"/>
              <w:jc w:val="center"/>
              <w:rPr>
                <w:lang w:val="nl-NL" w:eastAsia="ja-JP"/>
              </w:rPr>
            </w:pPr>
          </w:p>
        </w:tc>
        <w:tc>
          <w:tcPr>
            <w:tcW w:w="1433" w:type="dxa"/>
            <w:vMerge/>
          </w:tcPr>
          <w:p w14:paraId="2847D802" w14:textId="77777777" w:rsidR="006C4269" w:rsidRPr="00357362" w:rsidRDefault="006C4269" w:rsidP="00357362">
            <w:pPr>
              <w:pStyle w:val="Body"/>
              <w:jc w:val="left"/>
              <w:rPr>
                <w:lang w:val="nl-NL" w:eastAsia="ja-JP"/>
              </w:rPr>
            </w:pPr>
          </w:p>
        </w:tc>
        <w:tc>
          <w:tcPr>
            <w:tcW w:w="1151" w:type="dxa"/>
            <w:vMerge/>
          </w:tcPr>
          <w:p w14:paraId="673680AB" w14:textId="77777777" w:rsidR="006C4269" w:rsidRPr="00357362" w:rsidRDefault="006C4269" w:rsidP="00357362">
            <w:pPr>
              <w:pStyle w:val="Body"/>
              <w:jc w:val="center"/>
              <w:rPr>
                <w:lang w:val="nl-NL" w:eastAsia="ja-JP"/>
              </w:rPr>
            </w:pPr>
          </w:p>
        </w:tc>
        <w:tc>
          <w:tcPr>
            <w:tcW w:w="864" w:type="dxa"/>
            <w:vMerge/>
          </w:tcPr>
          <w:p w14:paraId="30F305F3" w14:textId="77777777" w:rsidR="006C4269" w:rsidRPr="00357362" w:rsidRDefault="006C4269" w:rsidP="00357362">
            <w:pPr>
              <w:pStyle w:val="Body"/>
              <w:jc w:val="center"/>
              <w:rPr>
                <w:lang w:val="nl-NL"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1870D06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4A3E9A2F"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5EADE69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357362" w:rsidRDefault="00DC3822" w:rsidP="00357362">
            <w:pPr>
              <w:pStyle w:val="Body"/>
              <w:jc w:val="left"/>
              <w:rPr>
                <w:sz w:val="16"/>
                <w:szCs w:val="16"/>
                <w:lang w:val="nl-NL"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307"/>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307"/>
            <w:r w:rsidR="003C7C34">
              <w:rPr>
                <w:rStyle w:val="CommentReference"/>
                <w:snapToGrid/>
              </w:rPr>
              <w:commentReference w:id="307"/>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2F412814"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71AB64ED"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4570DD66"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5C6BCA38"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2E39A115"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357362" w:rsidRDefault="00967B31" w:rsidP="00357362">
            <w:pPr>
              <w:pStyle w:val="Body"/>
              <w:jc w:val="center"/>
              <w:rPr>
                <w:lang w:val="nl-NL" w:eastAsia="ja-JP"/>
              </w:rPr>
            </w:pPr>
          </w:p>
        </w:tc>
        <w:tc>
          <w:tcPr>
            <w:tcW w:w="1433" w:type="dxa"/>
            <w:vMerge/>
          </w:tcPr>
          <w:p w14:paraId="5E392B9B" w14:textId="77777777" w:rsidR="00967B31" w:rsidRPr="00357362" w:rsidRDefault="00967B31" w:rsidP="00357362">
            <w:pPr>
              <w:pStyle w:val="Body"/>
              <w:jc w:val="left"/>
              <w:rPr>
                <w:lang w:val="nl-NL" w:eastAsia="ja-JP"/>
              </w:rPr>
            </w:pPr>
          </w:p>
        </w:tc>
        <w:tc>
          <w:tcPr>
            <w:tcW w:w="1151" w:type="dxa"/>
            <w:vMerge/>
          </w:tcPr>
          <w:p w14:paraId="524AD3F7" w14:textId="77777777" w:rsidR="00967B31" w:rsidRPr="00357362" w:rsidRDefault="00967B31" w:rsidP="00357362">
            <w:pPr>
              <w:pStyle w:val="Body"/>
              <w:jc w:val="center"/>
              <w:rPr>
                <w:lang w:val="nl-NL" w:eastAsia="ja-JP"/>
              </w:rPr>
            </w:pPr>
          </w:p>
        </w:tc>
        <w:tc>
          <w:tcPr>
            <w:tcW w:w="864" w:type="dxa"/>
            <w:vMerge/>
          </w:tcPr>
          <w:p w14:paraId="1BB291D6" w14:textId="77777777" w:rsidR="00967B31" w:rsidRPr="00357362" w:rsidRDefault="00967B31" w:rsidP="00357362">
            <w:pPr>
              <w:pStyle w:val="Body"/>
              <w:jc w:val="center"/>
              <w:rPr>
                <w:lang w:val="nl-NL"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308"/>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308"/>
            <w:r w:rsidR="003C7C34">
              <w:rPr>
                <w:rStyle w:val="CommentReference"/>
                <w:snapToGrid/>
              </w:rPr>
              <w:commentReference w:id="308"/>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381EC68B"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0FB3A45B"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65156E1F"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1981F5E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29C4118A" w:rsidR="00967B31" w:rsidRPr="00357362" w:rsidRDefault="00967B31" w:rsidP="00357362">
            <w:pPr>
              <w:pStyle w:val="Body"/>
              <w:keepNext/>
              <w:jc w:val="center"/>
              <w:rPr>
                <w:sz w:val="16"/>
                <w:szCs w:val="16"/>
                <w:lang w:val="nl-NL" w:eastAsia="ja-JP"/>
              </w:rPr>
            </w:pPr>
          </w:p>
        </w:tc>
        <w:tc>
          <w:tcPr>
            <w:tcW w:w="1880" w:type="dxa"/>
          </w:tcPr>
          <w:p w14:paraId="438EA9C3" w14:textId="420EF4D5"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357362" w:rsidRDefault="00967B31" w:rsidP="00357362">
            <w:pPr>
              <w:pStyle w:val="Body"/>
              <w:jc w:val="center"/>
              <w:rPr>
                <w:lang w:val="nl-NL" w:eastAsia="ja-JP"/>
              </w:rPr>
            </w:pPr>
          </w:p>
        </w:tc>
        <w:tc>
          <w:tcPr>
            <w:tcW w:w="1433" w:type="dxa"/>
            <w:vMerge/>
          </w:tcPr>
          <w:p w14:paraId="145BE341" w14:textId="77777777" w:rsidR="00967B31" w:rsidRPr="00357362" w:rsidRDefault="00967B31" w:rsidP="00357362">
            <w:pPr>
              <w:pStyle w:val="Body"/>
              <w:jc w:val="left"/>
              <w:rPr>
                <w:lang w:val="nl-NL" w:eastAsia="ja-JP"/>
              </w:rPr>
            </w:pPr>
          </w:p>
        </w:tc>
        <w:tc>
          <w:tcPr>
            <w:tcW w:w="1151" w:type="dxa"/>
            <w:vMerge/>
          </w:tcPr>
          <w:p w14:paraId="2429FE45" w14:textId="77777777" w:rsidR="00967B31" w:rsidRPr="00357362" w:rsidRDefault="00967B31" w:rsidP="00357362">
            <w:pPr>
              <w:pStyle w:val="Body"/>
              <w:jc w:val="center"/>
              <w:rPr>
                <w:lang w:val="nl-NL" w:eastAsia="ja-JP"/>
              </w:rPr>
            </w:pPr>
          </w:p>
        </w:tc>
        <w:tc>
          <w:tcPr>
            <w:tcW w:w="864" w:type="dxa"/>
            <w:vMerge/>
          </w:tcPr>
          <w:p w14:paraId="7A0C65BE" w14:textId="77777777" w:rsidR="00967B31" w:rsidRPr="00357362" w:rsidRDefault="00967B31" w:rsidP="00357362">
            <w:pPr>
              <w:pStyle w:val="Body"/>
              <w:jc w:val="center"/>
              <w:rPr>
                <w:lang w:val="nl-NL"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18B1907F" w:rsidR="00967B31" w:rsidRPr="0009720D" w:rsidRDefault="00450EE0" w:rsidP="00893F48">
                <w:pPr>
                  <w:pStyle w:val="Body"/>
                  <w:rPr>
                    <w:snapToGrid/>
                    <w:sz w:val="16"/>
                    <w:szCs w:val="18"/>
                    <w:lang w:val="nl-NL"/>
                  </w:rPr>
                </w:pPr>
                <w:r>
                  <w:rPr>
                    <w:sz w:val="16"/>
                    <w:szCs w:val="18"/>
                    <w:lang w:val="nl-NL"/>
                  </w:rPr>
                  <w:t>Yes</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1C0D56E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539784A4"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76C85FB1" w:rsidR="00967B31" w:rsidRPr="00357362" w:rsidRDefault="00967B31" w:rsidP="00357362">
            <w:pPr>
              <w:pStyle w:val="Body"/>
              <w:keepNext/>
              <w:jc w:val="center"/>
              <w:rPr>
                <w:sz w:val="16"/>
                <w:szCs w:val="16"/>
                <w:lang w:val="nl-NL"/>
              </w:rPr>
            </w:pPr>
          </w:p>
        </w:tc>
        <w:tc>
          <w:tcPr>
            <w:tcW w:w="1880" w:type="dxa"/>
          </w:tcPr>
          <w:p w14:paraId="0F979E6D" w14:textId="624A2EE1"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5A286FCB"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111D1899"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4455324"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0860B53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5E1187BC"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61912AB9"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0F9E3F81"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790C69FC"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C4AE96C"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51CC9A33"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075379D0"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4300DB8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12F2D5F0"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0FD7552E"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78D149FA"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100FF9EE"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357362" w:rsidRDefault="00F02F90" w:rsidP="00357362">
            <w:pPr>
              <w:pStyle w:val="Body"/>
              <w:jc w:val="center"/>
              <w:rPr>
                <w:lang w:val="nl-NL" w:eastAsia="ja-JP"/>
              </w:rPr>
            </w:pPr>
          </w:p>
        </w:tc>
        <w:tc>
          <w:tcPr>
            <w:tcW w:w="1433" w:type="dxa"/>
            <w:vMerge/>
          </w:tcPr>
          <w:p w14:paraId="64883868" w14:textId="77777777" w:rsidR="00F02F90" w:rsidRPr="00357362" w:rsidRDefault="00F02F90" w:rsidP="00357362">
            <w:pPr>
              <w:pStyle w:val="Body"/>
              <w:jc w:val="left"/>
              <w:rPr>
                <w:lang w:val="nl-NL" w:eastAsia="ja-JP"/>
              </w:rPr>
            </w:pPr>
          </w:p>
        </w:tc>
        <w:tc>
          <w:tcPr>
            <w:tcW w:w="1151" w:type="dxa"/>
            <w:vMerge/>
          </w:tcPr>
          <w:p w14:paraId="58E8CAB1" w14:textId="77777777" w:rsidR="00F02F90" w:rsidRPr="00357362" w:rsidRDefault="00F02F90" w:rsidP="00357362">
            <w:pPr>
              <w:pStyle w:val="Body"/>
              <w:jc w:val="center"/>
              <w:rPr>
                <w:lang w:val="nl-NL"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1F2F41A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2A95CFB8"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504E9963"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7A0509F5"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7973F772"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70E8CB85"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55CD8B1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495E7AFA"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48A09F70"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2FDDF82F"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7186ECCD"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6E5E9A7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71F7DCAE"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4CD9E5F0"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6A26440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22334CEC"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251AC544"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357362" w:rsidRDefault="00D92F2D" w:rsidP="00357362">
            <w:pPr>
              <w:pStyle w:val="Body"/>
              <w:jc w:val="center"/>
              <w:rPr>
                <w:bCs/>
                <w:sz w:val="16"/>
                <w:szCs w:val="18"/>
                <w:lang w:val="nl-NL" w:eastAsia="ja-JP"/>
              </w:rPr>
            </w:pPr>
          </w:p>
        </w:tc>
        <w:tc>
          <w:tcPr>
            <w:tcW w:w="1433" w:type="dxa"/>
            <w:vMerge/>
          </w:tcPr>
          <w:p w14:paraId="1A836E26" w14:textId="77777777" w:rsidR="00D92F2D" w:rsidRPr="00357362" w:rsidRDefault="00D92F2D" w:rsidP="00357362">
            <w:pPr>
              <w:pStyle w:val="Body"/>
              <w:ind w:left="360"/>
              <w:jc w:val="left"/>
              <w:rPr>
                <w:bCs/>
                <w:sz w:val="16"/>
                <w:szCs w:val="18"/>
                <w:lang w:val="nl-NL" w:eastAsia="ja-JP"/>
              </w:rPr>
            </w:pPr>
          </w:p>
        </w:tc>
        <w:tc>
          <w:tcPr>
            <w:tcW w:w="1151" w:type="dxa"/>
            <w:vMerge/>
          </w:tcPr>
          <w:p w14:paraId="3F256685" w14:textId="77777777" w:rsidR="00D92F2D" w:rsidRPr="00357362" w:rsidRDefault="00D92F2D" w:rsidP="00357362">
            <w:pPr>
              <w:pStyle w:val="Body"/>
              <w:jc w:val="center"/>
              <w:rPr>
                <w:bCs/>
                <w:sz w:val="16"/>
                <w:szCs w:val="18"/>
                <w:lang w:val="nl-NL" w:eastAsia="ja-JP"/>
              </w:rPr>
            </w:pPr>
          </w:p>
        </w:tc>
        <w:tc>
          <w:tcPr>
            <w:tcW w:w="864" w:type="dxa"/>
            <w:vMerge/>
          </w:tcPr>
          <w:p w14:paraId="18DAD76F"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4F8AED0E"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1FB52315"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030F8CD0"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733723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5BB0E9CA" w:rsidR="00043C86" w:rsidRPr="00357362" w:rsidRDefault="00043C86" w:rsidP="00357362">
            <w:pPr>
              <w:pStyle w:val="Body"/>
              <w:keepNext/>
              <w:jc w:val="center"/>
              <w:rPr>
                <w:sz w:val="16"/>
                <w:szCs w:val="16"/>
                <w:lang w:val="nl-NL"/>
              </w:rPr>
            </w:pPr>
          </w:p>
        </w:tc>
        <w:tc>
          <w:tcPr>
            <w:tcW w:w="1880" w:type="dxa"/>
          </w:tcPr>
          <w:p w14:paraId="653F0C57" w14:textId="02E5A34F" w:rsidR="00043C86" w:rsidRPr="00357362" w:rsidRDefault="00043C86" w:rsidP="00596B0E">
            <w:pPr>
              <w:pStyle w:val="Body"/>
              <w:jc w:val="left"/>
              <w:rPr>
                <w:sz w:val="16"/>
                <w:szCs w:val="16"/>
                <w:lang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4D1A55D6"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065BD73A"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357362" w:rsidRDefault="00043C86" w:rsidP="00357362">
            <w:pPr>
              <w:pStyle w:val="Body"/>
              <w:jc w:val="center"/>
              <w:rPr>
                <w:lang w:val="nl-NL" w:eastAsia="ja-JP"/>
              </w:rPr>
            </w:pPr>
          </w:p>
        </w:tc>
        <w:tc>
          <w:tcPr>
            <w:tcW w:w="1433" w:type="dxa"/>
            <w:vMerge/>
          </w:tcPr>
          <w:p w14:paraId="5743969D" w14:textId="77777777" w:rsidR="00043C86" w:rsidRPr="00357362" w:rsidRDefault="00043C86" w:rsidP="00357362">
            <w:pPr>
              <w:pStyle w:val="Body"/>
              <w:jc w:val="left"/>
              <w:rPr>
                <w:lang w:val="nl-NL" w:eastAsia="ja-JP"/>
              </w:rPr>
            </w:pPr>
          </w:p>
        </w:tc>
        <w:tc>
          <w:tcPr>
            <w:tcW w:w="1151" w:type="dxa"/>
            <w:vMerge/>
          </w:tcPr>
          <w:p w14:paraId="56F5EC0F" w14:textId="77777777" w:rsidR="00043C86" w:rsidRPr="00357362" w:rsidRDefault="00043C86" w:rsidP="00357362">
            <w:pPr>
              <w:pStyle w:val="Body"/>
              <w:jc w:val="center"/>
              <w:rPr>
                <w:lang w:val="nl-NL"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11EDA67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6517761F"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357362" w:rsidRDefault="00043C86" w:rsidP="00357362">
            <w:pPr>
              <w:pStyle w:val="Body"/>
              <w:jc w:val="center"/>
              <w:rPr>
                <w:lang w:val="nl-NL" w:eastAsia="ja-JP"/>
              </w:rPr>
            </w:pPr>
          </w:p>
        </w:tc>
        <w:tc>
          <w:tcPr>
            <w:tcW w:w="1433" w:type="dxa"/>
            <w:vMerge/>
          </w:tcPr>
          <w:p w14:paraId="41F2DAA4" w14:textId="77777777" w:rsidR="00043C86" w:rsidRPr="00357362" w:rsidRDefault="00043C86" w:rsidP="00357362">
            <w:pPr>
              <w:pStyle w:val="Body"/>
              <w:jc w:val="left"/>
              <w:rPr>
                <w:lang w:val="nl-NL" w:eastAsia="ja-JP"/>
              </w:rPr>
            </w:pPr>
          </w:p>
        </w:tc>
        <w:tc>
          <w:tcPr>
            <w:tcW w:w="1151" w:type="dxa"/>
            <w:vMerge/>
          </w:tcPr>
          <w:p w14:paraId="1CBAA1BE" w14:textId="77777777" w:rsidR="00043C86" w:rsidRPr="00357362" w:rsidRDefault="00043C86" w:rsidP="00357362">
            <w:pPr>
              <w:pStyle w:val="Body"/>
              <w:jc w:val="center"/>
              <w:rPr>
                <w:lang w:val="nl-NL"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093325BC"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0A3B61B6"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309926D0"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6492E8B1"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74AB8238"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2463CA6F"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0CCD4513"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3AA5C8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0503BED9"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7BBD4D5D"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3F9803C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45D57941"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357362" w:rsidRDefault="00043C86" w:rsidP="00357362">
            <w:pPr>
              <w:pStyle w:val="Body"/>
              <w:jc w:val="center"/>
              <w:rPr>
                <w:bCs/>
                <w:sz w:val="16"/>
                <w:szCs w:val="18"/>
                <w:lang w:val="nl-NL" w:eastAsia="ja-JP"/>
              </w:rPr>
            </w:pPr>
          </w:p>
        </w:tc>
        <w:tc>
          <w:tcPr>
            <w:tcW w:w="1433" w:type="dxa"/>
            <w:vMerge/>
          </w:tcPr>
          <w:p w14:paraId="3DDDA076" w14:textId="77777777" w:rsidR="00043C86" w:rsidRPr="00357362" w:rsidRDefault="00043C86" w:rsidP="00357362">
            <w:pPr>
              <w:pStyle w:val="Body"/>
              <w:ind w:left="360"/>
              <w:jc w:val="left"/>
              <w:rPr>
                <w:bCs/>
                <w:sz w:val="16"/>
                <w:szCs w:val="18"/>
                <w:lang w:val="nl-NL" w:eastAsia="ja-JP"/>
              </w:rPr>
            </w:pPr>
          </w:p>
        </w:tc>
        <w:tc>
          <w:tcPr>
            <w:tcW w:w="1151" w:type="dxa"/>
            <w:vMerge/>
          </w:tcPr>
          <w:p w14:paraId="7A619632" w14:textId="77777777" w:rsidR="00043C86" w:rsidRPr="00357362" w:rsidRDefault="00043C86" w:rsidP="00357362">
            <w:pPr>
              <w:pStyle w:val="Body"/>
              <w:jc w:val="center"/>
              <w:rPr>
                <w:bCs/>
                <w:sz w:val="16"/>
                <w:szCs w:val="18"/>
                <w:lang w:val="nl-NL" w:eastAsia="ja-JP"/>
              </w:rPr>
            </w:pPr>
          </w:p>
        </w:tc>
        <w:tc>
          <w:tcPr>
            <w:tcW w:w="864" w:type="dxa"/>
            <w:vMerge/>
          </w:tcPr>
          <w:p w14:paraId="0CCBF95F"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6E4A9648"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44C92DB7"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1CB0CFA9"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357362" w:rsidRDefault="00043C86" w:rsidP="00357362">
            <w:pPr>
              <w:pStyle w:val="Body"/>
              <w:jc w:val="center"/>
              <w:rPr>
                <w:bCs/>
                <w:sz w:val="16"/>
                <w:szCs w:val="18"/>
                <w:lang w:val="nl-NL" w:eastAsia="ja-JP"/>
              </w:rPr>
            </w:pPr>
          </w:p>
        </w:tc>
        <w:tc>
          <w:tcPr>
            <w:tcW w:w="1433" w:type="dxa"/>
            <w:vMerge/>
          </w:tcPr>
          <w:p w14:paraId="0BD00343" w14:textId="77777777" w:rsidR="00043C86" w:rsidRPr="00357362" w:rsidRDefault="00043C86" w:rsidP="00357362">
            <w:pPr>
              <w:pStyle w:val="Body"/>
              <w:ind w:left="360"/>
              <w:jc w:val="left"/>
              <w:rPr>
                <w:bCs/>
                <w:sz w:val="16"/>
                <w:szCs w:val="18"/>
                <w:lang w:val="nl-NL" w:eastAsia="ja-JP"/>
              </w:rPr>
            </w:pPr>
          </w:p>
        </w:tc>
        <w:tc>
          <w:tcPr>
            <w:tcW w:w="1151" w:type="dxa"/>
            <w:vMerge/>
          </w:tcPr>
          <w:p w14:paraId="4619E081" w14:textId="77777777" w:rsidR="00043C86" w:rsidRPr="00357362" w:rsidRDefault="00043C86" w:rsidP="00357362">
            <w:pPr>
              <w:pStyle w:val="Body"/>
              <w:jc w:val="center"/>
              <w:rPr>
                <w:bCs/>
                <w:sz w:val="16"/>
                <w:szCs w:val="18"/>
                <w:lang w:val="nl-NL" w:eastAsia="ja-JP"/>
              </w:rPr>
            </w:pPr>
          </w:p>
        </w:tc>
        <w:tc>
          <w:tcPr>
            <w:tcW w:w="864" w:type="dxa"/>
            <w:vMerge/>
          </w:tcPr>
          <w:p w14:paraId="69C6936C"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0C952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31A6A984"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61C1E7C5"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357362" w:rsidRDefault="00C90E2A" w:rsidP="00357362">
            <w:pPr>
              <w:pStyle w:val="Body"/>
              <w:jc w:val="center"/>
              <w:rPr>
                <w:bCs/>
                <w:sz w:val="16"/>
                <w:szCs w:val="18"/>
                <w:lang w:val="nl-NL" w:eastAsia="ja-JP"/>
              </w:rPr>
            </w:pPr>
          </w:p>
        </w:tc>
        <w:tc>
          <w:tcPr>
            <w:tcW w:w="1433" w:type="dxa"/>
            <w:vMerge/>
          </w:tcPr>
          <w:p w14:paraId="08BD2071" w14:textId="77777777" w:rsidR="00C90E2A" w:rsidRPr="00357362" w:rsidRDefault="00C90E2A" w:rsidP="00357362">
            <w:pPr>
              <w:pStyle w:val="Body"/>
              <w:ind w:left="360"/>
              <w:jc w:val="left"/>
              <w:rPr>
                <w:bCs/>
                <w:sz w:val="16"/>
                <w:szCs w:val="18"/>
                <w:lang w:val="nl-NL" w:eastAsia="ja-JP"/>
              </w:rPr>
            </w:pPr>
          </w:p>
        </w:tc>
        <w:tc>
          <w:tcPr>
            <w:tcW w:w="1151" w:type="dxa"/>
            <w:vMerge/>
          </w:tcPr>
          <w:p w14:paraId="5A9240BA" w14:textId="77777777" w:rsidR="00C90E2A" w:rsidRPr="00357362" w:rsidRDefault="00C90E2A" w:rsidP="00357362">
            <w:pPr>
              <w:pStyle w:val="Body"/>
              <w:jc w:val="center"/>
              <w:rPr>
                <w:bCs/>
                <w:sz w:val="16"/>
                <w:szCs w:val="18"/>
                <w:lang w:val="nl-NL" w:eastAsia="ja-JP"/>
              </w:rPr>
            </w:pPr>
          </w:p>
        </w:tc>
        <w:tc>
          <w:tcPr>
            <w:tcW w:w="864" w:type="dxa"/>
            <w:vMerge/>
          </w:tcPr>
          <w:p w14:paraId="37CA09D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1D364C8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764BBDD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2BFA206"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357362" w:rsidRDefault="00C90E2A" w:rsidP="00357362">
            <w:pPr>
              <w:pStyle w:val="Body"/>
              <w:jc w:val="center"/>
              <w:rPr>
                <w:bCs/>
                <w:sz w:val="16"/>
                <w:szCs w:val="18"/>
                <w:lang w:val="nl-NL" w:eastAsia="ja-JP"/>
              </w:rPr>
            </w:pPr>
          </w:p>
        </w:tc>
        <w:tc>
          <w:tcPr>
            <w:tcW w:w="1433" w:type="dxa"/>
            <w:vMerge/>
          </w:tcPr>
          <w:p w14:paraId="2D1AD038" w14:textId="77777777" w:rsidR="00C90E2A" w:rsidRPr="00357362" w:rsidRDefault="00C90E2A" w:rsidP="00357362">
            <w:pPr>
              <w:pStyle w:val="Body"/>
              <w:ind w:left="360"/>
              <w:jc w:val="left"/>
              <w:rPr>
                <w:bCs/>
                <w:sz w:val="16"/>
                <w:szCs w:val="18"/>
                <w:lang w:val="nl-NL" w:eastAsia="ja-JP"/>
              </w:rPr>
            </w:pPr>
          </w:p>
        </w:tc>
        <w:tc>
          <w:tcPr>
            <w:tcW w:w="1151" w:type="dxa"/>
            <w:vMerge/>
          </w:tcPr>
          <w:p w14:paraId="78B2C3B1" w14:textId="77777777" w:rsidR="00C90E2A" w:rsidRPr="00357362" w:rsidRDefault="00C90E2A" w:rsidP="00357362">
            <w:pPr>
              <w:pStyle w:val="Body"/>
              <w:jc w:val="center"/>
              <w:rPr>
                <w:bCs/>
                <w:sz w:val="16"/>
                <w:szCs w:val="18"/>
                <w:lang w:val="nl-NL" w:eastAsia="ja-JP"/>
              </w:rPr>
            </w:pPr>
          </w:p>
        </w:tc>
        <w:tc>
          <w:tcPr>
            <w:tcW w:w="864" w:type="dxa"/>
            <w:vMerge/>
          </w:tcPr>
          <w:p w14:paraId="7D0A44D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1CF37B0C"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902F24A"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3115EBA8"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357362" w:rsidRDefault="00C90E2A" w:rsidP="00357362">
            <w:pPr>
              <w:pStyle w:val="Body"/>
              <w:jc w:val="center"/>
              <w:rPr>
                <w:bCs/>
                <w:sz w:val="16"/>
                <w:szCs w:val="18"/>
                <w:lang w:val="nl-NL" w:eastAsia="ja-JP"/>
              </w:rPr>
            </w:pPr>
          </w:p>
        </w:tc>
        <w:tc>
          <w:tcPr>
            <w:tcW w:w="1433" w:type="dxa"/>
            <w:vMerge/>
          </w:tcPr>
          <w:p w14:paraId="6996736F" w14:textId="77777777" w:rsidR="00C90E2A" w:rsidRPr="00357362" w:rsidRDefault="00C90E2A" w:rsidP="00357362">
            <w:pPr>
              <w:pStyle w:val="Body"/>
              <w:ind w:left="360"/>
              <w:jc w:val="left"/>
              <w:rPr>
                <w:bCs/>
                <w:sz w:val="16"/>
                <w:szCs w:val="18"/>
                <w:lang w:val="nl-NL" w:eastAsia="ja-JP"/>
              </w:rPr>
            </w:pPr>
          </w:p>
        </w:tc>
        <w:tc>
          <w:tcPr>
            <w:tcW w:w="1151" w:type="dxa"/>
            <w:vMerge/>
          </w:tcPr>
          <w:p w14:paraId="4BD75632" w14:textId="77777777" w:rsidR="00C90E2A" w:rsidRPr="00357362" w:rsidRDefault="00C90E2A" w:rsidP="00357362">
            <w:pPr>
              <w:pStyle w:val="Body"/>
              <w:jc w:val="center"/>
              <w:rPr>
                <w:bCs/>
                <w:sz w:val="16"/>
                <w:szCs w:val="18"/>
                <w:lang w:val="nl-NL" w:eastAsia="ja-JP"/>
              </w:rPr>
            </w:pPr>
          </w:p>
        </w:tc>
        <w:tc>
          <w:tcPr>
            <w:tcW w:w="864" w:type="dxa"/>
            <w:vMerge/>
          </w:tcPr>
          <w:p w14:paraId="1F12931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224BEEB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6C662B53"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2698F7AE"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357362" w:rsidRDefault="00C90E2A" w:rsidP="00357362">
            <w:pPr>
              <w:pStyle w:val="Body"/>
              <w:jc w:val="center"/>
              <w:rPr>
                <w:bCs/>
                <w:sz w:val="16"/>
                <w:szCs w:val="18"/>
                <w:lang w:val="nl-NL" w:eastAsia="ja-JP"/>
              </w:rPr>
            </w:pPr>
          </w:p>
        </w:tc>
        <w:tc>
          <w:tcPr>
            <w:tcW w:w="1433" w:type="dxa"/>
            <w:vMerge/>
          </w:tcPr>
          <w:p w14:paraId="0894DB22" w14:textId="77777777" w:rsidR="00C90E2A" w:rsidRPr="00357362" w:rsidRDefault="00C90E2A" w:rsidP="00357362">
            <w:pPr>
              <w:pStyle w:val="Body"/>
              <w:ind w:left="360"/>
              <w:jc w:val="left"/>
              <w:rPr>
                <w:bCs/>
                <w:sz w:val="16"/>
                <w:szCs w:val="18"/>
                <w:lang w:val="nl-NL" w:eastAsia="ja-JP"/>
              </w:rPr>
            </w:pPr>
          </w:p>
        </w:tc>
        <w:tc>
          <w:tcPr>
            <w:tcW w:w="1151" w:type="dxa"/>
            <w:vMerge/>
          </w:tcPr>
          <w:p w14:paraId="51A76A56" w14:textId="77777777" w:rsidR="00C90E2A" w:rsidRPr="00357362" w:rsidRDefault="00C90E2A" w:rsidP="00357362">
            <w:pPr>
              <w:pStyle w:val="Body"/>
              <w:jc w:val="center"/>
              <w:rPr>
                <w:bCs/>
                <w:sz w:val="16"/>
                <w:szCs w:val="18"/>
                <w:lang w:val="nl-NL" w:eastAsia="ja-JP"/>
              </w:rPr>
            </w:pPr>
          </w:p>
        </w:tc>
        <w:tc>
          <w:tcPr>
            <w:tcW w:w="864" w:type="dxa"/>
            <w:vMerge/>
          </w:tcPr>
          <w:p w14:paraId="1EA74DE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435F7AF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49FD93A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2C2527FC"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357362" w:rsidRDefault="00C90E2A" w:rsidP="00357362">
            <w:pPr>
              <w:pStyle w:val="Body"/>
              <w:jc w:val="center"/>
              <w:rPr>
                <w:bCs/>
                <w:sz w:val="16"/>
                <w:szCs w:val="18"/>
                <w:lang w:val="nl-NL" w:eastAsia="ja-JP"/>
              </w:rPr>
            </w:pPr>
          </w:p>
        </w:tc>
        <w:tc>
          <w:tcPr>
            <w:tcW w:w="1433" w:type="dxa"/>
            <w:vMerge/>
          </w:tcPr>
          <w:p w14:paraId="533414F4" w14:textId="77777777" w:rsidR="00C90E2A" w:rsidRPr="00357362" w:rsidRDefault="00C90E2A" w:rsidP="00357362">
            <w:pPr>
              <w:pStyle w:val="Body"/>
              <w:ind w:left="360"/>
              <w:jc w:val="left"/>
              <w:rPr>
                <w:bCs/>
                <w:sz w:val="16"/>
                <w:szCs w:val="18"/>
                <w:lang w:val="nl-NL" w:eastAsia="ja-JP"/>
              </w:rPr>
            </w:pPr>
          </w:p>
        </w:tc>
        <w:tc>
          <w:tcPr>
            <w:tcW w:w="1151" w:type="dxa"/>
            <w:vMerge/>
          </w:tcPr>
          <w:p w14:paraId="1014BF31" w14:textId="77777777" w:rsidR="00C90E2A" w:rsidRPr="00357362" w:rsidRDefault="00C90E2A" w:rsidP="00357362">
            <w:pPr>
              <w:pStyle w:val="Body"/>
              <w:jc w:val="center"/>
              <w:rPr>
                <w:bCs/>
                <w:sz w:val="16"/>
                <w:szCs w:val="18"/>
                <w:lang w:val="nl-NL" w:eastAsia="ja-JP"/>
              </w:rPr>
            </w:pPr>
          </w:p>
        </w:tc>
        <w:tc>
          <w:tcPr>
            <w:tcW w:w="864" w:type="dxa"/>
            <w:vMerge/>
          </w:tcPr>
          <w:p w14:paraId="06F7798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B0CF30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288B094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78EEB988"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357362" w:rsidRDefault="00C90E2A" w:rsidP="00357362">
            <w:pPr>
              <w:pStyle w:val="Body"/>
              <w:jc w:val="center"/>
              <w:rPr>
                <w:bCs/>
                <w:sz w:val="16"/>
                <w:szCs w:val="18"/>
                <w:lang w:val="nl-NL" w:eastAsia="ja-JP"/>
              </w:rPr>
            </w:pPr>
          </w:p>
        </w:tc>
        <w:tc>
          <w:tcPr>
            <w:tcW w:w="1433" w:type="dxa"/>
            <w:vMerge/>
          </w:tcPr>
          <w:p w14:paraId="28BC56E2" w14:textId="77777777" w:rsidR="00C90E2A" w:rsidRPr="00357362" w:rsidRDefault="00C90E2A" w:rsidP="00357362">
            <w:pPr>
              <w:pStyle w:val="Body"/>
              <w:ind w:left="360"/>
              <w:jc w:val="left"/>
              <w:rPr>
                <w:bCs/>
                <w:sz w:val="16"/>
                <w:szCs w:val="18"/>
                <w:lang w:val="nl-NL" w:eastAsia="ja-JP"/>
              </w:rPr>
            </w:pPr>
          </w:p>
        </w:tc>
        <w:tc>
          <w:tcPr>
            <w:tcW w:w="1151" w:type="dxa"/>
            <w:vMerge/>
          </w:tcPr>
          <w:p w14:paraId="5C5DDCB0" w14:textId="77777777" w:rsidR="00C90E2A" w:rsidRPr="00357362" w:rsidRDefault="00C90E2A" w:rsidP="00357362">
            <w:pPr>
              <w:pStyle w:val="Body"/>
              <w:jc w:val="center"/>
              <w:rPr>
                <w:bCs/>
                <w:sz w:val="16"/>
                <w:szCs w:val="18"/>
                <w:lang w:val="nl-NL" w:eastAsia="ja-JP"/>
              </w:rPr>
            </w:pPr>
          </w:p>
        </w:tc>
        <w:tc>
          <w:tcPr>
            <w:tcW w:w="864" w:type="dxa"/>
            <w:vMerge/>
          </w:tcPr>
          <w:p w14:paraId="17E83BC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1DEDC71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0779855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5BFC5E4C"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357362" w:rsidRDefault="00C90E2A" w:rsidP="00357362">
            <w:pPr>
              <w:pStyle w:val="Body"/>
              <w:jc w:val="center"/>
              <w:rPr>
                <w:bCs/>
                <w:sz w:val="16"/>
                <w:szCs w:val="18"/>
                <w:lang w:val="nl-NL" w:eastAsia="ja-JP"/>
              </w:rPr>
            </w:pPr>
          </w:p>
        </w:tc>
        <w:tc>
          <w:tcPr>
            <w:tcW w:w="1433" w:type="dxa"/>
            <w:vMerge/>
          </w:tcPr>
          <w:p w14:paraId="4190EA3B" w14:textId="77777777" w:rsidR="00C90E2A" w:rsidRPr="00357362" w:rsidRDefault="00C90E2A" w:rsidP="00357362">
            <w:pPr>
              <w:pStyle w:val="Body"/>
              <w:ind w:left="360"/>
              <w:jc w:val="left"/>
              <w:rPr>
                <w:bCs/>
                <w:sz w:val="16"/>
                <w:szCs w:val="18"/>
                <w:lang w:val="nl-NL" w:eastAsia="ja-JP"/>
              </w:rPr>
            </w:pPr>
          </w:p>
        </w:tc>
        <w:tc>
          <w:tcPr>
            <w:tcW w:w="1151" w:type="dxa"/>
            <w:vMerge/>
          </w:tcPr>
          <w:p w14:paraId="6F76B225" w14:textId="77777777" w:rsidR="00C90E2A" w:rsidRPr="00357362" w:rsidRDefault="00C90E2A" w:rsidP="00357362">
            <w:pPr>
              <w:pStyle w:val="Body"/>
              <w:jc w:val="center"/>
              <w:rPr>
                <w:bCs/>
                <w:sz w:val="16"/>
                <w:szCs w:val="18"/>
                <w:lang w:val="nl-NL" w:eastAsia="ja-JP"/>
              </w:rPr>
            </w:pPr>
          </w:p>
        </w:tc>
        <w:tc>
          <w:tcPr>
            <w:tcW w:w="864" w:type="dxa"/>
            <w:vMerge/>
          </w:tcPr>
          <w:p w14:paraId="379D380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127F5319"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5A16312D"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0D762AE"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357362" w:rsidRDefault="00C90E2A" w:rsidP="00357362">
            <w:pPr>
              <w:pStyle w:val="Body"/>
              <w:jc w:val="center"/>
              <w:rPr>
                <w:b/>
                <w:lang w:val="nl-NL" w:eastAsia="ja-JP"/>
              </w:rPr>
            </w:pPr>
          </w:p>
        </w:tc>
        <w:tc>
          <w:tcPr>
            <w:tcW w:w="1433" w:type="dxa"/>
            <w:vMerge/>
          </w:tcPr>
          <w:p w14:paraId="3C16403B" w14:textId="77777777" w:rsidR="00C90E2A" w:rsidRPr="00357362" w:rsidRDefault="00C90E2A" w:rsidP="00357362">
            <w:pPr>
              <w:pStyle w:val="Body"/>
              <w:jc w:val="left"/>
              <w:rPr>
                <w:b/>
                <w:lang w:val="nl-NL" w:eastAsia="ja-JP"/>
              </w:rPr>
            </w:pPr>
          </w:p>
        </w:tc>
        <w:tc>
          <w:tcPr>
            <w:tcW w:w="1151" w:type="dxa"/>
            <w:vMerge/>
          </w:tcPr>
          <w:p w14:paraId="3CAADBD8" w14:textId="77777777" w:rsidR="00C90E2A" w:rsidRPr="00357362" w:rsidRDefault="00C90E2A" w:rsidP="00357362">
            <w:pPr>
              <w:pStyle w:val="Body"/>
              <w:jc w:val="center"/>
              <w:rPr>
                <w:b/>
                <w:lang w:val="nl-NL"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3EFDB15B"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2798C0A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2A24568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357362" w:rsidRDefault="00C90E2A" w:rsidP="00357362">
            <w:pPr>
              <w:pStyle w:val="Body"/>
              <w:jc w:val="center"/>
              <w:rPr>
                <w:b/>
                <w:lang w:val="nl-NL" w:eastAsia="ja-JP"/>
              </w:rPr>
            </w:pPr>
          </w:p>
        </w:tc>
        <w:tc>
          <w:tcPr>
            <w:tcW w:w="1433" w:type="dxa"/>
            <w:vMerge/>
          </w:tcPr>
          <w:p w14:paraId="477336F5" w14:textId="77777777" w:rsidR="00C90E2A" w:rsidRPr="00357362" w:rsidRDefault="00C90E2A" w:rsidP="00357362">
            <w:pPr>
              <w:pStyle w:val="Body"/>
              <w:jc w:val="left"/>
              <w:rPr>
                <w:b/>
                <w:lang w:val="nl-NL" w:eastAsia="ja-JP"/>
              </w:rPr>
            </w:pPr>
          </w:p>
        </w:tc>
        <w:tc>
          <w:tcPr>
            <w:tcW w:w="1151" w:type="dxa"/>
            <w:vMerge/>
          </w:tcPr>
          <w:p w14:paraId="2A10342A" w14:textId="77777777" w:rsidR="00C90E2A" w:rsidRPr="00357362" w:rsidRDefault="00C90E2A" w:rsidP="00357362">
            <w:pPr>
              <w:pStyle w:val="Body"/>
              <w:jc w:val="center"/>
              <w:rPr>
                <w:b/>
                <w:lang w:val="nl-NL"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9B99FCC"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1A126B84"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FB36A03"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357362" w:rsidRDefault="00AA43CA" w:rsidP="00357362">
            <w:pPr>
              <w:pStyle w:val="Body"/>
              <w:jc w:val="center"/>
              <w:rPr>
                <w:lang w:val="nl-NL" w:eastAsia="ja-JP"/>
              </w:rPr>
            </w:pPr>
          </w:p>
        </w:tc>
        <w:tc>
          <w:tcPr>
            <w:tcW w:w="1433" w:type="dxa"/>
            <w:vMerge/>
          </w:tcPr>
          <w:p w14:paraId="4B83C8DB" w14:textId="77777777" w:rsidR="00AA43CA" w:rsidRPr="00357362" w:rsidRDefault="00AA43CA" w:rsidP="00357362">
            <w:pPr>
              <w:pStyle w:val="Body"/>
              <w:jc w:val="left"/>
              <w:rPr>
                <w:lang w:val="nl-NL" w:eastAsia="ja-JP"/>
              </w:rPr>
            </w:pPr>
          </w:p>
        </w:tc>
        <w:tc>
          <w:tcPr>
            <w:tcW w:w="1151" w:type="dxa"/>
            <w:vMerge/>
          </w:tcPr>
          <w:p w14:paraId="19BD54AD" w14:textId="77777777" w:rsidR="00AA43CA" w:rsidRPr="00357362" w:rsidRDefault="00AA43CA" w:rsidP="00357362">
            <w:pPr>
              <w:pStyle w:val="Body"/>
              <w:jc w:val="center"/>
              <w:rPr>
                <w:lang w:val="nl-NL"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3EF7EB"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6B22BA31"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2E4DD88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357362" w:rsidRDefault="00293627" w:rsidP="00357362">
            <w:pPr>
              <w:pStyle w:val="Body"/>
              <w:jc w:val="center"/>
              <w:rPr>
                <w:lang w:val="nl-NL" w:eastAsia="ja-JP"/>
              </w:rPr>
            </w:pPr>
          </w:p>
        </w:tc>
        <w:tc>
          <w:tcPr>
            <w:tcW w:w="1433" w:type="dxa"/>
            <w:vMerge/>
          </w:tcPr>
          <w:p w14:paraId="00A73DBF" w14:textId="77777777" w:rsidR="00293627" w:rsidRPr="00357362" w:rsidRDefault="00293627" w:rsidP="00357362">
            <w:pPr>
              <w:pStyle w:val="Body"/>
              <w:jc w:val="left"/>
              <w:rPr>
                <w:lang w:val="nl-NL" w:eastAsia="ja-JP"/>
              </w:rPr>
            </w:pPr>
          </w:p>
        </w:tc>
        <w:tc>
          <w:tcPr>
            <w:tcW w:w="1151" w:type="dxa"/>
            <w:vMerge/>
          </w:tcPr>
          <w:p w14:paraId="2AF86A1B" w14:textId="77777777" w:rsidR="00293627" w:rsidRPr="00357362" w:rsidRDefault="00293627" w:rsidP="00357362">
            <w:pPr>
              <w:pStyle w:val="Body"/>
              <w:jc w:val="center"/>
              <w:rPr>
                <w:lang w:val="nl-NL"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11B52775"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0A611FAC"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4B08BC96"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357362" w:rsidRDefault="00293627" w:rsidP="00357362">
            <w:pPr>
              <w:pStyle w:val="Body"/>
              <w:jc w:val="center"/>
              <w:rPr>
                <w:lang w:val="nl-NL" w:eastAsia="ja-JP"/>
              </w:rPr>
            </w:pPr>
          </w:p>
        </w:tc>
        <w:tc>
          <w:tcPr>
            <w:tcW w:w="1433" w:type="dxa"/>
            <w:vMerge/>
          </w:tcPr>
          <w:p w14:paraId="2744C7F8" w14:textId="77777777" w:rsidR="00293627" w:rsidRPr="00357362" w:rsidRDefault="00293627" w:rsidP="00357362">
            <w:pPr>
              <w:pStyle w:val="Body"/>
              <w:jc w:val="left"/>
              <w:rPr>
                <w:lang w:val="nl-NL" w:eastAsia="ja-JP"/>
              </w:rPr>
            </w:pPr>
          </w:p>
        </w:tc>
        <w:tc>
          <w:tcPr>
            <w:tcW w:w="1151" w:type="dxa"/>
            <w:vMerge/>
          </w:tcPr>
          <w:p w14:paraId="14B8469E" w14:textId="77777777" w:rsidR="00293627" w:rsidRPr="00357362" w:rsidRDefault="00293627" w:rsidP="00357362">
            <w:pPr>
              <w:pStyle w:val="Body"/>
              <w:jc w:val="center"/>
              <w:rPr>
                <w:lang w:val="nl-NL"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4693FA6F"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6A22D441"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762C69F1"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357362" w:rsidRDefault="00861080" w:rsidP="00357362">
            <w:pPr>
              <w:pStyle w:val="Body"/>
              <w:jc w:val="center"/>
              <w:rPr>
                <w:bCs/>
                <w:sz w:val="16"/>
                <w:szCs w:val="18"/>
                <w:lang w:val="nl-NL" w:eastAsia="ja-JP"/>
              </w:rPr>
            </w:pPr>
          </w:p>
        </w:tc>
        <w:tc>
          <w:tcPr>
            <w:tcW w:w="1433" w:type="dxa"/>
            <w:vMerge/>
          </w:tcPr>
          <w:p w14:paraId="2F19EC81" w14:textId="77777777" w:rsidR="00861080" w:rsidRPr="00357362" w:rsidRDefault="00861080" w:rsidP="00357362">
            <w:pPr>
              <w:pStyle w:val="Body"/>
              <w:ind w:left="360"/>
              <w:jc w:val="left"/>
              <w:rPr>
                <w:bCs/>
                <w:sz w:val="16"/>
                <w:szCs w:val="18"/>
                <w:lang w:val="nl-NL" w:eastAsia="ja-JP"/>
              </w:rPr>
            </w:pPr>
          </w:p>
        </w:tc>
        <w:tc>
          <w:tcPr>
            <w:tcW w:w="1151" w:type="dxa"/>
            <w:vMerge/>
          </w:tcPr>
          <w:p w14:paraId="1092CF95" w14:textId="77777777" w:rsidR="00861080" w:rsidRPr="00357362" w:rsidRDefault="00861080" w:rsidP="00357362">
            <w:pPr>
              <w:pStyle w:val="Body"/>
              <w:jc w:val="center"/>
              <w:rPr>
                <w:bCs/>
                <w:sz w:val="16"/>
                <w:szCs w:val="18"/>
                <w:lang w:val="nl-NL" w:eastAsia="ja-JP"/>
              </w:rPr>
            </w:pPr>
          </w:p>
        </w:tc>
        <w:tc>
          <w:tcPr>
            <w:tcW w:w="864" w:type="dxa"/>
            <w:vMerge/>
          </w:tcPr>
          <w:p w14:paraId="6B323BE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25CB0F10"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6D1DF0D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30ACE4BC"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357362" w:rsidRDefault="00861080" w:rsidP="00357362">
            <w:pPr>
              <w:pStyle w:val="Body"/>
              <w:jc w:val="center"/>
              <w:rPr>
                <w:bCs/>
                <w:sz w:val="16"/>
                <w:szCs w:val="18"/>
                <w:lang w:val="nl-NL" w:eastAsia="ja-JP"/>
              </w:rPr>
            </w:pPr>
          </w:p>
        </w:tc>
        <w:tc>
          <w:tcPr>
            <w:tcW w:w="1433" w:type="dxa"/>
            <w:vMerge/>
          </w:tcPr>
          <w:p w14:paraId="200665CF" w14:textId="77777777" w:rsidR="00861080" w:rsidRPr="00357362" w:rsidRDefault="00861080" w:rsidP="00357362">
            <w:pPr>
              <w:pStyle w:val="Body"/>
              <w:ind w:left="360"/>
              <w:jc w:val="left"/>
              <w:rPr>
                <w:bCs/>
                <w:sz w:val="16"/>
                <w:szCs w:val="18"/>
                <w:lang w:val="nl-NL" w:eastAsia="ja-JP"/>
              </w:rPr>
            </w:pPr>
          </w:p>
        </w:tc>
        <w:tc>
          <w:tcPr>
            <w:tcW w:w="1151" w:type="dxa"/>
            <w:vMerge/>
          </w:tcPr>
          <w:p w14:paraId="307C8600" w14:textId="77777777" w:rsidR="00861080" w:rsidRPr="00357362" w:rsidRDefault="00861080" w:rsidP="00357362">
            <w:pPr>
              <w:pStyle w:val="Body"/>
              <w:jc w:val="center"/>
              <w:rPr>
                <w:bCs/>
                <w:sz w:val="16"/>
                <w:szCs w:val="18"/>
                <w:lang w:val="nl-NL" w:eastAsia="ja-JP"/>
              </w:rPr>
            </w:pPr>
          </w:p>
        </w:tc>
        <w:tc>
          <w:tcPr>
            <w:tcW w:w="864" w:type="dxa"/>
            <w:vMerge/>
          </w:tcPr>
          <w:p w14:paraId="342D72A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0977AE4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8E92A9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64139308"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357362" w:rsidRDefault="00861080" w:rsidP="00357362">
            <w:pPr>
              <w:pStyle w:val="Body"/>
              <w:jc w:val="center"/>
              <w:rPr>
                <w:bCs/>
                <w:sz w:val="16"/>
                <w:szCs w:val="18"/>
                <w:lang w:val="nl-NL" w:eastAsia="ja-JP"/>
              </w:rPr>
            </w:pPr>
          </w:p>
        </w:tc>
        <w:tc>
          <w:tcPr>
            <w:tcW w:w="1433" w:type="dxa"/>
            <w:vMerge/>
          </w:tcPr>
          <w:p w14:paraId="694C0809" w14:textId="77777777" w:rsidR="00861080" w:rsidRPr="00357362" w:rsidRDefault="00861080" w:rsidP="00357362">
            <w:pPr>
              <w:pStyle w:val="Body"/>
              <w:ind w:left="360"/>
              <w:jc w:val="left"/>
              <w:rPr>
                <w:bCs/>
                <w:sz w:val="16"/>
                <w:szCs w:val="18"/>
                <w:lang w:val="nl-NL" w:eastAsia="ja-JP"/>
              </w:rPr>
            </w:pPr>
          </w:p>
        </w:tc>
        <w:tc>
          <w:tcPr>
            <w:tcW w:w="1151" w:type="dxa"/>
            <w:vMerge/>
          </w:tcPr>
          <w:p w14:paraId="24DD3C61" w14:textId="77777777" w:rsidR="00861080" w:rsidRPr="00357362" w:rsidRDefault="00861080" w:rsidP="00357362">
            <w:pPr>
              <w:pStyle w:val="Body"/>
              <w:jc w:val="center"/>
              <w:rPr>
                <w:bCs/>
                <w:sz w:val="16"/>
                <w:szCs w:val="18"/>
                <w:lang w:val="nl-NL" w:eastAsia="ja-JP"/>
              </w:rPr>
            </w:pPr>
          </w:p>
        </w:tc>
        <w:tc>
          <w:tcPr>
            <w:tcW w:w="864" w:type="dxa"/>
            <w:vMerge/>
          </w:tcPr>
          <w:p w14:paraId="5662196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53653EB0"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1E088FB9"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497E7DE1"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357362" w:rsidRDefault="00861080" w:rsidP="00357362">
            <w:pPr>
              <w:pStyle w:val="Body"/>
              <w:jc w:val="center"/>
              <w:rPr>
                <w:bCs/>
                <w:sz w:val="16"/>
                <w:szCs w:val="18"/>
                <w:lang w:val="nl-NL" w:eastAsia="ja-JP"/>
              </w:rPr>
            </w:pPr>
          </w:p>
        </w:tc>
        <w:tc>
          <w:tcPr>
            <w:tcW w:w="1433" w:type="dxa"/>
            <w:vMerge/>
          </w:tcPr>
          <w:p w14:paraId="5CA2DC13" w14:textId="77777777" w:rsidR="00861080" w:rsidRPr="00357362" w:rsidRDefault="00861080" w:rsidP="00357362">
            <w:pPr>
              <w:pStyle w:val="Body"/>
              <w:ind w:left="360"/>
              <w:jc w:val="left"/>
              <w:rPr>
                <w:bCs/>
                <w:sz w:val="16"/>
                <w:szCs w:val="18"/>
                <w:lang w:val="nl-NL" w:eastAsia="ja-JP"/>
              </w:rPr>
            </w:pPr>
          </w:p>
        </w:tc>
        <w:tc>
          <w:tcPr>
            <w:tcW w:w="1151" w:type="dxa"/>
            <w:vMerge/>
          </w:tcPr>
          <w:p w14:paraId="6EE1BC09" w14:textId="77777777" w:rsidR="00861080" w:rsidRPr="00357362" w:rsidRDefault="00861080" w:rsidP="00357362">
            <w:pPr>
              <w:pStyle w:val="Body"/>
              <w:jc w:val="center"/>
              <w:rPr>
                <w:bCs/>
                <w:sz w:val="16"/>
                <w:szCs w:val="18"/>
                <w:lang w:val="nl-NL" w:eastAsia="ja-JP"/>
              </w:rPr>
            </w:pPr>
          </w:p>
        </w:tc>
        <w:tc>
          <w:tcPr>
            <w:tcW w:w="864" w:type="dxa"/>
            <w:vMerge/>
          </w:tcPr>
          <w:p w14:paraId="64F79E2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6075B0B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6E79825B"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132186E1"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357362" w:rsidRDefault="00861080" w:rsidP="00357362">
            <w:pPr>
              <w:pStyle w:val="Body"/>
              <w:jc w:val="center"/>
              <w:rPr>
                <w:bCs/>
                <w:sz w:val="16"/>
                <w:szCs w:val="18"/>
                <w:lang w:val="nl-NL" w:eastAsia="ja-JP"/>
              </w:rPr>
            </w:pPr>
          </w:p>
        </w:tc>
        <w:tc>
          <w:tcPr>
            <w:tcW w:w="1433" w:type="dxa"/>
            <w:vMerge/>
          </w:tcPr>
          <w:p w14:paraId="47F84E18" w14:textId="77777777" w:rsidR="00861080" w:rsidRPr="00357362" w:rsidRDefault="00861080" w:rsidP="00357362">
            <w:pPr>
              <w:pStyle w:val="Body"/>
              <w:ind w:left="360"/>
              <w:jc w:val="left"/>
              <w:rPr>
                <w:bCs/>
                <w:sz w:val="16"/>
                <w:szCs w:val="18"/>
                <w:lang w:val="nl-NL" w:eastAsia="ja-JP"/>
              </w:rPr>
            </w:pPr>
          </w:p>
        </w:tc>
        <w:tc>
          <w:tcPr>
            <w:tcW w:w="1151" w:type="dxa"/>
            <w:vMerge/>
          </w:tcPr>
          <w:p w14:paraId="1BD8DCDE" w14:textId="77777777" w:rsidR="00861080" w:rsidRPr="00357362" w:rsidRDefault="00861080" w:rsidP="00357362">
            <w:pPr>
              <w:pStyle w:val="Body"/>
              <w:jc w:val="center"/>
              <w:rPr>
                <w:bCs/>
                <w:sz w:val="16"/>
                <w:szCs w:val="18"/>
                <w:lang w:val="nl-NL" w:eastAsia="ja-JP"/>
              </w:rPr>
            </w:pPr>
          </w:p>
        </w:tc>
        <w:tc>
          <w:tcPr>
            <w:tcW w:w="864" w:type="dxa"/>
            <w:vMerge/>
          </w:tcPr>
          <w:p w14:paraId="699DE49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4F095B4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6FA8921F"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30FA9E28"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7A7664C2"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5A40B636"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7F9B14FF"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2DF72BC6"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5E4E4EB0"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6BA3CAE7"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357362" w:rsidRDefault="00861080" w:rsidP="00357362">
            <w:pPr>
              <w:pStyle w:val="Body"/>
              <w:jc w:val="center"/>
              <w:rPr>
                <w:bCs/>
                <w:sz w:val="16"/>
                <w:szCs w:val="18"/>
                <w:lang w:val="nl-NL" w:eastAsia="ja-JP"/>
              </w:rPr>
            </w:pPr>
          </w:p>
        </w:tc>
        <w:tc>
          <w:tcPr>
            <w:tcW w:w="1433" w:type="dxa"/>
            <w:vMerge/>
          </w:tcPr>
          <w:p w14:paraId="38C915F9" w14:textId="77777777" w:rsidR="00861080" w:rsidRPr="00357362" w:rsidRDefault="00861080" w:rsidP="00357362">
            <w:pPr>
              <w:pStyle w:val="Body"/>
              <w:ind w:left="360"/>
              <w:jc w:val="left"/>
              <w:rPr>
                <w:bCs/>
                <w:sz w:val="16"/>
                <w:szCs w:val="18"/>
                <w:lang w:val="nl-NL" w:eastAsia="ja-JP"/>
              </w:rPr>
            </w:pPr>
          </w:p>
        </w:tc>
        <w:tc>
          <w:tcPr>
            <w:tcW w:w="1151" w:type="dxa"/>
            <w:vMerge/>
          </w:tcPr>
          <w:p w14:paraId="155CB711" w14:textId="77777777" w:rsidR="00861080" w:rsidRPr="00357362" w:rsidRDefault="00861080" w:rsidP="00357362">
            <w:pPr>
              <w:pStyle w:val="Body"/>
              <w:jc w:val="center"/>
              <w:rPr>
                <w:bCs/>
                <w:sz w:val="16"/>
                <w:szCs w:val="18"/>
                <w:lang w:val="nl-NL" w:eastAsia="ja-JP"/>
              </w:rPr>
            </w:pPr>
          </w:p>
        </w:tc>
        <w:tc>
          <w:tcPr>
            <w:tcW w:w="864" w:type="dxa"/>
            <w:vMerge/>
          </w:tcPr>
          <w:p w14:paraId="20E7D73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4F10E5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89F6CE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72160BE"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357362" w:rsidRDefault="00861080" w:rsidP="00357362">
            <w:pPr>
              <w:pStyle w:val="Body"/>
              <w:jc w:val="center"/>
              <w:rPr>
                <w:lang w:val="nl-NL" w:eastAsia="ja-JP"/>
              </w:rPr>
            </w:pPr>
          </w:p>
        </w:tc>
        <w:tc>
          <w:tcPr>
            <w:tcW w:w="1433" w:type="dxa"/>
            <w:vMerge/>
          </w:tcPr>
          <w:p w14:paraId="6CFBE7C2" w14:textId="77777777" w:rsidR="00861080" w:rsidRPr="00357362" w:rsidRDefault="00861080" w:rsidP="00357362">
            <w:pPr>
              <w:pStyle w:val="Body"/>
              <w:jc w:val="left"/>
              <w:rPr>
                <w:lang w:val="nl-NL" w:eastAsia="ja-JP"/>
              </w:rPr>
            </w:pPr>
          </w:p>
        </w:tc>
        <w:tc>
          <w:tcPr>
            <w:tcW w:w="1151" w:type="dxa"/>
            <w:vMerge/>
          </w:tcPr>
          <w:p w14:paraId="16F6F6A3" w14:textId="77777777" w:rsidR="00861080" w:rsidRPr="00357362" w:rsidRDefault="00861080" w:rsidP="00357362">
            <w:pPr>
              <w:pStyle w:val="Body"/>
              <w:jc w:val="center"/>
              <w:rPr>
                <w:lang w:val="nl-NL"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309" w:name="OLE_LINK7"/>
            <w:bookmarkStart w:id="310" w:name="OLE_LINK8"/>
            <w:r w:rsidRPr="00357362">
              <w:rPr>
                <w:sz w:val="16"/>
                <w:szCs w:val="16"/>
                <w:lang w:val="da-DK" w:eastAsia="ja-JP"/>
              </w:rPr>
              <w:t>FDT1: M FDT2: M FDT3: X</w:t>
            </w:r>
            <w:bookmarkEnd w:id="309"/>
            <w:bookmarkEnd w:id="310"/>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472DCBE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554CA88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78EB2899"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357362" w:rsidRDefault="00861080" w:rsidP="00357362">
            <w:pPr>
              <w:pStyle w:val="Body"/>
              <w:jc w:val="center"/>
              <w:rPr>
                <w:lang w:val="nl-NL" w:eastAsia="ja-JP"/>
              </w:rPr>
            </w:pPr>
          </w:p>
        </w:tc>
        <w:tc>
          <w:tcPr>
            <w:tcW w:w="1433" w:type="dxa"/>
            <w:vMerge/>
          </w:tcPr>
          <w:p w14:paraId="48FD80CC" w14:textId="77777777" w:rsidR="00861080" w:rsidRPr="00357362" w:rsidRDefault="00861080" w:rsidP="00357362">
            <w:pPr>
              <w:pStyle w:val="Body"/>
              <w:jc w:val="left"/>
              <w:rPr>
                <w:lang w:val="nl-NL" w:eastAsia="ja-JP"/>
              </w:rPr>
            </w:pPr>
          </w:p>
        </w:tc>
        <w:tc>
          <w:tcPr>
            <w:tcW w:w="1151" w:type="dxa"/>
            <w:vMerge/>
          </w:tcPr>
          <w:p w14:paraId="4042DC5D" w14:textId="77777777" w:rsidR="00861080" w:rsidRPr="00357362" w:rsidRDefault="00861080" w:rsidP="00357362">
            <w:pPr>
              <w:pStyle w:val="Body"/>
              <w:jc w:val="center"/>
              <w:rPr>
                <w:lang w:val="nl-NL"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5CFEAF71" w14:textId="0400BA9F"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9F341A">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311" w:name="_Toc454724797"/>
      <w:r>
        <w:rPr>
          <w:lang w:eastAsia="ja-JP"/>
        </w:rPr>
        <w:lastRenderedPageBreak/>
        <w:t>Security PICS</w:t>
      </w:r>
      <w:bookmarkEnd w:id="311"/>
    </w:p>
    <w:p w14:paraId="7AF1A961" w14:textId="77777777" w:rsidR="005D24E2" w:rsidRDefault="005D24E2" w:rsidP="005D24E2">
      <w:pPr>
        <w:pStyle w:val="Heading3"/>
        <w:tabs>
          <w:tab w:val="left" w:pos="792"/>
        </w:tabs>
        <w:spacing w:before="240" w:after="60"/>
      </w:pPr>
      <w:bookmarkStart w:id="312" w:name="_Toc454724798"/>
      <w:bookmarkStart w:id="313" w:name="_Ref498611999"/>
      <w:bookmarkStart w:id="314" w:name="_Ref498612002"/>
      <w:r>
        <w:t>ZigBee security roles</w:t>
      </w:r>
      <w:bookmarkEnd w:id="312"/>
      <w:bookmarkEnd w:id="313"/>
      <w:bookmarkEnd w:id="31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642FEFE1"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5698B784"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3BC51AB2"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Default="005B6912" w:rsidP="00357362">
            <w:pPr>
              <w:pStyle w:val="Body"/>
              <w:keepNext/>
              <w:spacing w:before="60" w:after="60"/>
              <w:jc w:val="center"/>
              <w:rPr>
                <w:bCs/>
                <w:sz w:val="16"/>
                <w:szCs w:val="18"/>
                <w:lang w:eastAsia="ja-JP"/>
              </w:rPr>
            </w:pPr>
            <w:r>
              <w:rPr>
                <w:bCs/>
                <w:sz w:val="16"/>
                <w:szCs w:val="18"/>
                <w:lang w:eastAsia="ja-JP"/>
              </w:rPr>
              <w:t>FDT1:X</w:t>
            </w:r>
          </w:p>
          <w:p w14:paraId="504ABFEE" w14:textId="77777777" w:rsidR="005B6912" w:rsidRDefault="005B6912" w:rsidP="00357362">
            <w:pPr>
              <w:pStyle w:val="Body"/>
              <w:keepNext/>
              <w:spacing w:before="60" w:after="60"/>
              <w:jc w:val="center"/>
              <w:rPr>
                <w:bCs/>
                <w:sz w:val="16"/>
                <w:szCs w:val="18"/>
                <w:lang w:eastAsia="ja-JP"/>
              </w:rPr>
            </w:pPr>
            <w:r>
              <w:rPr>
                <w:bCs/>
                <w:sz w:val="16"/>
                <w:szCs w:val="18"/>
                <w:lang w:eastAsia="ja-JP"/>
              </w:rPr>
              <w:t>FDT2: M</w:t>
            </w:r>
          </w:p>
          <w:p w14:paraId="279508E3" w14:textId="481AFB59" w:rsidR="005B6912" w:rsidRPr="00357362" w:rsidRDefault="005B6912"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15" w:name="_Toc454724799"/>
      <w:r>
        <w:lastRenderedPageBreak/>
        <w:t>ZigBee trust center capabilities</w:t>
      </w:r>
      <w:bookmarkEnd w:id="31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650F6DF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1BFAEBAF"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04306694"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4FDBF29D"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4E570EF"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512A6DEC"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05FC9BFD" w:rsidR="00035A8F" w:rsidRPr="00357362" w:rsidRDefault="00035A8F" w:rsidP="00357362">
            <w:pPr>
              <w:pStyle w:val="Body"/>
              <w:keepNext/>
              <w:jc w:val="center"/>
              <w:rPr>
                <w:sz w:val="16"/>
                <w:szCs w:val="16"/>
              </w:rPr>
            </w:pPr>
          </w:p>
        </w:tc>
        <w:tc>
          <w:tcPr>
            <w:tcW w:w="1880" w:type="dxa"/>
            <w:shd w:val="clear" w:color="auto" w:fill="auto"/>
          </w:tcPr>
          <w:p w14:paraId="33B0363C" w14:textId="47B3C7CA"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7C67850E"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2A6871B5"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734EF6E6"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3762C50D"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1B3A9ABA"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24E856C"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09614E63"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16" w:name="_Toc454724800"/>
      <w:r>
        <w:t>Modes of operation</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5BA16C34"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5AC0FE7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17"/>
            <w:commentRangeStart w:id="318"/>
            <w:r w:rsidRPr="00357362">
              <w:rPr>
                <w:sz w:val="16"/>
                <w:szCs w:val="16"/>
                <w:lang w:eastAsia="ja-JP"/>
              </w:rPr>
              <w:t>Is this device capable of operating in a network secured with a trust center running in high security mode?</w:t>
            </w:r>
            <w:commentRangeEnd w:id="317"/>
            <w:r w:rsidR="003C7C34">
              <w:rPr>
                <w:rStyle w:val="CommentReference"/>
                <w:snapToGrid/>
              </w:rPr>
              <w:commentReference w:id="317"/>
            </w:r>
            <w:commentRangeEnd w:id="318"/>
            <w:r w:rsidR="00E75316">
              <w:rPr>
                <w:rStyle w:val="CommentReference"/>
                <w:snapToGrid/>
              </w:rPr>
              <w:commentReference w:id="318"/>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38EF6444"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168501DC"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07A517FD"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7DE759B7"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10D6486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07A4419B"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34ADC0EE"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08CF44E7"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5CFB76A3"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35F5AA9D"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4C4DE158"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19" w:name="_Toc454724801"/>
      <w:r>
        <w:t>Security levels</w:t>
      </w:r>
      <w:bookmarkEnd w:id="31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7E10958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5D45FB18"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20"/>
            <w:r w:rsidRPr="00357362">
              <w:rPr>
                <w:sz w:val="16"/>
                <w:szCs w:val="16"/>
                <w:lang w:eastAsia="ja-JP"/>
              </w:rPr>
              <w:t>Is this device capable of supporting security level 0x01?</w:t>
            </w:r>
            <w:commentRangeEnd w:id="320"/>
            <w:r w:rsidR="003C7C34">
              <w:rPr>
                <w:rStyle w:val="CommentReference"/>
                <w:snapToGrid/>
              </w:rPr>
              <w:commentReference w:id="320"/>
            </w:r>
          </w:p>
        </w:tc>
        <w:tc>
          <w:tcPr>
            <w:tcW w:w="1151" w:type="dxa"/>
            <w:vMerge w:val="restart"/>
          </w:tcPr>
          <w:p w14:paraId="5C285E6C" w14:textId="60BEA800"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209E0CD5"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6A5F172D"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49499404"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7540EBDE"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56A597DC"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4262A6"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4262A6"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79F820F9"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70415FF7"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170B8763"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4262A6"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4262A6"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44985C8B"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9F341A" w:rsidRPr="00906AA3">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52B1AA75"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04E51CB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4262A6"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4262A6"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454E1A1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604ACCB3"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79AF450F"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53F93D3F"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1B7A51D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68912FEA"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24E8142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4262A6"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4262A6"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0F6B6859"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2C9856A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B42159E"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4262A6"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4262A6"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21" w:name="_Toc454724802"/>
      <w:r>
        <w:t>NWK layer security</w:t>
      </w:r>
      <w:bookmarkEnd w:id="32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7DECC094"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7EA4F588"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196C67B5"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6774C079"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0508D919"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0D847DAA"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62AA9D14"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465902B3"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129008A9"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5CEB2349"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43B59C69"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6D932325"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77578BE5" w:rsidR="00607E59" w:rsidRPr="00357362" w:rsidRDefault="00607E59" w:rsidP="00357362">
            <w:pPr>
              <w:pStyle w:val="Body"/>
              <w:jc w:val="center"/>
              <w:rPr>
                <w:sz w:val="16"/>
                <w:szCs w:val="16"/>
                <w:lang w:eastAsia="ja-JP"/>
              </w:rPr>
            </w:pPr>
          </w:p>
        </w:tc>
        <w:tc>
          <w:tcPr>
            <w:tcW w:w="864" w:type="dxa"/>
            <w:vMerge w:val="restart"/>
          </w:tcPr>
          <w:p w14:paraId="0B833A60" w14:textId="749EB68A"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1A0CD346"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7911E04B"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1468843E"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14:paraId="429080FE" w14:textId="08A5E8A3" w:rsidR="00607E59" w:rsidRPr="00357362" w:rsidRDefault="00607E59" w:rsidP="00357362">
            <w:pPr>
              <w:pStyle w:val="Body"/>
              <w:keepNext/>
              <w:jc w:val="center"/>
              <w:rPr>
                <w:sz w:val="16"/>
                <w:szCs w:val="16"/>
                <w:lang w:val="nl-NL"/>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0319FC" w:rsidRDefault="006C66EB"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5EC7B1D8"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5353F4AF"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56DEB790"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3934EEEC"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0F7C4E25"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2B1F078E"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60718C5B"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7F225A9E"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26300F5" w14:textId="7A5F6E9B"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51352CB6"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000130F1"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01333BDB"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9F341A">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22"/>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commentRangeEnd w:id="322"/>
            <w:r w:rsidR="006C66EB">
              <w:rPr>
                <w:rStyle w:val="CommentReference"/>
                <w:snapToGrid/>
              </w:rPr>
              <w:commentReference w:id="322"/>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5B6C78F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F006684"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D699F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4EC7A666"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5C47893E"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C6629F8"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26650795"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1ED810CF"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239550BF"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3247718D"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commentReference w:id="323"/>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24" w:name="_Toc454724803"/>
      <w:r>
        <w:lastRenderedPageBreak/>
        <w:t>APS layer security</w:t>
      </w:r>
      <w:bookmarkEnd w:id="32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12BB81FE"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3E7698C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66D10521"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13419E7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5769D26A"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2AF54608"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3918002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007CE19"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38968B4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26AD8ED"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513CBF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BA282AC" w:rsidR="008F7952" w:rsidRPr="00357362" w:rsidRDefault="008F7952" w:rsidP="00357362">
            <w:pPr>
              <w:pStyle w:val="Body"/>
              <w:jc w:val="center"/>
              <w:rPr>
                <w:sz w:val="16"/>
                <w:szCs w:val="16"/>
                <w:lang w:eastAsia="ja-JP"/>
              </w:rPr>
            </w:pPr>
          </w:p>
        </w:tc>
        <w:tc>
          <w:tcPr>
            <w:tcW w:w="864" w:type="dxa"/>
            <w:vMerge w:val="restart"/>
          </w:tcPr>
          <w:p w14:paraId="345E55DE" w14:textId="247C03B0"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3065B10A"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4845A559"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1B926285"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45C5B0"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3A1CE71D" w14:textId="62BDD890" w:rsidR="008F7952" w:rsidRPr="00357362" w:rsidRDefault="008F7952" w:rsidP="00357362">
            <w:pPr>
              <w:pStyle w:val="Body"/>
              <w:keepNext/>
              <w:jc w:val="center"/>
              <w:rPr>
                <w:sz w:val="16"/>
                <w:szCs w:val="16"/>
                <w:lang w:val="nl-NL"/>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12C389A5"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563E3125" w:rsidR="008F7952" w:rsidRPr="00357362" w:rsidRDefault="008F7952" w:rsidP="00357362">
            <w:pPr>
              <w:pStyle w:val="Body"/>
              <w:jc w:val="center"/>
              <w:rPr>
                <w:sz w:val="16"/>
                <w:szCs w:val="16"/>
                <w:lang w:eastAsia="ja-JP"/>
              </w:rPr>
            </w:pPr>
          </w:p>
        </w:tc>
        <w:tc>
          <w:tcPr>
            <w:tcW w:w="864" w:type="dxa"/>
            <w:vMerge w:val="restart"/>
          </w:tcPr>
          <w:p w14:paraId="1F0B6CD0" w14:textId="2AF02D7D"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526A6A07"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57727BDD"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33668368"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3B7D2A22"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24CBB9C2" w14:textId="4BC624C1"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25"/>
            <w:commentRangeStart w:id="326"/>
            <w:r w:rsidRPr="00357362">
              <w:rPr>
                <w:sz w:val="16"/>
                <w:szCs w:val="16"/>
                <w:lang w:eastAsia="ja-JP"/>
              </w:rPr>
              <w:t>ASLS6</w:t>
            </w:r>
          </w:p>
        </w:tc>
        <w:tc>
          <w:tcPr>
            <w:tcW w:w="1433" w:type="dxa"/>
            <w:vMerge w:val="restart"/>
          </w:tcPr>
          <w:p w14:paraId="37EE8E6D" w14:textId="5468D0A7"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25"/>
            <w:r w:rsidR="001F0026">
              <w:rPr>
                <w:rStyle w:val="CommentReference"/>
                <w:snapToGrid/>
              </w:rPr>
              <w:commentReference w:id="325"/>
            </w:r>
            <w:r w:rsidR="00F35192">
              <w:rPr>
                <w:rStyle w:val="CommentReference"/>
                <w:snapToGrid/>
              </w:rPr>
              <w:commentReference w:id="326"/>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541988DC"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5D99D030"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0D4A17E"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commentRangeEnd w:id="326"/>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284459B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31282592"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6D3CAF24"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4C17ED0A"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4CED874D" w:rsidR="008F7952" w:rsidRPr="00357362" w:rsidRDefault="008F7952" w:rsidP="00357362">
            <w:pPr>
              <w:pStyle w:val="Body"/>
              <w:jc w:val="left"/>
              <w:rPr>
                <w:sz w:val="16"/>
                <w:szCs w:val="16"/>
              </w:rPr>
            </w:pPr>
            <w:r w:rsidRPr="00357362">
              <w:rPr>
                <w:sz w:val="16"/>
                <w:szCs w:val="16"/>
              </w:rPr>
              <w:t xml:space="preserve">ZigBee and ZigBee PRO Standard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27"/>
            <w:r w:rsidRPr="00357362">
              <w:rPr>
                <w:sz w:val="16"/>
                <w:szCs w:val="16"/>
                <w:lang w:eastAsia="ja-JP"/>
              </w:rPr>
              <w:t>Does the device support establish-key service using the Symmetric-Key Key Establishment (SKKE) protocol?</w:t>
            </w:r>
            <w:commentRangeEnd w:id="327"/>
            <w:r w:rsidR="009944EC">
              <w:rPr>
                <w:rStyle w:val="CommentReference"/>
                <w:snapToGrid/>
              </w:rPr>
              <w:commentReference w:id="327"/>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45EEBA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3DB763F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3F83E23D"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0F611278"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3A4B5EE3"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FA067A0"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32E3FAFC"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6F2054C9"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53C7B70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52403124"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03AA14D6"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2EEE18A8"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79124D6F"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54C8253F"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1D49C611"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357362" w:rsidRDefault="002403AA" w:rsidP="00357362">
            <w:pPr>
              <w:pStyle w:val="Body"/>
              <w:jc w:val="center"/>
              <w:rPr>
                <w:bCs/>
                <w:sz w:val="16"/>
                <w:szCs w:val="18"/>
                <w:lang w:val="nl-NL" w:eastAsia="ja-JP"/>
              </w:rPr>
            </w:pPr>
          </w:p>
        </w:tc>
        <w:tc>
          <w:tcPr>
            <w:tcW w:w="1433" w:type="dxa"/>
            <w:vMerge/>
          </w:tcPr>
          <w:p w14:paraId="1C6EBD2C" w14:textId="77777777" w:rsidR="002403AA" w:rsidRPr="00357362" w:rsidRDefault="002403AA" w:rsidP="00357362">
            <w:pPr>
              <w:pStyle w:val="Body"/>
              <w:ind w:left="360"/>
              <w:jc w:val="left"/>
              <w:rPr>
                <w:bCs/>
                <w:sz w:val="16"/>
                <w:szCs w:val="18"/>
                <w:lang w:val="nl-NL" w:eastAsia="ja-JP"/>
              </w:rPr>
            </w:pPr>
          </w:p>
        </w:tc>
        <w:tc>
          <w:tcPr>
            <w:tcW w:w="1151" w:type="dxa"/>
            <w:vMerge/>
          </w:tcPr>
          <w:p w14:paraId="5F5C0BC3" w14:textId="77777777" w:rsidR="002403AA" w:rsidRPr="00357362" w:rsidRDefault="002403AA" w:rsidP="00357362">
            <w:pPr>
              <w:pStyle w:val="Body"/>
              <w:jc w:val="center"/>
              <w:rPr>
                <w:bCs/>
                <w:sz w:val="16"/>
                <w:szCs w:val="18"/>
                <w:lang w:val="nl-NL" w:eastAsia="ja-JP"/>
              </w:rPr>
            </w:pPr>
          </w:p>
        </w:tc>
        <w:tc>
          <w:tcPr>
            <w:tcW w:w="864" w:type="dxa"/>
            <w:vMerge/>
          </w:tcPr>
          <w:p w14:paraId="693C1C5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7945638A"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0D42E539"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5A607B65"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357362" w:rsidRDefault="002403AA" w:rsidP="00357362">
            <w:pPr>
              <w:pStyle w:val="Body"/>
              <w:jc w:val="center"/>
              <w:rPr>
                <w:bCs/>
                <w:sz w:val="16"/>
                <w:szCs w:val="18"/>
                <w:lang w:val="nl-NL" w:eastAsia="ja-JP"/>
              </w:rPr>
            </w:pPr>
          </w:p>
        </w:tc>
        <w:tc>
          <w:tcPr>
            <w:tcW w:w="1433" w:type="dxa"/>
            <w:vMerge/>
          </w:tcPr>
          <w:p w14:paraId="1D21102A" w14:textId="77777777" w:rsidR="002403AA" w:rsidRPr="00357362" w:rsidRDefault="002403AA" w:rsidP="00357362">
            <w:pPr>
              <w:pStyle w:val="Body"/>
              <w:ind w:left="360"/>
              <w:jc w:val="left"/>
              <w:rPr>
                <w:bCs/>
                <w:sz w:val="16"/>
                <w:szCs w:val="18"/>
                <w:lang w:val="nl-NL" w:eastAsia="ja-JP"/>
              </w:rPr>
            </w:pPr>
          </w:p>
        </w:tc>
        <w:tc>
          <w:tcPr>
            <w:tcW w:w="1151" w:type="dxa"/>
            <w:vMerge/>
          </w:tcPr>
          <w:p w14:paraId="1875E178" w14:textId="77777777" w:rsidR="002403AA" w:rsidRPr="00357362" w:rsidRDefault="002403AA" w:rsidP="00357362">
            <w:pPr>
              <w:pStyle w:val="Body"/>
              <w:jc w:val="center"/>
              <w:rPr>
                <w:bCs/>
                <w:sz w:val="16"/>
                <w:szCs w:val="18"/>
                <w:lang w:val="nl-NL" w:eastAsia="ja-JP"/>
              </w:rPr>
            </w:pPr>
          </w:p>
        </w:tc>
        <w:tc>
          <w:tcPr>
            <w:tcW w:w="864" w:type="dxa"/>
            <w:vMerge/>
          </w:tcPr>
          <w:p w14:paraId="7D5773A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30ED77F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27A9334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2120421F"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357362" w:rsidRDefault="002403AA" w:rsidP="00357362">
            <w:pPr>
              <w:pStyle w:val="Body"/>
              <w:jc w:val="center"/>
              <w:rPr>
                <w:bCs/>
                <w:sz w:val="16"/>
                <w:szCs w:val="18"/>
                <w:lang w:val="nl-NL" w:eastAsia="ja-JP"/>
              </w:rPr>
            </w:pPr>
          </w:p>
        </w:tc>
        <w:tc>
          <w:tcPr>
            <w:tcW w:w="1433" w:type="dxa"/>
            <w:vMerge/>
          </w:tcPr>
          <w:p w14:paraId="058070A1" w14:textId="77777777" w:rsidR="002403AA" w:rsidRPr="00357362" w:rsidRDefault="002403AA" w:rsidP="00357362">
            <w:pPr>
              <w:pStyle w:val="Body"/>
              <w:ind w:left="360"/>
              <w:jc w:val="left"/>
              <w:rPr>
                <w:bCs/>
                <w:sz w:val="16"/>
                <w:szCs w:val="18"/>
                <w:lang w:val="nl-NL" w:eastAsia="ja-JP"/>
              </w:rPr>
            </w:pPr>
          </w:p>
        </w:tc>
        <w:tc>
          <w:tcPr>
            <w:tcW w:w="1151" w:type="dxa"/>
            <w:vMerge/>
          </w:tcPr>
          <w:p w14:paraId="2B6D90B4" w14:textId="77777777" w:rsidR="002403AA" w:rsidRPr="00357362" w:rsidRDefault="002403AA" w:rsidP="00357362">
            <w:pPr>
              <w:pStyle w:val="Body"/>
              <w:jc w:val="center"/>
              <w:rPr>
                <w:bCs/>
                <w:sz w:val="16"/>
                <w:szCs w:val="18"/>
                <w:lang w:val="nl-NL" w:eastAsia="ja-JP"/>
              </w:rPr>
            </w:pPr>
          </w:p>
        </w:tc>
        <w:tc>
          <w:tcPr>
            <w:tcW w:w="864" w:type="dxa"/>
            <w:vMerge/>
          </w:tcPr>
          <w:p w14:paraId="2555166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CEE45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5F3678A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47C013C2"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47DC529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3701002C"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3C707426"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357362" w:rsidRDefault="00516890" w:rsidP="00357362">
            <w:pPr>
              <w:pStyle w:val="Body"/>
              <w:jc w:val="center"/>
              <w:rPr>
                <w:bCs/>
                <w:sz w:val="16"/>
                <w:szCs w:val="18"/>
                <w:lang w:val="nl-NL" w:eastAsia="ja-JP"/>
              </w:rPr>
            </w:pPr>
          </w:p>
        </w:tc>
        <w:tc>
          <w:tcPr>
            <w:tcW w:w="1433" w:type="dxa"/>
            <w:vMerge/>
          </w:tcPr>
          <w:p w14:paraId="57EB5237" w14:textId="77777777" w:rsidR="00516890" w:rsidRPr="00357362" w:rsidRDefault="00516890" w:rsidP="00357362">
            <w:pPr>
              <w:pStyle w:val="Body"/>
              <w:ind w:left="360"/>
              <w:jc w:val="left"/>
              <w:rPr>
                <w:bCs/>
                <w:sz w:val="16"/>
                <w:szCs w:val="18"/>
                <w:lang w:val="nl-NL" w:eastAsia="ja-JP"/>
              </w:rPr>
            </w:pPr>
          </w:p>
        </w:tc>
        <w:tc>
          <w:tcPr>
            <w:tcW w:w="1151" w:type="dxa"/>
            <w:vMerge/>
          </w:tcPr>
          <w:p w14:paraId="79BDE1D1" w14:textId="77777777" w:rsidR="00516890" w:rsidRPr="00357362" w:rsidRDefault="00516890" w:rsidP="00357362">
            <w:pPr>
              <w:pStyle w:val="Body"/>
              <w:jc w:val="center"/>
              <w:rPr>
                <w:bCs/>
                <w:sz w:val="16"/>
                <w:szCs w:val="18"/>
                <w:lang w:val="nl-NL" w:eastAsia="ja-JP"/>
              </w:rPr>
            </w:pPr>
          </w:p>
        </w:tc>
        <w:tc>
          <w:tcPr>
            <w:tcW w:w="864" w:type="dxa"/>
            <w:vMerge/>
          </w:tcPr>
          <w:p w14:paraId="048D06F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74E83E6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15EBC272"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108F5B9F"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357362" w:rsidRDefault="00516890" w:rsidP="00357362">
            <w:pPr>
              <w:pStyle w:val="Body"/>
              <w:jc w:val="center"/>
              <w:rPr>
                <w:bCs/>
                <w:sz w:val="16"/>
                <w:szCs w:val="18"/>
                <w:lang w:val="nl-NL" w:eastAsia="ja-JP"/>
              </w:rPr>
            </w:pPr>
          </w:p>
        </w:tc>
        <w:tc>
          <w:tcPr>
            <w:tcW w:w="1433" w:type="dxa"/>
            <w:vMerge/>
          </w:tcPr>
          <w:p w14:paraId="4EA35973" w14:textId="77777777" w:rsidR="00516890" w:rsidRPr="00357362" w:rsidRDefault="00516890" w:rsidP="00357362">
            <w:pPr>
              <w:pStyle w:val="Body"/>
              <w:ind w:left="360"/>
              <w:jc w:val="left"/>
              <w:rPr>
                <w:bCs/>
                <w:sz w:val="16"/>
                <w:szCs w:val="18"/>
                <w:lang w:val="nl-NL" w:eastAsia="ja-JP"/>
              </w:rPr>
            </w:pPr>
          </w:p>
        </w:tc>
        <w:tc>
          <w:tcPr>
            <w:tcW w:w="1151" w:type="dxa"/>
            <w:vMerge/>
          </w:tcPr>
          <w:p w14:paraId="6BAB6CA3" w14:textId="77777777" w:rsidR="00516890" w:rsidRPr="00357362" w:rsidRDefault="00516890" w:rsidP="00357362">
            <w:pPr>
              <w:pStyle w:val="Body"/>
              <w:jc w:val="center"/>
              <w:rPr>
                <w:bCs/>
                <w:sz w:val="16"/>
                <w:szCs w:val="18"/>
                <w:lang w:val="nl-NL" w:eastAsia="ja-JP"/>
              </w:rPr>
            </w:pPr>
          </w:p>
        </w:tc>
        <w:tc>
          <w:tcPr>
            <w:tcW w:w="864" w:type="dxa"/>
            <w:vMerge/>
          </w:tcPr>
          <w:p w14:paraId="2A739D9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05C9E89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176595E6"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2F346522"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357362" w:rsidRDefault="00516890" w:rsidP="00357362">
            <w:pPr>
              <w:pStyle w:val="Body"/>
              <w:jc w:val="center"/>
              <w:rPr>
                <w:bCs/>
                <w:sz w:val="16"/>
                <w:szCs w:val="18"/>
                <w:lang w:val="nl-NL" w:eastAsia="ja-JP"/>
              </w:rPr>
            </w:pPr>
          </w:p>
        </w:tc>
        <w:tc>
          <w:tcPr>
            <w:tcW w:w="1433" w:type="dxa"/>
            <w:vMerge/>
          </w:tcPr>
          <w:p w14:paraId="3643978E" w14:textId="77777777" w:rsidR="00516890" w:rsidRPr="00357362" w:rsidRDefault="00516890" w:rsidP="00357362">
            <w:pPr>
              <w:pStyle w:val="Body"/>
              <w:ind w:left="360"/>
              <w:jc w:val="left"/>
              <w:rPr>
                <w:bCs/>
                <w:sz w:val="16"/>
                <w:szCs w:val="18"/>
                <w:lang w:val="nl-NL" w:eastAsia="ja-JP"/>
              </w:rPr>
            </w:pPr>
          </w:p>
        </w:tc>
        <w:tc>
          <w:tcPr>
            <w:tcW w:w="1151" w:type="dxa"/>
            <w:vMerge/>
          </w:tcPr>
          <w:p w14:paraId="5A19F0BC" w14:textId="77777777" w:rsidR="00516890" w:rsidRPr="00357362" w:rsidRDefault="00516890" w:rsidP="00357362">
            <w:pPr>
              <w:pStyle w:val="Body"/>
              <w:jc w:val="center"/>
              <w:rPr>
                <w:bCs/>
                <w:sz w:val="16"/>
                <w:szCs w:val="18"/>
                <w:lang w:val="nl-NL" w:eastAsia="ja-JP"/>
              </w:rPr>
            </w:pPr>
          </w:p>
        </w:tc>
        <w:tc>
          <w:tcPr>
            <w:tcW w:w="864" w:type="dxa"/>
            <w:vMerge/>
          </w:tcPr>
          <w:p w14:paraId="3035477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73C12F52"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443608DA"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67FE74FA"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357362" w:rsidRDefault="00516890" w:rsidP="00357362">
            <w:pPr>
              <w:pStyle w:val="Body"/>
              <w:jc w:val="center"/>
              <w:rPr>
                <w:bCs/>
                <w:sz w:val="16"/>
                <w:szCs w:val="18"/>
                <w:lang w:val="nl-NL" w:eastAsia="ja-JP"/>
              </w:rPr>
            </w:pPr>
          </w:p>
        </w:tc>
        <w:tc>
          <w:tcPr>
            <w:tcW w:w="1433" w:type="dxa"/>
            <w:vMerge/>
          </w:tcPr>
          <w:p w14:paraId="6A0974D2" w14:textId="77777777" w:rsidR="00516890" w:rsidRPr="00357362" w:rsidRDefault="00516890" w:rsidP="00357362">
            <w:pPr>
              <w:pStyle w:val="Body"/>
              <w:ind w:left="360"/>
              <w:jc w:val="left"/>
              <w:rPr>
                <w:bCs/>
                <w:sz w:val="16"/>
                <w:szCs w:val="18"/>
                <w:lang w:val="nl-NL" w:eastAsia="ja-JP"/>
              </w:rPr>
            </w:pPr>
          </w:p>
        </w:tc>
        <w:tc>
          <w:tcPr>
            <w:tcW w:w="1151" w:type="dxa"/>
            <w:vMerge/>
          </w:tcPr>
          <w:p w14:paraId="07D3838B" w14:textId="77777777" w:rsidR="00516890" w:rsidRPr="00357362" w:rsidRDefault="00516890" w:rsidP="00357362">
            <w:pPr>
              <w:pStyle w:val="Body"/>
              <w:jc w:val="center"/>
              <w:rPr>
                <w:bCs/>
                <w:sz w:val="16"/>
                <w:szCs w:val="18"/>
                <w:lang w:val="nl-NL" w:eastAsia="ja-JP"/>
              </w:rPr>
            </w:pPr>
          </w:p>
        </w:tc>
        <w:tc>
          <w:tcPr>
            <w:tcW w:w="864" w:type="dxa"/>
            <w:vMerge/>
          </w:tcPr>
          <w:p w14:paraId="586A2A8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597DBAFB"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00A26FF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72AD2DD7"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25A03CAA"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357362" w:rsidRDefault="00516890" w:rsidP="00357362">
            <w:pPr>
              <w:pStyle w:val="Body"/>
              <w:jc w:val="center"/>
              <w:rPr>
                <w:bCs/>
                <w:sz w:val="16"/>
                <w:szCs w:val="18"/>
                <w:lang w:val="nl-NL" w:eastAsia="ja-JP"/>
              </w:rPr>
            </w:pPr>
          </w:p>
        </w:tc>
        <w:tc>
          <w:tcPr>
            <w:tcW w:w="1433" w:type="dxa"/>
            <w:vMerge/>
          </w:tcPr>
          <w:p w14:paraId="50F9068F" w14:textId="77777777" w:rsidR="00516890" w:rsidRPr="00357362" w:rsidRDefault="00516890" w:rsidP="00357362">
            <w:pPr>
              <w:pStyle w:val="Body"/>
              <w:ind w:left="360"/>
              <w:jc w:val="left"/>
              <w:rPr>
                <w:bCs/>
                <w:sz w:val="16"/>
                <w:szCs w:val="18"/>
                <w:lang w:val="nl-NL" w:eastAsia="ja-JP"/>
              </w:rPr>
            </w:pPr>
          </w:p>
        </w:tc>
        <w:tc>
          <w:tcPr>
            <w:tcW w:w="1151" w:type="dxa"/>
            <w:vMerge/>
          </w:tcPr>
          <w:p w14:paraId="7C7D8B97" w14:textId="77777777" w:rsidR="00516890" w:rsidRPr="00357362" w:rsidRDefault="00516890" w:rsidP="00357362">
            <w:pPr>
              <w:pStyle w:val="Body"/>
              <w:jc w:val="center"/>
              <w:rPr>
                <w:bCs/>
                <w:sz w:val="16"/>
                <w:szCs w:val="18"/>
                <w:lang w:val="nl-NL" w:eastAsia="ja-JP"/>
              </w:rPr>
            </w:pPr>
          </w:p>
        </w:tc>
        <w:tc>
          <w:tcPr>
            <w:tcW w:w="864" w:type="dxa"/>
            <w:vMerge/>
          </w:tcPr>
          <w:p w14:paraId="776112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6E1517C2"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1D207322"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00ED8FF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477BA17C"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7B79EB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554A5A53"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2077F360"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57F45BE0"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7E65841B"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28" w:name="_Toc454724804"/>
      <w:r>
        <w:t>Application layer security</w:t>
      </w:r>
      <w:bookmarkEnd w:id="32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2278A34A"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091D246E"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632DDF10" w14:textId="3E0B3B92"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5418277F"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3DB01764"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5E51E472"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3B19C33E"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4741BF5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40562986"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357362" w:rsidRDefault="00536AD6" w:rsidP="00357362">
            <w:pPr>
              <w:pStyle w:val="Body"/>
              <w:jc w:val="center"/>
              <w:rPr>
                <w:bCs/>
                <w:sz w:val="16"/>
                <w:szCs w:val="18"/>
                <w:lang w:val="nl-NL" w:eastAsia="ja-JP"/>
              </w:rPr>
            </w:pPr>
          </w:p>
        </w:tc>
        <w:tc>
          <w:tcPr>
            <w:tcW w:w="1433" w:type="dxa"/>
            <w:vMerge/>
          </w:tcPr>
          <w:p w14:paraId="4A761FAC" w14:textId="77777777" w:rsidR="00536AD6" w:rsidRPr="00357362" w:rsidRDefault="00536AD6" w:rsidP="00357362">
            <w:pPr>
              <w:pStyle w:val="Body"/>
              <w:ind w:left="360"/>
              <w:jc w:val="left"/>
              <w:rPr>
                <w:bCs/>
                <w:sz w:val="16"/>
                <w:szCs w:val="18"/>
                <w:lang w:val="nl-NL" w:eastAsia="ja-JP"/>
              </w:rPr>
            </w:pPr>
          </w:p>
        </w:tc>
        <w:tc>
          <w:tcPr>
            <w:tcW w:w="1151" w:type="dxa"/>
            <w:vMerge/>
          </w:tcPr>
          <w:p w14:paraId="30A9E0ED" w14:textId="77777777" w:rsidR="00536AD6" w:rsidRPr="00357362" w:rsidRDefault="00536AD6" w:rsidP="00357362">
            <w:pPr>
              <w:pStyle w:val="Body"/>
              <w:jc w:val="center"/>
              <w:rPr>
                <w:bCs/>
                <w:sz w:val="16"/>
                <w:szCs w:val="18"/>
                <w:lang w:val="nl-NL" w:eastAsia="ja-JP"/>
              </w:rPr>
            </w:pPr>
          </w:p>
        </w:tc>
        <w:tc>
          <w:tcPr>
            <w:tcW w:w="864" w:type="dxa"/>
            <w:vMerge/>
          </w:tcPr>
          <w:p w14:paraId="0026BCF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5EB8025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762E0C37"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5F979696"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357362" w:rsidRDefault="00536AD6" w:rsidP="00357362">
            <w:pPr>
              <w:pStyle w:val="Body"/>
              <w:jc w:val="center"/>
              <w:rPr>
                <w:bCs/>
                <w:sz w:val="16"/>
                <w:szCs w:val="18"/>
                <w:lang w:val="nl-NL" w:eastAsia="ja-JP"/>
              </w:rPr>
            </w:pPr>
          </w:p>
        </w:tc>
        <w:tc>
          <w:tcPr>
            <w:tcW w:w="1433" w:type="dxa"/>
            <w:vMerge/>
          </w:tcPr>
          <w:p w14:paraId="688CEDAC" w14:textId="77777777" w:rsidR="00536AD6" w:rsidRPr="00357362" w:rsidRDefault="00536AD6" w:rsidP="00357362">
            <w:pPr>
              <w:pStyle w:val="Body"/>
              <w:ind w:left="360"/>
              <w:jc w:val="left"/>
              <w:rPr>
                <w:bCs/>
                <w:sz w:val="16"/>
                <w:szCs w:val="18"/>
                <w:lang w:val="nl-NL" w:eastAsia="ja-JP"/>
              </w:rPr>
            </w:pPr>
          </w:p>
        </w:tc>
        <w:tc>
          <w:tcPr>
            <w:tcW w:w="1151" w:type="dxa"/>
            <w:vMerge/>
          </w:tcPr>
          <w:p w14:paraId="0186C611" w14:textId="77777777" w:rsidR="00536AD6" w:rsidRPr="00357362" w:rsidRDefault="00536AD6" w:rsidP="00357362">
            <w:pPr>
              <w:pStyle w:val="Body"/>
              <w:jc w:val="center"/>
              <w:rPr>
                <w:bCs/>
                <w:sz w:val="16"/>
                <w:szCs w:val="18"/>
                <w:lang w:val="nl-NL" w:eastAsia="ja-JP"/>
              </w:rPr>
            </w:pPr>
          </w:p>
        </w:tc>
        <w:tc>
          <w:tcPr>
            <w:tcW w:w="864" w:type="dxa"/>
            <w:vMerge/>
          </w:tcPr>
          <w:p w14:paraId="2A6920D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08991620"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0CBB1B33"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010F1F24"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357362" w:rsidRDefault="001A469A" w:rsidP="00357362">
            <w:pPr>
              <w:pStyle w:val="Body"/>
              <w:jc w:val="center"/>
              <w:rPr>
                <w:bCs/>
                <w:sz w:val="16"/>
                <w:szCs w:val="18"/>
                <w:lang w:val="nl-NL" w:eastAsia="ja-JP"/>
              </w:rPr>
            </w:pPr>
          </w:p>
        </w:tc>
        <w:tc>
          <w:tcPr>
            <w:tcW w:w="1433" w:type="dxa"/>
            <w:vMerge/>
          </w:tcPr>
          <w:p w14:paraId="2612DFBD" w14:textId="77777777" w:rsidR="001A469A" w:rsidRPr="00357362" w:rsidRDefault="001A469A" w:rsidP="00357362">
            <w:pPr>
              <w:pStyle w:val="Body"/>
              <w:ind w:left="360"/>
              <w:jc w:val="left"/>
              <w:rPr>
                <w:bCs/>
                <w:sz w:val="16"/>
                <w:szCs w:val="18"/>
                <w:lang w:val="nl-NL" w:eastAsia="ja-JP"/>
              </w:rPr>
            </w:pPr>
          </w:p>
        </w:tc>
        <w:tc>
          <w:tcPr>
            <w:tcW w:w="1151" w:type="dxa"/>
            <w:vMerge/>
          </w:tcPr>
          <w:p w14:paraId="3D1E2A68" w14:textId="77777777" w:rsidR="001A469A" w:rsidRPr="00357362" w:rsidRDefault="001A469A" w:rsidP="00357362">
            <w:pPr>
              <w:pStyle w:val="Body"/>
              <w:jc w:val="center"/>
              <w:rPr>
                <w:bCs/>
                <w:sz w:val="16"/>
                <w:szCs w:val="18"/>
                <w:lang w:val="nl-NL" w:eastAsia="ja-JP"/>
              </w:rPr>
            </w:pPr>
          </w:p>
        </w:tc>
        <w:tc>
          <w:tcPr>
            <w:tcW w:w="864" w:type="dxa"/>
            <w:vMerge/>
          </w:tcPr>
          <w:p w14:paraId="494D9BF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79DDD0D6"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72B912DB"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41155B89"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357362" w:rsidRDefault="001A469A" w:rsidP="00357362">
            <w:pPr>
              <w:pStyle w:val="Body"/>
              <w:jc w:val="center"/>
              <w:rPr>
                <w:bCs/>
                <w:sz w:val="16"/>
                <w:szCs w:val="18"/>
                <w:lang w:val="nl-NL" w:eastAsia="ja-JP"/>
              </w:rPr>
            </w:pPr>
          </w:p>
        </w:tc>
        <w:tc>
          <w:tcPr>
            <w:tcW w:w="1433" w:type="dxa"/>
            <w:vMerge/>
          </w:tcPr>
          <w:p w14:paraId="3C8A0A15" w14:textId="77777777" w:rsidR="001A469A" w:rsidRPr="00357362" w:rsidRDefault="001A469A" w:rsidP="00357362">
            <w:pPr>
              <w:pStyle w:val="Body"/>
              <w:ind w:left="360"/>
              <w:jc w:val="left"/>
              <w:rPr>
                <w:bCs/>
                <w:sz w:val="16"/>
                <w:szCs w:val="18"/>
                <w:lang w:val="nl-NL" w:eastAsia="ja-JP"/>
              </w:rPr>
            </w:pPr>
          </w:p>
        </w:tc>
        <w:tc>
          <w:tcPr>
            <w:tcW w:w="1151" w:type="dxa"/>
            <w:vMerge/>
          </w:tcPr>
          <w:p w14:paraId="16B19ACD" w14:textId="77777777" w:rsidR="001A469A" w:rsidRPr="00357362" w:rsidRDefault="001A469A" w:rsidP="00357362">
            <w:pPr>
              <w:pStyle w:val="Body"/>
              <w:jc w:val="center"/>
              <w:rPr>
                <w:bCs/>
                <w:sz w:val="16"/>
                <w:szCs w:val="18"/>
                <w:lang w:val="nl-NL" w:eastAsia="ja-JP"/>
              </w:rPr>
            </w:pPr>
          </w:p>
        </w:tc>
        <w:tc>
          <w:tcPr>
            <w:tcW w:w="864" w:type="dxa"/>
            <w:vMerge/>
          </w:tcPr>
          <w:p w14:paraId="368C75C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260E8C1B"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1ECFD157"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259EC668"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27562F2F"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63DCBEAF"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12566CF4"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89E8C55"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1214B69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2CA1046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48C76802"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24EDF9F5"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4AC3C91A"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3A65541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4E0945FE"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54CF06F3"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95F7D1E"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77A4DD2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0AC5C159"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357362" w:rsidRDefault="008D557B" w:rsidP="00357362">
            <w:pPr>
              <w:pStyle w:val="Body"/>
              <w:jc w:val="center"/>
              <w:rPr>
                <w:bCs/>
                <w:sz w:val="16"/>
                <w:szCs w:val="18"/>
                <w:lang w:val="nl-NL" w:eastAsia="ja-JP"/>
              </w:rPr>
            </w:pPr>
          </w:p>
        </w:tc>
        <w:tc>
          <w:tcPr>
            <w:tcW w:w="1433" w:type="dxa"/>
            <w:vMerge/>
          </w:tcPr>
          <w:p w14:paraId="310DEEC7" w14:textId="77777777" w:rsidR="008D557B" w:rsidRPr="00357362" w:rsidRDefault="008D557B" w:rsidP="00357362">
            <w:pPr>
              <w:pStyle w:val="Body"/>
              <w:ind w:left="360"/>
              <w:jc w:val="left"/>
              <w:rPr>
                <w:bCs/>
                <w:sz w:val="16"/>
                <w:szCs w:val="18"/>
                <w:lang w:val="nl-NL" w:eastAsia="ja-JP"/>
              </w:rPr>
            </w:pPr>
          </w:p>
        </w:tc>
        <w:tc>
          <w:tcPr>
            <w:tcW w:w="1151" w:type="dxa"/>
            <w:vMerge/>
          </w:tcPr>
          <w:p w14:paraId="7E8E1AEF" w14:textId="77777777" w:rsidR="008D557B" w:rsidRPr="00357362" w:rsidRDefault="008D557B" w:rsidP="00357362">
            <w:pPr>
              <w:pStyle w:val="Body"/>
              <w:jc w:val="center"/>
              <w:rPr>
                <w:bCs/>
                <w:sz w:val="16"/>
                <w:szCs w:val="18"/>
                <w:lang w:val="nl-NL" w:eastAsia="ja-JP"/>
              </w:rPr>
            </w:pPr>
          </w:p>
        </w:tc>
        <w:tc>
          <w:tcPr>
            <w:tcW w:w="864" w:type="dxa"/>
            <w:vMerge/>
          </w:tcPr>
          <w:p w14:paraId="2CAC5071"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3A722E5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496911EE"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357362" w:rsidRDefault="00B36EF6" w:rsidP="00357362">
            <w:pPr>
              <w:pStyle w:val="Body"/>
              <w:jc w:val="center"/>
              <w:rPr>
                <w:bCs/>
                <w:sz w:val="16"/>
                <w:szCs w:val="18"/>
                <w:lang w:val="nl-NL"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3CDF2E4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58FFAFC9"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357362" w:rsidRDefault="00B36EF6" w:rsidP="00357362">
            <w:pPr>
              <w:pStyle w:val="Body"/>
              <w:jc w:val="center"/>
              <w:rPr>
                <w:bCs/>
                <w:sz w:val="16"/>
                <w:szCs w:val="18"/>
                <w:lang w:val="nl-NL"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438BC2FF"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5B446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6AA9E463"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5B0B8F10"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357362" w:rsidRDefault="00B36EF6" w:rsidP="00357362">
            <w:pPr>
              <w:pStyle w:val="Body"/>
              <w:jc w:val="center"/>
              <w:rPr>
                <w:bCs/>
                <w:sz w:val="16"/>
                <w:szCs w:val="18"/>
                <w:lang w:val="nl-NL" w:eastAsia="ja-JP"/>
              </w:rPr>
            </w:pPr>
          </w:p>
        </w:tc>
        <w:tc>
          <w:tcPr>
            <w:tcW w:w="1433" w:type="dxa"/>
            <w:vMerge/>
          </w:tcPr>
          <w:p w14:paraId="31294F1E" w14:textId="77777777" w:rsidR="00B36EF6" w:rsidRPr="00357362" w:rsidRDefault="00B36EF6" w:rsidP="00357362">
            <w:pPr>
              <w:pStyle w:val="Body"/>
              <w:jc w:val="left"/>
              <w:rPr>
                <w:bCs/>
                <w:sz w:val="16"/>
                <w:szCs w:val="18"/>
                <w:lang w:val="nl-NL" w:eastAsia="ja-JP"/>
              </w:rPr>
            </w:pPr>
          </w:p>
        </w:tc>
        <w:tc>
          <w:tcPr>
            <w:tcW w:w="1151" w:type="dxa"/>
            <w:vMerge/>
          </w:tcPr>
          <w:p w14:paraId="18CCED2B" w14:textId="77777777" w:rsidR="00B36EF6" w:rsidRPr="00357362" w:rsidRDefault="00B36EF6" w:rsidP="00357362">
            <w:pPr>
              <w:pStyle w:val="Body"/>
              <w:jc w:val="center"/>
              <w:rPr>
                <w:bCs/>
                <w:sz w:val="16"/>
                <w:szCs w:val="18"/>
                <w:lang w:val="nl-NL" w:eastAsia="ja-JP"/>
              </w:rPr>
            </w:pPr>
          </w:p>
        </w:tc>
        <w:tc>
          <w:tcPr>
            <w:tcW w:w="864" w:type="dxa"/>
            <w:vMerge/>
          </w:tcPr>
          <w:p w14:paraId="08B3581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156D48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1F7E9E7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57926A69"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26CC8379"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7B1A276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75B8C49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4C5B5256"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558961B6"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13E6F1F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00C3526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603C419B"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357362" w:rsidRDefault="00B36EF6" w:rsidP="00357362">
            <w:pPr>
              <w:pStyle w:val="Body"/>
              <w:jc w:val="center"/>
              <w:rPr>
                <w:bCs/>
                <w:sz w:val="16"/>
                <w:szCs w:val="18"/>
                <w:lang w:val="nl-NL" w:eastAsia="ja-JP"/>
              </w:rPr>
            </w:pPr>
          </w:p>
        </w:tc>
        <w:tc>
          <w:tcPr>
            <w:tcW w:w="1433" w:type="dxa"/>
            <w:vMerge/>
          </w:tcPr>
          <w:p w14:paraId="09914B14" w14:textId="77777777" w:rsidR="00B36EF6" w:rsidRPr="00357362" w:rsidRDefault="00B36EF6" w:rsidP="00357362">
            <w:pPr>
              <w:pStyle w:val="Body"/>
              <w:jc w:val="left"/>
              <w:rPr>
                <w:bCs/>
                <w:sz w:val="16"/>
                <w:szCs w:val="18"/>
                <w:lang w:val="nl-NL" w:eastAsia="ja-JP"/>
              </w:rPr>
            </w:pPr>
          </w:p>
        </w:tc>
        <w:tc>
          <w:tcPr>
            <w:tcW w:w="1151" w:type="dxa"/>
            <w:vMerge/>
          </w:tcPr>
          <w:p w14:paraId="25F9E77A" w14:textId="77777777" w:rsidR="00B36EF6" w:rsidRPr="00357362" w:rsidRDefault="00B36EF6" w:rsidP="00357362">
            <w:pPr>
              <w:pStyle w:val="Body"/>
              <w:jc w:val="center"/>
              <w:rPr>
                <w:bCs/>
                <w:sz w:val="16"/>
                <w:szCs w:val="18"/>
                <w:lang w:val="nl-NL" w:eastAsia="ja-JP"/>
              </w:rPr>
            </w:pPr>
          </w:p>
        </w:tc>
        <w:tc>
          <w:tcPr>
            <w:tcW w:w="864" w:type="dxa"/>
            <w:vMerge/>
          </w:tcPr>
          <w:p w14:paraId="7F32096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461AA91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0C80F2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05F91E9D"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357362" w:rsidRDefault="00B36EF6" w:rsidP="00357362">
            <w:pPr>
              <w:pStyle w:val="Body"/>
              <w:jc w:val="center"/>
              <w:rPr>
                <w:bCs/>
                <w:sz w:val="16"/>
                <w:szCs w:val="18"/>
                <w:lang w:val="nl-NL" w:eastAsia="ja-JP"/>
              </w:rPr>
            </w:pPr>
          </w:p>
        </w:tc>
        <w:tc>
          <w:tcPr>
            <w:tcW w:w="1433" w:type="dxa"/>
            <w:vMerge/>
          </w:tcPr>
          <w:p w14:paraId="5461AC29" w14:textId="77777777" w:rsidR="00B36EF6" w:rsidRPr="00357362" w:rsidRDefault="00B36EF6" w:rsidP="00357362">
            <w:pPr>
              <w:pStyle w:val="Body"/>
              <w:jc w:val="left"/>
              <w:rPr>
                <w:bCs/>
                <w:sz w:val="16"/>
                <w:szCs w:val="18"/>
                <w:lang w:val="nl-NL" w:eastAsia="ja-JP"/>
              </w:rPr>
            </w:pPr>
          </w:p>
        </w:tc>
        <w:tc>
          <w:tcPr>
            <w:tcW w:w="1151" w:type="dxa"/>
            <w:vMerge/>
          </w:tcPr>
          <w:p w14:paraId="42168B38" w14:textId="77777777" w:rsidR="00B36EF6" w:rsidRPr="00357362" w:rsidRDefault="00B36EF6" w:rsidP="00357362">
            <w:pPr>
              <w:pStyle w:val="Body"/>
              <w:jc w:val="center"/>
              <w:rPr>
                <w:bCs/>
                <w:sz w:val="16"/>
                <w:szCs w:val="18"/>
                <w:lang w:val="nl-NL" w:eastAsia="ja-JP"/>
              </w:rPr>
            </w:pPr>
          </w:p>
        </w:tc>
        <w:tc>
          <w:tcPr>
            <w:tcW w:w="864" w:type="dxa"/>
            <w:vMerge/>
          </w:tcPr>
          <w:p w14:paraId="75E7B38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01B2AAB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61E646C9"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5A366BA7"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357362" w:rsidRDefault="00B36EF6" w:rsidP="00357362">
            <w:pPr>
              <w:pStyle w:val="Body"/>
              <w:jc w:val="center"/>
              <w:rPr>
                <w:bCs/>
                <w:sz w:val="16"/>
                <w:szCs w:val="18"/>
                <w:lang w:val="nl-NL" w:eastAsia="ja-JP"/>
              </w:rPr>
            </w:pPr>
          </w:p>
        </w:tc>
        <w:tc>
          <w:tcPr>
            <w:tcW w:w="1433" w:type="dxa"/>
            <w:vMerge/>
          </w:tcPr>
          <w:p w14:paraId="7F4C2790" w14:textId="77777777" w:rsidR="00B36EF6" w:rsidRPr="00357362" w:rsidRDefault="00B36EF6" w:rsidP="00357362">
            <w:pPr>
              <w:pStyle w:val="Body"/>
              <w:jc w:val="left"/>
              <w:rPr>
                <w:bCs/>
                <w:sz w:val="16"/>
                <w:szCs w:val="18"/>
                <w:lang w:val="nl-NL" w:eastAsia="ja-JP"/>
              </w:rPr>
            </w:pPr>
          </w:p>
        </w:tc>
        <w:tc>
          <w:tcPr>
            <w:tcW w:w="1151" w:type="dxa"/>
            <w:vMerge/>
          </w:tcPr>
          <w:p w14:paraId="2796ABF6" w14:textId="77777777" w:rsidR="00B36EF6" w:rsidRPr="00357362" w:rsidRDefault="00B36EF6" w:rsidP="00357362">
            <w:pPr>
              <w:pStyle w:val="Body"/>
              <w:jc w:val="center"/>
              <w:rPr>
                <w:bCs/>
                <w:sz w:val="16"/>
                <w:szCs w:val="18"/>
                <w:lang w:val="nl-NL" w:eastAsia="ja-JP"/>
              </w:rPr>
            </w:pPr>
          </w:p>
        </w:tc>
        <w:tc>
          <w:tcPr>
            <w:tcW w:w="864" w:type="dxa"/>
            <w:vMerge/>
          </w:tcPr>
          <w:p w14:paraId="5A4FBE8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01EE27F4"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22371B0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3713B73A"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357362" w:rsidRDefault="00B36EF6" w:rsidP="00357362">
            <w:pPr>
              <w:pStyle w:val="Body"/>
              <w:jc w:val="center"/>
              <w:rPr>
                <w:bCs/>
                <w:sz w:val="16"/>
                <w:szCs w:val="18"/>
                <w:lang w:val="nl-NL" w:eastAsia="ja-JP"/>
              </w:rPr>
            </w:pPr>
          </w:p>
        </w:tc>
        <w:tc>
          <w:tcPr>
            <w:tcW w:w="1433" w:type="dxa"/>
            <w:vMerge/>
          </w:tcPr>
          <w:p w14:paraId="59407EEB" w14:textId="77777777" w:rsidR="00B36EF6" w:rsidRPr="00357362" w:rsidRDefault="00B36EF6" w:rsidP="00357362">
            <w:pPr>
              <w:pStyle w:val="Body"/>
              <w:jc w:val="left"/>
              <w:rPr>
                <w:bCs/>
                <w:sz w:val="16"/>
                <w:szCs w:val="18"/>
                <w:lang w:val="nl-NL" w:eastAsia="ja-JP"/>
              </w:rPr>
            </w:pPr>
          </w:p>
        </w:tc>
        <w:tc>
          <w:tcPr>
            <w:tcW w:w="1151" w:type="dxa"/>
            <w:vMerge/>
          </w:tcPr>
          <w:p w14:paraId="1A51EAC5" w14:textId="77777777" w:rsidR="00B36EF6" w:rsidRPr="00357362" w:rsidRDefault="00B36EF6" w:rsidP="00357362">
            <w:pPr>
              <w:pStyle w:val="Body"/>
              <w:jc w:val="center"/>
              <w:rPr>
                <w:bCs/>
                <w:sz w:val="16"/>
                <w:szCs w:val="18"/>
                <w:lang w:val="nl-NL" w:eastAsia="ja-JP"/>
              </w:rPr>
            </w:pPr>
          </w:p>
        </w:tc>
        <w:tc>
          <w:tcPr>
            <w:tcW w:w="864" w:type="dxa"/>
            <w:vMerge/>
          </w:tcPr>
          <w:p w14:paraId="53A8598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23AA79F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41EFA60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21C09D1B"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357362" w:rsidRDefault="00B36EF6" w:rsidP="00357362">
            <w:pPr>
              <w:pStyle w:val="Body"/>
              <w:jc w:val="center"/>
              <w:rPr>
                <w:bCs/>
                <w:sz w:val="16"/>
                <w:szCs w:val="18"/>
                <w:lang w:val="nl-NL" w:eastAsia="ja-JP"/>
              </w:rPr>
            </w:pPr>
          </w:p>
        </w:tc>
        <w:tc>
          <w:tcPr>
            <w:tcW w:w="1433" w:type="dxa"/>
            <w:vMerge/>
          </w:tcPr>
          <w:p w14:paraId="7B0F9B3E" w14:textId="77777777" w:rsidR="00B36EF6" w:rsidRPr="00357362" w:rsidRDefault="00B36EF6" w:rsidP="00357362">
            <w:pPr>
              <w:pStyle w:val="Body"/>
              <w:jc w:val="left"/>
              <w:rPr>
                <w:bCs/>
                <w:sz w:val="16"/>
                <w:szCs w:val="18"/>
                <w:lang w:val="nl-NL" w:eastAsia="ja-JP"/>
              </w:rPr>
            </w:pPr>
          </w:p>
        </w:tc>
        <w:tc>
          <w:tcPr>
            <w:tcW w:w="1151" w:type="dxa"/>
            <w:vMerge/>
          </w:tcPr>
          <w:p w14:paraId="20C38FFD" w14:textId="77777777" w:rsidR="00B36EF6" w:rsidRPr="00357362" w:rsidRDefault="00B36EF6" w:rsidP="00357362">
            <w:pPr>
              <w:pStyle w:val="Body"/>
              <w:jc w:val="center"/>
              <w:rPr>
                <w:bCs/>
                <w:sz w:val="16"/>
                <w:szCs w:val="18"/>
                <w:lang w:val="nl-NL" w:eastAsia="ja-JP"/>
              </w:rPr>
            </w:pPr>
          </w:p>
        </w:tc>
        <w:tc>
          <w:tcPr>
            <w:tcW w:w="864" w:type="dxa"/>
            <w:vMerge/>
          </w:tcPr>
          <w:p w14:paraId="0977972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29"/>
            <w:commentRangeStart w:id="330"/>
            <w:r w:rsidRPr="00357362">
              <w:rPr>
                <w:sz w:val="16"/>
                <w:szCs w:val="16"/>
                <w:lang w:eastAsia="ja-JP"/>
              </w:rPr>
              <w:t>Is this device capable of following the “command tunneling procedure” in the role of a trust center device?</w:t>
            </w:r>
            <w:commentRangeEnd w:id="329"/>
            <w:r w:rsidR="00713CFB">
              <w:rPr>
                <w:rStyle w:val="CommentReference"/>
                <w:snapToGrid/>
              </w:rPr>
              <w:commentReference w:id="329"/>
            </w:r>
            <w:commentRangeEnd w:id="330"/>
            <w:r w:rsidR="00304813">
              <w:rPr>
                <w:rStyle w:val="CommentReference"/>
                <w:snapToGrid/>
              </w:rPr>
              <w:commentReference w:id="330"/>
            </w:r>
          </w:p>
        </w:tc>
        <w:tc>
          <w:tcPr>
            <w:tcW w:w="1151" w:type="dxa"/>
            <w:vMerge w:val="restart"/>
          </w:tcPr>
          <w:p w14:paraId="1165933B" w14:textId="0D5B9623"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2AF90FF"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17A5F03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53FC9C15"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26F9ED5C"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604D5755"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31"/>
            <w:commentRangeStart w:id="332"/>
            <w:r w:rsidRPr="00357362">
              <w:rPr>
                <w:sz w:val="16"/>
                <w:szCs w:val="16"/>
                <w:lang w:eastAsia="ja-JP"/>
              </w:rPr>
              <w:t>Is this device capable of following the “command tunneling procedure” in the role of a router?</w:t>
            </w:r>
            <w:commentRangeEnd w:id="331"/>
            <w:r w:rsidR="00713CFB">
              <w:rPr>
                <w:rStyle w:val="CommentReference"/>
                <w:snapToGrid/>
              </w:rPr>
              <w:commentReference w:id="331"/>
            </w:r>
            <w:commentRangeEnd w:id="332"/>
            <w:r w:rsidR="00F74E0D">
              <w:rPr>
                <w:rStyle w:val="CommentReference"/>
                <w:snapToGrid/>
              </w:rPr>
              <w:commentReference w:id="332"/>
            </w:r>
          </w:p>
        </w:tc>
        <w:tc>
          <w:tcPr>
            <w:tcW w:w="1151" w:type="dxa"/>
            <w:vMerge w:val="restart"/>
          </w:tcPr>
          <w:p w14:paraId="5B77E4EE" w14:textId="0A3C63D0"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305C5648"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419953C4"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322F6C1B"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706CACE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0A19D14A"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4E21C763"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0EAFAF5"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5517BD7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0ACD6DD5"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05FB3CCE"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3B0FCAE2"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33" w:name="_Ref191269106"/>
      <w:bookmarkStart w:id="334" w:name="_Toc454724805"/>
      <w:r>
        <w:rPr>
          <w:lang w:eastAsia="ja-JP"/>
        </w:rPr>
        <w:t>Application layer PICS</w:t>
      </w:r>
      <w:bookmarkEnd w:id="333"/>
      <w:bookmarkEnd w:id="334"/>
    </w:p>
    <w:p w14:paraId="42E72866" w14:textId="2A580E55" w:rsidR="005D24E2" w:rsidRDefault="005D24E2" w:rsidP="0036319D">
      <w:pPr>
        <w:pStyle w:val="Heading3"/>
      </w:pPr>
      <w:bookmarkStart w:id="335" w:name="_Toc454724806"/>
      <w:r>
        <w:t>ZigBee security device types</w:t>
      </w:r>
      <w:bookmarkEnd w:id="335"/>
    </w:p>
    <w:p w14:paraId="0F2A9AAA" w14:textId="7D986FBC" w:rsidR="003660DB" w:rsidRPr="003660DB" w:rsidRDefault="003660DB" w:rsidP="00906AA3">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9F341A">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9F341A">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FEFC6A5"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6CA48C31"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36"/>
            <w:commentRangeStart w:id="337"/>
            <w:r w:rsidRPr="00357362">
              <w:rPr>
                <w:sz w:val="16"/>
                <w:szCs w:val="16"/>
                <w:lang w:eastAsia="ja-JP"/>
              </w:rPr>
              <w:t>SDT1</w:t>
            </w:r>
            <w:commentRangeEnd w:id="336"/>
            <w:r w:rsidR="001F0026">
              <w:rPr>
                <w:rStyle w:val="CommentReference"/>
                <w:snapToGrid/>
              </w:rPr>
              <w:commentReference w:id="336"/>
            </w:r>
            <w:commentRangeEnd w:id="337"/>
            <w:r w:rsidR="00D11478">
              <w:rPr>
                <w:rStyle w:val="CommentReference"/>
                <w:snapToGrid/>
              </w:rPr>
              <w:commentReference w:id="337"/>
            </w:r>
          </w:p>
        </w:tc>
        <w:tc>
          <w:tcPr>
            <w:tcW w:w="1433" w:type="dxa"/>
            <w:vMerge w:val="restart"/>
          </w:tcPr>
          <w:p w14:paraId="082544CA" w14:textId="7FA33559" w:rsidR="00C36ED9" w:rsidRPr="00357362" w:rsidRDefault="00C36ED9" w:rsidP="00357362">
            <w:pPr>
              <w:pStyle w:val="Body"/>
              <w:jc w:val="left"/>
              <w:rPr>
                <w:sz w:val="16"/>
                <w:szCs w:val="16"/>
                <w:lang w:eastAsia="ja-JP"/>
              </w:rPr>
            </w:pPr>
          </w:p>
        </w:tc>
        <w:tc>
          <w:tcPr>
            <w:tcW w:w="1151" w:type="dxa"/>
            <w:vMerge w:val="restart"/>
          </w:tcPr>
          <w:p w14:paraId="18CCC031" w14:textId="1D1270A4" w:rsidR="005D6138" w:rsidRPr="00357362" w:rsidRDefault="005D6138" w:rsidP="00357362">
            <w:pPr>
              <w:pStyle w:val="Body"/>
              <w:jc w:val="center"/>
              <w:rPr>
                <w:sz w:val="16"/>
                <w:szCs w:val="16"/>
                <w:lang w:eastAsia="ja-JP"/>
              </w:rPr>
            </w:pPr>
          </w:p>
        </w:tc>
        <w:tc>
          <w:tcPr>
            <w:tcW w:w="864" w:type="dxa"/>
            <w:vMerge w:val="restart"/>
          </w:tcPr>
          <w:p w14:paraId="01F5E43B" w14:textId="6777F507"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04058967"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6374F9F3"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32740762"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D680401"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687B76EF" w:rsidR="00B719AE" w:rsidRPr="00357362" w:rsidRDefault="00B719AE" w:rsidP="00357362">
            <w:pPr>
              <w:pStyle w:val="Body"/>
              <w:jc w:val="center"/>
              <w:rPr>
                <w:sz w:val="16"/>
                <w:szCs w:val="16"/>
                <w:lang w:eastAsia="ja-JP"/>
              </w:rPr>
            </w:pPr>
          </w:p>
        </w:tc>
        <w:tc>
          <w:tcPr>
            <w:tcW w:w="864" w:type="dxa"/>
            <w:vMerge w:val="restart"/>
          </w:tcPr>
          <w:p w14:paraId="3759340F" w14:textId="638E9E9E"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0530827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1CA6EF36"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357362" w:rsidRDefault="00B719AE" w:rsidP="00357362">
            <w:pPr>
              <w:pStyle w:val="Body"/>
              <w:jc w:val="center"/>
              <w:rPr>
                <w:bCs/>
                <w:sz w:val="16"/>
                <w:szCs w:val="18"/>
                <w:lang w:val="nl-NL" w:eastAsia="ja-JP"/>
              </w:rPr>
            </w:pPr>
          </w:p>
        </w:tc>
        <w:tc>
          <w:tcPr>
            <w:tcW w:w="1433" w:type="dxa"/>
            <w:vMerge/>
          </w:tcPr>
          <w:p w14:paraId="2D7430E2" w14:textId="77777777" w:rsidR="00B719AE" w:rsidRPr="00357362" w:rsidRDefault="00B719AE" w:rsidP="00357362">
            <w:pPr>
              <w:pStyle w:val="Body"/>
              <w:ind w:left="360"/>
              <w:jc w:val="left"/>
              <w:rPr>
                <w:bCs/>
                <w:sz w:val="16"/>
                <w:szCs w:val="18"/>
                <w:lang w:val="nl-NL" w:eastAsia="ja-JP"/>
              </w:rPr>
            </w:pPr>
          </w:p>
        </w:tc>
        <w:tc>
          <w:tcPr>
            <w:tcW w:w="1151" w:type="dxa"/>
            <w:vMerge/>
          </w:tcPr>
          <w:p w14:paraId="5D84180E" w14:textId="77777777" w:rsidR="00B719AE" w:rsidRPr="00357362" w:rsidRDefault="00B719AE" w:rsidP="00357362">
            <w:pPr>
              <w:pStyle w:val="Body"/>
              <w:jc w:val="center"/>
              <w:rPr>
                <w:bCs/>
                <w:sz w:val="16"/>
                <w:szCs w:val="18"/>
                <w:lang w:val="nl-NL" w:eastAsia="ja-JP"/>
              </w:rPr>
            </w:pPr>
          </w:p>
        </w:tc>
        <w:tc>
          <w:tcPr>
            <w:tcW w:w="864" w:type="dxa"/>
            <w:vMerge/>
          </w:tcPr>
          <w:p w14:paraId="2F9BB5A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2E0002B1"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357362" w:rsidRDefault="005B6912" w:rsidP="00357362">
            <w:pPr>
              <w:pStyle w:val="Body"/>
              <w:jc w:val="left"/>
              <w:rPr>
                <w:sz w:val="16"/>
                <w:szCs w:val="16"/>
                <w:lang w:val="nl-NL"/>
              </w:rPr>
            </w:pPr>
            <w:r>
              <w:rPr>
                <w:sz w:val="16"/>
                <w:szCs w:val="16"/>
                <w:lang w:val="nl-NL"/>
              </w:rPr>
              <w:t>All SDT2 refrences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369F9F7A" w14:textId="77777777" w:rsidR="005D24E2" w:rsidRPr="00901FD3" w:rsidRDefault="005D24E2" w:rsidP="005D24E2">
      <w:pPr>
        <w:rPr>
          <w:lang w:val="nl-NL"/>
        </w:rPr>
      </w:pPr>
    </w:p>
    <w:p w14:paraId="24B5EDDA" w14:textId="77777777" w:rsidR="005D24E2" w:rsidRDefault="005D24E2" w:rsidP="0036319D">
      <w:pPr>
        <w:pStyle w:val="Heading3"/>
      </w:pPr>
      <w:bookmarkStart w:id="338" w:name="_Toc454724807"/>
      <w:r>
        <w:t>ZigBee APS frame format</w:t>
      </w:r>
      <w:bookmarkEnd w:id="33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4EFCD15"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7E9B492F"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F2585DF"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D8D80DF"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33F2D838"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065DA58D"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357362" w:rsidRDefault="00B719AE" w:rsidP="00357362">
            <w:pPr>
              <w:pStyle w:val="Body"/>
              <w:jc w:val="center"/>
              <w:rPr>
                <w:bCs/>
                <w:sz w:val="16"/>
                <w:szCs w:val="18"/>
                <w:lang w:val="nl-NL" w:eastAsia="ja-JP"/>
              </w:rPr>
            </w:pPr>
          </w:p>
        </w:tc>
        <w:tc>
          <w:tcPr>
            <w:tcW w:w="1433" w:type="dxa"/>
            <w:vMerge/>
          </w:tcPr>
          <w:p w14:paraId="247CBED1" w14:textId="77777777" w:rsidR="00B719AE" w:rsidRPr="00357362" w:rsidRDefault="00B719AE" w:rsidP="00357362">
            <w:pPr>
              <w:pStyle w:val="Body"/>
              <w:ind w:left="360"/>
              <w:jc w:val="left"/>
              <w:rPr>
                <w:bCs/>
                <w:sz w:val="16"/>
                <w:szCs w:val="18"/>
                <w:lang w:val="nl-NL" w:eastAsia="ja-JP"/>
              </w:rPr>
            </w:pPr>
          </w:p>
        </w:tc>
        <w:tc>
          <w:tcPr>
            <w:tcW w:w="1151" w:type="dxa"/>
            <w:vMerge/>
          </w:tcPr>
          <w:p w14:paraId="60B111B2" w14:textId="77777777" w:rsidR="00B719AE" w:rsidRPr="00357362" w:rsidRDefault="00B719AE" w:rsidP="00357362">
            <w:pPr>
              <w:pStyle w:val="Body"/>
              <w:jc w:val="center"/>
              <w:rPr>
                <w:bCs/>
                <w:sz w:val="16"/>
                <w:szCs w:val="18"/>
                <w:lang w:val="nl-NL" w:eastAsia="ja-JP"/>
              </w:rPr>
            </w:pPr>
          </w:p>
        </w:tc>
        <w:tc>
          <w:tcPr>
            <w:tcW w:w="864" w:type="dxa"/>
            <w:vMerge/>
          </w:tcPr>
          <w:p w14:paraId="0400B53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571AA9D2"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34F1D2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357362" w:rsidRDefault="00B719AE" w:rsidP="00357362">
            <w:pPr>
              <w:pStyle w:val="Body"/>
              <w:jc w:val="center"/>
              <w:rPr>
                <w:bCs/>
                <w:sz w:val="16"/>
                <w:szCs w:val="18"/>
                <w:lang w:val="nl-NL" w:eastAsia="ja-JP"/>
              </w:rPr>
            </w:pPr>
          </w:p>
        </w:tc>
        <w:tc>
          <w:tcPr>
            <w:tcW w:w="1433" w:type="dxa"/>
            <w:vMerge/>
          </w:tcPr>
          <w:p w14:paraId="7055AF9D" w14:textId="77777777" w:rsidR="00B719AE" w:rsidRPr="00357362" w:rsidRDefault="00B719AE" w:rsidP="00357362">
            <w:pPr>
              <w:pStyle w:val="Body"/>
              <w:ind w:left="360"/>
              <w:jc w:val="left"/>
              <w:rPr>
                <w:bCs/>
                <w:sz w:val="16"/>
                <w:szCs w:val="18"/>
                <w:lang w:val="nl-NL" w:eastAsia="ja-JP"/>
              </w:rPr>
            </w:pPr>
          </w:p>
        </w:tc>
        <w:tc>
          <w:tcPr>
            <w:tcW w:w="1151" w:type="dxa"/>
            <w:vMerge/>
          </w:tcPr>
          <w:p w14:paraId="223F057C" w14:textId="77777777" w:rsidR="00B719AE" w:rsidRPr="00357362" w:rsidRDefault="00B719AE" w:rsidP="00357362">
            <w:pPr>
              <w:pStyle w:val="Body"/>
              <w:jc w:val="center"/>
              <w:rPr>
                <w:bCs/>
                <w:sz w:val="16"/>
                <w:szCs w:val="18"/>
                <w:lang w:val="nl-NL" w:eastAsia="ja-JP"/>
              </w:rPr>
            </w:pPr>
          </w:p>
        </w:tc>
        <w:tc>
          <w:tcPr>
            <w:tcW w:w="864" w:type="dxa"/>
            <w:vMerge/>
          </w:tcPr>
          <w:p w14:paraId="66C22BC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7C6B5A87"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3D7CE441"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357362" w:rsidRDefault="00B719AE" w:rsidP="00B719AE">
            <w:pPr>
              <w:pStyle w:val="Body"/>
              <w:rPr>
                <w:bCs/>
                <w:sz w:val="16"/>
                <w:szCs w:val="18"/>
                <w:lang w:val="nl-NL" w:eastAsia="ja-JP"/>
              </w:rPr>
            </w:pPr>
          </w:p>
        </w:tc>
        <w:tc>
          <w:tcPr>
            <w:tcW w:w="1433" w:type="dxa"/>
            <w:vMerge/>
          </w:tcPr>
          <w:p w14:paraId="036EEE2F" w14:textId="77777777" w:rsidR="00B719AE" w:rsidRPr="00357362" w:rsidRDefault="00B719AE" w:rsidP="00357362">
            <w:pPr>
              <w:pStyle w:val="Body"/>
              <w:ind w:left="360"/>
              <w:jc w:val="left"/>
              <w:rPr>
                <w:bCs/>
                <w:sz w:val="16"/>
                <w:szCs w:val="18"/>
                <w:lang w:val="nl-NL" w:eastAsia="ja-JP"/>
              </w:rPr>
            </w:pPr>
          </w:p>
        </w:tc>
        <w:tc>
          <w:tcPr>
            <w:tcW w:w="1151" w:type="dxa"/>
            <w:vMerge/>
          </w:tcPr>
          <w:p w14:paraId="51B4239E" w14:textId="77777777" w:rsidR="00B719AE" w:rsidRPr="00357362" w:rsidRDefault="00B719AE" w:rsidP="00357362">
            <w:pPr>
              <w:pStyle w:val="Body"/>
              <w:jc w:val="center"/>
              <w:rPr>
                <w:bCs/>
                <w:sz w:val="16"/>
                <w:szCs w:val="18"/>
                <w:lang w:val="nl-NL" w:eastAsia="ja-JP"/>
              </w:rPr>
            </w:pPr>
          </w:p>
        </w:tc>
        <w:tc>
          <w:tcPr>
            <w:tcW w:w="864" w:type="dxa"/>
            <w:vMerge/>
          </w:tcPr>
          <w:p w14:paraId="06C7342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39" w:name="_Toc454724808"/>
      <w:r>
        <w:t>Major capabilities of the ZigBee application layer</w:t>
      </w:r>
      <w:bookmarkEnd w:id="339"/>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08477B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396774B3"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50F4BF55"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395B707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03F74999"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06340E89"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161E4BEE"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24328FA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42BE8C6E"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357362" w:rsidRDefault="00B719AE" w:rsidP="00357362">
            <w:pPr>
              <w:pStyle w:val="Body"/>
              <w:jc w:val="center"/>
              <w:rPr>
                <w:bCs/>
                <w:sz w:val="16"/>
                <w:szCs w:val="18"/>
                <w:lang w:val="nl-NL" w:eastAsia="ja-JP"/>
              </w:rPr>
            </w:pPr>
          </w:p>
        </w:tc>
        <w:tc>
          <w:tcPr>
            <w:tcW w:w="1433" w:type="dxa"/>
            <w:vMerge/>
          </w:tcPr>
          <w:p w14:paraId="484B03D8" w14:textId="77777777" w:rsidR="00B719AE" w:rsidRPr="00357362" w:rsidRDefault="00B719AE" w:rsidP="00357362">
            <w:pPr>
              <w:pStyle w:val="Body"/>
              <w:ind w:left="360"/>
              <w:jc w:val="left"/>
              <w:rPr>
                <w:bCs/>
                <w:sz w:val="16"/>
                <w:szCs w:val="18"/>
                <w:lang w:val="nl-NL" w:eastAsia="ja-JP"/>
              </w:rPr>
            </w:pPr>
          </w:p>
        </w:tc>
        <w:tc>
          <w:tcPr>
            <w:tcW w:w="1151" w:type="dxa"/>
            <w:vMerge/>
          </w:tcPr>
          <w:p w14:paraId="00DF4892" w14:textId="77777777" w:rsidR="00B719AE" w:rsidRPr="00357362" w:rsidRDefault="00B719AE" w:rsidP="00357362">
            <w:pPr>
              <w:pStyle w:val="Body"/>
              <w:jc w:val="center"/>
              <w:rPr>
                <w:bCs/>
                <w:sz w:val="16"/>
                <w:szCs w:val="18"/>
                <w:lang w:val="nl-NL" w:eastAsia="ja-JP"/>
              </w:rPr>
            </w:pPr>
          </w:p>
        </w:tc>
        <w:tc>
          <w:tcPr>
            <w:tcW w:w="864" w:type="dxa"/>
            <w:vMerge/>
          </w:tcPr>
          <w:p w14:paraId="10EFA70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661E396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08DD856"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357362" w:rsidRDefault="00B719AE" w:rsidP="00BD0016">
            <w:pPr>
              <w:pStyle w:val="Body"/>
              <w:rPr>
                <w:bCs/>
                <w:sz w:val="16"/>
                <w:szCs w:val="18"/>
                <w:lang w:val="nl-NL" w:eastAsia="ja-JP"/>
              </w:rPr>
            </w:pPr>
          </w:p>
        </w:tc>
        <w:tc>
          <w:tcPr>
            <w:tcW w:w="1433" w:type="dxa"/>
            <w:vMerge/>
          </w:tcPr>
          <w:p w14:paraId="3604A059" w14:textId="77777777" w:rsidR="00B719AE" w:rsidRPr="00357362" w:rsidRDefault="00B719AE" w:rsidP="00357362">
            <w:pPr>
              <w:pStyle w:val="Body"/>
              <w:ind w:left="360"/>
              <w:jc w:val="left"/>
              <w:rPr>
                <w:bCs/>
                <w:sz w:val="16"/>
                <w:szCs w:val="18"/>
                <w:lang w:val="nl-NL" w:eastAsia="ja-JP"/>
              </w:rPr>
            </w:pPr>
          </w:p>
        </w:tc>
        <w:tc>
          <w:tcPr>
            <w:tcW w:w="1151" w:type="dxa"/>
            <w:vMerge/>
          </w:tcPr>
          <w:p w14:paraId="6A883977" w14:textId="77777777" w:rsidR="00B719AE" w:rsidRPr="00357362" w:rsidRDefault="00B719AE" w:rsidP="00357362">
            <w:pPr>
              <w:pStyle w:val="Body"/>
              <w:jc w:val="center"/>
              <w:rPr>
                <w:bCs/>
                <w:sz w:val="16"/>
                <w:szCs w:val="18"/>
                <w:lang w:val="nl-NL" w:eastAsia="ja-JP"/>
              </w:rPr>
            </w:pPr>
          </w:p>
        </w:tc>
        <w:tc>
          <w:tcPr>
            <w:tcW w:w="864" w:type="dxa"/>
            <w:vMerge/>
          </w:tcPr>
          <w:p w14:paraId="071180D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4A107FAE"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5FF1FA2"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357362" w:rsidRDefault="00B719AE" w:rsidP="00BD0016">
            <w:pPr>
              <w:pStyle w:val="Body"/>
              <w:rPr>
                <w:bCs/>
                <w:sz w:val="16"/>
                <w:szCs w:val="18"/>
                <w:lang w:val="nl-NL" w:eastAsia="ja-JP"/>
              </w:rPr>
            </w:pPr>
          </w:p>
        </w:tc>
        <w:tc>
          <w:tcPr>
            <w:tcW w:w="1433" w:type="dxa"/>
            <w:vMerge/>
          </w:tcPr>
          <w:p w14:paraId="3D70BD46" w14:textId="77777777" w:rsidR="00B719AE" w:rsidRPr="00357362" w:rsidRDefault="00B719AE" w:rsidP="00357362">
            <w:pPr>
              <w:pStyle w:val="Body"/>
              <w:ind w:left="360"/>
              <w:jc w:val="left"/>
              <w:rPr>
                <w:bCs/>
                <w:sz w:val="16"/>
                <w:szCs w:val="18"/>
                <w:lang w:val="nl-NL" w:eastAsia="ja-JP"/>
              </w:rPr>
            </w:pPr>
          </w:p>
        </w:tc>
        <w:tc>
          <w:tcPr>
            <w:tcW w:w="1151" w:type="dxa"/>
            <w:vMerge/>
          </w:tcPr>
          <w:p w14:paraId="2919F495" w14:textId="77777777" w:rsidR="00B719AE" w:rsidRPr="00357362" w:rsidRDefault="00B719AE" w:rsidP="00357362">
            <w:pPr>
              <w:pStyle w:val="Body"/>
              <w:jc w:val="center"/>
              <w:rPr>
                <w:bCs/>
                <w:sz w:val="16"/>
                <w:szCs w:val="18"/>
                <w:lang w:val="nl-NL" w:eastAsia="ja-JP"/>
              </w:rPr>
            </w:pPr>
          </w:p>
        </w:tc>
        <w:tc>
          <w:tcPr>
            <w:tcW w:w="864" w:type="dxa"/>
            <w:vMerge/>
          </w:tcPr>
          <w:p w14:paraId="63C8BCE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1D92CD92"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473BB973"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594657E1"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357362" w:rsidRDefault="00B719AE" w:rsidP="00BD0016">
            <w:pPr>
              <w:pStyle w:val="Body"/>
              <w:rPr>
                <w:bCs/>
                <w:sz w:val="16"/>
                <w:szCs w:val="18"/>
                <w:lang w:val="nl-NL" w:eastAsia="ja-JP"/>
              </w:rPr>
            </w:pPr>
          </w:p>
        </w:tc>
        <w:tc>
          <w:tcPr>
            <w:tcW w:w="1433" w:type="dxa"/>
            <w:vMerge/>
          </w:tcPr>
          <w:p w14:paraId="14D9C74A" w14:textId="77777777" w:rsidR="00B719AE" w:rsidRPr="00357362" w:rsidRDefault="00B719AE" w:rsidP="00357362">
            <w:pPr>
              <w:pStyle w:val="Body"/>
              <w:ind w:left="360"/>
              <w:jc w:val="left"/>
              <w:rPr>
                <w:bCs/>
                <w:sz w:val="16"/>
                <w:szCs w:val="18"/>
                <w:lang w:val="nl-NL" w:eastAsia="ja-JP"/>
              </w:rPr>
            </w:pPr>
          </w:p>
        </w:tc>
        <w:tc>
          <w:tcPr>
            <w:tcW w:w="1151" w:type="dxa"/>
            <w:vMerge/>
          </w:tcPr>
          <w:p w14:paraId="01BF0CF9" w14:textId="77777777" w:rsidR="00B719AE" w:rsidRPr="00357362" w:rsidRDefault="00B719AE" w:rsidP="00357362">
            <w:pPr>
              <w:pStyle w:val="Body"/>
              <w:jc w:val="center"/>
              <w:rPr>
                <w:bCs/>
                <w:sz w:val="16"/>
                <w:szCs w:val="18"/>
                <w:lang w:val="nl-NL" w:eastAsia="ja-JP"/>
              </w:rPr>
            </w:pPr>
          </w:p>
        </w:tc>
        <w:tc>
          <w:tcPr>
            <w:tcW w:w="864" w:type="dxa"/>
            <w:vMerge/>
          </w:tcPr>
          <w:p w14:paraId="19614A95"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5229929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1FEA28DD"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357362" w:rsidRDefault="00B719AE" w:rsidP="00BD0016">
            <w:pPr>
              <w:pStyle w:val="Body"/>
              <w:rPr>
                <w:bCs/>
                <w:sz w:val="16"/>
                <w:szCs w:val="18"/>
                <w:lang w:val="nl-NL" w:eastAsia="ja-JP"/>
              </w:rPr>
            </w:pPr>
          </w:p>
        </w:tc>
        <w:tc>
          <w:tcPr>
            <w:tcW w:w="1433" w:type="dxa"/>
            <w:vMerge/>
          </w:tcPr>
          <w:p w14:paraId="56412CD3" w14:textId="77777777" w:rsidR="00B719AE" w:rsidRPr="00357362" w:rsidRDefault="00B719AE" w:rsidP="00357362">
            <w:pPr>
              <w:pStyle w:val="Body"/>
              <w:ind w:left="360"/>
              <w:jc w:val="left"/>
              <w:rPr>
                <w:bCs/>
                <w:sz w:val="16"/>
                <w:szCs w:val="18"/>
                <w:lang w:val="nl-NL" w:eastAsia="ja-JP"/>
              </w:rPr>
            </w:pPr>
          </w:p>
        </w:tc>
        <w:tc>
          <w:tcPr>
            <w:tcW w:w="1151" w:type="dxa"/>
            <w:vMerge/>
          </w:tcPr>
          <w:p w14:paraId="1D618B59" w14:textId="77777777" w:rsidR="00B719AE" w:rsidRPr="00357362" w:rsidRDefault="00B719AE" w:rsidP="00357362">
            <w:pPr>
              <w:pStyle w:val="Body"/>
              <w:jc w:val="center"/>
              <w:rPr>
                <w:bCs/>
                <w:sz w:val="16"/>
                <w:szCs w:val="18"/>
                <w:lang w:val="nl-NL" w:eastAsia="ja-JP"/>
              </w:rPr>
            </w:pPr>
          </w:p>
        </w:tc>
        <w:tc>
          <w:tcPr>
            <w:tcW w:w="864" w:type="dxa"/>
            <w:vMerge/>
          </w:tcPr>
          <w:p w14:paraId="422B900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206AEEC5"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4156B9AF"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357362" w:rsidRDefault="004130D0" w:rsidP="00BD0016">
            <w:pPr>
              <w:pStyle w:val="Body"/>
              <w:rPr>
                <w:bCs/>
                <w:sz w:val="16"/>
                <w:szCs w:val="18"/>
                <w:lang w:val="nl-NL" w:eastAsia="ja-JP"/>
              </w:rPr>
            </w:pPr>
          </w:p>
        </w:tc>
        <w:tc>
          <w:tcPr>
            <w:tcW w:w="1433" w:type="dxa"/>
            <w:vMerge/>
          </w:tcPr>
          <w:p w14:paraId="2849F9F7" w14:textId="77777777" w:rsidR="004130D0" w:rsidRPr="00357362" w:rsidRDefault="004130D0" w:rsidP="00357362">
            <w:pPr>
              <w:pStyle w:val="Body"/>
              <w:ind w:left="360"/>
              <w:jc w:val="left"/>
              <w:rPr>
                <w:bCs/>
                <w:sz w:val="16"/>
                <w:szCs w:val="18"/>
                <w:lang w:val="nl-NL" w:eastAsia="ja-JP"/>
              </w:rPr>
            </w:pPr>
          </w:p>
        </w:tc>
        <w:tc>
          <w:tcPr>
            <w:tcW w:w="1151" w:type="dxa"/>
            <w:vMerge/>
          </w:tcPr>
          <w:p w14:paraId="390746E2" w14:textId="77777777" w:rsidR="004130D0" w:rsidRPr="00357362" w:rsidRDefault="004130D0" w:rsidP="00357362">
            <w:pPr>
              <w:pStyle w:val="Body"/>
              <w:jc w:val="center"/>
              <w:rPr>
                <w:bCs/>
                <w:sz w:val="16"/>
                <w:szCs w:val="18"/>
                <w:lang w:val="nl-NL" w:eastAsia="ja-JP"/>
              </w:rPr>
            </w:pPr>
          </w:p>
        </w:tc>
        <w:tc>
          <w:tcPr>
            <w:tcW w:w="864" w:type="dxa"/>
            <w:vMerge/>
          </w:tcPr>
          <w:p w14:paraId="673710E2"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70B34F7C"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29FD3392"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357362" w:rsidRDefault="00BD0016" w:rsidP="00BD0016">
            <w:pPr>
              <w:pStyle w:val="Body"/>
              <w:rPr>
                <w:bCs/>
                <w:sz w:val="16"/>
                <w:szCs w:val="18"/>
                <w:lang w:val="nl-NL" w:eastAsia="ja-JP"/>
              </w:rPr>
            </w:pPr>
          </w:p>
        </w:tc>
        <w:tc>
          <w:tcPr>
            <w:tcW w:w="1433" w:type="dxa"/>
            <w:vMerge/>
          </w:tcPr>
          <w:p w14:paraId="1ACE0F26" w14:textId="77777777" w:rsidR="00BD0016" w:rsidRPr="00357362" w:rsidRDefault="00BD0016" w:rsidP="00357362">
            <w:pPr>
              <w:pStyle w:val="Body"/>
              <w:ind w:left="360"/>
              <w:jc w:val="left"/>
              <w:rPr>
                <w:bCs/>
                <w:sz w:val="16"/>
                <w:szCs w:val="18"/>
                <w:lang w:val="nl-NL" w:eastAsia="ja-JP"/>
              </w:rPr>
            </w:pPr>
          </w:p>
        </w:tc>
        <w:tc>
          <w:tcPr>
            <w:tcW w:w="1151" w:type="dxa"/>
            <w:vMerge/>
          </w:tcPr>
          <w:p w14:paraId="6E27EF35" w14:textId="77777777" w:rsidR="00BD0016" w:rsidRPr="00357362" w:rsidRDefault="00BD0016" w:rsidP="00357362">
            <w:pPr>
              <w:pStyle w:val="Body"/>
              <w:jc w:val="center"/>
              <w:rPr>
                <w:bCs/>
                <w:sz w:val="16"/>
                <w:szCs w:val="18"/>
                <w:lang w:val="nl-NL" w:eastAsia="ja-JP"/>
              </w:rPr>
            </w:pPr>
          </w:p>
        </w:tc>
        <w:tc>
          <w:tcPr>
            <w:tcW w:w="864" w:type="dxa"/>
            <w:vMerge/>
          </w:tcPr>
          <w:p w14:paraId="0D10AC42"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2C547AF5"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FDD941"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40"/>
            <w:r w:rsidRPr="00357362">
              <w:rPr>
                <w:sz w:val="16"/>
                <w:szCs w:val="16"/>
                <w:lang w:eastAsia="ja-JP"/>
              </w:rPr>
              <w:t>(coordinator based binding is disallowed)</w:t>
            </w:r>
            <w:commentRangeEnd w:id="340"/>
            <w:r w:rsidR="009B3C6E">
              <w:rPr>
                <w:rStyle w:val="CommentReference"/>
                <w:snapToGrid/>
              </w:rPr>
              <w:commentReference w:id="340"/>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58982E7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3595115D"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28C767CF"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04E63057"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357362" w:rsidRDefault="008A2B50" w:rsidP="00BD0016">
            <w:pPr>
              <w:pStyle w:val="Body"/>
              <w:rPr>
                <w:bCs/>
                <w:sz w:val="16"/>
                <w:szCs w:val="18"/>
                <w:lang w:val="nl-NL" w:eastAsia="ja-JP"/>
              </w:rPr>
            </w:pPr>
          </w:p>
        </w:tc>
        <w:tc>
          <w:tcPr>
            <w:tcW w:w="1433" w:type="dxa"/>
            <w:vMerge/>
          </w:tcPr>
          <w:p w14:paraId="15FDF3F8" w14:textId="77777777" w:rsidR="008A2B50" w:rsidRPr="00357362" w:rsidRDefault="008A2B50" w:rsidP="00357362">
            <w:pPr>
              <w:pStyle w:val="Body"/>
              <w:ind w:left="360"/>
              <w:jc w:val="left"/>
              <w:rPr>
                <w:bCs/>
                <w:sz w:val="16"/>
                <w:szCs w:val="18"/>
                <w:lang w:val="nl-NL" w:eastAsia="ja-JP"/>
              </w:rPr>
            </w:pPr>
          </w:p>
        </w:tc>
        <w:tc>
          <w:tcPr>
            <w:tcW w:w="1151" w:type="dxa"/>
            <w:vMerge/>
          </w:tcPr>
          <w:p w14:paraId="4A853C9F" w14:textId="77777777" w:rsidR="008A2B50" w:rsidRPr="00357362" w:rsidRDefault="008A2B50" w:rsidP="00357362">
            <w:pPr>
              <w:pStyle w:val="Body"/>
              <w:jc w:val="center"/>
              <w:rPr>
                <w:bCs/>
                <w:sz w:val="16"/>
                <w:szCs w:val="18"/>
                <w:lang w:val="nl-NL" w:eastAsia="ja-JP"/>
              </w:rPr>
            </w:pPr>
          </w:p>
        </w:tc>
        <w:tc>
          <w:tcPr>
            <w:tcW w:w="864" w:type="dxa"/>
            <w:vMerge/>
          </w:tcPr>
          <w:p w14:paraId="74737D32"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26AD65A0"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773AE64D"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29A213FB"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357362" w:rsidRDefault="008A2B50" w:rsidP="00BD0016">
            <w:pPr>
              <w:pStyle w:val="Body"/>
              <w:rPr>
                <w:bCs/>
                <w:sz w:val="16"/>
                <w:szCs w:val="18"/>
                <w:lang w:val="nl-NL" w:eastAsia="ja-JP"/>
              </w:rPr>
            </w:pPr>
          </w:p>
        </w:tc>
        <w:tc>
          <w:tcPr>
            <w:tcW w:w="1433" w:type="dxa"/>
            <w:vMerge/>
          </w:tcPr>
          <w:p w14:paraId="3869877C" w14:textId="77777777" w:rsidR="008A2B50" w:rsidRPr="00357362" w:rsidRDefault="008A2B50" w:rsidP="00357362">
            <w:pPr>
              <w:pStyle w:val="Body"/>
              <w:ind w:left="360"/>
              <w:jc w:val="left"/>
              <w:rPr>
                <w:bCs/>
                <w:sz w:val="16"/>
                <w:szCs w:val="18"/>
                <w:lang w:val="nl-NL" w:eastAsia="ja-JP"/>
              </w:rPr>
            </w:pPr>
          </w:p>
        </w:tc>
        <w:tc>
          <w:tcPr>
            <w:tcW w:w="1151" w:type="dxa"/>
            <w:vMerge/>
          </w:tcPr>
          <w:p w14:paraId="437F6787" w14:textId="77777777" w:rsidR="008A2B50" w:rsidRPr="00357362" w:rsidRDefault="008A2B50" w:rsidP="00357362">
            <w:pPr>
              <w:pStyle w:val="Body"/>
              <w:jc w:val="center"/>
              <w:rPr>
                <w:bCs/>
                <w:sz w:val="16"/>
                <w:szCs w:val="18"/>
                <w:lang w:val="nl-NL" w:eastAsia="ja-JP"/>
              </w:rPr>
            </w:pPr>
          </w:p>
        </w:tc>
        <w:tc>
          <w:tcPr>
            <w:tcW w:w="864" w:type="dxa"/>
            <w:vMerge/>
          </w:tcPr>
          <w:p w14:paraId="09B38AD3"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2488391E"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1903EDBF"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091AD1"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4156ACE7"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174EDED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47C81E26"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1AAC790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5ACB91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2E45B199"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3140349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072D5EE5"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1C2BF0C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793FC2E4"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E24ADCD"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654987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666AAE60"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022CF2D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116C8483"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6F1EC613"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0AA1B62D"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A056BF3"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5D0B0452"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4A50367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0246C748"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ECBDEBE"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5E2CF377"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6CB1922"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18901A86"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1D3CADD7"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51DAC630"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6FDD947A"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717A8E38"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287C5F23"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1CA9CCC9"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6A143E46"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536F1C36"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0C84E33D"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57799641"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2A4AC54C"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269EFE93"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38C43366"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38393276"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CD8A7EC"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5E0324F2"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0362B519"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E712B9D"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3F723B81"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1C6195FD" w:rsidR="00D470E8" w:rsidRPr="00357362" w:rsidRDefault="00D470E8" w:rsidP="00357362">
            <w:pPr>
              <w:pStyle w:val="Body"/>
              <w:jc w:val="center"/>
              <w:rPr>
                <w:bCs/>
                <w:sz w:val="16"/>
                <w:szCs w:val="16"/>
                <w:lang w:eastAsia="ja-JP"/>
              </w:rPr>
            </w:pPr>
          </w:p>
        </w:tc>
        <w:tc>
          <w:tcPr>
            <w:tcW w:w="864" w:type="dxa"/>
            <w:vMerge w:val="restart"/>
          </w:tcPr>
          <w:p w14:paraId="48E190E3" w14:textId="66C3C162"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5842D3B8"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4B9A664B"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EBB2A90" w:rsidR="00D470E8" w:rsidRPr="00357362" w:rsidRDefault="00D470E8" w:rsidP="00357362">
            <w:pPr>
              <w:pStyle w:val="Body"/>
              <w:spacing w:before="0" w:after="0"/>
              <w:ind w:left="113" w:right="113"/>
              <w:jc w:val="center"/>
              <w:rPr>
                <w:b/>
                <w:color w:val="FF0066"/>
                <w:sz w:val="16"/>
                <w:szCs w:val="18"/>
                <w:lang w:val="nl-NL" w:eastAsia="ja-JP"/>
              </w:rPr>
            </w:pPr>
          </w:p>
        </w:tc>
        <w:tc>
          <w:tcPr>
            <w:tcW w:w="961" w:type="dxa"/>
            <w:vAlign w:val="center"/>
          </w:tcPr>
          <w:p w14:paraId="572FAFFB" w14:textId="35E33070"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01ABEFFC"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3D5DA3BD"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C5F5064"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5C91ED2B"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6370AC16"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50D163F6"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741746FA"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7BB50284"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4300885A"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5AA79E0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848CFA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95E549B"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1CD5DECA"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1D5BC18D"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48DDEA41"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443248C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0DC5FB9"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362ADF3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3EC8EA16"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CC927E8" w:rsidR="00D4589C" w:rsidRPr="00357362" w:rsidRDefault="00D4589C" w:rsidP="00357362">
            <w:pPr>
              <w:pStyle w:val="Body"/>
              <w:jc w:val="center"/>
              <w:rPr>
                <w:bCs/>
                <w:sz w:val="16"/>
                <w:szCs w:val="16"/>
                <w:lang w:eastAsia="ja-JP"/>
              </w:rPr>
            </w:pPr>
          </w:p>
        </w:tc>
        <w:tc>
          <w:tcPr>
            <w:tcW w:w="864" w:type="dxa"/>
            <w:vMerge w:val="restart"/>
          </w:tcPr>
          <w:p w14:paraId="0CC43BA1" w14:textId="0C0CC7ED"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3555DF7"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D02841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124A5FA6" w:rsidR="00D4589C" w:rsidRPr="00357362" w:rsidRDefault="00D4589C" w:rsidP="00357362">
            <w:pPr>
              <w:pStyle w:val="Body"/>
              <w:spacing w:before="0" w:after="0"/>
              <w:ind w:left="113" w:right="113"/>
              <w:jc w:val="center"/>
              <w:rPr>
                <w:b/>
                <w:color w:val="FF0066"/>
                <w:sz w:val="16"/>
                <w:szCs w:val="18"/>
                <w:lang w:val="nl-NL" w:eastAsia="ja-JP"/>
              </w:rPr>
            </w:pPr>
          </w:p>
        </w:tc>
        <w:tc>
          <w:tcPr>
            <w:tcW w:w="961" w:type="dxa"/>
            <w:vAlign w:val="center"/>
          </w:tcPr>
          <w:p w14:paraId="4052D266" w14:textId="298A49A3"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045FEC3C"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4B5C251D"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4A2E7A08"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4FBF16BF" w:rsidR="00393A57" w:rsidRPr="00357362" w:rsidRDefault="00393A57" w:rsidP="00357362">
            <w:pPr>
              <w:pStyle w:val="Body"/>
              <w:keepNext/>
              <w:jc w:val="left"/>
              <w:rPr>
                <w:sz w:val="16"/>
                <w:szCs w:val="16"/>
              </w:rPr>
            </w:pPr>
            <w:r w:rsidRPr="00357362">
              <w:rPr>
                <w:sz w:val="16"/>
                <w:szCs w:val="16"/>
                <w:lang w:eastAsia="ja-JP"/>
              </w:rPr>
              <w:t xml:space="preserve">In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638A734C"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08FC399D"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0E3B6B46"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188F123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7D8524A3"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4E8485EB"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02EA461"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5864F979"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A596E1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64BDB16C"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5C4C6C53"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7AE4A229"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16CBAFFB"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55D8D3E4"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7A45C54A"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357362" w:rsidRDefault="00951AF0" w:rsidP="00357362">
            <w:pPr>
              <w:pStyle w:val="Body"/>
              <w:jc w:val="center"/>
              <w:rPr>
                <w:bCs/>
                <w:sz w:val="16"/>
                <w:szCs w:val="18"/>
                <w:lang w:val="nl-NL" w:eastAsia="ja-JP"/>
              </w:rPr>
            </w:pPr>
          </w:p>
        </w:tc>
        <w:tc>
          <w:tcPr>
            <w:tcW w:w="1433" w:type="dxa"/>
            <w:vMerge/>
          </w:tcPr>
          <w:p w14:paraId="165F764F" w14:textId="77777777" w:rsidR="00951AF0" w:rsidRPr="00357362" w:rsidRDefault="00951AF0" w:rsidP="00357362">
            <w:pPr>
              <w:pStyle w:val="Body"/>
              <w:ind w:left="360"/>
              <w:jc w:val="left"/>
              <w:rPr>
                <w:bCs/>
                <w:sz w:val="16"/>
                <w:szCs w:val="18"/>
                <w:lang w:val="nl-NL" w:eastAsia="ja-JP"/>
              </w:rPr>
            </w:pPr>
          </w:p>
        </w:tc>
        <w:tc>
          <w:tcPr>
            <w:tcW w:w="1151" w:type="dxa"/>
            <w:vMerge/>
          </w:tcPr>
          <w:p w14:paraId="674A6FF7" w14:textId="77777777" w:rsidR="00951AF0" w:rsidRPr="00357362" w:rsidRDefault="00951AF0" w:rsidP="00357362">
            <w:pPr>
              <w:pStyle w:val="Body"/>
              <w:jc w:val="center"/>
              <w:rPr>
                <w:bCs/>
                <w:sz w:val="16"/>
                <w:szCs w:val="18"/>
                <w:lang w:val="nl-NL" w:eastAsia="ja-JP"/>
              </w:rPr>
            </w:pPr>
          </w:p>
        </w:tc>
        <w:tc>
          <w:tcPr>
            <w:tcW w:w="864" w:type="dxa"/>
            <w:vMerge/>
          </w:tcPr>
          <w:p w14:paraId="2DB64A92"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122D2F76"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A826FCC" w:rsidR="00951AF0" w:rsidRPr="00357362" w:rsidRDefault="00951AF0" w:rsidP="00357362">
            <w:pPr>
              <w:pStyle w:val="Body"/>
              <w:jc w:val="center"/>
              <w:rPr>
                <w:bCs/>
                <w:sz w:val="16"/>
                <w:szCs w:val="16"/>
                <w:lang w:eastAsia="ja-JP"/>
              </w:rPr>
            </w:pPr>
          </w:p>
        </w:tc>
        <w:tc>
          <w:tcPr>
            <w:tcW w:w="864" w:type="dxa"/>
            <w:vMerge w:val="restart"/>
          </w:tcPr>
          <w:p w14:paraId="4D9EE4EF" w14:textId="2907CC36"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E8E423C"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28FE065"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357362" w:rsidRDefault="00951AF0" w:rsidP="00357362">
            <w:pPr>
              <w:pStyle w:val="Body"/>
              <w:jc w:val="center"/>
              <w:rPr>
                <w:bCs/>
                <w:sz w:val="16"/>
                <w:szCs w:val="18"/>
                <w:lang w:val="nl-NL" w:eastAsia="ja-JP"/>
              </w:rPr>
            </w:pPr>
          </w:p>
        </w:tc>
        <w:tc>
          <w:tcPr>
            <w:tcW w:w="1433" w:type="dxa"/>
            <w:vMerge/>
          </w:tcPr>
          <w:p w14:paraId="2B2CEC97" w14:textId="77777777" w:rsidR="00951AF0" w:rsidRPr="00357362" w:rsidRDefault="00951AF0" w:rsidP="00357362">
            <w:pPr>
              <w:pStyle w:val="Body"/>
              <w:ind w:left="360"/>
              <w:jc w:val="left"/>
              <w:rPr>
                <w:bCs/>
                <w:sz w:val="16"/>
                <w:szCs w:val="18"/>
                <w:lang w:val="nl-NL" w:eastAsia="ja-JP"/>
              </w:rPr>
            </w:pPr>
          </w:p>
        </w:tc>
        <w:tc>
          <w:tcPr>
            <w:tcW w:w="1151" w:type="dxa"/>
            <w:vMerge/>
          </w:tcPr>
          <w:p w14:paraId="757D327F" w14:textId="77777777" w:rsidR="00951AF0" w:rsidRPr="00357362" w:rsidRDefault="00951AF0" w:rsidP="00357362">
            <w:pPr>
              <w:pStyle w:val="Body"/>
              <w:jc w:val="center"/>
              <w:rPr>
                <w:bCs/>
                <w:sz w:val="16"/>
                <w:szCs w:val="18"/>
                <w:lang w:val="nl-NL" w:eastAsia="ja-JP"/>
              </w:rPr>
            </w:pPr>
          </w:p>
        </w:tc>
        <w:tc>
          <w:tcPr>
            <w:tcW w:w="864" w:type="dxa"/>
            <w:vMerge/>
          </w:tcPr>
          <w:p w14:paraId="5F072394"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FECBEE8" w14:textId="5C4A046E"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1E98DAAA" w:rsidR="00951AF0" w:rsidRPr="00357362" w:rsidRDefault="00951AF0" w:rsidP="00357362">
            <w:pPr>
              <w:pStyle w:val="Body"/>
              <w:keepNext/>
              <w:jc w:val="center"/>
              <w:rPr>
                <w:sz w:val="16"/>
                <w:szCs w:val="16"/>
                <w:lang w:val="nl-NL"/>
              </w:rPr>
            </w:pPr>
          </w:p>
        </w:tc>
        <w:tc>
          <w:tcPr>
            <w:tcW w:w="1880" w:type="dxa"/>
            <w:shd w:val="clear" w:color="auto" w:fill="auto"/>
          </w:tcPr>
          <w:p w14:paraId="352D4B2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2B1B8189" w:rsidR="00D11478" w:rsidRDefault="00D11478" w:rsidP="00357362">
            <w:pPr>
              <w:pStyle w:val="Body"/>
              <w:jc w:val="left"/>
              <w:rPr>
                <w:bCs/>
                <w:sz w:val="16"/>
                <w:szCs w:val="16"/>
                <w:lang w:eastAsia="ja-JP"/>
              </w:rPr>
            </w:pPr>
            <w:r>
              <w:rPr>
                <w:rStyle w:val="CommentReference"/>
                <w:snapToGrid/>
              </w:rPr>
              <w:commentReference w:id="341"/>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59454174" w:rsidR="00951AF0" w:rsidRPr="00357362" w:rsidRDefault="00951AF0" w:rsidP="00357362">
            <w:pPr>
              <w:pStyle w:val="Body"/>
              <w:jc w:val="center"/>
              <w:rPr>
                <w:bCs/>
                <w:sz w:val="16"/>
                <w:szCs w:val="16"/>
                <w:lang w:eastAsia="ja-JP"/>
              </w:rPr>
            </w:pPr>
          </w:p>
        </w:tc>
        <w:tc>
          <w:tcPr>
            <w:tcW w:w="864" w:type="dxa"/>
            <w:vMerge w:val="restart"/>
          </w:tcPr>
          <w:p w14:paraId="3D180319" w14:textId="50ECF36E"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1B6D2815"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42956B59"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2A0B2DC9"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56CD0E"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36F26715"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164779A0"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4F11A02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0B8B4366"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6D66C64D"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73D591CF"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47C2DCC3"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062C3728" w14:textId="77777777" w:rsidR="007F1D3F" w:rsidRPr="007F1D3F" w:rsidRDefault="007F1D3F" w:rsidP="007F1D3F">
            <w:pPr>
              <w:rPr>
                <w:lang w:val="nl-NL"/>
              </w:rPr>
            </w:pPr>
          </w:p>
          <w:p w14:paraId="694CAEA7" w14:textId="77777777" w:rsidR="00DF0BFA" w:rsidRPr="007F1D3F" w:rsidRDefault="00DF0BFA" w:rsidP="007F1D3F">
            <w:pPr>
              <w:rPr>
                <w:lang w:val="nl-NL"/>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6F401362"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1D1BFBBF"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07D7BCA0"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1ACFDCEA"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663F565F"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4D358078"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315E4996"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266511A7"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025BA451"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10BB6D14"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1A3B1D14"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3AD1E123"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520F8586"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9F341A">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502FF61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5AFFC657"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2168D21F" w14:textId="6D8E7EBC" w:rsidR="0067477A" w:rsidRPr="00357362" w:rsidRDefault="0067477A" w:rsidP="00357362">
            <w:pPr>
              <w:pStyle w:val="Body"/>
              <w:spacing w:before="0" w:after="0"/>
              <w:ind w:left="113" w:right="113"/>
              <w:jc w:val="center"/>
              <w:rPr>
                <w:b/>
                <w:color w:val="FF0066"/>
                <w:sz w:val="16"/>
                <w:szCs w:val="18"/>
                <w:lang w:eastAsia="ja-JP"/>
              </w:rPr>
            </w:pPr>
          </w:p>
        </w:tc>
        <w:tc>
          <w:tcPr>
            <w:tcW w:w="961" w:type="dxa"/>
            <w:vAlign w:val="center"/>
          </w:tcPr>
          <w:p w14:paraId="4D51B2EC" w14:textId="0EA0D37B" w:rsidR="0067477A" w:rsidRPr="00357362" w:rsidRDefault="0067477A" w:rsidP="00357362">
            <w:pPr>
              <w:pStyle w:val="Body"/>
              <w:keepNext/>
              <w:jc w:val="center"/>
              <w:rPr>
                <w:sz w:val="16"/>
                <w:szCs w:val="16"/>
              </w:rPr>
            </w:pPr>
          </w:p>
        </w:tc>
        <w:tc>
          <w:tcPr>
            <w:tcW w:w="1880" w:type="dxa"/>
            <w:vMerge w:val="restart"/>
            <w:shd w:val="clear" w:color="auto" w:fill="auto"/>
          </w:tcPr>
          <w:p w14:paraId="5249E26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04E82159"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585412C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7835FE33"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9F341A">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1A4DBC10" w14:textId="77777777" w:rsidR="00E44563" w:rsidRPr="006A3C25" w:rsidRDefault="00E44563" w:rsidP="00E44563">
            <w:pPr>
              <w:rPr>
                <w:sz w:val="16"/>
                <w:szCs w:val="16"/>
              </w:rPr>
            </w:pPr>
            <w:r w:rsidRPr="006A3C25">
              <w:rPr>
                <w:sz w:val="16"/>
                <w:szCs w:val="16"/>
              </w:rPr>
              <w:t>FDT2:X</w:t>
            </w:r>
          </w:p>
          <w:p w14:paraId="333479E5"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F3515FD" w14:textId="444254B5" w:rsidR="00E44563" w:rsidRPr="00D85146" w:rsidRDefault="00E44563" w:rsidP="00357362">
            <w:pPr>
              <w:pStyle w:val="Body"/>
              <w:spacing w:before="0" w:after="0"/>
              <w:ind w:left="113" w:right="113"/>
              <w:jc w:val="center"/>
              <w:rPr>
                <w:b/>
                <w:color w:val="FF0066"/>
                <w:sz w:val="16"/>
                <w:szCs w:val="16"/>
                <w:lang w:eastAsia="ja-JP"/>
              </w:rPr>
            </w:pPr>
          </w:p>
        </w:tc>
        <w:tc>
          <w:tcPr>
            <w:tcW w:w="961" w:type="dxa"/>
            <w:vAlign w:val="center"/>
          </w:tcPr>
          <w:p w14:paraId="329975E9" w14:textId="3FB87A99" w:rsidR="00E44563" w:rsidRPr="00D85146" w:rsidRDefault="00E44563" w:rsidP="00357362">
            <w:pPr>
              <w:pStyle w:val="Body"/>
              <w:keepNext/>
              <w:jc w:val="center"/>
              <w:rPr>
                <w:sz w:val="16"/>
                <w:szCs w:val="16"/>
              </w:rPr>
            </w:pPr>
          </w:p>
        </w:tc>
        <w:tc>
          <w:tcPr>
            <w:tcW w:w="1880" w:type="dxa"/>
            <w:vMerge w:val="restart"/>
            <w:shd w:val="clear" w:color="auto" w:fill="auto"/>
          </w:tcPr>
          <w:p w14:paraId="444D2DCE"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4759F0F0"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607D0C30"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6E6849A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31DF695C"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6D0DB039"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412E5FB6"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3D07E2AE"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72901476"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182454D5"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44D73A75"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4F03B1C0"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5BC6E1B9"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4AB26C6D"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39F66811"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7E64374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65AAA22C"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4F7EB6A1"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4B3112A2"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1492586D"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4D570220"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4BF8439F"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0E46F9D0"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CBB5C4D"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3AD0F96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188A30F7"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08854555"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7688BFD0"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773376DC"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357362" w:rsidRDefault="00D41802" w:rsidP="00357362">
            <w:pPr>
              <w:pStyle w:val="Body"/>
              <w:jc w:val="center"/>
              <w:rPr>
                <w:bCs/>
                <w:sz w:val="16"/>
                <w:szCs w:val="18"/>
                <w:lang w:val="nl-NL" w:eastAsia="ja-JP"/>
              </w:rPr>
            </w:pPr>
          </w:p>
        </w:tc>
        <w:tc>
          <w:tcPr>
            <w:tcW w:w="1433" w:type="dxa"/>
            <w:vMerge/>
          </w:tcPr>
          <w:p w14:paraId="14EA4D87" w14:textId="77777777" w:rsidR="00D41802" w:rsidRPr="00357362" w:rsidRDefault="00D41802" w:rsidP="00357362">
            <w:pPr>
              <w:pStyle w:val="Body"/>
              <w:ind w:left="360"/>
              <w:jc w:val="left"/>
              <w:rPr>
                <w:bCs/>
                <w:sz w:val="16"/>
                <w:szCs w:val="18"/>
                <w:lang w:val="nl-NL" w:eastAsia="ja-JP"/>
              </w:rPr>
            </w:pPr>
          </w:p>
        </w:tc>
        <w:tc>
          <w:tcPr>
            <w:tcW w:w="1151" w:type="dxa"/>
            <w:vMerge/>
          </w:tcPr>
          <w:p w14:paraId="7BACDDE3" w14:textId="77777777" w:rsidR="00D41802" w:rsidRPr="00357362" w:rsidRDefault="00D41802" w:rsidP="00357362">
            <w:pPr>
              <w:pStyle w:val="Body"/>
              <w:jc w:val="center"/>
              <w:rPr>
                <w:bCs/>
                <w:sz w:val="16"/>
                <w:szCs w:val="18"/>
                <w:lang w:val="nl-NL" w:eastAsia="ja-JP"/>
              </w:rPr>
            </w:pPr>
          </w:p>
        </w:tc>
        <w:tc>
          <w:tcPr>
            <w:tcW w:w="864" w:type="dxa"/>
            <w:vMerge/>
          </w:tcPr>
          <w:p w14:paraId="31C94B9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21FEC16E"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454F5AD3"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357362" w:rsidRDefault="00D41802" w:rsidP="00357362">
            <w:pPr>
              <w:pStyle w:val="Body"/>
              <w:jc w:val="center"/>
              <w:rPr>
                <w:bCs/>
                <w:sz w:val="16"/>
                <w:szCs w:val="18"/>
                <w:lang w:val="nl-NL" w:eastAsia="ja-JP"/>
              </w:rPr>
            </w:pPr>
          </w:p>
        </w:tc>
        <w:tc>
          <w:tcPr>
            <w:tcW w:w="1433" w:type="dxa"/>
            <w:vMerge/>
          </w:tcPr>
          <w:p w14:paraId="500483BE" w14:textId="77777777" w:rsidR="00D41802" w:rsidRPr="00357362" w:rsidRDefault="00D41802" w:rsidP="00357362">
            <w:pPr>
              <w:pStyle w:val="Body"/>
              <w:ind w:left="360"/>
              <w:jc w:val="left"/>
              <w:rPr>
                <w:bCs/>
                <w:sz w:val="16"/>
                <w:szCs w:val="18"/>
                <w:lang w:val="nl-NL" w:eastAsia="ja-JP"/>
              </w:rPr>
            </w:pPr>
          </w:p>
        </w:tc>
        <w:tc>
          <w:tcPr>
            <w:tcW w:w="1151" w:type="dxa"/>
            <w:vMerge/>
          </w:tcPr>
          <w:p w14:paraId="583EE418" w14:textId="77777777" w:rsidR="00D41802" w:rsidRPr="00357362" w:rsidRDefault="00D41802" w:rsidP="00357362">
            <w:pPr>
              <w:pStyle w:val="Body"/>
              <w:jc w:val="center"/>
              <w:rPr>
                <w:bCs/>
                <w:sz w:val="16"/>
                <w:szCs w:val="18"/>
                <w:lang w:val="nl-NL" w:eastAsia="ja-JP"/>
              </w:rPr>
            </w:pPr>
          </w:p>
        </w:tc>
        <w:tc>
          <w:tcPr>
            <w:tcW w:w="864" w:type="dxa"/>
            <w:vMerge/>
          </w:tcPr>
          <w:p w14:paraId="7FC13EE9"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0354BCB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64D7E53C"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357362" w:rsidRDefault="00A14BFB" w:rsidP="00357362">
            <w:pPr>
              <w:pStyle w:val="Body"/>
              <w:jc w:val="center"/>
              <w:rPr>
                <w:bCs/>
                <w:sz w:val="16"/>
                <w:szCs w:val="18"/>
                <w:lang w:val="nl-NL" w:eastAsia="ja-JP"/>
              </w:rPr>
            </w:pPr>
          </w:p>
        </w:tc>
        <w:tc>
          <w:tcPr>
            <w:tcW w:w="1433" w:type="dxa"/>
            <w:vMerge/>
          </w:tcPr>
          <w:p w14:paraId="36D8C7D5" w14:textId="77777777" w:rsidR="00A14BFB" w:rsidRPr="00357362" w:rsidRDefault="00A14BFB" w:rsidP="00357362">
            <w:pPr>
              <w:pStyle w:val="Body"/>
              <w:ind w:left="360"/>
              <w:jc w:val="left"/>
              <w:rPr>
                <w:bCs/>
                <w:sz w:val="16"/>
                <w:szCs w:val="18"/>
                <w:lang w:val="nl-NL" w:eastAsia="ja-JP"/>
              </w:rPr>
            </w:pPr>
          </w:p>
        </w:tc>
        <w:tc>
          <w:tcPr>
            <w:tcW w:w="1151" w:type="dxa"/>
            <w:vMerge/>
          </w:tcPr>
          <w:p w14:paraId="35770CEC" w14:textId="77777777" w:rsidR="00A14BFB" w:rsidRPr="00357362" w:rsidRDefault="00A14BFB" w:rsidP="00357362">
            <w:pPr>
              <w:pStyle w:val="Body"/>
              <w:jc w:val="center"/>
              <w:rPr>
                <w:bCs/>
                <w:sz w:val="16"/>
                <w:szCs w:val="18"/>
                <w:lang w:val="nl-NL" w:eastAsia="ja-JP"/>
              </w:rPr>
            </w:pPr>
          </w:p>
        </w:tc>
        <w:tc>
          <w:tcPr>
            <w:tcW w:w="864" w:type="dxa"/>
            <w:vMerge/>
          </w:tcPr>
          <w:p w14:paraId="33378BB5"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5F5F57CB"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7B802E6"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69618956"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1959C7C"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23A12BAC"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2EA3D2FE"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BA1B6D3"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25EF703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72A5A6B6"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0608CA8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1A4EC39C"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0514EEC8"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0F191F8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6D9DD18D"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5A7D0EA6"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52F0485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67134688"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3EF827D4"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511CC50F"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5BC3045E"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638B6350"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63C9FDA6"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5714B7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742FF09F"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6E2EFA5F"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2D52FE94"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63FD35DA"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0E5D3ACF"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29A5DB50"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379B0513"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511E8337"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727E8953"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7B67371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6AF4B928"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49701A2F"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29D0110"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2C3E7730"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42"/>
            <w:commentRangeStart w:id="343"/>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42"/>
            <w:r w:rsidR="00E90C36">
              <w:rPr>
                <w:rStyle w:val="CommentReference"/>
                <w:snapToGrid/>
              </w:rPr>
              <w:commentReference w:id="342"/>
            </w:r>
            <w:commentRangeEnd w:id="343"/>
            <w:r w:rsidR="00EB5D85">
              <w:rPr>
                <w:rStyle w:val="CommentReference"/>
                <w:snapToGrid/>
              </w:rPr>
              <w:commentReference w:id="343"/>
            </w:r>
          </w:p>
        </w:tc>
        <w:tc>
          <w:tcPr>
            <w:tcW w:w="1151" w:type="dxa"/>
            <w:vMerge w:val="restart"/>
          </w:tcPr>
          <w:p w14:paraId="0899B164" w14:textId="2DB13D78"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038FEF1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22297971"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2C24B234" w:rsidR="00B01BC5" w:rsidRPr="00357362" w:rsidRDefault="00B01BC5" w:rsidP="00130030">
            <w:pPr>
              <w:pStyle w:val="Body"/>
              <w:keepNext/>
              <w:jc w:val="center"/>
              <w:rPr>
                <w:sz w:val="16"/>
                <w:szCs w:val="16"/>
              </w:rPr>
            </w:pPr>
          </w:p>
        </w:tc>
        <w:tc>
          <w:tcPr>
            <w:tcW w:w="1880" w:type="dxa"/>
            <w:shd w:val="clear" w:color="auto" w:fill="auto"/>
          </w:tcPr>
          <w:p w14:paraId="5C73EFF0" w14:textId="16D539AD"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C41CEF" w:rsidRDefault="00B01BC5" w:rsidP="00130030">
                <w:pPr>
                  <w:pStyle w:val="Body"/>
                  <w:rPr>
                    <w:snapToGrid/>
                    <w:sz w:val="16"/>
                    <w:szCs w:val="18"/>
                    <w:lang w:val="nl-NL"/>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7D5F7DE0"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536CFC13"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68F2AEFD"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41300B35"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48142E98"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494C515D"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137F1EC2"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ECBB3C0"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357362" w:rsidRDefault="000E1502" w:rsidP="00357362">
            <w:pPr>
              <w:pStyle w:val="Body"/>
              <w:jc w:val="center"/>
              <w:rPr>
                <w:bCs/>
                <w:sz w:val="16"/>
                <w:szCs w:val="18"/>
                <w:lang w:val="nl-NL" w:eastAsia="ja-JP"/>
              </w:rPr>
            </w:pPr>
          </w:p>
        </w:tc>
        <w:tc>
          <w:tcPr>
            <w:tcW w:w="1433" w:type="dxa"/>
            <w:vMerge/>
          </w:tcPr>
          <w:p w14:paraId="466C9DFD" w14:textId="77777777" w:rsidR="000E1502" w:rsidRPr="00357362" w:rsidRDefault="000E1502" w:rsidP="00357362">
            <w:pPr>
              <w:pStyle w:val="Body"/>
              <w:ind w:left="360"/>
              <w:jc w:val="left"/>
              <w:rPr>
                <w:bCs/>
                <w:sz w:val="16"/>
                <w:szCs w:val="18"/>
                <w:lang w:val="nl-NL" w:eastAsia="ja-JP"/>
              </w:rPr>
            </w:pPr>
          </w:p>
        </w:tc>
        <w:tc>
          <w:tcPr>
            <w:tcW w:w="1151" w:type="dxa"/>
            <w:vMerge/>
          </w:tcPr>
          <w:p w14:paraId="4FF5DBE2" w14:textId="77777777" w:rsidR="000E1502" w:rsidRPr="00357362" w:rsidRDefault="000E1502" w:rsidP="00357362">
            <w:pPr>
              <w:pStyle w:val="Body"/>
              <w:jc w:val="center"/>
              <w:rPr>
                <w:bCs/>
                <w:sz w:val="16"/>
                <w:szCs w:val="18"/>
                <w:lang w:val="nl-NL" w:eastAsia="ja-JP"/>
              </w:rPr>
            </w:pPr>
          </w:p>
        </w:tc>
        <w:tc>
          <w:tcPr>
            <w:tcW w:w="864" w:type="dxa"/>
            <w:vMerge/>
          </w:tcPr>
          <w:p w14:paraId="2601594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40452320"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37615E54"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4452EEC4"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3C9EAFF1"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5446AA63"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360373C1"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7C88425B"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1266A462"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2540208F"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282DD043"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555E998E"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2935B2D5"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673283C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17F55C95"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7A9A949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7433914"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2EE4D1F7"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B57BFDB"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6868551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0595C677"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30C07A81"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6328686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7736CCAF"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0C573FAD"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5C165735"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601C638B"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4C82B15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4CDB3ABD"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64F05E74"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4646559"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1C7EAC25"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429EB646"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10DBDCC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5DB13F1E"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3AFA5041"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2FE5AA00"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3E24B0EF"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0A49592"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2411C322"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3A5F3858"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20981C04"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06779A6D"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636692E2"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711DD8F1"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1C9A1D4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D6FD7EA"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0B104D40"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0B7040E2"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6C75CD27" w:rsidR="00572E84" w:rsidRPr="00357362" w:rsidRDefault="00572E84" w:rsidP="00357362">
            <w:pPr>
              <w:pStyle w:val="Body"/>
              <w:jc w:val="left"/>
              <w:rPr>
                <w:sz w:val="16"/>
                <w:szCs w:val="16"/>
                <w:lang w:eastAsia="ja-JP"/>
              </w:rPr>
            </w:pPr>
            <w:r w:rsidRPr="00357362">
              <w:rPr>
                <w:sz w:val="16"/>
                <w:szCs w:val="16"/>
                <w:lang w:val="en-GB" w:eastAsia="ja-JP"/>
              </w:rPr>
              <w:t xml:space="preserve">End_Device_Bind_req server processing in the coordinator is </w:t>
            </w:r>
            <w:r w:rsidR="00BD46E4">
              <w:rPr>
                <w:sz w:val="16"/>
                <w:szCs w:val="16"/>
                <w:lang w:val="en-GB" w:eastAsia="ja-JP"/>
              </w:rPr>
              <w:t>optional</w:t>
            </w:r>
            <w:r w:rsidRPr="00357362">
              <w:rPr>
                <w:sz w:val="16"/>
                <w:szCs w:val="16"/>
                <w:lang w:val="en-GB" w:eastAsia="ja-JP"/>
              </w:rPr>
              <w:t>.</w:t>
            </w:r>
          </w:p>
          <w:p w14:paraId="7B198837" w14:textId="7E4C5410"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42D2624"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226D092F"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1ACA6AD9"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6271B97B"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3531A675"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4CCBA315"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9B3C6E">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11A9D5F" w14:textId="28B0F96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285DC63B" w:rsidR="00D15AA8" w:rsidRPr="00357362" w:rsidRDefault="00D15AA8" w:rsidP="00357362">
            <w:pPr>
              <w:pStyle w:val="Body"/>
              <w:keepNext/>
              <w:jc w:val="center"/>
              <w:rPr>
                <w:sz w:val="16"/>
                <w:szCs w:val="16"/>
                <w:lang w:val="nl-NL"/>
              </w:rPr>
            </w:pPr>
          </w:p>
        </w:tc>
        <w:tc>
          <w:tcPr>
            <w:tcW w:w="1880" w:type="dxa"/>
            <w:shd w:val="clear" w:color="auto" w:fill="auto"/>
          </w:tcPr>
          <w:p w14:paraId="2BBF428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357362" w:rsidRDefault="00D15AA8" w:rsidP="00357362">
            <w:pPr>
              <w:pStyle w:val="Body"/>
              <w:jc w:val="center"/>
              <w:rPr>
                <w:bCs/>
                <w:sz w:val="16"/>
                <w:szCs w:val="18"/>
                <w:lang w:val="nl-NL" w:eastAsia="ja-JP"/>
              </w:rPr>
            </w:pPr>
          </w:p>
        </w:tc>
        <w:tc>
          <w:tcPr>
            <w:tcW w:w="1433" w:type="dxa"/>
            <w:vMerge/>
          </w:tcPr>
          <w:p w14:paraId="4963C2E1" w14:textId="77777777" w:rsidR="00D15AA8" w:rsidRPr="00357362" w:rsidRDefault="00D15AA8" w:rsidP="00357362">
            <w:pPr>
              <w:pStyle w:val="Body"/>
              <w:ind w:left="360"/>
              <w:jc w:val="left"/>
              <w:rPr>
                <w:bCs/>
                <w:sz w:val="16"/>
                <w:szCs w:val="18"/>
                <w:lang w:val="nl-NL" w:eastAsia="ja-JP"/>
              </w:rPr>
            </w:pPr>
          </w:p>
        </w:tc>
        <w:tc>
          <w:tcPr>
            <w:tcW w:w="1151" w:type="dxa"/>
            <w:vMerge/>
          </w:tcPr>
          <w:p w14:paraId="1337FD58" w14:textId="77777777" w:rsidR="00D15AA8" w:rsidRPr="00357362" w:rsidRDefault="00D15AA8" w:rsidP="00357362">
            <w:pPr>
              <w:pStyle w:val="Body"/>
              <w:jc w:val="center"/>
              <w:rPr>
                <w:bCs/>
                <w:sz w:val="16"/>
                <w:szCs w:val="18"/>
                <w:lang w:val="nl-NL" w:eastAsia="ja-JP"/>
              </w:rPr>
            </w:pPr>
          </w:p>
        </w:tc>
        <w:tc>
          <w:tcPr>
            <w:tcW w:w="864" w:type="dxa"/>
            <w:vMerge/>
          </w:tcPr>
          <w:p w14:paraId="65FED702"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28AEBC6B"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675799">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EDE769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3DCB824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59930023"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A93A9B"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B3A0D93"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692FB88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66C5FB03"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0B63699F"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7FD7AAA9"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2DCDA571"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4550A62F"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36C925E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5DC11179"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7F99AB89"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29AC407B"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0F26FB14"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57AF7D8"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169DB82"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05170243"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488477F2"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1CFA6D49"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1E89C500"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F51F250"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69B7B8A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833E95C"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01655177"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26F2F050"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21D81593"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79C078A6"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7B0CCBBB"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34F0CC54"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0487AB1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63BAB6B1"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56F580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3B9026E2"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564CAD39"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569E3860"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27E90C7F"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3291318A"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B7A02FC"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1E5284DB"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355D6D75"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C3CE217"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60992F2C"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FB3A737"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42353A07"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0D4D7E35" w14:textId="0EFFE4AE"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357362" w:rsidRDefault="00F450A3" w:rsidP="00357362">
            <w:pPr>
              <w:pStyle w:val="Body"/>
              <w:jc w:val="center"/>
              <w:rPr>
                <w:bCs/>
                <w:sz w:val="16"/>
                <w:szCs w:val="18"/>
                <w:lang w:val="nl-NL" w:eastAsia="ja-JP"/>
              </w:rPr>
            </w:pPr>
          </w:p>
        </w:tc>
        <w:tc>
          <w:tcPr>
            <w:tcW w:w="1433" w:type="dxa"/>
            <w:vMerge/>
          </w:tcPr>
          <w:p w14:paraId="25C38DDF" w14:textId="77777777" w:rsidR="00F450A3" w:rsidRPr="00357362" w:rsidRDefault="00F450A3" w:rsidP="00357362">
            <w:pPr>
              <w:pStyle w:val="Body"/>
              <w:ind w:left="360"/>
              <w:jc w:val="left"/>
              <w:rPr>
                <w:bCs/>
                <w:sz w:val="16"/>
                <w:szCs w:val="18"/>
                <w:lang w:val="nl-NL" w:eastAsia="ja-JP"/>
              </w:rPr>
            </w:pPr>
          </w:p>
        </w:tc>
        <w:tc>
          <w:tcPr>
            <w:tcW w:w="1151" w:type="dxa"/>
            <w:vMerge/>
          </w:tcPr>
          <w:p w14:paraId="5A265BC2" w14:textId="77777777" w:rsidR="00F450A3" w:rsidRPr="00357362" w:rsidRDefault="00F450A3" w:rsidP="00357362">
            <w:pPr>
              <w:pStyle w:val="Body"/>
              <w:jc w:val="center"/>
              <w:rPr>
                <w:bCs/>
                <w:sz w:val="16"/>
                <w:szCs w:val="18"/>
                <w:lang w:val="nl-NL" w:eastAsia="ja-JP"/>
              </w:rPr>
            </w:pPr>
          </w:p>
        </w:tc>
        <w:tc>
          <w:tcPr>
            <w:tcW w:w="864" w:type="dxa"/>
            <w:vMerge/>
          </w:tcPr>
          <w:p w14:paraId="0C9B00B7"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8D864FA"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01866A80"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4DCA5B6"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357362" w:rsidRDefault="003F3CFA" w:rsidP="00357362">
            <w:pPr>
              <w:pStyle w:val="Body"/>
              <w:jc w:val="center"/>
              <w:rPr>
                <w:bCs/>
                <w:sz w:val="16"/>
                <w:szCs w:val="18"/>
                <w:lang w:val="nl-NL" w:eastAsia="ja-JP"/>
              </w:rPr>
            </w:pPr>
          </w:p>
        </w:tc>
        <w:tc>
          <w:tcPr>
            <w:tcW w:w="1433" w:type="dxa"/>
            <w:vMerge/>
          </w:tcPr>
          <w:p w14:paraId="50863047" w14:textId="77777777" w:rsidR="003F3CFA" w:rsidRPr="00357362" w:rsidRDefault="003F3CFA" w:rsidP="00357362">
            <w:pPr>
              <w:pStyle w:val="Body"/>
              <w:ind w:left="360"/>
              <w:jc w:val="left"/>
              <w:rPr>
                <w:bCs/>
                <w:sz w:val="16"/>
                <w:szCs w:val="18"/>
                <w:lang w:val="nl-NL"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7B41901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2804B69" w14:textId="1D40E885"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357362" w:rsidRDefault="00AB10C5" w:rsidP="00357362">
            <w:pPr>
              <w:pStyle w:val="Body"/>
              <w:jc w:val="center"/>
              <w:rPr>
                <w:bCs/>
                <w:sz w:val="16"/>
                <w:szCs w:val="18"/>
                <w:lang w:val="nl-NL" w:eastAsia="ja-JP"/>
              </w:rPr>
            </w:pPr>
          </w:p>
        </w:tc>
        <w:tc>
          <w:tcPr>
            <w:tcW w:w="1433" w:type="dxa"/>
            <w:vMerge/>
          </w:tcPr>
          <w:p w14:paraId="1EC1C88A" w14:textId="77777777" w:rsidR="00AB10C5" w:rsidRPr="00357362" w:rsidRDefault="00AB10C5" w:rsidP="00357362">
            <w:pPr>
              <w:pStyle w:val="Body"/>
              <w:ind w:left="360"/>
              <w:jc w:val="left"/>
              <w:rPr>
                <w:bCs/>
                <w:sz w:val="16"/>
                <w:szCs w:val="18"/>
                <w:lang w:val="nl-NL" w:eastAsia="ja-JP"/>
              </w:rPr>
            </w:pPr>
          </w:p>
        </w:tc>
        <w:tc>
          <w:tcPr>
            <w:tcW w:w="1151" w:type="dxa"/>
            <w:vMerge/>
          </w:tcPr>
          <w:p w14:paraId="0B371B85" w14:textId="77777777" w:rsidR="00AB10C5" w:rsidRPr="00357362" w:rsidRDefault="00AB10C5" w:rsidP="00357362">
            <w:pPr>
              <w:pStyle w:val="Body"/>
              <w:jc w:val="center"/>
              <w:rPr>
                <w:bCs/>
                <w:sz w:val="16"/>
                <w:szCs w:val="18"/>
                <w:lang w:val="nl-NL" w:eastAsia="ja-JP"/>
              </w:rPr>
            </w:pPr>
          </w:p>
        </w:tc>
        <w:tc>
          <w:tcPr>
            <w:tcW w:w="864" w:type="dxa"/>
            <w:vMerge/>
          </w:tcPr>
          <w:p w14:paraId="5C27786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8A2393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BDB0182" w14:textId="727A885D"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357362" w:rsidRDefault="00AB10C5" w:rsidP="00357362">
            <w:pPr>
              <w:pStyle w:val="Body"/>
              <w:jc w:val="center"/>
              <w:rPr>
                <w:bCs/>
                <w:sz w:val="16"/>
                <w:szCs w:val="18"/>
                <w:lang w:val="nl-NL" w:eastAsia="ja-JP"/>
              </w:rPr>
            </w:pPr>
          </w:p>
        </w:tc>
        <w:tc>
          <w:tcPr>
            <w:tcW w:w="1433" w:type="dxa"/>
            <w:vMerge/>
          </w:tcPr>
          <w:p w14:paraId="0E476514" w14:textId="77777777" w:rsidR="00AB10C5" w:rsidRPr="00357362" w:rsidRDefault="00AB10C5" w:rsidP="00357362">
            <w:pPr>
              <w:pStyle w:val="Body"/>
              <w:ind w:left="360"/>
              <w:jc w:val="left"/>
              <w:rPr>
                <w:bCs/>
                <w:sz w:val="16"/>
                <w:szCs w:val="18"/>
                <w:lang w:val="nl-NL" w:eastAsia="ja-JP"/>
              </w:rPr>
            </w:pPr>
          </w:p>
        </w:tc>
        <w:tc>
          <w:tcPr>
            <w:tcW w:w="1151" w:type="dxa"/>
            <w:vMerge/>
          </w:tcPr>
          <w:p w14:paraId="63FD6B88" w14:textId="77777777" w:rsidR="00AB10C5" w:rsidRPr="00357362" w:rsidRDefault="00AB10C5" w:rsidP="00357362">
            <w:pPr>
              <w:pStyle w:val="Body"/>
              <w:jc w:val="center"/>
              <w:rPr>
                <w:bCs/>
                <w:sz w:val="16"/>
                <w:szCs w:val="18"/>
                <w:lang w:val="nl-NL" w:eastAsia="ja-JP"/>
              </w:rPr>
            </w:pPr>
          </w:p>
        </w:tc>
        <w:tc>
          <w:tcPr>
            <w:tcW w:w="864" w:type="dxa"/>
            <w:vMerge/>
          </w:tcPr>
          <w:p w14:paraId="0C13344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7031F4D6"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A149774" w14:textId="478AAF6D"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357362" w:rsidRDefault="00AB10C5" w:rsidP="00357362">
            <w:pPr>
              <w:pStyle w:val="Body"/>
              <w:jc w:val="center"/>
              <w:rPr>
                <w:bCs/>
                <w:sz w:val="16"/>
                <w:szCs w:val="18"/>
                <w:lang w:val="nl-NL" w:eastAsia="ja-JP"/>
              </w:rPr>
            </w:pPr>
          </w:p>
        </w:tc>
        <w:tc>
          <w:tcPr>
            <w:tcW w:w="1433" w:type="dxa"/>
            <w:vMerge/>
          </w:tcPr>
          <w:p w14:paraId="2266D3DE" w14:textId="77777777" w:rsidR="00AB10C5" w:rsidRPr="00357362" w:rsidRDefault="00AB10C5" w:rsidP="00357362">
            <w:pPr>
              <w:pStyle w:val="Body"/>
              <w:ind w:left="360"/>
              <w:jc w:val="left"/>
              <w:rPr>
                <w:bCs/>
                <w:sz w:val="16"/>
                <w:szCs w:val="18"/>
                <w:lang w:val="nl-NL" w:eastAsia="ja-JP"/>
              </w:rPr>
            </w:pPr>
          </w:p>
        </w:tc>
        <w:tc>
          <w:tcPr>
            <w:tcW w:w="1151" w:type="dxa"/>
            <w:vMerge/>
          </w:tcPr>
          <w:p w14:paraId="5DDABFB7" w14:textId="77777777" w:rsidR="00AB10C5" w:rsidRPr="00357362" w:rsidRDefault="00AB10C5" w:rsidP="00357362">
            <w:pPr>
              <w:pStyle w:val="Body"/>
              <w:jc w:val="center"/>
              <w:rPr>
                <w:bCs/>
                <w:sz w:val="16"/>
                <w:szCs w:val="18"/>
                <w:lang w:val="nl-NL" w:eastAsia="ja-JP"/>
              </w:rPr>
            </w:pPr>
          </w:p>
        </w:tc>
        <w:tc>
          <w:tcPr>
            <w:tcW w:w="864" w:type="dxa"/>
            <w:vMerge/>
          </w:tcPr>
          <w:p w14:paraId="2BF9C80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74EA28C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10C9238" w14:textId="562BDE4B"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357362" w:rsidRDefault="00AB10C5" w:rsidP="00357362">
            <w:pPr>
              <w:pStyle w:val="Body"/>
              <w:jc w:val="center"/>
              <w:rPr>
                <w:bCs/>
                <w:sz w:val="16"/>
                <w:szCs w:val="18"/>
                <w:lang w:val="nl-NL" w:eastAsia="ja-JP"/>
              </w:rPr>
            </w:pPr>
          </w:p>
        </w:tc>
        <w:tc>
          <w:tcPr>
            <w:tcW w:w="1433" w:type="dxa"/>
            <w:vMerge/>
          </w:tcPr>
          <w:p w14:paraId="62BF977D" w14:textId="77777777" w:rsidR="00AB10C5" w:rsidRPr="00357362" w:rsidRDefault="00AB10C5" w:rsidP="00357362">
            <w:pPr>
              <w:pStyle w:val="Body"/>
              <w:ind w:left="360"/>
              <w:jc w:val="left"/>
              <w:rPr>
                <w:bCs/>
                <w:sz w:val="16"/>
                <w:szCs w:val="18"/>
                <w:lang w:val="nl-NL" w:eastAsia="ja-JP"/>
              </w:rPr>
            </w:pPr>
          </w:p>
        </w:tc>
        <w:tc>
          <w:tcPr>
            <w:tcW w:w="1151" w:type="dxa"/>
            <w:vMerge/>
          </w:tcPr>
          <w:p w14:paraId="6B238407" w14:textId="77777777" w:rsidR="00AB10C5" w:rsidRPr="00357362" w:rsidRDefault="00AB10C5" w:rsidP="00357362">
            <w:pPr>
              <w:pStyle w:val="Body"/>
              <w:jc w:val="center"/>
              <w:rPr>
                <w:bCs/>
                <w:sz w:val="16"/>
                <w:szCs w:val="18"/>
                <w:lang w:val="nl-NL" w:eastAsia="ja-JP"/>
              </w:rPr>
            </w:pPr>
          </w:p>
        </w:tc>
        <w:tc>
          <w:tcPr>
            <w:tcW w:w="864" w:type="dxa"/>
            <w:vMerge/>
          </w:tcPr>
          <w:p w14:paraId="4C8CF6C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5CC65E9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842AF0C" w14:textId="412892B7"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357362" w:rsidRDefault="00AB10C5" w:rsidP="00357362">
            <w:pPr>
              <w:pStyle w:val="Body"/>
              <w:jc w:val="center"/>
              <w:rPr>
                <w:bCs/>
                <w:sz w:val="16"/>
                <w:szCs w:val="18"/>
                <w:lang w:val="nl-NL" w:eastAsia="ja-JP"/>
              </w:rPr>
            </w:pPr>
          </w:p>
        </w:tc>
        <w:tc>
          <w:tcPr>
            <w:tcW w:w="1433" w:type="dxa"/>
            <w:vMerge/>
          </w:tcPr>
          <w:p w14:paraId="67633251" w14:textId="77777777" w:rsidR="00AB10C5" w:rsidRPr="00357362" w:rsidRDefault="00AB10C5" w:rsidP="00357362">
            <w:pPr>
              <w:pStyle w:val="Body"/>
              <w:ind w:left="360"/>
              <w:jc w:val="left"/>
              <w:rPr>
                <w:bCs/>
                <w:sz w:val="16"/>
                <w:szCs w:val="18"/>
                <w:lang w:val="nl-NL" w:eastAsia="ja-JP"/>
              </w:rPr>
            </w:pPr>
          </w:p>
        </w:tc>
        <w:tc>
          <w:tcPr>
            <w:tcW w:w="1151" w:type="dxa"/>
            <w:vMerge/>
          </w:tcPr>
          <w:p w14:paraId="638E2DC8" w14:textId="77777777" w:rsidR="00AB10C5" w:rsidRPr="00357362" w:rsidRDefault="00AB10C5" w:rsidP="00357362">
            <w:pPr>
              <w:pStyle w:val="Body"/>
              <w:jc w:val="center"/>
              <w:rPr>
                <w:bCs/>
                <w:sz w:val="16"/>
                <w:szCs w:val="18"/>
                <w:lang w:val="nl-NL" w:eastAsia="ja-JP"/>
              </w:rPr>
            </w:pPr>
          </w:p>
        </w:tc>
        <w:tc>
          <w:tcPr>
            <w:tcW w:w="864" w:type="dxa"/>
            <w:vMerge/>
          </w:tcPr>
          <w:p w14:paraId="607F421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52C5A27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DEF5A41" w14:textId="02F6C996"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6126126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0C9BEAAF"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004254"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357362" w:rsidRDefault="00AB10C5" w:rsidP="00357362">
            <w:pPr>
              <w:pStyle w:val="Body"/>
              <w:jc w:val="center"/>
              <w:rPr>
                <w:bCs/>
                <w:sz w:val="16"/>
                <w:szCs w:val="18"/>
                <w:lang w:val="nl-NL" w:eastAsia="ja-JP"/>
              </w:rPr>
            </w:pPr>
          </w:p>
        </w:tc>
        <w:tc>
          <w:tcPr>
            <w:tcW w:w="1433" w:type="dxa"/>
            <w:vMerge/>
          </w:tcPr>
          <w:p w14:paraId="6A0BC248" w14:textId="77777777" w:rsidR="00AB10C5" w:rsidRPr="00357362" w:rsidRDefault="00AB10C5" w:rsidP="00357362">
            <w:pPr>
              <w:pStyle w:val="Body"/>
              <w:ind w:left="360"/>
              <w:jc w:val="left"/>
              <w:rPr>
                <w:bCs/>
                <w:sz w:val="16"/>
                <w:szCs w:val="18"/>
                <w:lang w:val="nl-NL" w:eastAsia="ja-JP"/>
              </w:rPr>
            </w:pPr>
          </w:p>
        </w:tc>
        <w:tc>
          <w:tcPr>
            <w:tcW w:w="1151" w:type="dxa"/>
            <w:vMerge/>
          </w:tcPr>
          <w:p w14:paraId="60294149" w14:textId="77777777" w:rsidR="00AB10C5" w:rsidRPr="00357362" w:rsidRDefault="00AB10C5" w:rsidP="00357362">
            <w:pPr>
              <w:pStyle w:val="Body"/>
              <w:jc w:val="center"/>
              <w:rPr>
                <w:bCs/>
                <w:sz w:val="16"/>
                <w:szCs w:val="18"/>
                <w:lang w:val="nl-NL" w:eastAsia="ja-JP"/>
              </w:rPr>
            </w:pPr>
          </w:p>
        </w:tc>
        <w:tc>
          <w:tcPr>
            <w:tcW w:w="864" w:type="dxa"/>
            <w:vMerge/>
          </w:tcPr>
          <w:p w14:paraId="29BA746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0452A1B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BF5C58F" w14:textId="7112B66E"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357362" w:rsidRDefault="00AB10C5" w:rsidP="00357362">
            <w:pPr>
              <w:pStyle w:val="Body"/>
              <w:jc w:val="center"/>
              <w:rPr>
                <w:bCs/>
                <w:sz w:val="16"/>
                <w:szCs w:val="18"/>
                <w:lang w:val="nl-NL" w:eastAsia="ja-JP"/>
              </w:rPr>
            </w:pPr>
          </w:p>
        </w:tc>
        <w:tc>
          <w:tcPr>
            <w:tcW w:w="1433" w:type="dxa"/>
            <w:vMerge/>
          </w:tcPr>
          <w:p w14:paraId="3AC1BD3F" w14:textId="77777777" w:rsidR="00AB10C5" w:rsidRPr="00357362" w:rsidRDefault="00AB10C5" w:rsidP="00357362">
            <w:pPr>
              <w:pStyle w:val="Body"/>
              <w:ind w:left="360"/>
              <w:jc w:val="left"/>
              <w:rPr>
                <w:bCs/>
                <w:sz w:val="16"/>
                <w:szCs w:val="18"/>
                <w:lang w:val="nl-NL" w:eastAsia="ja-JP"/>
              </w:rPr>
            </w:pPr>
          </w:p>
        </w:tc>
        <w:tc>
          <w:tcPr>
            <w:tcW w:w="1151" w:type="dxa"/>
            <w:vMerge/>
          </w:tcPr>
          <w:p w14:paraId="3585E976" w14:textId="77777777" w:rsidR="00AB10C5" w:rsidRPr="00357362" w:rsidRDefault="00AB10C5" w:rsidP="00357362">
            <w:pPr>
              <w:pStyle w:val="Body"/>
              <w:jc w:val="center"/>
              <w:rPr>
                <w:bCs/>
                <w:sz w:val="16"/>
                <w:szCs w:val="18"/>
                <w:lang w:val="nl-NL" w:eastAsia="ja-JP"/>
              </w:rPr>
            </w:pPr>
          </w:p>
        </w:tc>
        <w:tc>
          <w:tcPr>
            <w:tcW w:w="864" w:type="dxa"/>
            <w:vMerge/>
          </w:tcPr>
          <w:p w14:paraId="6D5A29F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02CAAA8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21B2EB5" w14:textId="33FD7DAC"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357362" w:rsidRDefault="00AB10C5" w:rsidP="00357362">
            <w:pPr>
              <w:pStyle w:val="Body"/>
              <w:jc w:val="center"/>
              <w:rPr>
                <w:bCs/>
                <w:sz w:val="16"/>
                <w:szCs w:val="18"/>
                <w:lang w:val="nl-NL" w:eastAsia="ja-JP"/>
              </w:rPr>
            </w:pPr>
          </w:p>
        </w:tc>
        <w:tc>
          <w:tcPr>
            <w:tcW w:w="1433" w:type="dxa"/>
            <w:vMerge/>
          </w:tcPr>
          <w:p w14:paraId="06E227C9" w14:textId="77777777" w:rsidR="00AB10C5" w:rsidRPr="00357362" w:rsidRDefault="00AB10C5" w:rsidP="00357362">
            <w:pPr>
              <w:pStyle w:val="Body"/>
              <w:ind w:left="360"/>
              <w:jc w:val="left"/>
              <w:rPr>
                <w:bCs/>
                <w:sz w:val="16"/>
                <w:szCs w:val="18"/>
                <w:lang w:val="nl-NL" w:eastAsia="ja-JP"/>
              </w:rPr>
            </w:pPr>
          </w:p>
        </w:tc>
        <w:tc>
          <w:tcPr>
            <w:tcW w:w="1151" w:type="dxa"/>
            <w:vMerge/>
          </w:tcPr>
          <w:p w14:paraId="2D1D0D02" w14:textId="77777777" w:rsidR="00AB10C5" w:rsidRPr="00357362" w:rsidRDefault="00AB10C5" w:rsidP="00357362">
            <w:pPr>
              <w:pStyle w:val="Body"/>
              <w:jc w:val="center"/>
              <w:rPr>
                <w:bCs/>
                <w:sz w:val="16"/>
                <w:szCs w:val="18"/>
                <w:lang w:val="nl-NL" w:eastAsia="ja-JP"/>
              </w:rPr>
            </w:pPr>
          </w:p>
        </w:tc>
        <w:tc>
          <w:tcPr>
            <w:tcW w:w="864" w:type="dxa"/>
            <w:vMerge/>
          </w:tcPr>
          <w:p w14:paraId="4E88C8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5B25418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3F504C89"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208D784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6E4CB899" w:rsidR="00AB10C5" w:rsidRPr="00357362" w:rsidRDefault="00AB10C5" w:rsidP="00357362">
            <w:pPr>
              <w:pStyle w:val="Body"/>
              <w:keepNext/>
              <w:jc w:val="center"/>
              <w:rPr>
                <w:sz w:val="16"/>
                <w:szCs w:val="16"/>
                <w:lang w:val="nl-NL"/>
              </w:rPr>
            </w:pPr>
          </w:p>
        </w:tc>
        <w:tc>
          <w:tcPr>
            <w:tcW w:w="1880" w:type="dxa"/>
            <w:shd w:val="clear" w:color="auto" w:fill="auto"/>
          </w:tcPr>
          <w:p w14:paraId="751802B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357362" w:rsidRDefault="00AB10C5" w:rsidP="00357362">
            <w:pPr>
              <w:pStyle w:val="Body"/>
              <w:jc w:val="center"/>
              <w:rPr>
                <w:bCs/>
                <w:sz w:val="16"/>
                <w:szCs w:val="18"/>
                <w:lang w:val="nl-NL" w:eastAsia="ja-JP"/>
              </w:rPr>
            </w:pPr>
          </w:p>
        </w:tc>
        <w:tc>
          <w:tcPr>
            <w:tcW w:w="1433" w:type="dxa"/>
            <w:vMerge/>
          </w:tcPr>
          <w:p w14:paraId="4DC57694" w14:textId="77777777" w:rsidR="00AB10C5" w:rsidRPr="00357362" w:rsidRDefault="00AB10C5" w:rsidP="00357362">
            <w:pPr>
              <w:pStyle w:val="Body"/>
              <w:ind w:left="360"/>
              <w:jc w:val="left"/>
              <w:rPr>
                <w:bCs/>
                <w:sz w:val="16"/>
                <w:szCs w:val="18"/>
                <w:lang w:val="nl-NL" w:eastAsia="ja-JP"/>
              </w:rPr>
            </w:pPr>
          </w:p>
        </w:tc>
        <w:tc>
          <w:tcPr>
            <w:tcW w:w="1151" w:type="dxa"/>
            <w:vMerge/>
          </w:tcPr>
          <w:p w14:paraId="2B62E4C8" w14:textId="77777777" w:rsidR="00AB10C5" w:rsidRPr="00357362" w:rsidRDefault="00AB10C5" w:rsidP="00357362">
            <w:pPr>
              <w:pStyle w:val="Body"/>
              <w:jc w:val="center"/>
              <w:rPr>
                <w:bCs/>
                <w:sz w:val="16"/>
                <w:szCs w:val="18"/>
                <w:lang w:val="nl-NL" w:eastAsia="ja-JP"/>
              </w:rPr>
            </w:pPr>
          </w:p>
        </w:tc>
        <w:tc>
          <w:tcPr>
            <w:tcW w:w="864" w:type="dxa"/>
            <w:vMerge/>
          </w:tcPr>
          <w:p w14:paraId="0BEF9E6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1F2992F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518C035" w14:textId="18F751B7"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6FC9A005"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250CC3D9" w:rsidR="00AB10C5" w:rsidRPr="00357362" w:rsidRDefault="00AB10C5" w:rsidP="00357362">
            <w:pPr>
              <w:pStyle w:val="Body"/>
              <w:keepNext/>
              <w:jc w:val="center"/>
              <w:rPr>
                <w:sz w:val="16"/>
                <w:szCs w:val="16"/>
                <w:lang w:val="nl-NL"/>
              </w:rPr>
            </w:pPr>
          </w:p>
        </w:tc>
        <w:tc>
          <w:tcPr>
            <w:tcW w:w="1880" w:type="dxa"/>
            <w:shd w:val="clear" w:color="auto" w:fill="auto"/>
          </w:tcPr>
          <w:p w14:paraId="51464A6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357362" w:rsidRDefault="00AB10C5" w:rsidP="00357362">
            <w:pPr>
              <w:pStyle w:val="Body"/>
              <w:jc w:val="center"/>
              <w:rPr>
                <w:bCs/>
                <w:sz w:val="16"/>
                <w:szCs w:val="18"/>
                <w:lang w:val="nl-NL" w:eastAsia="ja-JP"/>
              </w:rPr>
            </w:pPr>
          </w:p>
        </w:tc>
        <w:tc>
          <w:tcPr>
            <w:tcW w:w="1433" w:type="dxa"/>
            <w:vMerge/>
          </w:tcPr>
          <w:p w14:paraId="00CA5C4C" w14:textId="77777777" w:rsidR="00AB10C5" w:rsidRPr="00357362" w:rsidRDefault="00AB10C5" w:rsidP="00357362">
            <w:pPr>
              <w:pStyle w:val="Body"/>
              <w:ind w:left="360"/>
              <w:jc w:val="left"/>
              <w:rPr>
                <w:bCs/>
                <w:sz w:val="16"/>
                <w:szCs w:val="18"/>
                <w:lang w:val="nl-NL" w:eastAsia="ja-JP"/>
              </w:rPr>
            </w:pPr>
          </w:p>
        </w:tc>
        <w:tc>
          <w:tcPr>
            <w:tcW w:w="1151" w:type="dxa"/>
            <w:vMerge/>
          </w:tcPr>
          <w:p w14:paraId="6E438927" w14:textId="77777777" w:rsidR="00AB10C5" w:rsidRPr="00357362" w:rsidRDefault="00AB10C5" w:rsidP="00357362">
            <w:pPr>
              <w:pStyle w:val="Body"/>
              <w:jc w:val="center"/>
              <w:rPr>
                <w:bCs/>
                <w:sz w:val="16"/>
                <w:szCs w:val="18"/>
                <w:lang w:val="nl-NL" w:eastAsia="ja-JP"/>
              </w:rPr>
            </w:pPr>
          </w:p>
        </w:tc>
        <w:tc>
          <w:tcPr>
            <w:tcW w:w="864" w:type="dxa"/>
            <w:vMerge/>
          </w:tcPr>
          <w:p w14:paraId="2FF18A3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7F69992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259D2D"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252442"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3EE06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4329E57E"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73F810B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0EA6B339"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29C235E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1A9A2DC5"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05BA6E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071F4E94"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461EAFC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224A8FAF" w:rsidR="00AB10C5" w:rsidRPr="00357362" w:rsidRDefault="00AB10C5" w:rsidP="00357362">
            <w:pPr>
              <w:pStyle w:val="Body"/>
              <w:keepNext/>
              <w:jc w:val="center"/>
              <w:rPr>
                <w:sz w:val="16"/>
                <w:szCs w:val="16"/>
                <w:lang w:val="nl-NL"/>
              </w:rPr>
            </w:pPr>
          </w:p>
        </w:tc>
        <w:tc>
          <w:tcPr>
            <w:tcW w:w="1880" w:type="dxa"/>
            <w:shd w:val="clear" w:color="auto" w:fill="auto"/>
          </w:tcPr>
          <w:p w14:paraId="72360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357362" w:rsidRDefault="00AB10C5" w:rsidP="00357362">
            <w:pPr>
              <w:pStyle w:val="Body"/>
              <w:jc w:val="center"/>
              <w:rPr>
                <w:bCs/>
                <w:sz w:val="16"/>
                <w:szCs w:val="18"/>
                <w:lang w:val="nl-NL" w:eastAsia="ja-JP"/>
              </w:rPr>
            </w:pPr>
          </w:p>
        </w:tc>
        <w:tc>
          <w:tcPr>
            <w:tcW w:w="1433" w:type="dxa"/>
            <w:vMerge/>
          </w:tcPr>
          <w:p w14:paraId="37A577A9" w14:textId="77777777" w:rsidR="00AB10C5" w:rsidRPr="00357362" w:rsidRDefault="00AB10C5" w:rsidP="00357362">
            <w:pPr>
              <w:pStyle w:val="Body"/>
              <w:ind w:left="360"/>
              <w:jc w:val="left"/>
              <w:rPr>
                <w:bCs/>
                <w:sz w:val="16"/>
                <w:szCs w:val="18"/>
                <w:lang w:val="nl-NL" w:eastAsia="ja-JP"/>
              </w:rPr>
            </w:pPr>
          </w:p>
        </w:tc>
        <w:tc>
          <w:tcPr>
            <w:tcW w:w="1151" w:type="dxa"/>
            <w:vMerge/>
          </w:tcPr>
          <w:p w14:paraId="61EC54FA" w14:textId="77777777" w:rsidR="00AB10C5" w:rsidRPr="00357362" w:rsidRDefault="00AB10C5" w:rsidP="00357362">
            <w:pPr>
              <w:pStyle w:val="Body"/>
              <w:jc w:val="center"/>
              <w:rPr>
                <w:bCs/>
                <w:sz w:val="16"/>
                <w:szCs w:val="18"/>
                <w:lang w:val="nl-NL" w:eastAsia="ja-JP"/>
              </w:rPr>
            </w:pPr>
          </w:p>
        </w:tc>
        <w:tc>
          <w:tcPr>
            <w:tcW w:w="864" w:type="dxa"/>
            <w:vMerge/>
          </w:tcPr>
          <w:p w14:paraId="4284D8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4B1C6D1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47712976"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28E1CAAA"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928A8B5"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5984087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3945DBDB" w:rsidR="00AB10C5" w:rsidRPr="00357362" w:rsidRDefault="00AB10C5" w:rsidP="00357362">
            <w:pPr>
              <w:pStyle w:val="Body"/>
              <w:keepNext/>
              <w:jc w:val="center"/>
              <w:rPr>
                <w:sz w:val="16"/>
                <w:szCs w:val="16"/>
                <w:lang w:val="nl-NL"/>
              </w:rPr>
            </w:pPr>
          </w:p>
        </w:tc>
        <w:tc>
          <w:tcPr>
            <w:tcW w:w="1880" w:type="dxa"/>
            <w:shd w:val="clear" w:color="auto" w:fill="auto"/>
          </w:tcPr>
          <w:p w14:paraId="6988737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357362" w:rsidRDefault="00AB10C5" w:rsidP="00357362">
            <w:pPr>
              <w:pStyle w:val="Body"/>
              <w:jc w:val="center"/>
              <w:rPr>
                <w:bCs/>
                <w:sz w:val="16"/>
                <w:szCs w:val="18"/>
                <w:lang w:val="nl-NL" w:eastAsia="ja-JP"/>
              </w:rPr>
            </w:pPr>
          </w:p>
        </w:tc>
        <w:tc>
          <w:tcPr>
            <w:tcW w:w="1433" w:type="dxa"/>
            <w:vMerge/>
          </w:tcPr>
          <w:p w14:paraId="50AF8666" w14:textId="77777777" w:rsidR="00AB10C5" w:rsidRPr="00357362" w:rsidRDefault="00AB10C5" w:rsidP="00357362">
            <w:pPr>
              <w:pStyle w:val="Body"/>
              <w:ind w:left="360"/>
              <w:jc w:val="left"/>
              <w:rPr>
                <w:bCs/>
                <w:sz w:val="16"/>
                <w:szCs w:val="18"/>
                <w:lang w:val="nl-NL" w:eastAsia="ja-JP"/>
              </w:rPr>
            </w:pPr>
          </w:p>
        </w:tc>
        <w:tc>
          <w:tcPr>
            <w:tcW w:w="1151" w:type="dxa"/>
            <w:vMerge/>
          </w:tcPr>
          <w:p w14:paraId="78C3D05E" w14:textId="77777777" w:rsidR="00AB10C5" w:rsidRPr="00357362" w:rsidRDefault="00AB10C5" w:rsidP="00357362">
            <w:pPr>
              <w:pStyle w:val="Body"/>
              <w:jc w:val="center"/>
              <w:rPr>
                <w:bCs/>
                <w:sz w:val="16"/>
                <w:szCs w:val="18"/>
                <w:lang w:val="nl-NL" w:eastAsia="ja-JP"/>
              </w:rPr>
            </w:pPr>
          </w:p>
        </w:tc>
        <w:tc>
          <w:tcPr>
            <w:tcW w:w="864" w:type="dxa"/>
            <w:vMerge/>
          </w:tcPr>
          <w:p w14:paraId="0B1D93C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3FABCC3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3CC5B7D0"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4A5CAC7F"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0527281"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2D10D38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74FA2AF8"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048C6B3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906AA3">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14:paraId="7F49DEDD" w14:textId="39634703" w:rsidR="00AB10C5" w:rsidRPr="003C000D" w:rsidRDefault="00A33864" w:rsidP="00BD14A9">
                <w:pPr>
                  <w:pStyle w:val="Body"/>
                  <w:rPr>
                    <w:snapToGrid/>
                    <w:sz w:val="16"/>
                    <w:szCs w:val="18"/>
                    <w:lang w:val="nl-NL"/>
                  </w:rPr>
                </w:pPr>
                <w:ins w:id="344" w:author="Faisal Bhaiyat" w:date="2018-06-01T12:30:00Z">
                  <w:r>
                    <w:rPr>
                      <w:sz w:val="16"/>
                      <w:szCs w:val="18"/>
                      <w:lang w:val="nl-NL"/>
                    </w:rPr>
                    <w:t>X</w:t>
                  </w:r>
                </w:ins>
              </w:p>
            </w:sdtContent>
          </w:sdt>
        </w:tc>
      </w:tr>
      <w:tr w:rsidR="00AB10C5" w:rsidRPr="00357362" w14:paraId="7787ACCF" w14:textId="77777777" w:rsidTr="00906AA3">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4EFDBEA5" w14:textId="6DC753CA" w:rsidR="00AB10C5" w:rsidRPr="003C000D" w:rsidRDefault="00F3290F" w:rsidP="00BD14A9">
                <w:pPr>
                  <w:pStyle w:val="Body"/>
                  <w:rPr>
                    <w:snapToGrid/>
                    <w:sz w:val="16"/>
                    <w:szCs w:val="18"/>
                    <w:lang w:val="nl-NL"/>
                  </w:rPr>
                </w:pPr>
                <w:r>
                  <w:rPr>
                    <w:sz w:val="16"/>
                    <w:szCs w:val="18"/>
                    <w:lang w:val="nl-NL"/>
                  </w:rPr>
                  <w:t>X</w:t>
                </w:r>
              </w:p>
            </w:sdtContent>
          </w:sdt>
        </w:tc>
      </w:tr>
      <w:tr w:rsidR="00AB10C5" w:rsidRPr="003C000D" w14:paraId="5AA5FF66" w14:textId="77777777" w:rsidTr="00906AA3">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2.4GHz Devices</w:t>
            </w:r>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Default="00AB10C5">
            <w:pPr>
              <w:pStyle w:val="Body"/>
              <w:keepNext/>
              <w:jc w:val="left"/>
              <w:rPr>
                <w:sz w:val="16"/>
                <w:szCs w:val="16"/>
                <w:lang w:val="en-GB"/>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1DF85372" w14:textId="47DEDEEB" w:rsidR="00AB10C5" w:rsidRPr="003C000D" w:rsidRDefault="00A33864" w:rsidP="00BD14A9">
                <w:pPr>
                  <w:pStyle w:val="Body"/>
                  <w:rPr>
                    <w:snapToGrid/>
                    <w:sz w:val="16"/>
                    <w:szCs w:val="18"/>
                    <w:lang w:val="nl-NL"/>
                  </w:rPr>
                </w:pPr>
                <w:ins w:id="345" w:author="Faisal Bhaiyat" w:date="2018-06-01T12:30:00Z">
                  <w:r>
                    <w:rPr>
                      <w:sz w:val="16"/>
                      <w:szCs w:val="18"/>
                      <w:lang w:val="nl-NL"/>
                    </w:rPr>
                    <w:t>X</w:t>
                  </w:r>
                </w:ins>
              </w:p>
            </w:sdtContent>
          </w:sdt>
        </w:tc>
      </w:tr>
      <w:tr w:rsidR="00AB10C5" w:rsidRPr="00664674" w14:paraId="00308146" w14:textId="77777777" w:rsidTr="00906AA3">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46F6ABFA" w14:textId="446D89F2" w:rsidR="00AB10C5" w:rsidRPr="003C000D" w:rsidRDefault="00A33864" w:rsidP="003148D2">
                <w:pPr>
                  <w:pStyle w:val="Body"/>
                  <w:rPr>
                    <w:snapToGrid/>
                    <w:sz w:val="16"/>
                    <w:szCs w:val="18"/>
                    <w:lang w:val="nl-NL"/>
                  </w:rPr>
                </w:pPr>
                <w:ins w:id="346" w:author="Faisal Bhaiyat" w:date="2018-06-01T12:30:00Z">
                  <w:r>
                    <w:rPr>
                      <w:sz w:val="16"/>
                      <w:szCs w:val="18"/>
                      <w:lang w:val="nl-NL"/>
                    </w:rPr>
                    <w:t>X</w:t>
                  </w:r>
                </w:ins>
              </w:p>
            </w:sdtContent>
          </w:sdt>
        </w:tc>
      </w:tr>
      <w:tr w:rsidR="00AB10C5" w:rsidRPr="003C000D" w14:paraId="71B553C6" w14:textId="77777777" w:rsidTr="00906AA3">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3A01525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4BB82020" w14:textId="042FD5B8" w:rsidR="00AB10C5" w:rsidRPr="003C000D" w:rsidRDefault="00906AA3" w:rsidP="003148D2">
                <w:pPr>
                  <w:pStyle w:val="Body"/>
                  <w:rPr>
                    <w:snapToGrid/>
                    <w:sz w:val="16"/>
                    <w:szCs w:val="18"/>
                    <w:lang w:val="nl-NL"/>
                  </w:rPr>
                </w:pPr>
                <w:ins w:id="347" w:author="Faisal Bhaiyat" w:date="2018-05-01T10:00:00Z">
                  <w:r>
                    <w:rPr>
                      <w:sz w:val="16"/>
                      <w:szCs w:val="18"/>
                      <w:lang w:val="nl-NL"/>
                    </w:rPr>
                    <w:t>X</w:t>
                  </w:r>
                </w:ins>
              </w:p>
            </w:sdtContent>
          </w:sdt>
        </w:tc>
      </w:tr>
      <w:tr w:rsidR="00AB10C5" w:rsidRPr="003C000D" w14:paraId="1A3E434D" w14:textId="77777777" w:rsidTr="00906AA3">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5FBF93CA" w:rsidR="00AB10C5" w:rsidRPr="00357362" w:rsidRDefault="00AB10C5">
            <w:pPr>
              <w:pStyle w:val="Body"/>
              <w:jc w:val="left"/>
              <w:rPr>
                <w:sz w:val="16"/>
                <w:szCs w:val="16"/>
                <w:lang w:eastAsia="ja-JP"/>
              </w:rPr>
            </w:pPr>
            <w:commentRangeStart w:id="348"/>
            <w:commentRangeStart w:id="349"/>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48"/>
            <w:r w:rsidR="00C15286">
              <w:rPr>
                <w:rStyle w:val="CommentReference"/>
                <w:snapToGrid/>
              </w:rPr>
              <w:commentReference w:id="348"/>
            </w:r>
            <w:commentRangeEnd w:id="349"/>
            <w:r w:rsidR="00EB5D85">
              <w:rPr>
                <w:rStyle w:val="CommentReference"/>
                <w:snapToGrid/>
              </w:rPr>
              <w:commentReference w:id="349"/>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357362" w:rsidRDefault="00AB10C5" w:rsidP="002F4BC0">
            <w:pPr>
              <w:pStyle w:val="Body"/>
              <w:keepNext/>
              <w:jc w:val="left"/>
              <w:rPr>
                <w:sz w:val="16"/>
                <w:szCs w:val="16"/>
                <w:lang w:val="en-GB"/>
              </w:rPr>
            </w:pPr>
          </w:p>
        </w:tc>
        <w:tc>
          <w:tcPr>
            <w:tcW w:w="1016" w:type="dxa"/>
          </w:tcPr>
          <w:p w14:paraId="5C46913A" w14:textId="4FD7EC90" w:rsidR="00AB10C5" w:rsidRDefault="008057F2" w:rsidP="003148D2">
            <w:pPr>
              <w:pStyle w:val="Body"/>
              <w:rPr>
                <w:sz w:val="16"/>
                <w:szCs w:val="18"/>
                <w:lang w:val="nl-NL"/>
              </w:rPr>
            </w:pPr>
            <w:r>
              <w:rPr>
                <w:sz w:val="16"/>
                <w:szCs w:val="18"/>
                <w:lang w:val="nl-NL"/>
              </w:rPr>
              <w:t>X</w:t>
            </w:r>
          </w:p>
        </w:tc>
      </w:tr>
      <w:tr w:rsidR="00AB10C5" w:rsidRPr="003C000D" w14:paraId="4534B432" w14:textId="77777777" w:rsidTr="00906AA3">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4BE342FB" w:rsidR="00AB10C5" w:rsidRDefault="00A33864" w:rsidP="003148D2">
            <w:pPr>
              <w:pStyle w:val="Body"/>
              <w:rPr>
                <w:sz w:val="16"/>
                <w:szCs w:val="18"/>
                <w:lang w:val="nl-NL"/>
              </w:rPr>
            </w:pPr>
            <w:ins w:id="350" w:author="Faisal Bhaiyat" w:date="2018-06-01T12:30:00Z">
              <w:r>
                <w:rPr>
                  <w:sz w:val="16"/>
                  <w:szCs w:val="18"/>
                  <w:lang w:val="nl-NL"/>
                </w:rPr>
                <w:t>X</w:t>
              </w:r>
            </w:ins>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34DCA7EE"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102332E6"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3C000D" w:rsidRDefault="00DF1BEA" w:rsidP="003C000D">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56CC9AC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025B03F7"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63F2CEE6"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74F82A76"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E77C7BB"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4436163E"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5D8F3BB6"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5AF2933A"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2706F74E"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6D338523"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6C8773AB"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19B95C71"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771C2AEC"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198157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11FBB153"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70DA92FA"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0C45726A"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357362" w:rsidRDefault="00AB10C5" w:rsidP="00357362">
            <w:pPr>
              <w:pStyle w:val="Body"/>
              <w:jc w:val="center"/>
              <w:rPr>
                <w:bCs/>
                <w:sz w:val="16"/>
                <w:szCs w:val="18"/>
                <w:lang w:val="nl-NL" w:eastAsia="ja-JP"/>
              </w:rPr>
            </w:pPr>
          </w:p>
        </w:tc>
        <w:tc>
          <w:tcPr>
            <w:tcW w:w="1433" w:type="dxa"/>
            <w:vMerge/>
          </w:tcPr>
          <w:p w14:paraId="739CB631" w14:textId="77777777" w:rsidR="00AB10C5" w:rsidRPr="00357362" w:rsidRDefault="00AB10C5" w:rsidP="00357362">
            <w:pPr>
              <w:pStyle w:val="Body"/>
              <w:ind w:left="360"/>
              <w:jc w:val="left"/>
              <w:rPr>
                <w:bCs/>
                <w:sz w:val="16"/>
                <w:szCs w:val="18"/>
                <w:lang w:val="nl-NL" w:eastAsia="ja-JP"/>
              </w:rPr>
            </w:pPr>
          </w:p>
        </w:tc>
        <w:tc>
          <w:tcPr>
            <w:tcW w:w="1151" w:type="dxa"/>
            <w:vMerge/>
          </w:tcPr>
          <w:p w14:paraId="5E067A7F" w14:textId="77777777" w:rsidR="00AB10C5" w:rsidRPr="00357362" w:rsidRDefault="00AB10C5" w:rsidP="00357362">
            <w:pPr>
              <w:pStyle w:val="Body"/>
              <w:jc w:val="center"/>
              <w:rPr>
                <w:bCs/>
                <w:sz w:val="16"/>
                <w:szCs w:val="18"/>
                <w:lang w:val="nl-NL" w:eastAsia="ja-JP"/>
              </w:rPr>
            </w:pPr>
          </w:p>
        </w:tc>
        <w:tc>
          <w:tcPr>
            <w:tcW w:w="864" w:type="dxa"/>
            <w:vMerge/>
          </w:tcPr>
          <w:p w14:paraId="39964E5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48A1F8" w14:textId="72E7589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B7A87AD" w14:textId="303F368F"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64D0D0E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39EAF27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12F99771"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0C338B9E"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357362" w:rsidRDefault="00AB10C5" w:rsidP="00357362">
            <w:pPr>
              <w:pStyle w:val="Body"/>
              <w:jc w:val="center"/>
              <w:rPr>
                <w:bCs/>
                <w:sz w:val="16"/>
                <w:szCs w:val="18"/>
                <w:lang w:val="nl-NL" w:eastAsia="ja-JP"/>
              </w:rPr>
            </w:pPr>
          </w:p>
        </w:tc>
        <w:tc>
          <w:tcPr>
            <w:tcW w:w="1433" w:type="dxa"/>
            <w:vMerge/>
          </w:tcPr>
          <w:p w14:paraId="2CED7FBD" w14:textId="77777777" w:rsidR="00AB10C5" w:rsidRPr="00357362" w:rsidRDefault="00AB10C5" w:rsidP="00357362">
            <w:pPr>
              <w:pStyle w:val="Body"/>
              <w:ind w:left="360"/>
              <w:jc w:val="left"/>
              <w:rPr>
                <w:bCs/>
                <w:sz w:val="16"/>
                <w:szCs w:val="18"/>
                <w:lang w:val="nl-NL" w:eastAsia="ja-JP"/>
              </w:rPr>
            </w:pPr>
          </w:p>
        </w:tc>
        <w:tc>
          <w:tcPr>
            <w:tcW w:w="1151" w:type="dxa"/>
            <w:vMerge/>
          </w:tcPr>
          <w:p w14:paraId="2E4A313B" w14:textId="77777777" w:rsidR="00AB10C5" w:rsidRPr="00357362" w:rsidRDefault="00AB10C5" w:rsidP="00357362">
            <w:pPr>
              <w:pStyle w:val="Body"/>
              <w:jc w:val="center"/>
              <w:rPr>
                <w:bCs/>
                <w:sz w:val="16"/>
                <w:szCs w:val="18"/>
                <w:lang w:val="nl-NL" w:eastAsia="ja-JP"/>
              </w:rPr>
            </w:pPr>
          </w:p>
        </w:tc>
        <w:tc>
          <w:tcPr>
            <w:tcW w:w="864" w:type="dxa"/>
            <w:vMerge/>
          </w:tcPr>
          <w:p w14:paraId="6F4F676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43F5C8C" w14:textId="63A2378C"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DCE3743" w14:textId="6139D398"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00AF3BD1"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5D967C31"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1E57CBCD"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29324C1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45E6C0C2"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407D9A55"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17E7D3AE"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33B06A9E"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3E9EFFB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74C51AEB"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2F3ED3" w:rsidRDefault="00AB10C5"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60CB18E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6A886A4E"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247B4F08"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2993B3C2"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2528DAB8"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793E109"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5D2ECF5F"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33A0CDEE"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45898D0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077728E0"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A9533E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1B7A91CF"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64BD9DDA"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Sub-ghz</w:t>
            </w:r>
            <w:r w:rsidRPr="00B73116">
              <w:rPr>
                <w:b/>
                <w:color w:val="CC0066"/>
                <w:sz w:val="16"/>
                <w:szCs w:val="18"/>
                <w:lang w:eastAsia="ja-JP"/>
              </w:rPr>
              <w:t xml:space="preserve">  </w:t>
            </w:r>
          </w:p>
          <w:p w14:paraId="4C846044" w14:textId="12FD7B60"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6A5250C6"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20C34896" w14:textId="32B83ABE" w:rsidR="00AB10C5" w:rsidRPr="002F3ED3" w:rsidRDefault="00A33864" w:rsidP="003148D2">
                <w:pPr>
                  <w:pStyle w:val="Body"/>
                  <w:rPr>
                    <w:snapToGrid/>
                    <w:sz w:val="16"/>
                    <w:szCs w:val="18"/>
                    <w:lang w:val="nl-NL"/>
                  </w:rPr>
                </w:pPr>
                <w:ins w:id="351" w:author="Faisal Bhaiyat" w:date="2018-06-01T12:30:00Z">
                  <w:r>
                    <w:rPr>
                      <w:sz w:val="16"/>
                      <w:szCs w:val="18"/>
                      <w:lang w:val="nl-NL"/>
                    </w:rPr>
                    <w:t>X</w:t>
                  </w:r>
                </w:ins>
              </w:p>
            </w:sdtContent>
          </w:sdt>
        </w:tc>
      </w:tr>
      <w:tr w:rsidR="008B7F3E" w:rsidRPr="002F3ED3"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ghz</w:t>
            </w:r>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CA08308" w:rsidR="008B7F3E" w:rsidRPr="006C108F" w:rsidRDefault="00A33864" w:rsidP="008B7F3E">
            <w:pPr>
              <w:pStyle w:val="Body"/>
              <w:rPr>
                <w:rStyle w:val="PlaceholderText"/>
              </w:rPr>
            </w:pPr>
            <w:ins w:id="352" w:author="Faisal Bhaiyat" w:date="2018-06-01T12:30:00Z">
              <w:r>
                <w:rPr>
                  <w:rStyle w:val="PlaceholderText"/>
                </w:rPr>
                <w:t>X</w:t>
              </w:r>
            </w:ins>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19E101D3"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680FC47B"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3FF191CD"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524853CD"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3BC3CEE4"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084B41E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4FB56399"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7CBAC5E9"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2F27702F"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9F341A" w:rsidRPr="00906AA3">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75EA4081"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36B99A29"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2D6FC0E"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9F341A" w:rsidRPr="00906AA3">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7A218436"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72DA035A"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5" w:author="Robert Alexander" w:date="2017-08-14T09:13:00Z" w:initials="RA">
    <w:p w14:paraId="11A7AE36" w14:textId="30E796C5" w:rsidR="002912BC" w:rsidRDefault="002912BC">
      <w:pPr>
        <w:pStyle w:val="CommentText"/>
      </w:pPr>
      <w:r>
        <w:rPr>
          <w:rStyle w:val="CommentReference"/>
        </w:rPr>
        <w:annotationRef/>
      </w:r>
      <w:r>
        <w:t xml:space="preserve"> Recommend Deprecating this item.</w:t>
      </w:r>
    </w:p>
  </w:comment>
  <w:comment w:id="306" w:author="Robert Alexander" w:date="2017-08-14T09:15:00Z" w:initials="RA">
    <w:p w14:paraId="68D2FC12" w14:textId="7FD3ACE1" w:rsidR="002912BC" w:rsidRDefault="002912BC">
      <w:pPr>
        <w:pStyle w:val="CommentText"/>
      </w:pPr>
      <w:r>
        <w:rPr>
          <w:rStyle w:val="CommentReference"/>
        </w:rPr>
        <w:annotationRef/>
      </w:r>
      <w:r>
        <w:rPr>
          <w:rStyle w:val="CommentReference"/>
        </w:rPr>
        <w:t>Recommend DEPRECATING this item.</w:t>
      </w:r>
    </w:p>
  </w:comment>
  <w:comment w:id="307" w:author="Robert Alexander" w:date="2017-08-14T09:16:00Z" w:initials="RA">
    <w:p w14:paraId="011D300F" w14:textId="572A3FFD" w:rsidR="002912BC" w:rsidRDefault="002912BC">
      <w:pPr>
        <w:pStyle w:val="CommentText"/>
      </w:pPr>
      <w:r>
        <w:rPr>
          <w:rStyle w:val="CommentReference"/>
        </w:rPr>
        <w:annotationRef/>
      </w:r>
      <w:r>
        <w:rPr>
          <w:rStyle w:val="CommentReference"/>
        </w:rPr>
        <w:t>Recommend Deprecating</w:t>
      </w:r>
    </w:p>
  </w:comment>
  <w:comment w:id="308" w:author="Robert Alexander" w:date="2017-08-14T09:17:00Z" w:initials="RA">
    <w:p w14:paraId="57C96A0B" w14:textId="2B967EB0" w:rsidR="002912BC" w:rsidRDefault="002912BC">
      <w:pPr>
        <w:pStyle w:val="CommentText"/>
      </w:pPr>
      <w:r>
        <w:rPr>
          <w:rStyle w:val="CommentReference"/>
        </w:rPr>
        <w:annotationRef/>
      </w:r>
      <w:r>
        <w:rPr>
          <w:rStyle w:val="CommentReference"/>
        </w:rPr>
        <w:t>Recommend deprecating this.</w:t>
      </w:r>
    </w:p>
  </w:comment>
  <w:comment w:id="317" w:author="Robert Alexander" w:date="2017-08-14T09:24:00Z" w:initials="RA">
    <w:p w14:paraId="64F6037C" w14:textId="77777777" w:rsidR="002912BC" w:rsidRDefault="002912BC">
      <w:pPr>
        <w:pStyle w:val="CommentText"/>
      </w:pPr>
      <w:r>
        <w:rPr>
          <w:rStyle w:val="CommentReference"/>
        </w:rPr>
        <w:annotationRef/>
      </w:r>
      <w:r>
        <w:t>Should we just mark this whole line as DEPRECATED?</w:t>
      </w:r>
    </w:p>
  </w:comment>
  <w:comment w:id="318" w:author="Robert Alexander" w:date="2017-10-30T12:45:00Z" w:initials="RA">
    <w:p w14:paraId="1304E4E5" w14:textId="5A682C3E" w:rsidR="002912BC" w:rsidRDefault="002912BC">
      <w:pPr>
        <w:pStyle w:val="CommentText"/>
      </w:pPr>
      <w:r>
        <w:rPr>
          <w:rStyle w:val="CommentReference"/>
        </w:rPr>
        <w:annotationRef/>
      </w:r>
      <w:r>
        <w:t>Yes</w:t>
      </w:r>
    </w:p>
  </w:comment>
  <w:comment w:id="320" w:author="Robert Alexander" w:date="2017-08-14T09:24:00Z" w:initials="RA">
    <w:p w14:paraId="4CF08908" w14:textId="77777777" w:rsidR="002912BC" w:rsidRDefault="002912BC">
      <w:pPr>
        <w:pStyle w:val="CommentText"/>
      </w:pPr>
      <w:r>
        <w:rPr>
          <w:rStyle w:val="CommentReference"/>
        </w:rPr>
        <w:annotationRef/>
      </w:r>
      <w:r>
        <w:t>Should we mark everything but SL5 as Deprecated?</w:t>
      </w:r>
    </w:p>
  </w:comment>
  <w:comment w:id="322" w:author="Robert Alexander" w:date="2017-10-30T08:49:00Z" w:initials="RA">
    <w:p w14:paraId="43C9AAD1" w14:textId="7DA5B8A7" w:rsidR="002912BC" w:rsidRDefault="002912BC">
      <w:pPr>
        <w:pStyle w:val="CommentText"/>
      </w:pPr>
      <w:r>
        <w:rPr>
          <w:rStyle w:val="CommentReference"/>
        </w:rPr>
        <w:annotationRef/>
      </w:r>
      <w:r>
        <w:t>Not sure what to do about this.  It seems like it would still apply?  Deleted in R21 and re-introduced in R22.</w:t>
      </w:r>
    </w:p>
  </w:comment>
  <w:comment w:id="323" w:author="" w:initials="">
    <w:p w14:paraId="5E9DA1DC" w14:textId="77777777" w:rsidR="002912BC" w:rsidRDefault="002912BC">
      <w:pPr>
        <w:pStyle w:val="CommentText"/>
      </w:pPr>
      <w:r>
        <w:rPr>
          <w:rStyle w:val="CommentReference"/>
        </w:rPr>
        <w:annotationRef/>
      </w:r>
    </w:p>
  </w:comment>
  <w:comment w:id="325" w:author="Robert Alexander" w:date="2017-10-30T12:47:00Z" w:initials="RA">
    <w:p w14:paraId="60575880" w14:textId="77777777" w:rsidR="002912BC" w:rsidRDefault="002912BC">
      <w:pPr>
        <w:pStyle w:val="CommentText"/>
      </w:pPr>
      <w:r>
        <w:rPr>
          <w:rStyle w:val="CommentReference"/>
        </w:rPr>
        <w:annotationRef/>
      </w:r>
    </w:p>
    <w:p w14:paraId="11EB0FB4" w14:textId="77777777" w:rsidR="002912BC" w:rsidRDefault="002912BC">
      <w:pPr>
        <w:pStyle w:val="CommentText"/>
      </w:pPr>
      <w:r>
        <w:rPr>
          <w:rStyle w:val="CommentReference"/>
        </w:rPr>
        <w:annotationRef/>
      </w:r>
    </w:p>
    <w:p w14:paraId="01C620C5" w14:textId="77777777" w:rsidR="002912BC" w:rsidRDefault="002912BC">
      <w:pPr>
        <w:pStyle w:val="CommentText"/>
      </w:pPr>
      <w:r>
        <w:rPr>
          <w:rStyle w:val="CommentReference"/>
        </w:rPr>
        <w:annotationRef/>
      </w:r>
    </w:p>
    <w:p w14:paraId="6CB43B77" w14:textId="77777777" w:rsidR="002912BC" w:rsidRDefault="002912BC" w:rsidP="00B9261C">
      <w:pPr>
        <w:pStyle w:val="CommentText"/>
      </w:pPr>
      <w:r>
        <w:rPr>
          <w:rStyle w:val="CommentReference"/>
        </w:rPr>
        <w:annotationRef/>
      </w:r>
      <w:r>
        <w:t>Agree to re</w:t>
      </w:r>
    </w:p>
  </w:comment>
  <w:comment w:id="326" w:author="" w:initials="">
    <w:p w14:paraId="6AB6B152" w14:textId="77777777" w:rsidR="002912BC" w:rsidRDefault="002912BC" w:rsidP="00B9261C">
      <w:pPr>
        <w:pStyle w:val="CommentText"/>
      </w:pPr>
      <w:r>
        <w:t>mo</w:t>
      </w:r>
    </w:p>
  </w:comment>
  <w:comment w:id="327" w:author="" w:initials="">
    <w:p w14:paraId="7DBD786B" w14:textId="77777777" w:rsidR="002912BC" w:rsidRDefault="002912BC" w:rsidP="00B9261C">
      <w:pPr>
        <w:pStyle w:val="CommentText"/>
      </w:pPr>
      <w:r>
        <w:t>ve</w:t>
      </w:r>
    </w:p>
  </w:comment>
  <w:comment w:id="329" w:author="" w:initials="">
    <w:p w14:paraId="68C194B5" w14:textId="77777777" w:rsidR="002912BC" w:rsidRDefault="002912BC" w:rsidP="00B9261C">
      <w:pPr>
        <w:pStyle w:val="CommentText"/>
      </w:pPr>
      <w:r>
        <w:t>.</w:t>
      </w:r>
    </w:p>
  </w:comment>
  <w:comment w:id="330" w:author="Robert Alexander" w:date="2017-10-30T08:50:00Z" w:initials="RA">
    <w:p w14:paraId="23833041" w14:textId="57556102" w:rsidR="002912BC" w:rsidRDefault="002912BC">
      <w:pPr>
        <w:pStyle w:val="CommentText"/>
      </w:pPr>
      <w:r>
        <w:rPr>
          <w:rStyle w:val="CommentReference"/>
        </w:rPr>
        <w:annotationRef/>
      </w:r>
      <w:r>
        <w:t>Deleted in R21 and re-introduced in R22.</w:t>
      </w:r>
    </w:p>
  </w:comment>
  <w:comment w:id="331" w:author="Robert Alexander" w:date="2017-10-30T12:55:00Z" w:initials="RA">
    <w:p w14:paraId="26283EC1" w14:textId="5467504C" w:rsidR="002912BC" w:rsidRDefault="002912BC">
      <w:pPr>
        <w:pStyle w:val="CommentText"/>
      </w:pPr>
      <w:r>
        <w:rPr>
          <w:rStyle w:val="CommentReference"/>
        </w:rPr>
        <w:annotationRef/>
      </w:r>
      <w:r>
        <w:t>Proposal to re-word this item.</w:t>
      </w:r>
    </w:p>
  </w:comment>
  <w:comment w:id="332" w:author="Robert Alexander" w:date="2017-08-14T09:27:00Z" w:initials="RA">
    <w:p w14:paraId="0BA440B4" w14:textId="52B6B100" w:rsidR="002912BC" w:rsidRDefault="002912BC">
      <w:pPr>
        <w:pStyle w:val="CommentText"/>
      </w:pPr>
      <w:r>
        <w:rPr>
          <w:rStyle w:val="CommentReference"/>
        </w:rPr>
        <w:annotationRef/>
      </w:r>
      <w:r>
        <w:t>Recommend DEPRECATE</w:t>
      </w:r>
    </w:p>
  </w:comment>
  <w:comment w:id="336" w:author="Robert Alexander" w:date="2017-08-28T11:36:00Z" w:initials="RA">
    <w:p w14:paraId="1385BEEB" w14:textId="5DD24923" w:rsidR="002912BC" w:rsidRDefault="002912BC">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37" w:author="Robert Alexander" w:date="2017-10-30T13:32:00Z" w:initials="RA">
    <w:p w14:paraId="26765255" w14:textId="4B01EFB0" w:rsidR="002912BC" w:rsidRDefault="002912BC">
      <w:pPr>
        <w:pStyle w:val="CommentText"/>
      </w:pPr>
      <w:r>
        <w:rPr>
          <w:rStyle w:val="CommentReference"/>
        </w:rPr>
        <w:annotationRef/>
      </w:r>
      <w:r>
        <w:t>Update 2017-10-30: Changed dependencies and kept item.</w:t>
      </w:r>
    </w:p>
  </w:comment>
  <w:comment w:id="340" w:author="Robert Alexander" w:date="2017-08-28T11:37:00Z" w:initials="RA">
    <w:p w14:paraId="7BB0C093" w14:textId="34456091" w:rsidR="002912BC" w:rsidRDefault="002912BC">
      <w:pPr>
        <w:pStyle w:val="CommentText"/>
      </w:pPr>
      <w:r>
        <w:rPr>
          <w:rStyle w:val="CommentReference"/>
        </w:rPr>
        <w:annotationRef/>
      </w:r>
      <w:r>
        <w:t>Same comment as ALS22</w:t>
      </w:r>
    </w:p>
  </w:comment>
  <w:comment w:id="341" w:author="Robert Alexander" w:date="2017-10-30T08:53:00Z" w:initials="RA">
    <w:p w14:paraId="02815E5D" w14:textId="6EAE392B" w:rsidR="002912BC" w:rsidRDefault="002912BC">
      <w:pPr>
        <w:pStyle w:val="CommentText"/>
      </w:pPr>
      <w:r>
        <w:rPr>
          <w:rStyle w:val="CommentReference"/>
        </w:rPr>
        <w:annotationRef/>
      </w:r>
      <w:r>
        <w:t>Should we deprecate?  Seems to be okay.</w:t>
      </w:r>
    </w:p>
  </w:comment>
  <w:comment w:id="342" w:author="Robert Alexander" w:date="2017-11-06T12:08:00Z" w:initials="RA">
    <w:p w14:paraId="7754D819" w14:textId="0076F327" w:rsidR="002912BC" w:rsidRDefault="002912BC">
      <w:pPr>
        <w:pStyle w:val="CommentText"/>
      </w:pPr>
      <w:r>
        <w:rPr>
          <w:rStyle w:val="CommentReference"/>
        </w:rPr>
        <w:annotationRef/>
      </w:r>
      <w:r>
        <w:t>No objectons to changing this as shown.</w:t>
      </w:r>
    </w:p>
  </w:comment>
  <w:comment w:id="343" w:author="Robert Alexander" w:date="2018-01-29T10:26:00Z" w:initials="RA">
    <w:p w14:paraId="563DA7FE" w14:textId="5EA951C9" w:rsidR="002912BC" w:rsidRDefault="002912BC">
      <w:pPr>
        <w:pStyle w:val="CommentText"/>
      </w:pPr>
      <w:r>
        <w:rPr>
          <w:rStyle w:val="CommentReference"/>
        </w:rPr>
        <w:annotationRef/>
      </w:r>
      <w:r>
        <w:t>Any idea what “Coordinator based binding” means?</w:t>
      </w:r>
    </w:p>
  </w:comment>
  <w:comment w:id="348" w:author="Robert Alexander" w:date="2017-10-30T08:56:00Z" w:initials="RA">
    <w:p w14:paraId="46B8F746" w14:textId="73EE5261" w:rsidR="002912BC" w:rsidRDefault="002912BC">
      <w:pPr>
        <w:pStyle w:val="CommentText"/>
      </w:pPr>
      <w:r>
        <w:rPr>
          <w:rStyle w:val="CommentReference"/>
        </w:rPr>
        <w:annotationRef/>
      </w:r>
      <w:r>
        <w:t>Discuss.</w:t>
      </w:r>
    </w:p>
  </w:comment>
  <w:comment w:id="349" w:author="Robert Alexander" w:date="2017-11-06T12:19:00Z" w:initials="RA">
    <w:p w14:paraId="29CF9B40" w14:textId="50C71FB2" w:rsidR="002912BC" w:rsidRDefault="002912BC">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93AA" w14:textId="77777777" w:rsidR="004262A6" w:rsidRDefault="004262A6">
      <w:r>
        <w:separator/>
      </w:r>
    </w:p>
  </w:endnote>
  <w:endnote w:type="continuationSeparator" w:id="0">
    <w:p w14:paraId="2EFCA329" w14:textId="77777777" w:rsidR="004262A6" w:rsidRDefault="0042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912BC" w14:paraId="5E5688DB" w14:textId="77777777">
      <w:trPr>
        <w:jc w:val="center"/>
      </w:trPr>
      <w:tc>
        <w:tcPr>
          <w:tcW w:w="1077" w:type="dxa"/>
        </w:tcPr>
        <w:p w14:paraId="69CD7240" w14:textId="406204CD" w:rsidR="002912BC" w:rsidRDefault="002912BC">
          <w:pPr>
            <w:pStyle w:val="TitlePageText"/>
            <w:spacing w:after="0"/>
            <w:jc w:val="both"/>
          </w:pPr>
          <w:r>
            <w:t xml:space="preserve">Page </w:t>
          </w:r>
          <w:r>
            <w:fldChar w:fldCharType="begin"/>
          </w:r>
          <w:r>
            <w:instrText xml:space="preserve"> PAGE </w:instrText>
          </w:r>
          <w:r>
            <w:fldChar w:fldCharType="separate"/>
          </w:r>
          <w:r w:rsidR="00A33864">
            <w:rPr>
              <w:noProof/>
            </w:rPr>
            <w:t>viii</w:t>
          </w:r>
          <w:r>
            <w:rPr>
              <w:noProof/>
            </w:rPr>
            <w:fldChar w:fldCharType="end"/>
          </w:r>
        </w:p>
      </w:tc>
      <w:tc>
        <w:tcPr>
          <w:tcW w:w="6544" w:type="dxa"/>
        </w:tcPr>
        <w:p w14:paraId="09A4E61B"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6155892F"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235" w:type="dxa"/>
        </w:tcPr>
        <w:p w14:paraId="599C5ADC" w14:textId="77777777" w:rsidR="002912BC" w:rsidRDefault="002912BC">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2912BC" w:rsidRDefault="0029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912BC" w14:paraId="565C182C" w14:textId="77777777">
      <w:trPr>
        <w:jc w:val="center"/>
      </w:trPr>
      <w:tc>
        <w:tcPr>
          <w:tcW w:w="1095" w:type="dxa"/>
        </w:tcPr>
        <w:p w14:paraId="62CC7432" w14:textId="77777777" w:rsidR="002912BC" w:rsidRDefault="002912BC">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297CC2DE" w:rsidR="002912BC" w:rsidRPr="00322BCF" w:rsidRDefault="002912BC">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077" w:type="dxa"/>
        </w:tcPr>
        <w:p w14:paraId="372660CB" w14:textId="7DA8947F" w:rsidR="002912BC" w:rsidRDefault="002912BC">
          <w:pPr>
            <w:pStyle w:val="TitlePageText"/>
            <w:spacing w:after="0"/>
            <w:jc w:val="right"/>
          </w:pPr>
          <w:r>
            <w:t xml:space="preserve">Page </w:t>
          </w:r>
          <w:r>
            <w:fldChar w:fldCharType="begin"/>
          </w:r>
          <w:r>
            <w:instrText xml:space="preserve"> PAGE </w:instrText>
          </w:r>
          <w:r>
            <w:fldChar w:fldCharType="separate"/>
          </w:r>
          <w:r w:rsidR="00A33864">
            <w:rPr>
              <w:noProof/>
            </w:rPr>
            <w:t>vii</w:t>
          </w:r>
          <w:r>
            <w:rPr>
              <w:noProof/>
            </w:rPr>
            <w:fldChar w:fldCharType="end"/>
          </w:r>
        </w:p>
      </w:tc>
    </w:tr>
  </w:tbl>
  <w:p w14:paraId="26183451" w14:textId="77777777" w:rsidR="002912BC" w:rsidRDefault="00291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209E" w14:textId="77777777" w:rsidR="002912BC" w:rsidRDefault="002912BC">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2912BC" w:rsidRDefault="002912BC">
    <w:pPr>
      <w:pStyle w:val="Copyright"/>
    </w:pPr>
    <w:r>
      <w:t>508 Second Street, Suite 206, Davis, CA 95616, USA    http://www.zigbee.org</w:t>
    </w:r>
  </w:p>
  <w:p w14:paraId="3422A3A0" w14:textId="77777777" w:rsidR="002912BC" w:rsidRDefault="002912BC">
    <w:pPr>
      <w:pStyle w:val="Copyright"/>
    </w:pPr>
    <w:r>
      <w:t>All rights reserved.</w:t>
    </w:r>
  </w:p>
  <w:p w14:paraId="2FEC09C4" w14:textId="77777777" w:rsidR="002912BC" w:rsidRDefault="002912BC">
    <w:pPr>
      <w:pStyle w:val="Copyright"/>
    </w:pPr>
  </w:p>
  <w:p w14:paraId="0D3F797A" w14:textId="77777777" w:rsidR="002912BC" w:rsidRDefault="002912BC">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912BC" w14:paraId="5AE782BC" w14:textId="77777777">
      <w:trPr>
        <w:jc w:val="center"/>
      </w:trPr>
      <w:tc>
        <w:tcPr>
          <w:tcW w:w="1077" w:type="dxa"/>
        </w:tcPr>
        <w:p w14:paraId="79347DE5" w14:textId="4B30B6F5" w:rsidR="002912BC" w:rsidRDefault="002912BC">
          <w:pPr>
            <w:pStyle w:val="TitlePageText"/>
            <w:spacing w:after="0"/>
            <w:jc w:val="both"/>
          </w:pPr>
          <w:r>
            <w:t xml:space="preserve">Page </w:t>
          </w:r>
          <w:r>
            <w:fldChar w:fldCharType="begin"/>
          </w:r>
          <w:r>
            <w:instrText xml:space="preserve"> PAGE </w:instrText>
          </w:r>
          <w:r>
            <w:fldChar w:fldCharType="separate"/>
          </w:r>
          <w:r w:rsidR="00A33864">
            <w:rPr>
              <w:noProof/>
            </w:rPr>
            <w:t>6</w:t>
          </w:r>
          <w:r>
            <w:rPr>
              <w:noProof/>
            </w:rPr>
            <w:fldChar w:fldCharType="end"/>
          </w:r>
        </w:p>
      </w:tc>
      <w:tc>
        <w:tcPr>
          <w:tcW w:w="6544" w:type="dxa"/>
        </w:tcPr>
        <w:p w14:paraId="6DCEB4FF"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8F0529C"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235" w:type="dxa"/>
        </w:tcPr>
        <w:p w14:paraId="33518EFE" w14:textId="77777777" w:rsidR="002912BC" w:rsidRDefault="002912BC">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2912BC" w:rsidRDefault="002912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912BC" w14:paraId="361B4718" w14:textId="77777777">
      <w:trPr>
        <w:jc w:val="center"/>
      </w:trPr>
      <w:tc>
        <w:tcPr>
          <w:tcW w:w="1095" w:type="dxa"/>
        </w:tcPr>
        <w:p w14:paraId="601F5B43" w14:textId="77777777" w:rsidR="002912BC" w:rsidRDefault="002912BC">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2912BC" w:rsidRPr="00322BCF" w:rsidRDefault="002912BC">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656754F6" w:rsidR="002912BC" w:rsidRDefault="002912BC">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9F341A">
            <w:rPr>
              <w:sz w:val="18"/>
              <w:szCs w:val="18"/>
            </w:rPr>
            <w:t>This is an accepted ZigBee PICS proforma document.</w:t>
          </w:r>
          <w:r w:rsidRPr="00322BCF">
            <w:rPr>
              <w:sz w:val="18"/>
              <w:szCs w:val="18"/>
            </w:rPr>
            <w:fldChar w:fldCharType="end"/>
          </w:r>
        </w:p>
      </w:tc>
      <w:tc>
        <w:tcPr>
          <w:tcW w:w="1077" w:type="dxa"/>
        </w:tcPr>
        <w:p w14:paraId="236D607C" w14:textId="7D9EEBBF" w:rsidR="002912BC" w:rsidRDefault="002912BC">
          <w:pPr>
            <w:pStyle w:val="TitlePageText"/>
            <w:spacing w:after="0"/>
            <w:jc w:val="right"/>
          </w:pPr>
          <w:r>
            <w:t xml:space="preserve">Page </w:t>
          </w:r>
          <w:r>
            <w:fldChar w:fldCharType="begin"/>
          </w:r>
          <w:r>
            <w:instrText xml:space="preserve"> PAGE </w:instrText>
          </w:r>
          <w:r>
            <w:fldChar w:fldCharType="separate"/>
          </w:r>
          <w:r w:rsidR="00A33864">
            <w:rPr>
              <w:noProof/>
            </w:rPr>
            <w:t>5</w:t>
          </w:r>
          <w:r>
            <w:rPr>
              <w:noProof/>
            </w:rPr>
            <w:fldChar w:fldCharType="end"/>
          </w:r>
        </w:p>
      </w:tc>
    </w:tr>
  </w:tbl>
  <w:p w14:paraId="4F833996" w14:textId="77777777" w:rsidR="002912BC" w:rsidRDefault="002912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2E3" w14:textId="45ECB6EA" w:rsidR="002912BC" w:rsidRDefault="002912BC">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33864">
      <w:rPr>
        <w:noProof/>
      </w:rPr>
      <w:t>2018</w:t>
    </w:r>
    <w:r>
      <w:rPr>
        <w:noProof/>
      </w:rPr>
      <w:fldChar w:fldCharType="end"/>
    </w:r>
    <w:r>
      <w:t xml:space="preserve"> by the ZigBee Alliance. </w:t>
    </w:r>
  </w:p>
  <w:p w14:paraId="04171C5B" w14:textId="77777777" w:rsidR="002912BC" w:rsidRDefault="002912BC">
    <w:pPr>
      <w:pStyle w:val="Copyright"/>
    </w:pPr>
    <w:r>
      <w:t>2400 Camino Ramon, Suite 375, San Ramon, CA 94583, USA</w:t>
    </w:r>
  </w:p>
  <w:p w14:paraId="05A77307" w14:textId="77777777" w:rsidR="002912BC" w:rsidRDefault="002912BC">
    <w:pPr>
      <w:pStyle w:val="Copyright"/>
    </w:pPr>
    <w:r>
      <w:t>http://www.zigbee.org</w:t>
    </w:r>
  </w:p>
  <w:p w14:paraId="03F48E37" w14:textId="77777777" w:rsidR="002912BC" w:rsidRDefault="002912BC">
    <w:pPr>
      <w:pStyle w:val="Copyright"/>
    </w:pPr>
    <w:r>
      <w:t>All rights reserved.</w:t>
    </w:r>
  </w:p>
  <w:p w14:paraId="58009012" w14:textId="77777777" w:rsidR="002912BC" w:rsidRDefault="002912BC">
    <w:pPr>
      <w:pStyle w:val="Copyright"/>
    </w:pPr>
  </w:p>
  <w:p w14:paraId="28A3F64E" w14:textId="77777777" w:rsidR="002912BC" w:rsidRDefault="002912BC">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3169" w14:textId="77777777" w:rsidR="004262A6" w:rsidRDefault="004262A6">
      <w:r>
        <w:separator/>
      </w:r>
    </w:p>
  </w:footnote>
  <w:footnote w:type="continuationSeparator" w:id="0">
    <w:p w14:paraId="3AC441E6" w14:textId="77777777" w:rsidR="004262A6" w:rsidRDefault="004262A6">
      <w:r>
        <w:continuationSeparator/>
      </w:r>
    </w:p>
  </w:footnote>
  <w:footnote w:type="continuationNotice" w:id="1">
    <w:p w14:paraId="07F64F69" w14:textId="77777777" w:rsidR="004262A6" w:rsidRDefault="004262A6"/>
  </w:footnote>
  <w:footnote w:id="2">
    <w:p w14:paraId="24864271" w14:textId="77777777" w:rsidR="002912BC" w:rsidRDefault="002912BC">
      <w:pPr>
        <w:pStyle w:val="FootnoteText"/>
      </w:pPr>
      <w:r>
        <w:rPr>
          <w:rStyle w:val="FootnoteReference"/>
        </w:rPr>
        <w:footnoteRef/>
      </w:r>
      <w:r>
        <w:t xml:space="preserve"> CCB 1623</w:t>
      </w:r>
    </w:p>
  </w:footnote>
  <w:footnote w:id="3">
    <w:p w14:paraId="4DAFC177" w14:textId="77777777" w:rsidR="002912BC" w:rsidRDefault="002912BC">
      <w:pPr>
        <w:pStyle w:val="FootnoteText"/>
      </w:pPr>
      <w:r>
        <w:rPr>
          <w:rStyle w:val="FootnoteReference"/>
        </w:rPr>
        <w:footnoteRef/>
      </w:r>
      <w:r>
        <w:t xml:space="preserve"> CCB 1624</w:t>
      </w:r>
    </w:p>
  </w:footnote>
  <w:footnote w:id="4">
    <w:p w14:paraId="6A9DD8F4" w14:textId="77777777" w:rsidR="002912BC" w:rsidRDefault="002912BC">
      <w:pPr>
        <w:pStyle w:val="FootnoteText"/>
      </w:pPr>
      <w:r>
        <w:rPr>
          <w:rStyle w:val="FootnoteReference"/>
        </w:rPr>
        <w:footnoteRef/>
      </w:r>
      <w:r>
        <w:t xml:space="preserve"> CCB 1624</w:t>
      </w:r>
    </w:p>
  </w:footnote>
  <w:footnote w:id="5">
    <w:p w14:paraId="5793DADC" w14:textId="77777777" w:rsidR="002912BC" w:rsidRDefault="002912BC">
      <w:pPr>
        <w:pStyle w:val="FootnoteText"/>
      </w:pPr>
      <w:r>
        <w:rPr>
          <w:rStyle w:val="FootnoteReference"/>
        </w:rPr>
        <w:footnoteRef/>
      </w:r>
      <w:r>
        <w:t xml:space="preserve"> CCB 1629</w:t>
      </w:r>
    </w:p>
  </w:footnote>
  <w:footnote w:id="6">
    <w:p w14:paraId="5E400DA6" w14:textId="77777777" w:rsidR="002912BC" w:rsidRDefault="002912BC">
      <w:pPr>
        <w:pStyle w:val="FootnoteText"/>
      </w:pPr>
      <w:r>
        <w:rPr>
          <w:rStyle w:val="FootnoteReference"/>
        </w:rPr>
        <w:footnoteRef/>
      </w:r>
      <w:r>
        <w:t xml:space="preserve"> CCB 1633</w:t>
      </w:r>
    </w:p>
  </w:footnote>
  <w:footnote w:id="7">
    <w:p w14:paraId="5A589070" w14:textId="77777777" w:rsidR="002912BC" w:rsidRDefault="002912BC">
      <w:pPr>
        <w:pStyle w:val="FootnoteText"/>
      </w:pPr>
      <w:r>
        <w:rPr>
          <w:rStyle w:val="FootnoteReference"/>
        </w:rPr>
        <w:footnoteRef/>
      </w:r>
      <w:r>
        <w:t xml:space="preserve"> CCB 1633</w:t>
      </w:r>
    </w:p>
  </w:footnote>
  <w:footnote w:id="8">
    <w:p w14:paraId="12AA118D" w14:textId="77777777" w:rsidR="002912BC" w:rsidRDefault="002912BC">
      <w:pPr>
        <w:pStyle w:val="FootnoteText"/>
      </w:pPr>
      <w:r>
        <w:rPr>
          <w:rStyle w:val="FootnoteReference"/>
        </w:rPr>
        <w:footnoteRef/>
      </w:r>
      <w:r>
        <w:t xml:space="preserve"> CCB 1279</w:t>
      </w:r>
    </w:p>
  </w:footnote>
  <w:footnote w:id="9">
    <w:p w14:paraId="2170012D" w14:textId="77777777" w:rsidR="002912BC" w:rsidRDefault="002912BC">
      <w:pPr>
        <w:pStyle w:val="FootnoteText"/>
      </w:pPr>
      <w:r>
        <w:rPr>
          <w:rStyle w:val="FootnoteReference"/>
        </w:rPr>
        <w:footnoteRef/>
      </w:r>
      <w:r>
        <w:t xml:space="preserve"> CCB 1039</w:t>
      </w:r>
    </w:p>
  </w:footnote>
  <w:footnote w:id="10">
    <w:p w14:paraId="60E9E29A" w14:textId="77777777" w:rsidR="002912BC" w:rsidRDefault="002912BC">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91A3" w14:textId="5F5BBEBA" w:rsidR="002912BC" w:rsidRPr="00FA03A6" w:rsidRDefault="0035613E" w:rsidP="007C5169">
    <w:pPr>
      <w:pStyle w:val="Header"/>
    </w:pPr>
    <w:fldSimple w:instr=" DOCPROPERTY  Title  \* MERGEFORMAT ">
      <w:r w:rsidR="009F341A">
        <w:t>ZigBee PRO/2007 Layer PICS and Stack Profiles</w:t>
      </w:r>
    </w:fldSimple>
    <w:r w:rsidR="002912BC">
      <w:tab/>
    </w:r>
    <w:r w:rsidR="002912BC">
      <w:tab/>
      <w:t>zigb</w:t>
    </w:r>
    <w:r w:rsidR="002912BC" w:rsidRPr="00FA03A6">
      <w:t xml:space="preserve">ee Document </w:t>
    </w:r>
    <w:r w:rsidR="002912BC" w:rsidRPr="00E51A49">
      <w:t>08-0006-07</w:t>
    </w:r>
    <w:r w:rsidR="002912BC" w:rsidRPr="00FA03A6">
      <w:t>,</w:t>
    </w:r>
    <w:r w:rsidR="002912BC">
      <w:t xml:space="preserve"> Apr 2017</w:t>
    </w:r>
    <w:r w:rsidR="002912BC"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CBDC" w14:textId="5DB0C3D4" w:rsidR="002912BC" w:rsidRPr="00493D79" w:rsidRDefault="002912BC"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9F341A">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133C" w14:textId="77777777" w:rsidR="002912BC" w:rsidRDefault="002912BC">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672F" w14:textId="324C7C9E" w:rsidR="002912BC" w:rsidRDefault="0035613E" w:rsidP="007C5169">
    <w:pPr>
      <w:pStyle w:val="Header"/>
    </w:pPr>
    <w:fldSimple w:instr=" DOCPROPERTY  Title  \* MERGEFORMAT ">
      <w:r w:rsidR="009F341A">
        <w:t>ZigBee PRO/2007 Layer PICS and Stack Profiles</w:t>
      </w:r>
    </w:fldSimple>
    <w:r w:rsidR="002912BC">
      <w:tab/>
    </w:r>
    <w:r w:rsidR="002912BC">
      <w:tab/>
      <w:t>zigb</w:t>
    </w:r>
    <w:r w:rsidR="002912BC" w:rsidRPr="00FA03A6">
      <w:t xml:space="preserve">ee Document </w:t>
    </w:r>
    <w:r w:rsidR="002912BC" w:rsidRPr="00E51A49">
      <w:t>08-0006-07</w:t>
    </w:r>
    <w:r w:rsidR="002912BC" w:rsidRPr="00FA03A6">
      <w:t>,</w:t>
    </w:r>
    <w:r w:rsidR="002912BC">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2C" w14:textId="587DB0B1" w:rsidR="002912BC" w:rsidRDefault="002912BC"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9F341A">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88F3" w14:textId="77777777" w:rsidR="002912BC" w:rsidRDefault="002912BC">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sal Bhaiyat">
    <w15:presenceInfo w15:providerId="AD" w15:userId="S-1-5-21-1915207013-2615040368-3076929458-402424"/>
  </w15:person>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613E"/>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2A6"/>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B7"/>
    <w:rsid w:val="00457FEC"/>
    <w:rsid w:val="00460184"/>
    <w:rsid w:val="00460F93"/>
    <w:rsid w:val="00461702"/>
    <w:rsid w:val="0046242E"/>
    <w:rsid w:val="004638B8"/>
    <w:rsid w:val="004647F1"/>
    <w:rsid w:val="00466486"/>
    <w:rsid w:val="0046760C"/>
    <w:rsid w:val="00470BFE"/>
    <w:rsid w:val="00472032"/>
    <w:rsid w:val="00472CB2"/>
    <w:rsid w:val="00474A05"/>
    <w:rsid w:val="00476178"/>
    <w:rsid w:val="00477A6C"/>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3CFB"/>
    <w:rsid w:val="00714489"/>
    <w:rsid w:val="00715061"/>
    <w:rsid w:val="00716289"/>
    <w:rsid w:val="007166B9"/>
    <w:rsid w:val="00716EAB"/>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57F2"/>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A3"/>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341A"/>
    <w:rsid w:val="009F78BD"/>
    <w:rsid w:val="00A02C16"/>
    <w:rsid w:val="00A03DCF"/>
    <w:rsid w:val="00A07F6F"/>
    <w:rsid w:val="00A11046"/>
    <w:rsid w:val="00A11792"/>
    <w:rsid w:val="00A11803"/>
    <w:rsid w:val="00A13A75"/>
    <w:rsid w:val="00A14BFB"/>
    <w:rsid w:val="00A1601F"/>
    <w:rsid w:val="00A16133"/>
    <w:rsid w:val="00A21BE4"/>
    <w:rsid w:val="00A23611"/>
    <w:rsid w:val="00A24CF0"/>
    <w:rsid w:val="00A275FF"/>
    <w:rsid w:val="00A279E3"/>
    <w:rsid w:val="00A27C9D"/>
    <w:rsid w:val="00A27E09"/>
    <w:rsid w:val="00A3146C"/>
    <w:rsid w:val="00A31DFA"/>
    <w:rsid w:val="00A33864"/>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388F"/>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2D60"/>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B4E64"/>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90F"/>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476986622">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yperlink" Target="http://www.zigbee.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431F5"/>
    <w:rsid w:val="0085750C"/>
    <w:rsid w:val="008F2B8F"/>
    <w:rsid w:val="008F7F49"/>
    <w:rsid w:val="00963F0D"/>
    <w:rsid w:val="009D75BB"/>
    <w:rsid w:val="00A24ED2"/>
    <w:rsid w:val="00A67E9D"/>
    <w:rsid w:val="00A92A14"/>
    <w:rsid w:val="00AA6BC5"/>
    <w:rsid w:val="00B12266"/>
    <w:rsid w:val="00B53BE3"/>
    <w:rsid w:val="00B877C3"/>
    <w:rsid w:val="00BA3573"/>
    <w:rsid w:val="00BF2687"/>
    <w:rsid w:val="00BF7A99"/>
    <w:rsid w:val="00C00F86"/>
    <w:rsid w:val="00C95819"/>
    <w:rsid w:val="00CB6E28"/>
    <w:rsid w:val="00D51E1C"/>
    <w:rsid w:val="00DB1A59"/>
    <w:rsid w:val="00DE72C0"/>
    <w:rsid w:val="00DF18F7"/>
    <w:rsid w:val="00E16DEB"/>
    <w:rsid w:val="00E96BA1"/>
    <w:rsid w:val="00EB2861"/>
    <w:rsid w:val="00EE54DF"/>
    <w:rsid w:val="00F27F8A"/>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372"/>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EDB6-88B5-4FC8-B1E3-970A97F8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41</TotalTime>
  <Pages>118</Pages>
  <Words>23316</Words>
  <Characters>132902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155907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Faisal Bhaiyat</cp:lastModifiedBy>
  <cp:revision>13</cp:revision>
  <cp:lastPrinted>2018-04-20T11:51:00Z</cp:lastPrinted>
  <dcterms:created xsi:type="dcterms:W3CDTF">2018-04-18T11:39:00Z</dcterms:created>
  <dcterms:modified xsi:type="dcterms:W3CDTF">2018-06-01T11:31:00Z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