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315534">
        <w:fldChar w:fldCharType="begin"/>
      </w:r>
      <w:r w:rsidR="00315534">
        <w:instrText xml:space="preserve"> DOCPROPERTY "ZB-DocumentNum" \* MERGEFORMAT </w:instrText>
      </w:r>
      <w:r w:rsidR="00315534">
        <w:fldChar w:fldCharType="separate"/>
      </w:r>
      <w:r w:rsidR="00175BB9" w:rsidRPr="00175BB9">
        <w:rPr>
          <w:sz w:val="32"/>
        </w:rPr>
        <w:t>08-0006</w:t>
      </w:r>
      <w:r w:rsidR="00315534">
        <w:rPr>
          <w:sz w:val="32"/>
        </w:rPr>
        <w:fldChar w:fldCharType="end"/>
      </w:r>
      <w:r w:rsidR="00175BB9">
        <w:rPr>
          <w:sz w:val="32"/>
        </w:rPr>
        <w:t>-</w:t>
      </w:r>
      <w:r w:rsidR="00315534">
        <w:fldChar w:fldCharType="begin"/>
      </w:r>
      <w:r w:rsidR="00315534">
        <w:instrText xml:space="preserve"> DOCPROPERTY  ZB-RevisionNum  \* MERGEFORMAT </w:instrText>
      </w:r>
      <w:r w:rsidR="00315534">
        <w:fldChar w:fldCharType="separate"/>
      </w:r>
      <w:r w:rsidR="00D65DA2">
        <w:rPr>
          <w:sz w:val="32"/>
        </w:rPr>
        <w:t>06</w:t>
      </w:r>
      <w:r w:rsidR="00315534">
        <w:rPr>
          <w:sz w:val="32"/>
        </w:rPr>
        <w:fldChar w:fldCharType="end"/>
      </w:r>
    </w:p>
    <w:p w:rsidR="00352BD4" w:rsidRDefault="00315534">
      <w:pPr>
        <w:pStyle w:val="Title"/>
      </w:pPr>
      <w:r>
        <w:fldChar w:fldCharType="begin"/>
      </w:r>
      <w:r>
        <w:instrText xml:space="preserve"> TITLE  \* MERGEFORMAT </w:instrText>
      </w:r>
      <w:r>
        <w:fldChar w:fldCharType="separate"/>
      </w:r>
      <w:r w:rsidR="00D65DA2">
        <w:t>ZigBee PRO Layer PICS and Stack Profile</w:t>
      </w:r>
      <w:r>
        <w:fldChar w:fldCharType="end"/>
      </w:r>
    </w:p>
    <w:p w:rsidR="00352BD4" w:rsidRPr="00DA6BF0" w:rsidRDefault="00352BD4" w:rsidP="00124B49"/>
    <w:p w:rsidR="00352BD4" w:rsidRDefault="00352BD4">
      <w:pPr>
        <w:pStyle w:val="Title"/>
      </w:pPr>
      <w:r>
        <w:t xml:space="preserve">Revision </w:t>
      </w:r>
      <w:r w:rsidR="00315534">
        <w:fldChar w:fldCharType="begin"/>
      </w:r>
      <w:r w:rsidR="00315534">
        <w:instrText xml:space="preserve"> DOCPROPERTY  ZB-RevisionNum  \* MERGEFORMAT </w:instrText>
      </w:r>
      <w:r w:rsidR="00315534">
        <w:fldChar w:fldCharType="separate"/>
      </w:r>
      <w:r w:rsidR="00D65DA2">
        <w:t>06</w:t>
      </w:r>
      <w:r w:rsidR="00315534">
        <w:fldChar w:fldCharType="end"/>
      </w:r>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315534">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221C7B">
      <w:pPr>
        <w:pStyle w:val="TitlePageText"/>
      </w:pPr>
      <w:r>
        <w:fldChar w:fldCharType="begin"/>
      </w:r>
      <w:r w:rsidR="00352BD4">
        <w:instrText xml:space="preserve"> IF </w:instrText>
      </w:r>
      <w:r w:rsidR="00315534">
        <w:fldChar w:fldCharType="begin"/>
      </w:r>
      <w:r w:rsidR="00315534">
        <w:instrText xml:space="preserve"> DOCPROPERTY "Disposition"  \* MERGEFORMAT </w:instrText>
      </w:r>
      <w:r w:rsidR="00315534">
        <w:fldChar w:fldCharType="separate"/>
      </w:r>
      <w:r w:rsidR="00B13E11">
        <w:instrText>Accepted</w:instrText>
      </w:r>
      <w:r w:rsidR="00315534">
        <w:fldChar w:fldCharType="end"/>
      </w:r>
      <w:r w:rsidR="00352BD4">
        <w:instrText xml:space="preserve">="Accepted" "ZigBee Alliance Board of Directors" "This document has not yet been accepted for release by the ZigBee Alliance Board of Directors"  \* MERGEFORMAT </w:instrText>
      </w:r>
      <w:r>
        <w:fldChar w:fldCharType="separate"/>
      </w:r>
      <w:proofErr w:type="gramStart"/>
      <w:r w:rsidR="00521176">
        <w:rPr>
          <w:noProof/>
        </w:rPr>
        <w:t>ZigBee Alliance Board of Directors</w:t>
      </w:r>
      <w:r>
        <w:fldChar w:fldCharType="end"/>
      </w:r>
      <w:r w:rsidR="00352BD4">
        <w:t>.</w:t>
      </w:r>
      <w:proofErr w:type="gramEnd"/>
    </w:p>
    <w:p w:rsidR="00352BD4" w:rsidRDefault="00352BD4">
      <w:pPr>
        <w:pStyle w:val="SubtitleText"/>
      </w:pPr>
      <w:r>
        <w:t>Abstract:</w:t>
      </w:r>
    </w:p>
    <w:p w:rsidR="00352BD4" w:rsidRDefault="00221C7B">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AC4E71">
      <w:pPr>
        <w:pStyle w:val="TitlePageText"/>
        <w:rPr>
          <w:rFonts w:eastAsia="MS Gothic"/>
          <w:lang w:eastAsia="ja-JP"/>
        </w:rPr>
      </w:pPr>
      <w:r>
        <w:fldChar w:fldCharType="begin"/>
      </w:r>
      <w:r>
        <w:instrText xml:space="preserve">keywords  \* Mergeformat </w:instrText>
      </w:r>
      <w:r>
        <w:fldChar w:fldCharType="separate"/>
      </w:r>
      <w:proofErr w:type="gramStart"/>
      <w:r w:rsidR="00C33A05">
        <w:t>ZigBee, ZigBee-PRO, Stack profile, Architecture</w:t>
      </w:r>
      <w:r>
        <w:fldChar w:fldCharType="end"/>
      </w:r>
      <w:r w:rsidR="00352BD4">
        <w:t>.</w:t>
      </w:r>
      <w:proofErr w:type="gramEnd"/>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315534">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315534">
      <w:pPr>
        <w:pStyle w:val="Contact"/>
      </w:pPr>
      <w:hyperlink r:id="rId11"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221C7B">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221C7B">
        <w:fldChar w:fldCharType="begin"/>
      </w:r>
      <w:r>
        <w:instrText xml:space="preserve"> PAGEREF _Toc347497853 \h </w:instrText>
      </w:r>
      <w:r w:rsidR="00221C7B">
        <w:fldChar w:fldCharType="separate"/>
      </w:r>
      <w:r>
        <w:t>1</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221C7B">
        <w:fldChar w:fldCharType="begin"/>
      </w:r>
      <w:r>
        <w:instrText xml:space="preserve"> PAGEREF _Toc347497854 \h </w:instrText>
      </w:r>
      <w:r w:rsidR="00221C7B">
        <w:fldChar w:fldCharType="separate"/>
      </w:r>
      <w:r>
        <w:t>1</w:t>
      </w:r>
      <w:r w:rsidR="00221C7B">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221C7B">
        <w:fldChar w:fldCharType="begin"/>
      </w:r>
      <w:r>
        <w:instrText xml:space="preserve"> PAGEREF _Toc347497855 \h </w:instrText>
      </w:r>
      <w:r w:rsidR="00221C7B">
        <w:fldChar w:fldCharType="separate"/>
      </w:r>
      <w:r>
        <w:t>2</w:t>
      </w:r>
      <w:r w:rsidR="00221C7B">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221C7B">
        <w:fldChar w:fldCharType="begin"/>
      </w:r>
      <w:r>
        <w:instrText xml:space="preserve"> PAGEREF _Toc347497856 \h </w:instrText>
      </w:r>
      <w:r w:rsidR="00221C7B">
        <w:fldChar w:fldCharType="separate"/>
      </w:r>
      <w:r>
        <w:t>2</w:t>
      </w:r>
      <w:r w:rsidR="00221C7B">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221C7B">
        <w:fldChar w:fldCharType="begin"/>
      </w:r>
      <w:r>
        <w:instrText xml:space="preserve"> PAGEREF _Toc347497857 \h </w:instrText>
      </w:r>
      <w:r w:rsidR="00221C7B">
        <w:fldChar w:fldCharType="separate"/>
      </w:r>
      <w:r>
        <w:t>2</w:t>
      </w:r>
      <w:r w:rsidR="00221C7B">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221C7B">
        <w:fldChar w:fldCharType="begin"/>
      </w:r>
      <w:r>
        <w:instrText xml:space="preserve"> PAGEREF _Toc347497858 \h </w:instrText>
      </w:r>
      <w:r w:rsidR="00221C7B">
        <w:fldChar w:fldCharType="separate"/>
      </w:r>
      <w:r>
        <w:t>3</w:t>
      </w:r>
      <w:r w:rsidR="00221C7B">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221C7B">
        <w:fldChar w:fldCharType="begin"/>
      </w:r>
      <w:r>
        <w:instrText xml:space="preserve"> PAGEREF _Toc347497859 \h </w:instrText>
      </w:r>
      <w:r w:rsidR="00221C7B">
        <w:fldChar w:fldCharType="separate"/>
      </w:r>
      <w:r>
        <w:t>4</w:t>
      </w:r>
      <w:r w:rsidR="00221C7B">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221C7B">
        <w:fldChar w:fldCharType="begin"/>
      </w:r>
      <w:r>
        <w:instrText xml:space="preserve"> PAGEREF _Toc347497860 \h </w:instrText>
      </w:r>
      <w:r w:rsidR="00221C7B">
        <w:fldChar w:fldCharType="separate"/>
      </w:r>
      <w:r>
        <w:t>5</w:t>
      </w:r>
      <w:r w:rsidR="00221C7B">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221C7B">
        <w:fldChar w:fldCharType="begin"/>
      </w:r>
      <w:r>
        <w:instrText xml:space="preserve"> PAGEREF _Toc347497861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221C7B">
        <w:fldChar w:fldCharType="begin"/>
      </w:r>
      <w:r>
        <w:instrText xml:space="preserve"> PAGEREF _Toc347497862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221C7B">
        <w:fldChar w:fldCharType="begin"/>
      </w:r>
      <w:r>
        <w:instrText xml:space="preserve"> PAGEREF _Toc347497863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221C7B">
        <w:fldChar w:fldCharType="begin"/>
      </w:r>
      <w:r>
        <w:instrText xml:space="preserve"> PAGEREF _Toc347497864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221C7B">
        <w:fldChar w:fldCharType="begin"/>
      </w:r>
      <w:r>
        <w:instrText xml:space="preserve"> PAGEREF _Toc347497865 \h </w:instrText>
      </w:r>
      <w:r w:rsidR="00221C7B">
        <w:fldChar w:fldCharType="separate"/>
      </w:r>
      <w:r>
        <w:t>7</w:t>
      </w:r>
      <w:r w:rsidR="00221C7B">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221C7B">
        <w:fldChar w:fldCharType="begin"/>
      </w:r>
      <w:r>
        <w:instrText xml:space="preserve"> PAGEREF _Toc347497866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221C7B">
        <w:fldChar w:fldCharType="begin"/>
      </w:r>
      <w:r>
        <w:instrText xml:space="preserve"> PAGEREF _Toc347497867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221C7B">
        <w:fldChar w:fldCharType="begin"/>
      </w:r>
      <w:r>
        <w:instrText xml:space="preserve"> PAGEREF _Toc347497868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221C7B">
        <w:fldChar w:fldCharType="begin"/>
      </w:r>
      <w:r>
        <w:instrText xml:space="preserve"> PAGEREF _Toc347497869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221C7B">
        <w:fldChar w:fldCharType="begin"/>
      </w:r>
      <w:r>
        <w:instrText xml:space="preserve"> PAGEREF _Toc347497870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221C7B">
        <w:fldChar w:fldCharType="begin"/>
      </w:r>
      <w:r>
        <w:instrText xml:space="preserve"> PAGEREF _Toc347497871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221C7B">
        <w:fldChar w:fldCharType="begin"/>
      </w:r>
      <w:r>
        <w:instrText xml:space="preserve"> PAGEREF _Toc347497872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221C7B">
        <w:fldChar w:fldCharType="begin"/>
      </w:r>
      <w:r>
        <w:instrText xml:space="preserve"> PAGEREF _Toc347497873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221C7B">
        <w:fldChar w:fldCharType="begin"/>
      </w:r>
      <w:r>
        <w:instrText xml:space="preserve"> PAGEREF _Toc347497874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221C7B">
        <w:fldChar w:fldCharType="begin"/>
      </w:r>
      <w:r>
        <w:instrText xml:space="preserve"> PAGEREF _Toc347497875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221C7B">
        <w:fldChar w:fldCharType="begin"/>
      </w:r>
      <w:r>
        <w:instrText xml:space="preserve"> PAGEREF _Toc347497876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221C7B">
        <w:fldChar w:fldCharType="begin"/>
      </w:r>
      <w:r>
        <w:instrText xml:space="preserve"> PAGEREF _Toc347497877 \h </w:instrText>
      </w:r>
      <w:r w:rsidR="00221C7B">
        <w:fldChar w:fldCharType="separate"/>
      </w:r>
      <w:r>
        <w:t>10</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221C7B">
        <w:fldChar w:fldCharType="begin"/>
      </w:r>
      <w:r>
        <w:instrText xml:space="preserve"> PAGEREF _Toc347497878 \h </w:instrText>
      </w:r>
      <w:r w:rsidR="00221C7B">
        <w:fldChar w:fldCharType="separate"/>
      </w:r>
      <w:r>
        <w:t>10</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221C7B">
        <w:fldChar w:fldCharType="begin"/>
      </w:r>
      <w:r>
        <w:instrText xml:space="preserve"> PAGEREF _Toc347497879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221C7B">
        <w:fldChar w:fldCharType="begin"/>
      </w:r>
      <w:r>
        <w:instrText xml:space="preserve"> PAGEREF _Toc347497880 \h </w:instrText>
      </w:r>
      <w:r w:rsidR="00221C7B">
        <w:fldChar w:fldCharType="separate"/>
      </w:r>
      <w:r>
        <w:t>11</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221C7B">
        <w:fldChar w:fldCharType="begin"/>
      </w:r>
      <w:r>
        <w:instrText xml:space="preserve"> PAGEREF _Toc347497881 \h </w:instrText>
      </w:r>
      <w:r w:rsidR="00221C7B">
        <w:fldChar w:fldCharType="separate"/>
      </w:r>
      <w:r>
        <w:t>11</w:t>
      </w:r>
      <w:r w:rsidR="00221C7B">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221C7B">
        <w:fldChar w:fldCharType="begin"/>
      </w:r>
      <w:r>
        <w:instrText xml:space="preserve"> PAGEREF _Toc347497882 \h </w:instrText>
      </w:r>
      <w:r w:rsidR="00221C7B">
        <w:fldChar w:fldCharType="separate"/>
      </w:r>
      <w:r>
        <w:t>13</w:t>
      </w:r>
      <w:r w:rsidR="00221C7B">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221C7B">
        <w:fldChar w:fldCharType="begin"/>
      </w:r>
      <w:r>
        <w:instrText xml:space="preserve"> PAGEREF _Toc347497883 \h </w:instrText>
      </w:r>
      <w:r w:rsidR="00221C7B">
        <w:fldChar w:fldCharType="separate"/>
      </w:r>
      <w:r>
        <w:t>14</w:t>
      </w:r>
      <w:r w:rsidR="00221C7B">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221C7B">
        <w:fldChar w:fldCharType="begin"/>
      </w:r>
      <w:r>
        <w:instrText xml:space="preserve"> PAGEREF _Toc347497884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221C7B">
        <w:fldChar w:fldCharType="begin"/>
      </w:r>
      <w:r>
        <w:instrText xml:space="preserve"> PAGEREF _Toc347497885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221C7B">
        <w:fldChar w:fldCharType="begin"/>
      </w:r>
      <w:r>
        <w:instrText xml:space="preserve"> PAGEREF _Toc347497886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221C7B">
        <w:fldChar w:fldCharType="begin"/>
      </w:r>
      <w:r>
        <w:instrText xml:space="preserve"> PAGEREF _Toc347497887 \h </w:instrText>
      </w:r>
      <w:r w:rsidR="00221C7B">
        <w:fldChar w:fldCharType="separate"/>
      </w:r>
      <w:r>
        <w:t>16</w:t>
      </w:r>
      <w:r w:rsidR="00221C7B">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221C7B">
        <w:fldChar w:fldCharType="begin"/>
      </w:r>
      <w:r>
        <w:instrText xml:space="preserve"> PAGEREF _Toc347497888 \h </w:instrText>
      </w:r>
      <w:r w:rsidR="00221C7B">
        <w:fldChar w:fldCharType="separate"/>
      </w:r>
      <w:r>
        <w:t>16</w:t>
      </w:r>
      <w:r w:rsidR="00221C7B">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221C7B">
        <w:fldChar w:fldCharType="begin"/>
      </w:r>
      <w:r>
        <w:instrText xml:space="preserve"> PAGEREF _Toc347497889 \h </w:instrText>
      </w:r>
      <w:r w:rsidR="00221C7B">
        <w:fldChar w:fldCharType="separate"/>
      </w:r>
      <w:r>
        <w:t>17</w:t>
      </w:r>
      <w:r w:rsidR="00221C7B">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221C7B">
        <w:fldChar w:fldCharType="begin"/>
      </w:r>
      <w:r>
        <w:instrText xml:space="preserve"> PAGEREF _Toc347497890 \h </w:instrText>
      </w:r>
      <w:r w:rsidR="00221C7B">
        <w:fldChar w:fldCharType="separate"/>
      </w:r>
      <w:r>
        <w:t>18</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221C7B">
        <w:fldChar w:fldCharType="begin"/>
      </w:r>
      <w:r>
        <w:instrText xml:space="preserve"> PAGEREF _Toc347497891 \h </w:instrText>
      </w:r>
      <w:r w:rsidR="00221C7B">
        <w:fldChar w:fldCharType="separate"/>
      </w:r>
      <w:r>
        <w:t>33</w:t>
      </w:r>
      <w:r w:rsidR="00221C7B">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221C7B">
        <w:fldChar w:fldCharType="begin"/>
      </w:r>
      <w:r>
        <w:instrText xml:space="preserve"> PAGEREF _Toc347497892 \h </w:instrText>
      </w:r>
      <w:r w:rsidR="00221C7B">
        <w:fldChar w:fldCharType="separate"/>
      </w:r>
      <w:r>
        <w:t>33</w:t>
      </w:r>
      <w:r w:rsidR="00221C7B">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221C7B">
        <w:fldChar w:fldCharType="begin"/>
      </w:r>
      <w:r>
        <w:instrText xml:space="preserve"> PAGEREF _Toc347497893 \h </w:instrText>
      </w:r>
      <w:r w:rsidR="00221C7B">
        <w:fldChar w:fldCharType="separate"/>
      </w:r>
      <w:r>
        <w:t>33</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221C7B">
        <w:fldChar w:fldCharType="begin"/>
      </w:r>
      <w:r>
        <w:instrText xml:space="preserve"> PAGEREF _Toc347497894 \h </w:instrText>
      </w:r>
      <w:r w:rsidR="00221C7B">
        <w:fldChar w:fldCharType="separate"/>
      </w:r>
      <w:r>
        <w:t>54</w:t>
      </w:r>
      <w:r w:rsidR="00221C7B">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221C7B">
        <w:fldChar w:fldCharType="begin"/>
      </w:r>
      <w:r>
        <w:instrText xml:space="preserve"> PAGEREF _Toc347497895 \h </w:instrText>
      </w:r>
      <w:r w:rsidR="00221C7B">
        <w:fldChar w:fldCharType="separate"/>
      </w:r>
      <w:r>
        <w:t>54</w:t>
      </w:r>
      <w:r w:rsidR="00221C7B">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221C7B">
        <w:fldChar w:fldCharType="begin"/>
      </w:r>
      <w:r>
        <w:instrText xml:space="preserve"> PAGEREF _Toc347497896 \h </w:instrText>
      </w:r>
      <w:r w:rsidR="00221C7B">
        <w:fldChar w:fldCharType="separate"/>
      </w:r>
      <w:r>
        <w:t>55</w:t>
      </w:r>
      <w:r w:rsidR="00221C7B">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221C7B">
        <w:fldChar w:fldCharType="begin"/>
      </w:r>
      <w:r>
        <w:instrText xml:space="preserve"> PAGEREF _Toc347497897 \h </w:instrText>
      </w:r>
      <w:r w:rsidR="00221C7B">
        <w:fldChar w:fldCharType="separate"/>
      </w:r>
      <w:r>
        <w:t>56</w:t>
      </w:r>
      <w:r w:rsidR="00221C7B">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221C7B">
        <w:fldChar w:fldCharType="begin"/>
      </w:r>
      <w:r>
        <w:instrText xml:space="preserve"> PAGEREF _Toc347497898 \h </w:instrText>
      </w:r>
      <w:r w:rsidR="00221C7B">
        <w:fldChar w:fldCharType="separate"/>
      </w:r>
      <w:r>
        <w:t>56</w:t>
      </w:r>
      <w:r w:rsidR="00221C7B">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221C7B">
        <w:fldChar w:fldCharType="begin"/>
      </w:r>
      <w:r>
        <w:instrText xml:space="preserve"> PAGEREF _Toc347497899 \h </w:instrText>
      </w:r>
      <w:r w:rsidR="00221C7B">
        <w:fldChar w:fldCharType="separate"/>
      </w:r>
      <w:r>
        <w:t>58</w:t>
      </w:r>
      <w:r w:rsidR="00221C7B">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221C7B">
        <w:fldChar w:fldCharType="begin"/>
      </w:r>
      <w:r>
        <w:instrText xml:space="preserve"> PAGEREF _Toc347497900 \h </w:instrText>
      </w:r>
      <w:r w:rsidR="00221C7B">
        <w:fldChar w:fldCharType="separate"/>
      </w:r>
      <w:r>
        <w:t>60</w:t>
      </w:r>
      <w:r w:rsidR="00221C7B">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221C7B">
        <w:fldChar w:fldCharType="begin"/>
      </w:r>
      <w:r>
        <w:instrText xml:space="preserve"> PAGEREF _Toc347497901 \h </w:instrText>
      </w:r>
      <w:r w:rsidR="00221C7B">
        <w:fldChar w:fldCharType="separate"/>
      </w:r>
      <w:r>
        <w:t>65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221C7B">
        <w:fldChar w:fldCharType="begin"/>
      </w:r>
      <w:r>
        <w:instrText xml:space="preserve"> PAGEREF _Toc347497902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221C7B">
        <w:fldChar w:fldCharType="begin"/>
      </w:r>
      <w:r>
        <w:instrText xml:space="preserve"> PAGEREF _Toc347497903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221C7B">
        <w:fldChar w:fldCharType="begin"/>
      </w:r>
      <w:r>
        <w:instrText xml:space="preserve"> PAGEREF _Toc347497904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221C7B">
        <w:fldChar w:fldCharType="begin"/>
      </w:r>
      <w:r>
        <w:instrText xml:space="preserve"> PAGEREF _Toc347497905 \h </w:instrText>
      </w:r>
      <w:r w:rsidR="00221C7B">
        <w:fldChar w:fldCharType="separate"/>
      </w:r>
      <w:r>
        <w:t>71</w:t>
      </w:r>
      <w:r w:rsidR="00221C7B">
        <w:fldChar w:fldCharType="end"/>
      </w:r>
    </w:p>
    <w:p w:rsidR="00352BD4" w:rsidRDefault="00221C7B">
      <w:pPr>
        <w:pStyle w:val="TOC1"/>
      </w:pPr>
      <w:r>
        <w:fldChar w:fldCharType="end"/>
      </w:r>
    </w:p>
    <w:p w:rsidR="00352BD4" w:rsidRDefault="00352BD4">
      <w:pPr>
        <w:pStyle w:val="Heading1List"/>
      </w:pPr>
      <w:r>
        <w:lastRenderedPageBreak/>
        <w:t>List of Tables</w:t>
      </w:r>
    </w:p>
    <w:p w:rsidR="00D65FA0" w:rsidRDefault="00221C7B">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221C7B">
        <w:fldChar w:fldCharType="begin"/>
      </w:r>
      <w:r>
        <w:instrText xml:space="preserve"> PAGEREF _Toc343781189 \h </w:instrText>
      </w:r>
      <w:r w:rsidR="00221C7B">
        <w:fldChar w:fldCharType="separate"/>
      </w:r>
      <w:r w:rsidR="00521176">
        <w:t>6</w:t>
      </w:r>
      <w:r w:rsidR="00221C7B">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221C7B">
        <w:fldChar w:fldCharType="begin"/>
      </w:r>
      <w:r>
        <w:instrText xml:space="preserve"> PAGEREF _Toc343781190 \h </w:instrText>
      </w:r>
      <w:r w:rsidR="00221C7B">
        <w:fldChar w:fldCharType="separate"/>
      </w:r>
      <w:r w:rsidR="00521176">
        <w:t>6</w:t>
      </w:r>
      <w:r w:rsidR="00221C7B">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221C7B">
        <w:fldChar w:fldCharType="begin"/>
      </w:r>
      <w:r>
        <w:instrText xml:space="preserve"> PAGEREF _Toc343781191 \h </w:instrText>
      </w:r>
      <w:r w:rsidR="00221C7B">
        <w:fldChar w:fldCharType="separate"/>
      </w:r>
      <w:r w:rsidR="00521176">
        <w:t>7</w:t>
      </w:r>
      <w:r w:rsidR="00221C7B">
        <w:fldChar w:fldCharType="end"/>
      </w:r>
    </w:p>
    <w:p w:rsidR="00352BD4" w:rsidRDefault="00221C7B">
      <w:r>
        <w:rPr>
          <w:noProof/>
        </w:rPr>
        <w:fldChar w:fldCharType="end"/>
      </w:r>
    </w:p>
    <w:p w:rsidR="00352BD4" w:rsidRDefault="00352BD4">
      <w:pPr>
        <w:pStyle w:val="Heading1List"/>
      </w:pPr>
      <w:r>
        <w:lastRenderedPageBreak/>
        <w:t>Change history</w:t>
      </w:r>
    </w:p>
    <w:p w:rsidR="00352BD4" w:rsidRDefault="00221C7B">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315534">
        <w:fldChar w:fldCharType="begin"/>
      </w:r>
      <w:r w:rsidR="00315534">
        <w:instrText xml:space="preserve"> SEQ Table \* ARABIC </w:instrText>
      </w:r>
      <w:r w:rsidR="00315534">
        <w:fldChar w:fldCharType="separate"/>
      </w:r>
      <w:r w:rsidR="00521176">
        <w:rPr>
          <w:noProof/>
        </w:rPr>
        <w:t>1</w:t>
      </w:r>
      <w:r w:rsidR="00315534">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Change w:id="4">
          <w:tblGrid>
            <w:gridCol w:w="1083"/>
            <w:gridCol w:w="6002"/>
          </w:tblGrid>
        </w:tblGridChange>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F327D1">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Change w:id="5" w:author="Robert Alexander" w:date="2015-03-06T09:31: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blPrExChange>
        </w:tblPrEx>
        <w:trPr>
          <w:jc w:val="center"/>
          <w:trPrChange w:id="6" w:author="Robert Alexander" w:date="2015-03-06T09:31:00Z">
            <w:trPr>
              <w:jc w:val="center"/>
            </w:trPr>
          </w:trPrChange>
        </w:trPr>
        <w:tc>
          <w:tcPr>
            <w:tcW w:w="1083" w:type="dxa"/>
            <w:tcBorders>
              <w:top w:val="single" w:sz="6" w:space="0" w:color="auto"/>
              <w:left w:val="single" w:sz="12" w:space="0" w:color="auto"/>
              <w:bottom w:val="single" w:sz="6" w:space="0" w:color="auto"/>
              <w:right w:val="single" w:sz="6" w:space="0" w:color="auto"/>
            </w:tcBorders>
            <w:tcPrChange w:id="7" w:author="Robert Alexander" w:date="2015-03-06T09:31:00Z">
              <w:tcPr>
                <w:tcW w:w="1083" w:type="dxa"/>
                <w:tcBorders>
                  <w:top w:val="single" w:sz="6" w:space="0" w:color="auto"/>
                  <w:left w:val="single" w:sz="12" w:space="0" w:color="auto"/>
                  <w:bottom w:val="single" w:sz="12" w:space="0" w:color="auto"/>
                  <w:right w:val="single" w:sz="6" w:space="0" w:color="auto"/>
                </w:tcBorders>
              </w:tcPr>
            </w:tcPrChange>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Change w:id="8" w:author="Robert Alexander" w:date="2015-03-06T09:31:00Z">
              <w:tcPr>
                <w:tcW w:w="6002" w:type="dxa"/>
                <w:tcBorders>
                  <w:top w:val="single" w:sz="6" w:space="0" w:color="auto"/>
                  <w:left w:val="single" w:sz="6" w:space="0" w:color="auto"/>
                  <w:bottom w:val="single" w:sz="12" w:space="0" w:color="auto"/>
                  <w:right w:val="single" w:sz="12" w:space="0" w:color="auto"/>
                </w:tcBorders>
              </w:tcPr>
            </w:tcPrChange>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ins w:id="9" w:author="Robert Alexander" w:date="2015-03-06T09:31:00Z"/>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rPr>
                <w:ins w:id="10" w:author="Robert Alexander" w:date="2015-03-06T09:31:00Z"/>
              </w:rPr>
            </w:pPr>
            <w:ins w:id="11" w:author="Robert Alexander" w:date="2015-03-06T09:31:00Z">
              <w:r>
                <w:t>06</w:t>
              </w:r>
            </w:ins>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rPr>
                <w:ins w:id="12" w:author="Robert Alexander" w:date="2015-03-06T09:31:00Z"/>
              </w:rPr>
            </w:pPr>
            <w:ins w:id="13" w:author="Robert Alexander" w:date="2015-03-06T09:31:00Z">
              <w:r>
                <w:t>Updates for R21 and the deprecation of High Security.</w:t>
              </w:r>
            </w:ins>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14" w:name="_Toc347497852"/>
      <w:bookmarkStart w:id="15" w:name="_Ref445866633"/>
      <w:bookmarkStart w:id="16" w:name="_Ref446309835"/>
      <w:r>
        <w:lastRenderedPageBreak/>
        <w:t>Introduction</w:t>
      </w:r>
      <w:bookmarkEnd w:id="1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7" w:name="_Toc347497853"/>
      <w:r>
        <w:rPr>
          <w:lang w:eastAsia="ja-JP"/>
        </w:rPr>
        <w:t>Scope</w:t>
      </w:r>
      <w:bookmarkEnd w:id="1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8" w:name="_Toc347497854"/>
      <w:r>
        <w:rPr>
          <w:lang w:eastAsia="ja-JP"/>
        </w:rPr>
        <w:t>Purpose</w:t>
      </w:r>
      <w:bookmarkEnd w:id="1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9" w:name="_Toc347497855"/>
      <w:r>
        <w:lastRenderedPageBreak/>
        <w:t>References</w:t>
      </w:r>
      <w:bookmarkEnd w:id="15"/>
      <w:bookmarkEnd w:id="16"/>
      <w:bookmarkEnd w:id="1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20" w:name="_Toc347497856"/>
      <w:r>
        <w:t>ZigBee Alliance documents</w:t>
      </w:r>
      <w:bookmarkEnd w:id="20"/>
    </w:p>
    <w:p w:rsidR="00352BD4" w:rsidRDefault="00352BD4">
      <w:pPr>
        <w:pStyle w:val="Reference"/>
      </w:pPr>
      <w:bookmarkStart w:id="21" w:name="_Ref15014264"/>
      <w:bookmarkStart w:id="22" w:name="_Ref161822617"/>
      <w:bookmarkStart w:id="23" w:name="_Ref343779516"/>
      <w:bookmarkStart w:id="24" w:name="_Ref86464762"/>
      <w:bookmarkStart w:id="25" w:name="_Ref2225636"/>
      <w:r>
        <w:t>ZigBee document 05</w:t>
      </w:r>
      <w:r w:rsidR="007D3DB1">
        <w:t>-</w:t>
      </w:r>
      <w:r>
        <w:t>3474r</w:t>
      </w:r>
      <w:r w:rsidR="00345F9B">
        <w:t>20</w:t>
      </w:r>
      <w:r>
        <w:t xml:space="preserve">, ZigBee specification release </w:t>
      </w:r>
      <w:r w:rsidR="00345F9B">
        <w:t>20</w:t>
      </w:r>
      <w:r>
        <w:t xml:space="preserve">, ZigBee </w:t>
      </w:r>
      <w:bookmarkEnd w:id="21"/>
      <w:bookmarkEnd w:id="22"/>
      <w:r w:rsidR="00745C96">
        <w:t>Core Stack Group</w:t>
      </w:r>
      <w:bookmarkEnd w:id="23"/>
    </w:p>
    <w:p w:rsidR="00352BD4" w:rsidRDefault="00352BD4">
      <w:pPr>
        <w:pStyle w:val="Reference"/>
      </w:pPr>
      <w:bookmarkStart w:id="26" w:name="_Ref15015166"/>
      <w:bookmarkStart w:id="27" w:name="_Ref108947218"/>
      <w:bookmarkStart w:id="28" w:name="_Ref108946748"/>
      <w:bookmarkEnd w:id="24"/>
      <w:bookmarkEnd w:id="25"/>
      <w:r>
        <w:t>ZigBee 04</w:t>
      </w:r>
      <w:r w:rsidR="00603760">
        <w:t>-0</w:t>
      </w:r>
      <w:r>
        <w:t>140r05, ZigBee Protocol Stack Settable Values (knobs) release 05, ZigBee Architecture Working Group</w:t>
      </w:r>
      <w:bookmarkEnd w:id="26"/>
    </w:p>
    <w:p w:rsidR="00352BD4" w:rsidRDefault="00352BD4">
      <w:pPr>
        <w:pStyle w:val="Reference"/>
      </w:pPr>
      <w:bookmarkStart w:id="29" w:name="_Ref150946066"/>
      <w:r>
        <w:t>ZigBee document 04</w:t>
      </w:r>
      <w:r w:rsidR="007D3DB1">
        <w:t>-</w:t>
      </w:r>
      <w:r w:rsidR="00500EFF">
        <w:t>0</w:t>
      </w:r>
      <w:r>
        <w:t>319r01, ZigBee IEEE 802.15.4 PHY &amp; MAC Layer Test Specification release r01</w:t>
      </w:r>
      <w:bookmarkEnd w:id="27"/>
      <w:bookmarkEnd w:id="29"/>
    </w:p>
    <w:p w:rsidR="00C64B54" w:rsidRPr="006B75A2" w:rsidRDefault="00C64B54">
      <w:pPr>
        <w:pStyle w:val="Reference"/>
      </w:pPr>
      <w:bookmarkStart w:id="30" w:name="_Ref197316326"/>
      <w:bookmarkEnd w:id="28"/>
      <w:r>
        <w:t>ZigBee document 08</w:t>
      </w:r>
      <w:r w:rsidR="007D3DB1">
        <w:t>-5195r02</w:t>
      </w:r>
      <w:r>
        <w:t xml:space="preserve">, ZigBee Trust Centre </w:t>
      </w:r>
      <w:r w:rsidR="007D3DB1">
        <w:t>Best Practices</w:t>
      </w:r>
      <w:r>
        <w:t>, ZigBee Security Task Group.</w:t>
      </w:r>
      <w:bookmarkEnd w:id="30"/>
    </w:p>
    <w:p w:rsidR="00352BD4" w:rsidRDefault="00352BD4">
      <w:pPr>
        <w:pStyle w:val="Heading2"/>
      </w:pPr>
      <w:bookmarkStart w:id="31" w:name="_Toc347497857"/>
      <w:r>
        <w:t>IEEE documents</w:t>
      </w:r>
      <w:bookmarkEnd w:id="31"/>
    </w:p>
    <w:p w:rsidR="00352BD4" w:rsidRDefault="00352BD4">
      <w:pPr>
        <w:pStyle w:val="Reference"/>
      </w:pPr>
      <w:bookmarkStart w:id="32" w:name="_Ref72146498"/>
      <w:r>
        <w:t>IEEE Standards 802, Part 15.4: Wireless Medium Access Control (MAC) and Physical Layer (PHY) specifications for Low Rate Wireless Personal Area Networks (LR-WPANs), IEEE, April 2003.</w:t>
      </w:r>
      <w:bookmarkEnd w:id="32"/>
      <w:r>
        <w:t xml:space="preserve"> </w:t>
      </w:r>
      <w:bookmarkStart w:id="33" w:name="REF_IEEE754"/>
    </w:p>
    <w:p w:rsidR="00352BD4" w:rsidRDefault="00352BD4">
      <w:pPr>
        <w:pStyle w:val="Heading1"/>
      </w:pPr>
      <w:bookmarkStart w:id="34" w:name="_Toc347497858"/>
      <w:r>
        <w:lastRenderedPageBreak/>
        <w:t>Definitions</w:t>
      </w:r>
      <w:bookmarkEnd w:id="33"/>
      <w:bookmarkEnd w:id="3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221C7B">
              <w:rPr>
                <w:lang w:eastAsia="ja-JP"/>
              </w:rPr>
              <w:fldChar w:fldCharType="begin"/>
            </w:r>
            <w:r>
              <w:rPr>
                <w:lang w:eastAsia="ja-JP"/>
              </w:rPr>
              <w:instrText xml:space="preserve"> REF _Ref15015166 \r \h </w:instrText>
            </w:r>
            <w:r w:rsidR="00221C7B">
              <w:rPr>
                <w:lang w:eastAsia="ja-JP"/>
              </w:rPr>
            </w:r>
            <w:r w:rsidR="00221C7B">
              <w:rPr>
                <w:lang w:eastAsia="ja-JP"/>
              </w:rPr>
              <w:fldChar w:fldCharType="separate"/>
            </w:r>
            <w:r w:rsidR="00521176">
              <w:rPr>
                <w:lang w:eastAsia="ja-JP"/>
              </w:rPr>
              <w:t>[R2]</w:t>
            </w:r>
            <w:r w:rsidR="00221C7B">
              <w:rPr>
                <w:lang w:eastAsia="ja-JP"/>
              </w:rPr>
              <w:fldChar w:fldCharType="end"/>
            </w:r>
            <w:proofErr w:type="gramStart"/>
            <w:r>
              <w:rPr>
                <w:lang w:eastAsia="ja-JP"/>
              </w:rPr>
              <w:t>, that</w:t>
            </w:r>
            <w:proofErr w:type="gramEnd"/>
            <w:r>
              <w:rPr>
                <w:lang w:eastAsia="ja-JP"/>
              </w:rPr>
              <w:t xml:space="preserve">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5" w:name="_Toc347497859"/>
      <w:r>
        <w:lastRenderedPageBreak/>
        <w:t>Acronyms and abbreviations</w:t>
      </w:r>
      <w:bookmarkEnd w:id="3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6" w:name="_Toc347497860"/>
      <w:r>
        <w:lastRenderedPageBreak/>
        <w:t>General description</w:t>
      </w:r>
      <w:bookmarkEnd w:id="3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7" w:name="_Toc347497861"/>
      <w:r>
        <w:lastRenderedPageBreak/>
        <w:t>Knob settings</w:t>
      </w:r>
      <w:bookmarkEnd w:id="37"/>
    </w:p>
    <w:p w:rsidR="00352BD4" w:rsidRDefault="00352BD4">
      <w:pPr>
        <w:pStyle w:val="Heading2"/>
        <w:rPr>
          <w:lang w:eastAsia="ja-JP"/>
        </w:rPr>
      </w:pPr>
      <w:bookmarkStart w:id="38" w:name="_Toc347497862"/>
      <w:r>
        <w:rPr>
          <w:lang w:eastAsia="ja-JP"/>
        </w:rPr>
        <w:t>Introduction</w:t>
      </w:r>
      <w:bookmarkEnd w:id="3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221C7B">
        <w:rPr>
          <w:lang w:eastAsia="ja-JP"/>
        </w:rPr>
        <w:fldChar w:fldCharType="begin"/>
      </w:r>
      <w:r w:rsidR="00DD5679">
        <w:rPr>
          <w:lang w:eastAsia="ja-JP"/>
        </w:rPr>
        <w:instrText xml:space="preserve"> REF _Ref161822617 \n \h </w:instrText>
      </w:r>
      <w:r w:rsidR="00221C7B">
        <w:rPr>
          <w:lang w:eastAsia="ja-JP"/>
        </w:rPr>
      </w:r>
      <w:r w:rsidR="00221C7B">
        <w:rPr>
          <w:lang w:eastAsia="ja-JP"/>
        </w:rPr>
        <w:fldChar w:fldCharType="separate"/>
      </w:r>
      <w:r w:rsidR="00521176">
        <w:rPr>
          <w:lang w:eastAsia="ja-JP"/>
        </w:rPr>
        <w:t>[R1]</w:t>
      </w:r>
      <w:r w:rsidR="00221C7B">
        <w:rPr>
          <w:lang w:eastAsia="ja-JP"/>
        </w:rPr>
        <w:fldChar w:fldCharType="end"/>
      </w:r>
      <w:r w:rsidR="00DD5679">
        <w:rPr>
          <w:lang w:eastAsia="ja-JP"/>
        </w:rPr>
        <w:t>)</w:t>
      </w:r>
    </w:p>
    <w:p w:rsidR="00352BD4" w:rsidRDefault="00352BD4">
      <w:pPr>
        <w:pStyle w:val="Heading2"/>
        <w:rPr>
          <w:lang w:eastAsia="ja-JP"/>
        </w:rPr>
      </w:pPr>
      <w:bookmarkStart w:id="39" w:name="_Ref2821340"/>
      <w:bookmarkStart w:id="40" w:name="_Toc347497863"/>
      <w:r>
        <w:rPr>
          <w:lang w:eastAsia="ja-JP"/>
        </w:rPr>
        <w:t>Network settings</w:t>
      </w:r>
      <w:bookmarkEnd w:id="39"/>
      <w:bookmarkEnd w:id="4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221C7B">
        <w:rPr>
          <w:lang w:eastAsia="ja-JP"/>
        </w:rPr>
        <w:fldChar w:fldCharType="begin"/>
      </w:r>
      <w:r w:rsidR="00365DB7">
        <w:rPr>
          <w:lang w:eastAsia="ja-JP"/>
        </w:rPr>
        <w:instrText xml:space="preserve"> REF _Ref15893432 \r \h </w:instrText>
      </w:r>
      <w:r w:rsidR="00221C7B">
        <w:rPr>
          <w:lang w:eastAsia="ja-JP"/>
        </w:rPr>
      </w:r>
      <w:r w:rsidR="00221C7B">
        <w:rPr>
          <w:lang w:eastAsia="ja-JP"/>
        </w:rPr>
        <w:fldChar w:fldCharType="separate"/>
      </w:r>
      <w:r w:rsidR="00521176">
        <w:rPr>
          <w:lang w:eastAsia="ja-JP"/>
        </w:rPr>
        <w:t>10.4</w:t>
      </w:r>
      <w:r w:rsidR="00221C7B">
        <w:rPr>
          <w:lang w:eastAsia="ja-JP"/>
        </w:rPr>
        <w:fldChar w:fldCharType="end"/>
      </w:r>
      <w:r>
        <w:rPr>
          <w:lang w:eastAsia="ja-JP"/>
        </w:rPr>
        <w:t xml:space="preserve">. Those setting not covered by the PICS are listed in </w:t>
      </w:r>
      <w:r w:rsidR="00221C7B">
        <w:rPr>
          <w:lang w:eastAsia="ja-JP"/>
        </w:rPr>
        <w:fldChar w:fldCharType="begin"/>
      </w:r>
      <w:r>
        <w:rPr>
          <w:lang w:eastAsia="ja-JP"/>
        </w:rPr>
        <w:instrText xml:space="preserve"> REF _Ref108599802 \h </w:instrText>
      </w:r>
      <w:r w:rsidR="00221C7B">
        <w:rPr>
          <w:lang w:eastAsia="ja-JP"/>
        </w:rPr>
      </w:r>
      <w:r w:rsidR="00221C7B">
        <w:rPr>
          <w:lang w:eastAsia="ja-JP"/>
        </w:rPr>
        <w:fldChar w:fldCharType="separate"/>
      </w:r>
      <w:r w:rsidR="00521176">
        <w:t xml:space="preserve">Table </w:t>
      </w:r>
      <w:r w:rsidR="00521176">
        <w:rPr>
          <w:noProof/>
        </w:rPr>
        <w:t>2</w:t>
      </w:r>
      <w:r w:rsidR="00221C7B">
        <w:rPr>
          <w:lang w:eastAsia="ja-JP"/>
        </w:rPr>
        <w:fldChar w:fldCharType="end"/>
      </w:r>
      <w:r>
        <w:rPr>
          <w:lang w:eastAsia="ja-JP"/>
        </w:rPr>
        <w:t>.</w:t>
      </w:r>
    </w:p>
    <w:p w:rsidR="00352BD4" w:rsidRDefault="00352BD4">
      <w:pPr>
        <w:pStyle w:val="Caption-Table"/>
      </w:pPr>
      <w:bookmarkStart w:id="41" w:name="_Ref108599802"/>
      <w:bookmarkStart w:id="42" w:name="_Ref117508107"/>
      <w:bookmarkStart w:id="43" w:name="_Ref117514021"/>
      <w:bookmarkStart w:id="44" w:name="_Toc343781189"/>
      <w:r>
        <w:t xml:space="preserve">Table </w:t>
      </w:r>
      <w:r w:rsidR="00315534">
        <w:fldChar w:fldCharType="begin"/>
      </w:r>
      <w:r w:rsidR="00315534">
        <w:instrText xml:space="preserve"> SEQ Table \* ARABIC </w:instrText>
      </w:r>
      <w:r w:rsidR="00315534">
        <w:fldChar w:fldCharType="separate"/>
      </w:r>
      <w:r w:rsidR="00521176">
        <w:rPr>
          <w:noProof/>
        </w:rPr>
        <w:t>2</w:t>
      </w:r>
      <w:r w:rsidR="00315534">
        <w:rPr>
          <w:noProof/>
        </w:rPr>
        <w:fldChar w:fldCharType="end"/>
      </w:r>
      <w:bookmarkEnd w:id="41"/>
      <w:r>
        <w:t xml:space="preserve"> – Network settings for this </w:t>
      </w:r>
      <w:r w:rsidR="00A57E85">
        <w:t>feature set</w:t>
      </w:r>
      <w:bookmarkEnd w:id="42"/>
      <w:bookmarkEnd w:id="43"/>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5" w:name="OLE_LINK1"/>
            <w:bookmarkStart w:id="46" w:name="OLE_LINK2"/>
            <w:r w:rsidRPr="00901FD3">
              <w:rPr>
                <w:i/>
                <w:sz w:val="16"/>
                <w:szCs w:val="16"/>
              </w:rPr>
              <w:t>nwkTransactionPersistenceTime</w:t>
            </w:r>
            <w:bookmarkEnd w:id="45"/>
            <w:bookmarkEnd w:id="4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AC4E71">
              <w:fldChar w:fldCharType="begin"/>
            </w:r>
            <w:r w:rsidR="00AC4E71">
              <w:instrText xml:space="preserve"> REF _Ref72146498 \r \h  \* MERGEFORMAT </w:instrText>
            </w:r>
            <w:r w:rsidR="00AC4E71">
              <w:fldChar w:fldCharType="separate"/>
            </w:r>
            <w:r w:rsidR="00521176" w:rsidRPr="006A3C25">
              <w:rPr>
                <w:sz w:val="16"/>
                <w:szCs w:val="16"/>
              </w:rPr>
              <w:t>[R5]</w:t>
            </w:r>
            <w:r w:rsidR="00AC4E71">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7" w:name="_Toc347497864"/>
      <w:r>
        <w:rPr>
          <w:lang w:eastAsia="ja-JP"/>
        </w:rPr>
        <w:t>Application settings</w:t>
      </w:r>
      <w:bookmarkEnd w:id="4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221C7B">
        <w:rPr>
          <w:lang w:eastAsia="ja-JP"/>
        </w:rPr>
        <w:fldChar w:fldCharType="begin"/>
      </w:r>
      <w:r w:rsidR="00365DB7">
        <w:rPr>
          <w:lang w:eastAsia="ja-JP"/>
        </w:rPr>
        <w:instrText xml:space="preserve"> REF _Ref191269106 \r \h </w:instrText>
      </w:r>
      <w:r w:rsidR="00221C7B">
        <w:rPr>
          <w:lang w:eastAsia="ja-JP"/>
        </w:rPr>
      </w:r>
      <w:r w:rsidR="00221C7B">
        <w:rPr>
          <w:lang w:eastAsia="ja-JP"/>
        </w:rPr>
        <w:fldChar w:fldCharType="separate"/>
      </w:r>
      <w:r w:rsidR="00521176">
        <w:rPr>
          <w:lang w:eastAsia="ja-JP"/>
        </w:rPr>
        <w:t>10.6</w:t>
      </w:r>
      <w:r w:rsidR="00221C7B">
        <w:rPr>
          <w:lang w:eastAsia="ja-JP"/>
        </w:rPr>
        <w:fldChar w:fldCharType="end"/>
      </w:r>
      <w:r>
        <w:rPr>
          <w:lang w:eastAsia="ja-JP"/>
        </w:rPr>
        <w:t xml:space="preserve">. Those setting not covered by the PICS are listed in </w:t>
      </w:r>
      <w:r w:rsidR="00221C7B">
        <w:rPr>
          <w:lang w:eastAsia="ja-JP"/>
        </w:rPr>
        <w:fldChar w:fldCharType="begin"/>
      </w:r>
      <w:r w:rsidR="009F78BD">
        <w:rPr>
          <w:lang w:eastAsia="ja-JP"/>
        </w:rPr>
        <w:instrText xml:space="preserve"> REF _Ref194995721 \h </w:instrText>
      </w:r>
      <w:r w:rsidR="00221C7B">
        <w:rPr>
          <w:lang w:eastAsia="ja-JP"/>
        </w:rPr>
      </w:r>
      <w:r w:rsidR="00221C7B">
        <w:rPr>
          <w:lang w:eastAsia="ja-JP"/>
        </w:rPr>
        <w:fldChar w:fldCharType="separate"/>
      </w:r>
      <w:r w:rsidR="00521176">
        <w:t xml:space="preserve">Table </w:t>
      </w:r>
      <w:r w:rsidR="00521176">
        <w:rPr>
          <w:noProof/>
        </w:rPr>
        <w:t>3</w:t>
      </w:r>
      <w:r w:rsidR="00221C7B">
        <w:rPr>
          <w:lang w:eastAsia="ja-JP"/>
        </w:rPr>
        <w:fldChar w:fldCharType="end"/>
      </w:r>
      <w:r>
        <w:rPr>
          <w:lang w:eastAsia="ja-JP"/>
        </w:rPr>
        <w:t>.</w:t>
      </w:r>
    </w:p>
    <w:p w:rsidR="00901FD3" w:rsidRDefault="00901FD3" w:rsidP="00901FD3">
      <w:pPr>
        <w:pStyle w:val="Caption-Table"/>
      </w:pPr>
      <w:bookmarkStart w:id="48" w:name="_Ref194995721"/>
      <w:bookmarkStart w:id="49" w:name="_Toc343781190"/>
      <w:r>
        <w:t xml:space="preserve">Table </w:t>
      </w:r>
      <w:r w:rsidR="00315534">
        <w:fldChar w:fldCharType="begin"/>
      </w:r>
      <w:r w:rsidR="00315534">
        <w:instrText xml:space="preserve"> SEQ Table \* ARABIC </w:instrText>
      </w:r>
      <w:r w:rsidR="00315534">
        <w:fldChar w:fldCharType="separate"/>
      </w:r>
      <w:r w:rsidR="00521176">
        <w:rPr>
          <w:noProof/>
        </w:rPr>
        <w:t>3</w:t>
      </w:r>
      <w:r w:rsidR="00315534">
        <w:rPr>
          <w:noProof/>
        </w:rPr>
        <w:fldChar w:fldCharType="end"/>
      </w:r>
      <w:bookmarkEnd w:id="48"/>
      <w:r>
        <w:rPr>
          <w:lang w:val="en-GB"/>
        </w:rPr>
        <w:t xml:space="preserve"> – Application settings for this feature set</w:t>
      </w:r>
      <w:bookmarkEnd w:id="4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50" w:name="_Toc129772439"/>
      <w:bookmarkStart w:id="51" w:name="_Toc347497865"/>
      <w:r>
        <w:rPr>
          <w:lang w:eastAsia="ja-JP"/>
        </w:rPr>
        <w:t>Security settings</w:t>
      </w:r>
      <w:bookmarkEnd w:id="50"/>
      <w:bookmarkEnd w:id="5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221C7B">
        <w:rPr>
          <w:lang w:eastAsia="ja-JP"/>
        </w:rPr>
        <w:fldChar w:fldCharType="begin"/>
      </w:r>
      <w:r w:rsidR="009F78BD">
        <w:rPr>
          <w:lang w:eastAsia="ja-JP"/>
        </w:rPr>
        <w:instrText xml:space="preserve"> REF _Ref194995722 \h </w:instrText>
      </w:r>
      <w:r w:rsidR="00221C7B">
        <w:rPr>
          <w:lang w:eastAsia="ja-JP"/>
        </w:rPr>
      </w:r>
      <w:r w:rsidR="00221C7B">
        <w:rPr>
          <w:lang w:eastAsia="ja-JP"/>
        </w:rPr>
        <w:fldChar w:fldCharType="separate"/>
      </w:r>
      <w:r w:rsidR="00521176">
        <w:t xml:space="preserve">Table </w:t>
      </w:r>
      <w:r w:rsidR="00521176">
        <w:rPr>
          <w:noProof/>
        </w:rPr>
        <w:t>4</w:t>
      </w:r>
      <w:r w:rsidR="00221C7B">
        <w:rPr>
          <w:lang w:eastAsia="ja-JP"/>
        </w:rPr>
        <w:fldChar w:fldCharType="end"/>
      </w:r>
      <w:r>
        <w:rPr>
          <w:lang w:eastAsia="ja-JP"/>
        </w:rPr>
        <w:t>.</w:t>
      </w:r>
    </w:p>
    <w:p w:rsidR="00B67C95" w:rsidRDefault="00B67C95" w:rsidP="00B67C95">
      <w:pPr>
        <w:pStyle w:val="Caption-Table"/>
      </w:pPr>
      <w:bookmarkStart w:id="52" w:name="_Ref194995722"/>
      <w:bookmarkStart w:id="53" w:name="_Toc343781191"/>
      <w:r>
        <w:t xml:space="preserve">Table </w:t>
      </w:r>
      <w:r w:rsidR="00315534">
        <w:fldChar w:fldCharType="begin"/>
      </w:r>
      <w:r w:rsidR="00315534">
        <w:instrText xml:space="preserve"> SEQ Table \* ARABIC </w:instrText>
      </w:r>
      <w:r w:rsidR="00315534">
        <w:fldChar w:fldCharType="separate"/>
      </w:r>
      <w:r w:rsidR="00521176">
        <w:rPr>
          <w:noProof/>
        </w:rPr>
        <w:t>4</w:t>
      </w:r>
      <w:r w:rsidR="00315534">
        <w:rPr>
          <w:noProof/>
        </w:rPr>
        <w:fldChar w:fldCharType="end"/>
      </w:r>
      <w:bookmarkEnd w:id="52"/>
      <w:r>
        <w:rPr>
          <w:lang w:val="en-GB"/>
        </w:rPr>
        <w:t xml:space="preserve"> – Security settings for this feature set</w:t>
      </w:r>
      <w:bookmarkEnd w:id="5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4" w:name="_Toc347497866"/>
      <w:r>
        <w:lastRenderedPageBreak/>
        <w:t>Functional description</w:t>
      </w:r>
      <w:bookmarkEnd w:id="5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AC4E71">
        <w:fldChar w:fldCharType="begin"/>
      </w:r>
      <w:r w:rsidR="00AC4E71">
        <w:instrText xml:space="preserve"> REF _Ref15014264 \r \h  \* MERGEFORMAT </w:instrText>
      </w:r>
      <w:r w:rsidR="00AC4E71">
        <w:fldChar w:fldCharType="separate"/>
      </w:r>
      <w:r w:rsidR="00521176" w:rsidRPr="006A3C25">
        <w:rPr>
          <w:lang w:val="en-GB"/>
        </w:rPr>
        <w:t>[R1]</w:t>
      </w:r>
      <w:r w:rsidR="00AC4E71">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5" w:name="_Toc347497867"/>
      <w:r>
        <w:rPr>
          <w:lang w:val="en-GB"/>
        </w:rPr>
        <w:t>Device roles</w:t>
      </w:r>
      <w:bookmarkEnd w:id="5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6" w:name="_Toc347497868"/>
      <w:r>
        <w:rPr>
          <w:lang w:val="en-GB"/>
        </w:rPr>
        <w:t xml:space="preserve">ZigBee:   Compatibility with Other </w:t>
      </w:r>
      <w:r w:rsidR="00A57E85">
        <w:rPr>
          <w:lang w:val="en-GB"/>
        </w:rPr>
        <w:t>Feature set</w:t>
      </w:r>
      <w:r>
        <w:rPr>
          <w:lang w:val="en-GB"/>
        </w:rPr>
        <w:t>s</w:t>
      </w:r>
      <w:bookmarkEnd w:id="5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del w:id="58" w:author="Robert Alexander" w:date="2015-03-06T09:43:00Z">
        <w:r w:rsidDel="00173AED">
          <w:rPr>
            <w:lang w:val="en-GB"/>
          </w:rPr>
          <w:delText>If high security is used, ZigBee devices will not be able to be authenticated on the network</w:delText>
        </w:r>
      </w:del>
      <w:r>
        <w:rPr>
          <w:lang w:val="en-GB"/>
        </w:rPr>
        <w:t>.</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9" w:name="_Toc347497870"/>
      <w:r>
        <w:rPr>
          <w:lang w:val="en-GB"/>
        </w:rPr>
        <w:t>Binding tables</w:t>
      </w:r>
      <w:bookmarkEnd w:id="5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60" w:name="_Toc347497871"/>
      <w:r>
        <w:rPr>
          <w:lang w:eastAsia="ja-JP"/>
        </w:rPr>
        <w:t>Multicast mechanism and groups</w:t>
      </w:r>
      <w:bookmarkEnd w:id="6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61" w:name="_Toc347497872"/>
      <w:r>
        <w:rPr>
          <w:lang w:val="en-GB"/>
        </w:rPr>
        <w:t>Trust</w:t>
      </w:r>
      <w:r w:rsidRPr="009F2130">
        <w:t xml:space="preserve"> Center</w:t>
      </w:r>
      <w:r>
        <w:rPr>
          <w:lang w:val="en-GB"/>
        </w:rPr>
        <w:t xml:space="preserve"> Policies and Security Settings</w:t>
      </w:r>
      <w:bookmarkEnd w:id="6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del w:id="62" w:author="Robert Alexander" w:date="2015-03-06T08:02:00Z">
        <w:r w:rsidDel="00124B49">
          <w:delText>service permissions table</w:delText>
        </w:r>
      </w:del>
      <w:ins w:id="63" w:author="Robert Alexander" w:date="2015-03-06T08:02:00Z">
        <w:r w:rsidR="00124B49">
          <w:t>trust center policies</w:t>
        </w:r>
      </w:ins>
      <w:r>
        <w:t xml:space="preserve">, </w:t>
      </w:r>
      <w:del w:id="64" w:author="Robert Alexander" w:date="2015-03-06T08:02:00Z">
        <w:r w:rsidDel="00124B49">
          <w:delText xml:space="preserve">when, if at all, to allow devices to use unsecured association to the network, and </w:delText>
        </w:r>
      </w:del>
      <w:r>
        <w:t xml:space="preserve">when, if at all, to allow an application </w:t>
      </w:r>
      <w:del w:id="65" w:author="Robert Alexander" w:date="2015-03-06T08:02:00Z">
        <w:r w:rsidDel="00124B49">
          <w:delText xml:space="preserve">master or </w:delText>
        </w:r>
      </w:del>
      <w:r>
        <w:t xml:space="preserve">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w:t>
      </w:r>
      <w:del w:id="66" w:author="Robert Alexander" w:date="2015-03-06T08:02:00Z">
        <w:r w:rsidDel="00124B49">
          <w:delText xml:space="preserve">periods </w:delText>
        </w:r>
      </w:del>
      <w:r>
        <w:t>without a trust center</w:t>
      </w:r>
      <w:ins w:id="67" w:author="Robert Alexander" w:date="2015-03-06T08:02:00Z">
        <w:r w:rsidR="00124B49">
          <w:t>, known as distributed trust center mode</w:t>
        </w:r>
      </w:ins>
      <w:r>
        <w:t xml:space="preserve">.  </w:t>
      </w:r>
      <w:del w:id="68" w:author="Robert Alexander" w:date="2015-03-06T08:03:00Z">
        <w:r w:rsidDel="00124B49">
          <w:delText xml:space="preserve">There are some operations where it is necessary for the trust center to be operational in the network.  These include initial network setup, key changes, and when joining and rejoining devices require updated keys. </w:delText>
        </w:r>
      </w:del>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69" w:name="_Toc347497873"/>
      <w:r>
        <w:rPr>
          <w:lang w:val="en-GB"/>
        </w:rPr>
        <w:t>Battery powered devices</w:t>
      </w:r>
      <w:bookmarkEnd w:id="69"/>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70" w:name="_Toc347497874"/>
      <w:r>
        <w:rPr>
          <w:lang w:val="en-GB"/>
        </w:rPr>
        <w:t>Mains powered devices</w:t>
      </w:r>
      <w:bookmarkEnd w:id="70"/>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71" w:name="_Toc347497875"/>
      <w:r>
        <w:rPr>
          <w:lang w:val="en-GB"/>
        </w:rPr>
        <w:t>P</w:t>
      </w:r>
      <w:r w:rsidR="00C50C9E">
        <w:rPr>
          <w:lang w:val="en-GB"/>
        </w:rPr>
        <w:t>ersistent storage</w:t>
      </w:r>
      <w:bookmarkEnd w:id="71"/>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221C7B">
        <w:fldChar w:fldCharType="begin"/>
      </w:r>
      <w:r>
        <w:instrText xml:space="preserve"> REF _Ref161822617 \r \h </w:instrText>
      </w:r>
      <w:r w:rsidR="00221C7B">
        <w:fldChar w:fldCharType="separate"/>
      </w:r>
      <w:r w:rsidR="00521176">
        <w:t>[R1]</w:t>
      </w:r>
      <w:r w:rsidR="00221C7B">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72" w:name="_Toc347497876"/>
      <w:r>
        <w:t>Address Reuse</w:t>
      </w:r>
      <w:bookmarkEnd w:id="72"/>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73" w:name="_Toc347497877"/>
      <w:r>
        <w:t>Duty cycle limitations and fragmentation</w:t>
      </w:r>
      <w:bookmarkEnd w:id="73"/>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74" w:name="_Toc347497878"/>
      <w:r>
        <w:rPr>
          <w:lang w:val="en-GB"/>
        </w:rPr>
        <w:t>Vulnerability join</w:t>
      </w:r>
      <w:bookmarkEnd w:id="74"/>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75" w:name="_Toc347497879"/>
      <w:r>
        <w:rPr>
          <w:lang w:val="en-GB"/>
        </w:rPr>
        <w:t>Pre-installation</w:t>
      </w:r>
      <w:bookmarkEnd w:id="75"/>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76" w:name="_Toc151457522"/>
      <w:bookmarkStart w:id="77" w:name="_Toc151457573"/>
      <w:bookmarkStart w:id="78" w:name="_Toc151536928"/>
      <w:bookmarkStart w:id="79" w:name="_Toc158524408"/>
      <w:bookmarkStart w:id="80" w:name="_Toc168470863"/>
      <w:bookmarkStart w:id="81" w:name="_Toc168872582"/>
      <w:bookmarkStart w:id="82" w:name="_Toc174347045"/>
      <w:bookmarkStart w:id="83" w:name="_Toc174347166"/>
      <w:bookmarkStart w:id="84" w:name="_Toc188347783"/>
      <w:bookmarkStart w:id="85" w:name="_Toc188669921"/>
      <w:bookmarkStart w:id="86" w:name="_Toc189277911"/>
      <w:bookmarkStart w:id="87" w:name="_Toc190592545"/>
      <w:bookmarkStart w:id="88" w:name="_Toc191268285"/>
      <w:bookmarkStart w:id="89" w:name="_Toc192500690"/>
      <w:bookmarkStart w:id="90" w:name="_Toc193704782"/>
      <w:bookmarkStart w:id="91" w:name="_Toc193706947"/>
      <w:bookmarkStart w:id="92" w:name="_Toc194389572"/>
      <w:bookmarkStart w:id="93" w:name="_Toc194993749"/>
      <w:bookmarkStart w:id="94" w:name="_Toc194995188"/>
      <w:bookmarkStart w:id="95" w:name="_Toc194995616"/>
      <w:bookmarkStart w:id="96" w:name="_Toc194995782"/>
      <w:bookmarkStart w:id="97" w:name="_Toc197482949"/>
      <w:bookmarkStart w:id="98" w:name="_Toc197484476"/>
      <w:bookmarkStart w:id="99" w:name="_Toc197484960"/>
      <w:bookmarkStart w:id="100" w:name="_Toc197486184"/>
      <w:bookmarkStart w:id="101" w:name="_Toc200290838"/>
      <w:bookmarkStart w:id="102" w:name="_Toc200291411"/>
      <w:bookmarkStart w:id="103" w:name="_Toc200291863"/>
      <w:bookmarkStart w:id="104" w:name="_Toc200362319"/>
      <w:bookmarkStart w:id="105" w:name="_Toc200363271"/>
      <w:bookmarkStart w:id="106" w:name="_Toc168470871"/>
      <w:bookmarkStart w:id="107" w:name="_Toc168872590"/>
      <w:bookmarkStart w:id="108" w:name="_Toc174347053"/>
      <w:bookmarkStart w:id="109" w:name="_Toc174347174"/>
      <w:bookmarkStart w:id="110" w:name="_Toc188347791"/>
      <w:bookmarkStart w:id="111" w:name="_Toc188669929"/>
      <w:bookmarkStart w:id="112" w:name="_Toc189277919"/>
      <w:bookmarkStart w:id="113" w:name="_Toc190592553"/>
      <w:bookmarkStart w:id="114" w:name="_Toc191268293"/>
      <w:bookmarkStart w:id="115" w:name="_Toc192500698"/>
      <w:bookmarkStart w:id="116" w:name="_Toc193704790"/>
      <w:bookmarkStart w:id="117" w:name="_Toc193706955"/>
      <w:bookmarkStart w:id="118" w:name="_Toc194389580"/>
      <w:bookmarkStart w:id="119" w:name="_Toc194993757"/>
      <w:bookmarkStart w:id="120" w:name="_Toc194995196"/>
      <w:bookmarkStart w:id="121" w:name="_Toc194995624"/>
      <w:bookmarkStart w:id="122" w:name="_Toc194995790"/>
      <w:bookmarkStart w:id="123" w:name="_Toc197482957"/>
      <w:bookmarkStart w:id="124" w:name="_Toc197484484"/>
      <w:bookmarkStart w:id="125" w:name="_Toc197484968"/>
      <w:bookmarkStart w:id="126" w:name="_Toc197486192"/>
      <w:bookmarkStart w:id="127" w:name="_Toc200290846"/>
      <w:bookmarkStart w:id="128" w:name="_Toc200291419"/>
      <w:bookmarkStart w:id="129" w:name="_Toc200291871"/>
      <w:bookmarkStart w:id="130" w:name="_Toc200362327"/>
      <w:bookmarkStart w:id="131" w:name="_Toc200363279"/>
      <w:bookmarkStart w:id="132" w:name="_Toc168470887"/>
      <w:bookmarkStart w:id="133" w:name="_Toc168872606"/>
      <w:bookmarkStart w:id="134" w:name="_Toc174347069"/>
      <w:bookmarkStart w:id="135" w:name="_Toc174347190"/>
      <w:bookmarkStart w:id="136" w:name="_Toc188347807"/>
      <w:bookmarkStart w:id="137" w:name="_Toc188669945"/>
      <w:bookmarkStart w:id="138" w:name="_Toc189277935"/>
      <w:bookmarkStart w:id="139" w:name="_Toc190592569"/>
      <w:bookmarkStart w:id="140" w:name="_Toc191268309"/>
      <w:bookmarkStart w:id="141" w:name="_Toc192500714"/>
      <w:bookmarkStart w:id="142" w:name="_Toc193704806"/>
      <w:bookmarkStart w:id="143" w:name="_Toc193706971"/>
      <w:bookmarkStart w:id="144" w:name="_Toc194389596"/>
      <w:bookmarkStart w:id="145" w:name="_Toc194993773"/>
      <w:bookmarkStart w:id="146" w:name="_Toc194995212"/>
      <w:bookmarkStart w:id="147" w:name="_Toc194995640"/>
      <w:bookmarkStart w:id="148" w:name="_Toc194995806"/>
      <w:bookmarkStart w:id="149" w:name="_Toc197482973"/>
      <w:bookmarkStart w:id="150" w:name="_Toc197484500"/>
      <w:bookmarkStart w:id="151" w:name="_Toc197484984"/>
      <w:bookmarkStart w:id="152" w:name="_Toc197486208"/>
      <w:bookmarkStart w:id="153" w:name="_Toc200290862"/>
      <w:bookmarkStart w:id="154" w:name="_Toc200291435"/>
      <w:bookmarkStart w:id="155" w:name="_Toc200291887"/>
      <w:bookmarkStart w:id="156" w:name="_Toc200362343"/>
      <w:bookmarkStart w:id="157" w:name="_Toc200363295"/>
      <w:bookmarkStart w:id="158" w:name="_Toc168470888"/>
      <w:bookmarkStart w:id="159" w:name="_Toc168872607"/>
      <w:bookmarkStart w:id="160" w:name="_Toc174347070"/>
      <w:bookmarkStart w:id="161" w:name="_Toc174347191"/>
      <w:bookmarkStart w:id="162" w:name="_Toc188347808"/>
      <w:bookmarkStart w:id="163" w:name="_Toc188669946"/>
      <w:bookmarkStart w:id="164" w:name="_Toc189277936"/>
      <w:bookmarkStart w:id="165" w:name="_Toc190592570"/>
      <w:bookmarkStart w:id="166" w:name="_Toc191268310"/>
      <w:bookmarkStart w:id="167" w:name="_Toc192500715"/>
      <w:bookmarkStart w:id="168" w:name="_Toc193704807"/>
      <w:bookmarkStart w:id="169" w:name="_Toc193706972"/>
      <w:bookmarkStart w:id="170" w:name="_Toc194389597"/>
      <w:bookmarkStart w:id="171" w:name="_Toc194993774"/>
      <w:bookmarkStart w:id="172" w:name="_Toc194995213"/>
      <w:bookmarkStart w:id="173" w:name="_Toc194995641"/>
      <w:bookmarkStart w:id="174" w:name="_Toc194995807"/>
      <w:bookmarkStart w:id="175" w:name="_Toc197482974"/>
      <w:bookmarkStart w:id="176" w:name="_Toc197484501"/>
      <w:bookmarkStart w:id="177" w:name="_Toc197484985"/>
      <w:bookmarkStart w:id="178" w:name="_Toc197486209"/>
      <w:bookmarkStart w:id="179" w:name="_Toc200290863"/>
      <w:bookmarkStart w:id="180" w:name="_Toc200291436"/>
      <w:bookmarkStart w:id="181" w:name="_Toc200291888"/>
      <w:bookmarkStart w:id="182" w:name="_Toc200362344"/>
      <w:bookmarkStart w:id="183" w:name="_Toc200363296"/>
      <w:bookmarkStart w:id="184" w:name="_Toc168470920"/>
      <w:bookmarkStart w:id="185" w:name="_Toc168872639"/>
      <w:bookmarkStart w:id="186" w:name="_Toc174347102"/>
      <w:bookmarkStart w:id="187" w:name="_Toc174347223"/>
      <w:bookmarkStart w:id="188" w:name="_Toc188347840"/>
      <w:bookmarkStart w:id="189" w:name="_Toc188669978"/>
      <w:bookmarkStart w:id="190" w:name="_Toc189277968"/>
      <w:bookmarkStart w:id="191" w:name="_Toc190592602"/>
      <w:bookmarkStart w:id="192" w:name="_Toc191268342"/>
      <w:bookmarkStart w:id="193" w:name="_Toc192500747"/>
      <w:bookmarkStart w:id="194" w:name="_Toc193704839"/>
      <w:bookmarkStart w:id="195" w:name="_Toc193707004"/>
      <w:bookmarkStart w:id="196" w:name="_Toc194389629"/>
      <w:bookmarkStart w:id="197" w:name="_Toc194993806"/>
      <w:bookmarkStart w:id="198" w:name="_Toc194995245"/>
      <w:bookmarkStart w:id="199" w:name="_Toc194995673"/>
      <w:bookmarkStart w:id="200" w:name="_Toc194995839"/>
      <w:bookmarkStart w:id="201" w:name="_Toc197483006"/>
      <w:bookmarkStart w:id="202" w:name="_Toc197484533"/>
      <w:bookmarkStart w:id="203" w:name="_Toc197485017"/>
      <w:bookmarkStart w:id="204" w:name="_Toc197486241"/>
      <w:bookmarkStart w:id="205" w:name="_Toc200290895"/>
      <w:bookmarkStart w:id="206" w:name="_Toc200291468"/>
      <w:bookmarkStart w:id="207" w:name="_Toc200291920"/>
      <w:bookmarkStart w:id="208" w:name="_Toc200362376"/>
      <w:bookmarkStart w:id="209" w:name="_Toc200363328"/>
      <w:bookmarkStart w:id="210" w:name="_Toc168470925"/>
      <w:bookmarkStart w:id="211" w:name="_Toc168872644"/>
      <w:bookmarkStart w:id="212" w:name="_Toc174347107"/>
      <w:bookmarkStart w:id="213" w:name="_Toc174347228"/>
      <w:bookmarkStart w:id="214" w:name="_Toc188347845"/>
      <w:bookmarkStart w:id="215" w:name="_Toc188669983"/>
      <w:bookmarkStart w:id="216" w:name="_Toc189277973"/>
      <w:bookmarkStart w:id="217" w:name="_Toc190592607"/>
      <w:bookmarkStart w:id="218" w:name="_Toc191268347"/>
      <w:bookmarkStart w:id="219" w:name="_Toc192500752"/>
      <w:bookmarkStart w:id="220" w:name="_Toc193704844"/>
      <w:bookmarkStart w:id="221" w:name="_Toc193707009"/>
      <w:bookmarkStart w:id="222" w:name="_Toc194389634"/>
      <w:bookmarkStart w:id="223" w:name="_Toc194993811"/>
      <w:bookmarkStart w:id="224" w:name="_Toc194995250"/>
      <w:bookmarkStart w:id="225" w:name="_Toc194995678"/>
      <w:bookmarkStart w:id="226" w:name="_Toc194995844"/>
      <w:bookmarkStart w:id="227" w:name="_Toc197483011"/>
      <w:bookmarkStart w:id="228" w:name="_Toc197484538"/>
      <w:bookmarkStart w:id="229" w:name="_Toc197485022"/>
      <w:bookmarkStart w:id="230" w:name="_Toc197486246"/>
      <w:bookmarkStart w:id="231" w:name="_Toc200290900"/>
      <w:bookmarkStart w:id="232" w:name="_Toc200291473"/>
      <w:bookmarkStart w:id="233" w:name="_Toc200291925"/>
      <w:bookmarkStart w:id="234" w:name="_Toc200362381"/>
      <w:bookmarkStart w:id="235" w:name="_Toc200363333"/>
      <w:bookmarkStart w:id="236" w:name="_Toc168470928"/>
      <w:bookmarkStart w:id="237" w:name="_Toc168872647"/>
      <w:bookmarkStart w:id="238" w:name="_Toc174347110"/>
      <w:bookmarkStart w:id="239" w:name="_Toc174347231"/>
      <w:bookmarkStart w:id="240" w:name="_Toc188347848"/>
      <w:bookmarkStart w:id="241" w:name="_Toc188669986"/>
      <w:bookmarkStart w:id="242" w:name="_Toc189277976"/>
      <w:bookmarkStart w:id="243" w:name="_Toc190592610"/>
      <w:bookmarkStart w:id="244" w:name="_Toc191268350"/>
      <w:bookmarkStart w:id="245" w:name="_Toc192500755"/>
      <w:bookmarkStart w:id="246" w:name="_Toc193704847"/>
      <w:bookmarkStart w:id="247" w:name="_Toc193707012"/>
      <w:bookmarkStart w:id="248" w:name="_Toc194389637"/>
      <w:bookmarkStart w:id="249" w:name="_Toc194993814"/>
      <w:bookmarkStart w:id="250" w:name="_Toc194995253"/>
      <w:bookmarkStart w:id="251" w:name="_Toc194995681"/>
      <w:bookmarkStart w:id="252" w:name="_Toc194995847"/>
      <w:bookmarkStart w:id="253" w:name="_Toc197483014"/>
      <w:bookmarkStart w:id="254" w:name="_Toc197484541"/>
      <w:bookmarkStart w:id="255" w:name="_Toc197485025"/>
      <w:bookmarkStart w:id="256" w:name="_Toc197486249"/>
      <w:bookmarkStart w:id="257" w:name="_Toc200290903"/>
      <w:bookmarkStart w:id="258" w:name="_Toc200291476"/>
      <w:bookmarkStart w:id="259" w:name="_Toc200291928"/>
      <w:bookmarkStart w:id="260" w:name="_Toc200362384"/>
      <w:bookmarkStart w:id="261" w:name="_Toc200363336"/>
      <w:bookmarkStart w:id="262" w:name="_Toc168470933"/>
      <w:bookmarkStart w:id="263" w:name="_Toc168872652"/>
      <w:bookmarkStart w:id="264" w:name="_Toc174347115"/>
      <w:bookmarkStart w:id="265" w:name="_Toc174347236"/>
      <w:bookmarkStart w:id="266" w:name="_Toc188347853"/>
      <w:bookmarkStart w:id="267" w:name="_Toc188669991"/>
      <w:bookmarkStart w:id="268" w:name="_Toc189277981"/>
      <w:bookmarkStart w:id="269" w:name="_Toc190592615"/>
      <w:bookmarkStart w:id="270" w:name="_Toc191268355"/>
      <w:bookmarkStart w:id="271" w:name="_Toc192500760"/>
      <w:bookmarkStart w:id="272" w:name="_Toc193704852"/>
      <w:bookmarkStart w:id="273" w:name="_Toc193707017"/>
      <w:bookmarkStart w:id="274" w:name="_Toc194389642"/>
      <w:bookmarkStart w:id="275" w:name="_Toc194993819"/>
      <w:bookmarkStart w:id="276" w:name="_Toc194995258"/>
      <w:bookmarkStart w:id="277" w:name="_Toc194995686"/>
      <w:bookmarkStart w:id="278" w:name="_Toc194995852"/>
      <w:bookmarkStart w:id="279" w:name="_Toc197483019"/>
      <w:bookmarkStart w:id="280" w:name="_Toc197484546"/>
      <w:bookmarkStart w:id="281" w:name="_Toc197485030"/>
      <w:bookmarkStart w:id="282" w:name="_Toc197486254"/>
      <w:bookmarkStart w:id="283" w:name="_Toc200290908"/>
      <w:bookmarkStart w:id="284" w:name="_Toc200291481"/>
      <w:bookmarkStart w:id="285" w:name="_Toc200291933"/>
      <w:bookmarkStart w:id="286" w:name="_Toc200362389"/>
      <w:bookmarkStart w:id="287" w:name="_Toc200363341"/>
      <w:bookmarkStart w:id="288" w:name="_Toc129772463"/>
      <w:bookmarkStart w:id="289" w:name="_Toc34749788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lang w:val="en-GB"/>
        </w:rPr>
        <w:lastRenderedPageBreak/>
        <w:t>Security</w:t>
      </w:r>
      <w:bookmarkEnd w:id="288"/>
      <w:bookmarkEnd w:id="289"/>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del w:id="290" w:author="Robert Alexander" w:date="2015-03-06T08:03:00Z">
        <w:r w:rsidDel="00124B49">
          <w:rPr>
            <w:lang w:val="en-GB"/>
          </w:rPr>
          <w:delText>All devices may implement a service permissions table, which they may use to determine which devices are authori</w:delText>
        </w:r>
        <w:r w:rsidR="00063CD7" w:rsidDel="00124B49">
          <w:rPr>
            <w:lang w:val="en-GB"/>
          </w:rPr>
          <w:delText>z</w:delText>
        </w:r>
        <w:r w:rsidDel="00124B49">
          <w:rPr>
            <w:lang w:val="en-GB"/>
          </w:rPr>
          <w:delText>ed to issue which commands.  Unauthori</w:delText>
        </w:r>
        <w:r w:rsidR="00063CD7" w:rsidDel="00124B49">
          <w:rPr>
            <w:lang w:val="en-GB"/>
          </w:rPr>
          <w:delText>z</w:delText>
        </w:r>
        <w:r w:rsidDel="00124B49">
          <w:rPr>
            <w:lang w:val="en-GB"/>
          </w:rPr>
          <w:delText>ed commands should not be carried out.</w:delText>
        </w:r>
      </w:del>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91" w:name="_Toc347497881"/>
      <w:r>
        <w:rPr>
          <w:lang w:val="en-GB"/>
        </w:rPr>
        <w:t xml:space="preserve">Security Modes within </w:t>
      </w:r>
      <w:r w:rsidR="006A578B">
        <w:rPr>
          <w:lang w:val="en-GB"/>
        </w:rPr>
        <w:t>PRO</w:t>
      </w:r>
      <w:r>
        <w:rPr>
          <w:lang w:val="en-GB"/>
        </w:rPr>
        <w:t xml:space="preserve"> Networks</w:t>
      </w:r>
      <w:bookmarkEnd w:id="29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del w:id="292" w:author="Robert Alexander" w:date="2015-03-06T10:11:00Z">
        <w:r w:rsidDel="00581D9C">
          <w:rPr>
            <w:lang w:val="en-GB"/>
          </w:rPr>
          <w:delText>When a “high security” type of network key is in use this shall not be permitted</w:delText>
        </w:r>
        <w:r w:rsidR="00EE6D62" w:rsidDel="00581D9C">
          <w:rPr>
            <w:lang w:val="en-GB"/>
          </w:rPr>
          <w:delText xml:space="preserve">.  Additionally, </w:delText>
        </w:r>
        <w:r w:rsidR="00CF60D5" w:rsidDel="00581D9C">
          <w:rPr>
            <w:lang w:val="en-GB"/>
          </w:rPr>
          <w:delText>in “high security”, new trust center</w:delText>
        </w:r>
        <w:r w:rsidDel="00581D9C">
          <w:rPr>
            <w:lang w:val="en-GB"/>
          </w:rPr>
          <w:delText xml:space="preserve"> link keys may be deployed by SKKE only, i</w:delText>
        </w:r>
        <w:r w:rsidR="00A11803" w:rsidDel="00581D9C">
          <w:rPr>
            <w:lang w:val="en-GB"/>
          </w:rPr>
          <w:delText>.</w:delText>
        </w:r>
        <w:r w:rsidDel="00581D9C">
          <w:rPr>
            <w:lang w:val="en-GB"/>
          </w:rPr>
          <w:delText>e</w:delText>
        </w:r>
        <w:r w:rsidR="00A11803" w:rsidDel="00581D9C">
          <w:rPr>
            <w:lang w:val="en-GB"/>
          </w:rPr>
          <w:delText>.</w:delText>
        </w:r>
        <w:r w:rsidDel="00581D9C">
          <w:rPr>
            <w:lang w:val="en-GB"/>
          </w:rPr>
          <w:delText xml:space="preserve">: they shall not be sent using key transport. </w:delText>
        </w:r>
      </w:del>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ins w:id="293" w:author="Robert Alexander" w:date="2015-03-06T10:11:00Z">
        <w:r w:rsidR="00581D9C">
          <w:rPr>
            <w:lang w:val="en-GB"/>
          </w:rPr>
          <w:t>.</w:t>
        </w:r>
      </w:ins>
      <w:r>
        <w:rPr>
          <w:lang w:val="en-GB"/>
        </w:rPr>
        <w:t xml:space="preserve"> </w:t>
      </w:r>
      <w:del w:id="294" w:author="Robert Alexander" w:date="2015-03-06T10:11:00Z">
        <w:r w:rsidDel="00581D9C">
          <w:rPr>
            <w:lang w:val="en-GB"/>
          </w:rPr>
          <w:delText>if the joining or rejoining device does not support High Security mode (i.e. supports Standard mode), and shall be set to 1 if it does support High Security mode.  The tr</w:delText>
        </w:r>
        <w:r w:rsidR="00CF60D5" w:rsidDel="00581D9C">
          <w:rPr>
            <w:lang w:val="en-GB"/>
          </w:rPr>
          <w:delText>ust center</w:delText>
        </w:r>
        <w:r w:rsidDel="00581D9C">
          <w:rPr>
            <w:lang w:val="en-GB"/>
          </w:rPr>
          <w:delTex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delText>
        </w:r>
      </w:del>
    </w:p>
    <w:p w:rsidR="003C1E26" w:rsidDel="00581D9C" w:rsidRDefault="003C1E26" w:rsidP="003C1E26">
      <w:pPr>
        <w:pStyle w:val="Body"/>
        <w:rPr>
          <w:del w:id="295" w:author="Robert Alexander" w:date="2015-03-06T10:12:00Z"/>
          <w:lang w:val="en-GB"/>
        </w:rPr>
      </w:pPr>
      <w:del w:id="296" w:author="Robert Alexander" w:date="2015-03-06T10:12:00Z">
        <w:r w:rsidDel="00581D9C">
          <w:rPr>
            <w:lang w:val="en-GB"/>
          </w:rPr>
          <w:delTex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delText>
        </w:r>
      </w:del>
    </w:p>
    <w:p w:rsidR="003C1E26" w:rsidRDefault="003C1E26" w:rsidP="003C1E26">
      <w:pPr>
        <w:pStyle w:val="Body"/>
      </w:pPr>
    </w:p>
    <w:p w:rsidR="0040759A" w:rsidRDefault="0040759A" w:rsidP="0040759A">
      <w:pPr>
        <w:pStyle w:val="Heading1"/>
        <w:spacing w:before="240" w:after="60"/>
      </w:pPr>
      <w:bookmarkStart w:id="297" w:name="_Toc347497882"/>
      <w:r>
        <w:lastRenderedPageBreak/>
        <w:t>Instructions for completing the PICS proforma</w:t>
      </w:r>
      <w:bookmarkEnd w:id="297"/>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98" w:name="_Toc347497883"/>
      <w:r>
        <w:lastRenderedPageBreak/>
        <w:t>Identification of the implementation</w:t>
      </w:r>
      <w:bookmarkEnd w:id="298"/>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3E7ECA">
      <w:pPr>
        <w:autoSpaceDE w:val="0"/>
        <w:autoSpaceDN w:val="0"/>
        <w:adjustRightInd w:val="0"/>
        <w:rPr>
          <w:color w:val="000000"/>
        </w:rPr>
      </w:pPr>
      <w:r>
        <w:rPr>
          <w:color w:val="000000"/>
        </w:rPr>
        <w:t>SUT name: __</w:t>
      </w:r>
      <w:ins w:id="299" w:author="Luis" w:date="2016-02-18T12:53:00Z">
        <w:r w:rsidR="00C10050" w:rsidRPr="00C10050">
          <w:rPr>
            <w:color w:val="000000"/>
          </w:rPr>
          <w:t xml:space="preserve"> </w:t>
        </w:r>
        <w:r w:rsidR="00C10050">
          <w:rPr>
            <w:color w:val="000000"/>
          </w:rPr>
          <w:t>Z-Stack 2.7.</w:t>
        </w:r>
      </w:ins>
      <w:ins w:id="300" w:author="Sandre, Roberto" w:date="2018-04-19T15:05:00Z">
        <w:r w:rsidR="00D02452">
          <w:rPr>
            <w:color w:val="000000"/>
          </w:rPr>
          <w:t>1</w:t>
        </w:r>
      </w:ins>
      <w:ins w:id="301" w:author="Luis" w:date="2016-02-18T12:53:00Z">
        <w:del w:id="302" w:author="Sandre, Roberto" w:date="2018-04-19T15:05:00Z">
          <w:r w:rsidR="00C10050" w:rsidDel="00D02452">
            <w:rPr>
              <w:color w:val="000000"/>
            </w:rPr>
            <w:delText>0</w:delText>
          </w:r>
        </w:del>
      </w:ins>
      <w:del w:id="303" w:author="Luis" w:date="2016-02-18T12:53:00Z">
        <w:r w:rsidDel="00C10050">
          <w:rPr>
            <w:color w:val="000000"/>
          </w:rPr>
          <w:delText>_______________</w:delText>
        </w:r>
      </w:del>
      <w:ins w:id="304" w:author="OD" w:date="2016-03-15T17:08:00Z">
        <w:r w:rsidR="003E7ECA">
          <w:rPr>
            <w:color w:val="000000"/>
          </w:rPr>
          <w:t>___</w:t>
        </w:r>
      </w:ins>
      <w:del w:id="305" w:author="OD" w:date="2016-03-15T17:08:00Z">
        <w:r w:rsidDel="003E7ECA">
          <w:rPr>
            <w:color w:val="000000"/>
          </w:rPr>
          <w:delText>_</w:delText>
        </w:r>
      </w:del>
      <w:ins w:id="306" w:author="Luis" w:date="2016-02-25T15:38:00Z">
        <w:del w:id="307" w:author="OD" w:date="2016-03-15T17:08:00Z">
          <w:r w:rsidR="00064F81" w:rsidRPr="00064F81" w:rsidDel="003E7ECA">
            <w:rPr>
              <w:color w:val="000000"/>
              <w:highlight w:val="red"/>
              <w:rPrChange w:id="308" w:author="Luis" w:date="2016-02-25T15:38:00Z">
                <w:rPr>
                  <w:color w:val="000000"/>
                </w:rPr>
              </w:rPrChange>
            </w:rPr>
            <w:delText>?</w:delText>
          </w:r>
        </w:del>
      </w:ins>
      <w:del w:id="309" w:author="OD" w:date="2016-03-15T17:08:00Z">
        <w:r w:rsidDel="003E7ECA">
          <w:rPr>
            <w:color w:val="000000"/>
          </w:rPr>
          <w:delText>_</w:delText>
        </w:r>
      </w:del>
      <w:r>
        <w:rPr>
          <w:color w:val="000000"/>
        </w:rPr>
        <w:t>_____________________________________________</w:t>
      </w:r>
      <w:ins w:id="310" w:author="OD" w:date="2016-03-15T17:08:00Z">
        <w:r w:rsidR="003E7ECA">
          <w:rPr>
            <w:color w:val="000000"/>
          </w:rPr>
          <w:t>__</w:t>
        </w:r>
      </w:ins>
      <w:r>
        <w:rPr>
          <w:color w:val="000000"/>
        </w:rPr>
        <w:t>____</w:t>
      </w:r>
    </w:p>
    <w:p w:rsidR="0040759A" w:rsidRDefault="0040759A" w:rsidP="0040759A">
      <w:pPr>
        <w:autoSpaceDE w:val="0"/>
        <w:autoSpaceDN w:val="0"/>
        <w:adjustRightInd w:val="0"/>
      </w:pPr>
    </w:p>
    <w:p w:rsidR="0040759A" w:rsidRDefault="0040759A" w:rsidP="003E7ECA">
      <w:pPr>
        <w:autoSpaceDE w:val="0"/>
        <w:autoSpaceDN w:val="0"/>
        <w:adjustRightInd w:val="0"/>
        <w:rPr>
          <w:color w:val="000000"/>
        </w:rPr>
      </w:pPr>
      <w:r>
        <w:rPr>
          <w:color w:val="000000"/>
        </w:rPr>
        <w:t>Software Ve</w:t>
      </w:r>
      <w:r w:rsidR="005D120D">
        <w:rPr>
          <w:color w:val="000000"/>
        </w:rPr>
        <w:t>rsion</w:t>
      </w:r>
      <w:del w:id="311" w:author="Luis" w:date="2016-02-18T12:54:00Z">
        <w:r w:rsidR="005D120D" w:rsidDel="00C10050">
          <w:rPr>
            <w:color w:val="000000"/>
          </w:rPr>
          <w:delText>:__</w:delText>
        </w:r>
        <w:r w:rsidDel="00C10050">
          <w:rPr>
            <w:color w:val="000000"/>
          </w:rPr>
          <w:delText>_____________________________________________________________</w:delText>
        </w:r>
      </w:del>
      <w:proofErr w:type="gramStart"/>
      <w:ins w:id="312" w:author="Luis" w:date="2016-02-18T12:54:00Z">
        <w:r w:rsidR="00C10050">
          <w:rPr>
            <w:color w:val="000000"/>
          </w:rPr>
          <w:t>:_</w:t>
        </w:r>
        <w:proofErr w:type="gramEnd"/>
        <w:r w:rsidR="00C10050">
          <w:rPr>
            <w:color w:val="000000"/>
          </w:rPr>
          <w:t>___2.7</w:t>
        </w:r>
      </w:ins>
      <w:ins w:id="313" w:author="OD" w:date="2016-03-15T17:08:00Z">
        <w:r w:rsidR="003E7ECA">
          <w:rPr>
            <w:color w:val="000000"/>
          </w:rPr>
          <w:t>.</w:t>
        </w:r>
      </w:ins>
      <w:ins w:id="314" w:author="Sandre, Roberto" w:date="2018-04-19T15:05:00Z">
        <w:r w:rsidR="00D02452">
          <w:rPr>
            <w:color w:val="000000"/>
          </w:rPr>
          <w:t>1</w:t>
        </w:r>
      </w:ins>
      <w:ins w:id="315" w:author="OD" w:date="2016-03-15T17:08:00Z">
        <w:del w:id="316" w:author="Sandre, Roberto" w:date="2018-04-19T15:05:00Z">
          <w:r w:rsidR="003E7ECA" w:rsidDel="00D02452">
            <w:rPr>
              <w:color w:val="000000"/>
            </w:rPr>
            <w:delText>0</w:delText>
          </w:r>
        </w:del>
        <w:r w:rsidR="003E7ECA">
          <w:rPr>
            <w:color w:val="000000"/>
          </w:rPr>
          <w:t>___</w:t>
        </w:r>
      </w:ins>
      <w:ins w:id="317" w:author="Luis" w:date="2016-02-18T12:54:00Z">
        <w:del w:id="318" w:author="OD" w:date="2016-03-15T17:08:00Z">
          <w:r w:rsidR="00C10050" w:rsidDel="003E7ECA">
            <w:rPr>
              <w:color w:val="000000"/>
            </w:rPr>
            <w:delText>_</w:delText>
          </w:r>
        </w:del>
      </w:ins>
      <w:ins w:id="319" w:author="Luis" w:date="2016-02-25T15:38:00Z">
        <w:del w:id="320" w:author="OD" w:date="2016-03-15T17:08:00Z">
          <w:r w:rsidR="00064F81" w:rsidRPr="00064F81" w:rsidDel="003E7ECA">
            <w:rPr>
              <w:color w:val="000000"/>
              <w:highlight w:val="red"/>
              <w:rPrChange w:id="321" w:author="Luis" w:date="2016-02-25T15:38:00Z">
                <w:rPr>
                  <w:color w:val="000000"/>
                </w:rPr>
              </w:rPrChange>
            </w:rPr>
            <w:delText>?</w:delText>
          </w:r>
        </w:del>
      </w:ins>
      <w:ins w:id="322" w:author="Luis" w:date="2016-02-18T12:54:00Z">
        <w:del w:id="323" w:author="OD" w:date="2016-03-15T17:08:00Z">
          <w:r w:rsidR="00C10050" w:rsidDel="003E7ECA">
            <w:rPr>
              <w:color w:val="000000"/>
            </w:rPr>
            <w:delText>_</w:delText>
          </w:r>
        </w:del>
        <w:r w:rsidR="00C10050">
          <w:rPr>
            <w:color w:val="000000"/>
          </w:rPr>
          <w:t>____________________________________________________</w:t>
        </w:r>
      </w:ins>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__</w:t>
      </w:r>
      <w:ins w:id="324" w:author="Luis" w:date="2016-02-18T12:54:00Z">
        <w:r w:rsidR="00C10050" w:rsidRPr="00C10050">
          <w:rPr>
            <w:color w:val="000000"/>
          </w:rPr>
          <w:t xml:space="preserve"> </w:t>
        </w:r>
        <w:r w:rsidR="00C10050">
          <w:rPr>
            <w:color w:val="000000"/>
          </w:rPr>
          <w:t>SmartRF06+CC2538</w:t>
        </w:r>
      </w:ins>
      <w:del w:id="325" w:author="Luis" w:date="2016-02-18T12:54:00Z">
        <w:r w:rsidDel="00C10050">
          <w:rPr>
            <w:color w:val="000000"/>
          </w:rPr>
          <w:delText>___________________</w:delText>
        </w:r>
      </w:del>
      <w:r>
        <w:rPr>
          <w:color w:val="000000"/>
        </w:rPr>
        <w:t>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del w:id="326" w:author="Luis" w:date="2016-02-18T12:54:00Z">
        <w:r w:rsidDel="00C10050">
          <w:rPr>
            <w:b/>
            <w:color w:val="000000"/>
          </w:rPr>
          <w:delText>_____________________________________________</w:delText>
        </w:r>
      </w:del>
      <w:ins w:id="327" w:author="Luis" w:date="2016-02-18T12:54:00Z">
        <w:r w:rsidR="00C10050">
          <w:rPr>
            <w:b/>
            <w:color w:val="000000"/>
          </w:rPr>
          <w:t>___21____________________________________</w:t>
        </w:r>
      </w:ins>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del w:id="328" w:author="Luis" w:date="2016-02-18T13:18:00Z">
        <w:r w:rsidDel="00EE38E9">
          <w:rPr>
            <w:b/>
            <w:color w:val="000000"/>
          </w:rPr>
          <w:delText>_______________________________________________</w:delText>
        </w:r>
      </w:del>
      <w:ins w:id="329" w:author="Luis" w:date="2016-02-18T13:18:00Z">
        <w:r w:rsidR="00EE38E9">
          <w:rPr>
            <w:b/>
            <w:color w:val="000000"/>
          </w:rPr>
          <w:t>__07___________________________________________</w:t>
        </w:r>
      </w:ins>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___</w:t>
      </w:r>
      <w:ins w:id="330" w:author="Luis" w:date="2016-02-18T13:19:00Z">
        <w:r w:rsidR="00EE38E9" w:rsidRPr="00EE38E9">
          <w:rPr>
            <w:color w:val="000000"/>
          </w:rPr>
          <w:t xml:space="preserve"> </w:t>
        </w:r>
        <w:r w:rsidR="00EE38E9">
          <w:rPr>
            <w:color w:val="000000"/>
          </w:rPr>
          <w:t>Texas Instruments</w:t>
        </w:r>
        <w:r w:rsidR="00EE38E9" w:rsidDel="00EE38E9">
          <w:rPr>
            <w:color w:val="000000"/>
          </w:rPr>
          <w:t xml:space="preserve"> </w:t>
        </w:r>
      </w:ins>
      <w:del w:id="331" w:author="Luis" w:date="2016-02-18T13:19:00Z">
        <w:r w:rsidDel="00EE38E9">
          <w:rPr>
            <w:color w:val="000000"/>
          </w:rPr>
          <w:delText>_______________________</w:delText>
        </w:r>
      </w:del>
      <w:r>
        <w:rPr>
          <w:color w:val="000000"/>
        </w:rPr>
        <w:t xml:space="preserve">_____________________________________ </w:t>
      </w:r>
    </w:p>
    <w:p w:rsidR="005D120D" w:rsidRDefault="005D120D" w:rsidP="005D120D">
      <w:pPr>
        <w:autoSpaceDE w:val="0"/>
        <w:autoSpaceDN w:val="0"/>
        <w:adjustRightInd w:val="0"/>
        <w:rPr>
          <w:color w:val="000000"/>
        </w:rPr>
      </w:pPr>
    </w:p>
    <w:p w:rsidR="005D120D" w:rsidRDefault="005D120D">
      <w:pPr>
        <w:autoSpaceDE w:val="0"/>
        <w:autoSpaceDN w:val="0"/>
        <w:adjustRightInd w:val="0"/>
        <w:rPr>
          <w:color w:val="000000"/>
        </w:rPr>
      </w:pPr>
      <w:r>
        <w:rPr>
          <w:color w:val="000000"/>
        </w:rPr>
        <w:t xml:space="preserve">Contact Name: </w:t>
      </w:r>
      <w:del w:id="332" w:author="Luis" w:date="2016-02-18T13:19:00Z">
        <w:r w:rsidDel="00396749">
          <w:rPr>
            <w:color w:val="000000"/>
          </w:rPr>
          <w:delText>_________________________________________________________________</w:delText>
        </w:r>
      </w:del>
      <w:ins w:id="333" w:author="Luis" w:date="2016-02-18T13:19:00Z">
        <w:del w:id="334" w:author="OD" w:date="2016-03-14T18:07:00Z">
          <w:r w:rsidR="00396749" w:rsidDel="00CD5AEB">
            <w:rPr>
              <w:color w:val="000000"/>
            </w:rPr>
            <w:delText>_</w:delText>
          </w:r>
          <w:r w:rsidR="00221C7B" w:rsidRPr="00221C7B" w:rsidDel="00CD5AEB">
            <w:rPr>
              <w:color w:val="000000"/>
              <w:highlight w:val="red"/>
              <w:rPrChange w:id="335" w:author="Luis" w:date="2016-02-18T13:19:00Z">
                <w:rPr>
                  <w:color w:val="000000"/>
                </w:rPr>
              </w:rPrChange>
            </w:rPr>
            <w:delText xml:space="preserve"> ?</w:delText>
          </w:r>
          <w:r w:rsidR="00396749" w:rsidDel="00CD5AEB">
            <w:rPr>
              <w:color w:val="000000"/>
            </w:rPr>
            <w:delText>_</w:delText>
          </w:r>
        </w:del>
        <w:r w:rsidR="00396749">
          <w:rPr>
            <w:color w:val="000000"/>
          </w:rPr>
          <w:t>_</w:t>
        </w:r>
      </w:ins>
      <w:ins w:id="336" w:author="OD" w:date="2016-03-14T18:07:00Z">
        <w:r w:rsidR="00CD5AEB">
          <w:rPr>
            <w:color w:val="000000"/>
          </w:rPr>
          <w:t>__</w:t>
        </w:r>
        <w:del w:id="337" w:author="Sandre, Roberto" w:date="2018-04-19T15:05:00Z">
          <w:r w:rsidR="00CD5AEB" w:rsidDel="00D02452">
            <w:rPr>
              <w:color w:val="000000"/>
            </w:rPr>
            <w:delText>Oded Amihai</w:delText>
          </w:r>
        </w:del>
      </w:ins>
      <w:ins w:id="338" w:author="Sandre, Roberto" w:date="2018-04-19T15:05:00Z">
        <w:r w:rsidR="00D02452">
          <w:rPr>
            <w:color w:val="000000"/>
          </w:rPr>
          <w:t>Roberto Sand</w:t>
        </w:r>
      </w:ins>
      <w:ins w:id="339" w:author="Sandre, Roberto" w:date="2018-04-19T15:06:00Z">
        <w:r w:rsidR="00D02452">
          <w:rPr>
            <w:color w:val="000000"/>
          </w:rPr>
          <w:t>re</w:t>
        </w:r>
      </w:ins>
      <w:ins w:id="340" w:author="Luis" w:date="2016-02-18T13:19:00Z">
        <w:r w:rsidR="00396749">
          <w:rPr>
            <w:color w:val="000000"/>
          </w:rPr>
          <w:t>____________________________________________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Address: ___</w:t>
      </w:r>
      <w:ins w:id="341" w:author="Luis" w:date="2016-02-18T13:20:00Z">
        <w:r w:rsidR="00396749">
          <w:rPr>
            <w:color w:val="000000"/>
          </w:rPr>
          <w:t>9276 Scranton</w:t>
        </w:r>
      </w:ins>
      <w:ins w:id="342" w:author="OD" w:date="2016-03-14T18:07:00Z">
        <w:r w:rsidR="00CD5AEB">
          <w:rPr>
            <w:color w:val="000000"/>
          </w:rPr>
          <w:t xml:space="preserve"> Road</w:t>
        </w:r>
      </w:ins>
      <w:ins w:id="343" w:author="Luis" w:date="2016-02-18T13:20:00Z">
        <w:r w:rsidR="00396749">
          <w:rPr>
            <w:color w:val="000000"/>
          </w:rPr>
          <w:t xml:space="preserve">, Suite 450, San Diego, CA </w:t>
        </w:r>
      </w:ins>
      <w:ins w:id="344" w:author="OD" w:date="2016-03-14T18:07:00Z">
        <w:r w:rsidR="00CD5AEB">
          <w:rPr>
            <w:color w:val="000000"/>
          </w:rPr>
          <w:t>92121</w:t>
        </w:r>
      </w:ins>
      <w:del w:id="345" w:author="Luis" w:date="2016-02-18T13:20:00Z">
        <w:r w:rsidDel="00396749">
          <w:rPr>
            <w:color w:val="000000"/>
          </w:rPr>
          <w:delText>__________________________________________</w:delText>
        </w:r>
      </w:del>
      <w:r>
        <w:rPr>
          <w:color w:val="000000"/>
        </w:rPr>
        <w:t>__________________</w:t>
      </w:r>
      <w:del w:id="346" w:author="OD" w:date="2016-03-14T18:08:00Z">
        <w:r w:rsidDel="00CD5AEB">
          <w:rPr>
            <w:color w:val="000000"/>
          </w:rPr>
          <w:delText>__</w:delText>
        </w:r>
      </w:del>
      <w:r>
        <w:rPr>
          <w:color w:val="000000"/>
        </w:rPr>
        <w:t>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Telephone number: ____</w:t>
      </w:r>
      <w:del w:id="347" w:author="OD" w:date="2016-03-14T18:07:00Z">
        <w:r w:rsidDel="00CD5AEB">
          <w:rPr>
            <w:color w:val="000000"/>
          </w:rPr>
          <w:delText>_</w:delText>
        </w:r>
      </w:del>
      <w:ins w:id="348" w:author="Luis" w:date="2016-02-25T15:38:00Z">
        <w:del w:id="349" w:author="OD" w:date="2016-03-14T18:07:00Z">
          <w:r w:rsidR="00064F81" w:rsidRPr="00064F81" w:rsidDel="00CD5AEB">
            <w:rPr>
              <w:color w:val="000000"/>
              <w:highlight w:val="red"/>
              <w:rPrChange w:id="350" w:author="Luis" w:date="2016-02-25T15:38:00Z">
                <w:rPr>
                  <w:color w:val="000000"/>
                </w:rPr>
              </w:rPrChange>
            </w:rPr>
            <w:delText>?</w:delText>
          </w:r>
        </w:del>
      </w:ins>
      <w:del w:id="351" w:author="OD" w:date="2016-03-14T18:07:00Z">
        <w:r w:rsidDel="00CD5AEB">
          <w:rPr>
            <w:color w:val="000000"/>
          </w:rPr>
          <w:delText>___</w:delText>
        </w:r>
      </w:del>
      <w:ins w:id="352" w:author="OD" w:date="2016-03-14T18:07:00Z">
        <w:r w:rsidR="00CD5AEB">
          <w:rPr>
            <w:color w:val="000000"/>
          </w:rPr>
          <w:t>85863843</w:t>
        </w:r>
      </w:ins>
      <w:ins w:id="353" w:author="Sandre, Roberto" w:date="2018-04-19T15:06:00Z">
        <w:r w:rsidR="00D02452">
          <w:rPr>
            <w:color w:val="000000"/>
          </w:rPr>
          <w:t>29</w:t>
        </w:r>
      </w:ins>
      <w:ins w:id="354" w:author="OD" w:date="2016-03-14T18:07:00Z">
        <w:del w:id="355" w:author="Sandre, Roberto" w:date="2018-04-19T15:06:00Z">
          <w:r w:rsidR="00CD5AEB" w:rsidDel="00D02452">
            <w:rPr>
              <w:color w:val="000000"/>
            </w:rPr>
            <w:delText>09</w:delText>
          </w:r>
        </w:del>
      </w:ins>
      <w:del w:id="356" w:author="OD" w:date="2016-03-14T18:07:00Z">
        <w:r w:rsidDel="00CD5AEB">
          <w:rPr>
            <w:color w:val="000000"/>
          </w:rPr>
          <w:delText>______</w:delText>
        </w:r>
      </w:del>
      <w:r>
        <w:rPr>
          <w:color w:val="000000"/>
        </w:rPr>
        <w:t>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Facsimile number: ____</w:t>
      </w:r>
      <w:del w:id="357" w:author="OD" w:date="2016-03-14T18:09:00Z">
        <w:r w:rsidDel="00CD5AEB">
          <w:rPr>
            <w:color w:val="000000"/>
          </w:rPr>
          <w:delText>_</w:delText>
        </w:r>
      </w:del>
      <w:ins w:id="358" w:author="Luis" w:date="2016-02-25T15:38:00Z">
        <w:del w:id="359" w:author="OD" w:date="2016-03-14T18:09:00Z">
          <w:r w:rsidR="00064F81" w:rsidRPr="00064F81" w:rsidDel="00CD5AEB">
            <w:rPr>
              <w:color w:val="000000"/>
              <w:highlight w:val="red"/>
            </w:rPr>
            <w:delText>?</w:delText>
          </w:r>
        </w:del>
      </w:ins>
      <w:del w:id="360" w:author="OD" w:date="2016-03-14T18:09:00Z">
        <w:r w:rsidDel="00CD5AEB">
          <w:rPr>
            <w:color w:val="000000"/>
          </w:rPr>
          <w:delText>___</w:delText>
        </w:r>
      </w:del>
      <w:ins w:id="361" w:author="OD" w:date="2016-03-14T18:09:00Z">
        <w:r w:rsidR="00CD5AEB">
          <w:rPr>
            <w:color w:val="000000"/>
          </w:rPr>
          <w:t>_________</w:t>
        </w:r>
      </w:ins>
      <w:del w:id="362" w:author="OD" w:date="2016-03-14T18:09:00Z">
        <w:r w:rsidDel="00CD5AEB">
          <w:rPr>
            <w:color w:val="000000"/>
          </w:rPr>
          <w:delText>_____</w:delText>
        </w:r>
      </w:del>
      <w:r>
        <w:rPr>
          <w:color w:val="000000"/>
        </w:rPr>
        <w:t>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Email address: ___</w:t>
      </w:r>
      <w:del w:id="363" w:author="OD" w:date="2016-03-14T18:09:00Z">
        <w:r w:rsidDel="00CD5AEB">
          <w:rPr>
            <w:color w:val="000000"/>
          </w:rPr>
          <w:delText>__</w:delText>
        </w:r>
      </w:del>
      <w:r>
        <w:rPr>
          <w:color w:val="000000"/>
        </w:rPr>
        <w:t>_</w:t>
      </w:r>
      <w:ins w:id="364" w:author="Luis" w:date="2016-02-25T15:38:00Z">
        <w:del w:id="365" w:author="OD" w:date="2016-03-14T18:08:00Z">
          <w:r w:rsidR="00064F81" w:rsidRPr="00064F81" w:rsidDel="00CD5AEB">
            <w:rPr>
              <w:color w:val="000000"/>
              <w:highlight w:val="red"/>
            </w:rPr>
            <w:delText>?</w:delText>
          </w:r>
        </w:del>
      </w:ins>
      <w:del w:id="366" w:author="OD" w:date="2016-03-14T18:08:00Z">
        <w:r w:rsidDel="00CD5AEB">
          <w:rPr>
            <w:color w:val="000000"/>
          </w:rPr>
          <w:delText>____</w:delText>
        </w:r>
      </w:del>
      <w:ins w:id="367" w:author="Sandre, Roberto" w:date="2018-04-19T15:06:00Z">
        <w:r w:rsidR="00D02452">
          <w:rPr>
            <w:color w:val="000000"/>
          </w:rPr>
          <w:t>r-sandre</w:t>
        </w:r>
      </w:ins>
      <w:bookmarkStart w:id="368" w:name="_GoBack"/>
      <w:bookmarkEnd w:id="368"/>
      <w:ins w:id="369" w:author="OD" w:date="2016-03-14T18:08:00Z">
        <w:del w:id="370" w:author="Sandre, Roberto" w:date="2018-04-19T15:06:00Z">
          <w:r w:rsidR="00CD5AEB" w:rsidDel="00D02452">
            <w:rPr>
              <w:color w:val="000000"/>
            </w:rPr>
            <w:delText>odeda</w:delText>
          </w:r>
        </w:del>
        <w:r w:rsidR="00CD5AEB">
          <w:rPr>
            <w:color w:val="000000"/>
          </w:rPr>
          <w:t>@ti.com</w:t>
        </w:r>
      </w:ins>
      <w:del w:id="371" w:author="OD" w:date="2016-03-14T18:09:00Z">
        <w:r w:rsidDel="00CD5AEB">
          <w:rPr>
            <w:color w:val="000000"/>
          </w:rPr>
          <w:delText>_______</w:delText>
        </w:r>
      </w:del>
      <w:r>
        <w:rPr>
          <w:color w:val="000000"/>
        </w:rPr>
        <w:t>________________________________________________</w:t>
      </w:r>
      <w:ins w:id="372" w:author="OD" w:date="2016-03-14T18:09:00Z">
        <w:r w:rsidR="00CD5AEB">
          <w:rPr>
            <w:color w:val="000000"/>
          </w:rPr>
          <w:t>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Additional information: _</w:t>
      </w:r>
      <w:del w:id="373" w:author="OD" w:date="2016-03-14T18:09:00Z">
        <w:r w:rsidDel="00CD5AEB">
          <w:rPr>
            <w:color w:val="000000"/>
          </w:rPr>
          <w:delText>_</w:delText>
        </w:r>
      </w:del>
      <w:ins w:id="374" w:author="Luis" w:date="2016-02-25T15:38:00Z">
        <w:del w:id="375" w:author="OD" w:date="2016-03-14T18:09:00Z">
          <w:r w:rsidR="00064F81" w:rsidRPr="00064F81" w:rsidDel="00CD5AEB">
            <w:rPr>
              <w:color w:val="000000"/>
              <w:highlight w:val="red"/>
            </w:rPr>
            <w:delText>?</w:delText>
          </w:r>
        </w:del>
      </w:ins>
      <w:del w:id="376" w:author="OD" w:date="2016-03-14T18:09:00Z">
        <w:r w:rsidDel="00CD5AEB">
          <w:rPr>
            <w:color w:val="000000"/>
          </w:rPr>
          <w:delText>___</w:delText>
        </w:r>
      </w:del>
      <w:ins w:id="377" w:author="OD" w:date="2016-03-14T18:09:00Z">
        <w:r w:rsidR="00CD5AEB">
          <w:rPr>
            <w:color w:val="000000"/>
          </w:rPr>
          <w:t>____</w:t>
        </w:r>
      </w:ins>
      <w:ins w:id="378" w:author="OD" w:date="2016-03-14T18:10:00Z">
        <w:r w:rsidR="00CD5AEB">
          <w:rPr>
            <w:color w:val="000000"/>
          </w:rPr>
          <w:t>____</w:t>
        </w:r>
      </w:ins>
      <w:del w:id="379" w:author="OD" w:date="2016-03-14T18:09:00Z">
        <w:r w:rsidDel="00CD5AEB">
          <w:rPr>
            <w:color w:val="000000"/>
          </w:rPr>
          <w:delText>___</w:delText>
        </w:r>
      </w:del>
      <w:del w:id="380" w:author="OD" w:date="2016-03-14T18:10:00Z">
        <w:r w:rsidDel="00CD5AEB">
          <w:rPr>
            <w:color w:val="000000"/>
          </w:rPr>
          <w:delText>_</w:delText>
        </w:r>
      </w:del>
      <w:r>
        <w:rPr>
          <w:color w:val="000000"/>
        </w:rPr>
        <w:t>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pPr>
        <w:autoSpaceDE w:val="0"/>
        <w:autoSpaceDN w:val="0"/>
        <w:adjustRightInd w:val="0"/>
        <w:rPr>
          <w:color w:val="000000"/>
        </w:rPr>
      </w:pPr>
      <w:r>
        <w:t xml:space="preserve">Signature </w:t>
      </w:r>
      <w:r>
        <w:rPr>
          <w:color w:val="000000"/>
        </w:rPr>
        <w:t>___</w:t>
      </w:r>
      <w:del w:id="381" w:author="OD" w:date="2016-03-14T18:10:00Z">
        <w:r w:rsidDel="00CD5AEB">
          <w:rPr>
            <w:color w:val="000000"/>
          </w:rPr>
          <w:delText>_</w:delText>
        </w:r>
      </w:del>
      <w:ins w:id="382" w:author="Luis" w:date="2016-02-25T15:38:00Z">
        <w:del w:id="383" w:author="OD" w:date="2016-03-14T18:10:00Z">
          <w:r w:rsidR="00064F81" w:rsidRPr="00064F81" w:rsidDel="00CD5AEB">
            <w:rPr>
              <w:color w:val="000000"/>
              <w:highlight w:val="red"/>
            </w:rPr>
            <w:delText>?</w:delText>
          </w:r>
        </w:del>
      </w:ins>
      <w:del w:id="384" w:author="OD" w:date="2016-03-14T18:10:00Z">
        <w:r w:rsidDel="00CD5AEB">
          <w:rPr>
            <w:color w:val="000000"/>
          </w:rPr>
          <w:delText>___</w:delText>
        </w:r>
      </w:del>
      <w:ins w:id="385" w:author="OD" w:date="2016-03-14T18:10:00Z">
        <w:r w:rsidR="00CD5AEB">
          <w:rPr>
            <w:color w:val="000000"/>
          </w:rPr>
          <w:t>________________</w:t>
        </w:r>
      </w:ins>
      <w:r>
        <w:rPr>
          <w:color w:val="000000"/>
        </w:rPr>
        <w:t>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386" w:name="_Toc347497884"/>
      <w:r>
        <w:rPr>
          <w:lang w:val="fr-FR"/>
        </w:rPr>
        <w:t>Protocol implementation conformance statement (PICS) proforma</w:t>
      </w:r>
      <w:bookmarkEnd w:id="386"/>
    </w:p>
    <w:p w:rsidR="00352BD4" w:rsidRDefault="00352BD4">
      <w:pPr>
        <w:pStyle w:val="Heading2"/>
        <w:rPr>
          <w:lang w:eastAsia="ja-JP"/>
        </w:rPr>
      </w:pPr>
      <w:bookmarkStart w:id="387" w:name="_Toc347497885"/>
      <w:r>
        <w:rPr>
          <w:lang w:eastAsia="ja-JP"/>
        </w:rPr>
        <w:t>Abbreviations and special symbols</w:t>
      </w:r>
      <w:bookmarkEnd w:id="38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388" w:name="_Toc347497886"/>
      <w:r>
        <w:t>ZigBee device types</w:t>
      </w:r>
      <w:bookmarkEnd w:id="38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396749" w:rsidP="00396749">
                <w:pPr>
                  <w:pStyle w:val="Body"/>
                  <w:rPr>
                    <w:sz w:val="16"/>
                    <w:szCs w:val="18"/>
                    <w:lang w:val="nl-NL"/>
                  </w:rPr>
                </w:pPr>
                <w:ins w:id="389" w:author="Luis" w:date="2016-02-18T13:22:00Z">
                  <w:r>
                    <w:rPr>
                      <w:sz w:val="16"/>
                      <w:szCs w:val="18"/>
                      <w:lang w:val="nl-NL"/>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396749" w:rsidP="00396749">
                <w:pPr>
                  <w:pStyle w:val="Body"/>
                  <w:rPr>
                    <w:color w:val="808080"/>
                  </w:rPr>
                </w:pPr>
                <w:ins w:id="390" w:author="Luis" w:date="2016-02-18T13:22:00Z">
                  <w:r>
                    <w:rPr>
                      <w:color w:val="808080"/>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396749" w:rsidP="00396749">
                <w:pPr>
                  <w:pStyle w:val="Body"/>
                  <w:rPr>
                    <w:sz w:val="16"/>
                    <w:szCs w:val="18"/>
                    <w:lang w:val="nl-NL"/>
                  </w:rPr>
                </w:pPr>
                <w:ins w:id="391" w:author="Luis" w:date="2016-02-18T13:22:00Z">
                  <w:r>
                    <w:rPr>
                      <w:sz w:val="16"/>
                      <w:szCs w:val="18"/>
                      <w:lang w:val="nl-NL"/>
                    </w:rPr>
                    <w:t>Yes</w:t>
                  </w:r>
                </w:ins>
              </w:p>
            </w:sdtContent>
          </w:sdt>
        </w:tc>
      </w:tr>
    </w:tbl>
    <w:p w:rsidR="005F034C" w:rsidRDefault="00912A98">
      <w:pPr>
        <w:pStyle w:val="Heading2"/>
        <w:rPr>
          <w:ins w:id="392" w:author="Robert Alexander" w:date="2015-03-06T14:17:00Z"/>
        </w:rPr>
        <w:pPrChange w:id="393" w:author="Robert Alexander" w:date="2015-03-06T14:17:00Z">
          <w:pPr>
            <w:pStyle w:val="Body"/>
          </w:pPr>
        </w:pPrChange>
      </w:pPr>
      <w:ins w:id="394" w:author="Robert Alexander" w:date="2015-03-06T14:17:00Z">
        <w:r>
          <w:lastRenderedPageBreak/>
          <w:t>Feature Sets</w:t>
        </w:r>
      </w:ins>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ins w:id="395" w:author="Robert Alexander" w:date="2015-03-06T14:17:00Z"/>
        </w:trPr>
        <w:tc>
          <w:tcPr>
            <w:tcW w:w="820" w:type="dxa"/>
            <w:vAlign w:val="center"/>
          </w:tcPr>
          <w:p w:rsidR="00912A98" w:rsidRPr="00357362" w:rsidRDefault="00912A98" w:rsidP="00912A98">
            <w:pPr>
              <w:pStyle w:val="TableHeading"/>
              <w:rPr>
                <w:ins w:id="396" w:author="Robert Alexander" w:date="2015-03-06T14:17:00Z"/>
                <w:sz w:val="16"/>
                <w:szCs w:val="18"/>
              </w:rPr>
            </w:pPr>
            <w:ins w:id="397" w:author="Robert Alexander" w:date="2015-03-06T14:17:00Z">
              <w:r w:rsidRPr="00357362">
                <w:rPr>
                  <w:sz w:val="16"/>
                  <w:szCs w:val="18"/>
                </w:rPr>
                <w:t>Item number</w:t>
              </w:r>
            </w:ins>
          </w:p>
        </w:tc>
        <w:tc>
          <w:tcPr>
            <w:tcW w:w="1624" w:type="dxa"/>
            <w:vAlign w:val="center"/>
          </w:tcPr>
          <w:p w:rsidR="00912A98" w:rsidRPr="00357362" w:rsidRDefault="00912A98" w:rsidP="00912A98">
            <w:pPr>
              <w:pStyle w:val="TableHeading"/>
              <w:rPr>
                <w:ins w:id="398" w:author="Robert Alexander" w:date="2015-03-06T14:17:00Z"/>
                <w:sz w:val="16"/>
                <w:szCs w:val="18"/>
              </w:rPr>
            </w:pPr>
            <w:ins w:id="399" w:author="Robert Alexander" w:date="2015-03-06T14:17:00Z">
              <w:r w:rsidRPr="00357362">
                <w:rPr>
                  <w:sz w:val="16"/>
                  <w:szCs w:val="18"/>
                </w:rPr>
                <w:t>Item description</w:t>
              </w:r>
            </w:ins>
          </w:p>
        </w:tc>
        <w:tc>
          <w:tcPr>
            <w:tcW w:w="1091" w:type="dxa"/>
            <w:vAlign w:val="center"/>
          </w:tcPr>
          <w:p w:rsidR="00912A98" w:rsidRPr="00357362" w:rsidRDefault="00912A98" w:rsidP="00912A98">
            <w:pPr>
              <w:pStyle w:val="TableHeading"/>
              <w:rPr>
                <w:ins w:id="400" w:author="Robert Alexander" w:date="2015-03-06T14:17:00Z"/>
                <w:sz w:val="16"/>
                <w:szCs w:val="18"/>
              </w:rPr>
            </w:pPr>
            <w:ins w:id="401" w:author="Robert Alexander" w:date="2015-03-06T14:17:00Z">
              <w:r w:rsidRPr="00357362">
                <w:rPr>
                  <w:sz w:val="16"/>
                  <w:szCs w:val="18"/>
                </w:rPr>
                <w:t>Reference</w:t>
              </w:r>
            </w:ins>
          </w:p>
        </w:tc>
        <w:tc>
          <w:tcPr>
            <w:tcW w:w="937" w:type="dxa"/>
            <w:vAlign w:val="center"/>
          </w:tcPr>
          <w:p w:rsidR="00912A98" w:rsidRPr="00357362" w:rsidRDefault="00912A98" w:rsidP="00912A98">
            <w:pPr>
              <w:pStyle w:val="TableHeading"/>
              <w:rPr>
                <w:ins w:id="402" w:author="Robert Alexander" w:date="2015-03-06T14:17:00Z"/>
                <w:sz w:val="16"/>
                <w:szCs w:val="18"/>
              </w:rPr>
            </w:pPr>
            <w:ins w:id="403" w:author="Robert Alexander" w:date="2015-03-06T14:17:00Z">
              <w:r w:rsidRPr="00357362">
                <w:rPr>
                  <w:sz w:val="16"/>
                  <w:szCs w:val="18"/>
                </w:rPr>
                <w:t>ZigBee Status</w:t>
              </w:r>
            </w:ins>
          </w:p>
        </w:tc>
        <w:tc>
          <w:tcPr>
            <w:tcW w:w="1328" w:type="dxa"/>
            <w:gridSpan w:val="2"/>
            <w:vAlign w:val="center"/>
          </w:tcPr>
          <w:p w:rsidR="00912A98" w:rsidRPr="00357362" w:rsidRDefault="00912A98" w:rsidP="00912A98">
            <w:pPr>
              <w:pStyle w:val="TableHeading"/>
              <w:rPr>
                <w:ins w:id="404" w:author="Robert Alexander" w:date="2015-03-06T14:17:00Z"/>
                <w:sz w:val="16"/>
                <w:szCs w:val="18"/>
              </w:rPr>
            </w:pPr>
            <w:ins w:id="405" w:author="Robert Alexander" w:date="2015-03-06T14:17:00Z">
              <w:r w:rsidRPr="00357362">
                <w:rPr>
                  <w:sz w:val="16"/>
                  <w:szCs w:val="18"/>
                </w:rPr>
                <w:t>Feature set Support</w:t>
              </w:r>
            </w:ins>
          </w:p>
        </w:tc>
        <w:tc>
          <w:tcPr>
            <w:tcW w:w="1708" w:type="dxa"/>
            <w:vAlign w:val="center"/>
          </w:tcPr>
          <w:p w:rsidR="00912A98" w:rsidRPr="00357362" w:rsidRDefault="00912A98" w:rsidP="00912A98">
            <w:pPr>
              <w:pStyle w:val="TableHeading"/>
              <w:rPr>
                <w:ins w:id="406" w:author="Robert Alexander" w:date="2015-03-06T14:17:00Z"/>
                <w:sz w:val="16"/>
                <w:szCs w:val="18"/>
              </w:rPr>
            </w:pPr>
            <w:ins w:id="407" w:author="Robert Alexander" w:date="2015-03-06T14:17:00Z">
              <w:r w:rsidRPr="00357362">
                <w:rPr>
                  <w:sz w:val="16"/>
                  <w:szCs w:val="18"/>
                </w:rPr>
                <w:t>Additional Constraints</w:t>
              </w:r>
            </w:ins>
          </w:p>
        </w:tc>
        <w:tc>
          <w:tcPr>
            <w:tcW w:w="997" w:type="dxa"/>
            <w:vAlign w:val="center"/>
          </w:tcPr>
          <w:p w:rsidR="00912A98" w:rsidRPr="00357362" w:rsidRDefault="00912A98" w:rsidP="00912A98">
            <w:pPr>
              <w:pStyle w:val="TableHeading"/>
              <w:rPr>
                <w:ins w:id="408" w:author="Robert Alexander" w:date="2015-03-06T14:17:00Z"/>
                <w:sz w:val="16"/>
                <w:szCs w:val="18"/>
              </w:rPr>
            </w:pPr>
            <w:ins w:id="409" w:author="Robert Alexander" w:date="2015-03-06T14:17:00Z">
              <w:r w:rsidRPr="00357362">
                <w:rPr>
                  <w:sz w:val="16"/>
                  <w:szCs w:val="18"/>
                </w:rPr>
                <w:t>Platform Support</w:t>
              </w:r>
            </w:ins>
          </w:p>
        </w:tc>
      </w:tr>
      <w:tr w:rsidR="00912A98" w:rsidRPr="00357362" w:rsidTr="00912A98">
        <w:trPr>
          <w:cantSplit/>
          <w:trHeight w:val="2278"/>
          <w:ins w:id="410" w:author="Robert Alexander" w:date="2015-03-06T14:17:00Z"/>
        </w:trPr>
        <w:tc>
          <w:tcPr>
            <w:tcW w:w="820" w:type="dxa"/>
          </w:tcPr>
          <w:p w:rsidR="00912A98" w:rsidRPr="00357362" w:rsidRDefault="00912A98" w:rsidP="00912A98">
            <w:pPr>
              <w:pStyle w:val="Body"/>
              <w:jc w:val="center"/>
              <w:rPr>
                <w:ins w:id="411" w:author="Robert Alexander" w:date="2015-03-06T14:17:00Z"/>
                <w:bCs/>
                <w:sz w:val="16"/>
                <w:szCs w:val="18"/>
                <w:lang w:eastAsia="ja-JP"/>
              </w:rPr>
            </w:pPr>
            <w:ins w:id="412" w:author="Robert Alexander" w:date="2015-03-06T14:19:00Z">
              <w:r>
                <w:rPr>
                  <w:bCs/>
                  <w:sz w:val="16"/>
                  <w:szCs w:val="18"/>
                  <w:lang w:eastAsia="ja-JP"/>
                </w:rPr>
                <w:t>F-</w:t>
              </w:r>
            </w:ins>
            <w:ins w:id="413" w:author="Robert Alexander" w:date="2015-03-06T14:18:00Z">
              <w:r>
                <w:rPr>
                  <w:bCs/>
                  <w:sz w:val="16"/>
                  <w:szCs w:val="18"/>
                  <w:lang w:eastAsia="ja-JP"/>
                </w:rPr>
                <w:t>GP1</w:t>
              </w:r>
            </w:ins>
          </w:p>
        </w:tc>
        <w:tc>
          <w:tcPr>
            <w:tcW w:w="1624" w:type="dxa"/>
          </w:tcPr>
          <w:p w:rsidR="00912A98" w:rsidRPr="00357362" w:rsidRDefault="00912A98" w:rsidP="00912A98">
            <w:pPr>
              <w:pStyle w:val="Body"/>
              <w:jc w:val="left"/>
              <w:rPr>
                <w:ins w:id="414" w:author="Robert Alexander" w:date="2015-03-06T14:17:00Z"/>
                <w:bCs/>
                <w:sz w:val="16"/>
                <w:szCs w:val="18"/>
                <w:lang w:eastAsia="ja-JP"/>
              </w:rPr>
            </w:pPr>
            <w:ins w:id="415" w:author="Robert Alexander" w:date="2015-03-06T14:17:00Z">
              <w:r>
                <w:rPr>
                  <w:bCs/>
                  <w:sz w:val="16"/>
                  <w:szCs w:val="18"/>
                  <w:lang w:eastAsia="ja-JP"/>
                </w:rPr>
                <w:t>Does the device support Green Power feature set?</w:t>
              </w:r>
            </w:ins>
          </w:p>
        </w:tc>
        <w:tc>
          <w:tcPr>
            <w:tcW w:w="1091" w:type="dxa"/>
          </w:tcPr>
          <w:p w:rsidR="00912A98" w:rsidRPr="00357362" w:rsidRDefault="00912A98" w:rsidP="00912A98">
            <w:pPr>
              <w:pStyle w:val="Body"/>
              <w:jc w:val="center"/>
              <w:rPr>
                <w:ins w:id="416" w:author="Robert Alexander" w:date="2015-03-06T14:17:00Z"/>
                <w:bCs/>
                <w:sz w:val="16"/>
                <w:szCs w:val="18"/>
                <w:lang w:eastAsia="ja-JP"/>
              </w:rPr>
            </w:pPr>
          </w:p>
        </w:tc>
        <w:tc>
          <w:tcPr>
            <w:tcW w:w="937" w:type="dxa"/>
          </w:tcPr>
          <w:p w:rsidR="005F034C" w:rsidRDefault="00912A98">
            <w:pPr>
              <w:pStyle w:val="Body"/>
              <w:keepNext/>
              <w:spacing w:before="60" w:after="60"/>
              <w:jc w:val="center"/>
              <w:rPr>
                <w:ins w:id="417" w:author="Robert Alexander" w:date="2015-03-06T14:17:00Z"/>
                <w:bCs/>
                <w:sz w:val="16"/>
                <w:szCs w:val="18"/>
                <w:vertAlign w:val="superscript"/>
                <w:lang w:val="nl-NL" w:eastAsia="ja-JP"/>
              </w:rPr>
              <w:pPrChange w:id="418" w:author="Robert Alexander" w:date="2015-03-06T14:17:00Z">
                <w:pPr>
                  <w:pStyle w:val="Body"/>
                  <w:jc w:val="center"/>
                </w:pPr>
              </w:pPrChange>
            </w:pPr>
            <w:ins w:id="419" w:author="Robert Alexander" w:date="2015-03-06T14:17:00Z">
              <w:r>
                <w:rPr>
                  <w:bCs/>
                  <w:sz w:val="16"/>
                  <w:szCs w:val="18"/>
                  <w:lang w:val="nl-NL" w:eastAsia="ja-JP"/>
                </w:rPr>
                <w:t>-</w:t>
              </w:r>
            </w:ins>
          </w:p>
        </w:tc>
        <w:tc>
          <w:tcPr>
            <w:tcW w:w="475" w:type="dxa"/>
            <w:textDirection w:val="btLr"/>
            <w:vAlign w:val="center"/>
          </w:tcPr>
          <w:p w:rsidR="00912A98" w:rsidRPr="00357362" w:rsidRDefault="00912A98" w:rsidP="00912A98">
            <w:pPr>
              <w:pStyle w:val="Body"/>
              <w:spacing w:before="0" w:after="0"/>
              <w:ind w:left="113" w:right="113"/>
              <w:jc w:val="center"/>
              <w:rPr>
                <w:ins w:id="420" w:author="Robert Alexander" w:date="2015-03-06T14:17:00Z"/>
                <w:b/>
                <w:color w:val="CC0066"/>
                <w:sz w:val="16"/>
                <w:szCs w:val="18"/>
                <w:lang w:val="nl-NL" w:eastAsia="ja-JP"/>
              </w:rPr>
            </w:pPr>
            <w:ins w:id="421" w:author="Robert Alexander" w:date="2015-03-06T14:17:00Z">
              <w:r w:rsidRPr="00357362">
                <w:rPr>
                  <w:b/>
                  <w:color w:val="FF0066"/>
                  <w:sz w:val="16"/>
                  <w:szCs w:val="18"/>
                  <w:lang w:val="nl-NL" w:eastAsia="ja-JP"/>
                </w:rPr>
                <w:t>ZigBee-</w:t>
              </w:r>
              <w:r w:rsidRPr="00357362">
                <w:rPr>
                  <w:b/>
                  <w:color w:val="FF0066"/>
                  <w:sz w:val="16"/>
                  <w:szCs w:val="18"/>
                  <w:lang w:val="nl-NL" w:eastAsia="ja-JP"/>
                </w:rPr>
                <w:br/>
                <w:t>PRO</w:t>
              </w:r>
            </w:ins>
          </w:p>
        </w:tc>
        <w:tc>
          <w:tcPr>
            <w:tcW w:w="853" w:type="dxa"/>
            <w:vAlign w:val="center"/>
          </w:tcPr>
          <w:p w:rsidR="00912A98" w:rsidRPr="00357362" w:rsidRDefault="00912A98" w:rsidP="00912A98">
            <w:pPr>
              <w:pStyle w:val="Body"/>
              <w:jc w:val="center"/>
              <w:rPr>
                <w:ins w:id="422" w:author="Robert Alexander" w:date="2015-03-06T14:17:00Z"/>
                <w:sz w:val="16"/>
                <w:szCs w:val="18"/>
                <w:lang w:val="nl-NL" w:eastAsia="ja-JP"/>
              </w:rPr>
            </w:pPr>
            <w:ins w:id="423" w:author="Robert Alexander" w:date="2015-03-06T14:18:00Z">
              <w:r>
                <w:rPr>
                  <w:sz w:val="16"/>
                  <w:szCs w:val="18"/>
                  <w:lang w:val="nl-NL" w:eastAsia="ja-JP"/>
                </w:rPr>
                <w:t>O</w:t>
              </w:r>
            </w:ins>
          </w:p>
        </w:tc>
        <w:tc>
          <w:tcPr>
            <w:tcW w:w="1708" w:type="dxa"/>
          </w:tcPr>
          <w:p w:rsidR="00912A98" w:rsidRPr="00357362" w:rsidRDefault="00912A98" w:rsidP="00912A98">
            <w:pPr>
              <w:pStyle w:val="Body"/>
              <w:rPr>
                <w:ins w:id="424" w:author="Robert Alexander" w:date="2015-03-06T14:17:00Z"/>
                <w:sz w:val="16"/>
                <w:szCs w:val="18"/>
                <w:lang w:val="nl-NL"/>
              </w:rPr>
            </w:pPr>
          </w:p>
        </w:tc>
        <w:tc>
          <w:tcPr>
            <w:tcW w:w="997" w:type="dxa"/>
          </w:tcPr>
          <w:customXmlInsRangeStart w:id="425" w:author="Robert Alexander" w:date="2015-03-06T14:17:00Z"/>
          <w:sdt>
            <w:sdtPr>
              <w:rPr>
                <w:sz w:val="16"/>
                <w:szCs w:val="18"/>
                <w:lang w:val="nl-NL"/>
              </w:rPr>
              <w:id w:val="-720054412"/>
              <w:placeholder>
                <w:docPart w:val="631C5E69955A4E3A9EEF6B66787A67D1"/>
              </w:placeholder>
            </w:sdtPr>
            <w:sdtEndPr/>
            <w:sdtContent>
              <w:customXmlInsRangeEnd w:id="425"/>
              <w:p w:rsidR="00912A98" w:rsidRPr="00357362" w:rsidRDefault="00396749" w:rsidP="00396749">
                <w:pPr>
                  <w:pStyle w:val="Body"/>
                  <w:rPr>
                    <w:ins w:id="426" w:author="Robert Alexander" w:date="2015-03-06T14:17:00Z"/>
                    <w:sz w:val="16"/>
                    <w:szCs w:val="18"/>
                    <w:lang w:val="nl-NL"/>
                  </w:rPr>
                </w:pPr>
                <w:ins w:id="427" w:author="Luis" w:date="2016-02-18T13:23:00Z">
                  <w:r>
                    <w:rPr>
                      <w:sz w:val="16"/>
                      <w:szCs w:val="18"/>
                      <w:lang w:val="nl-NL"/>
                    </w:rPr>
                    <w:t>No</w:t>
                  </w:r>
                </w:ins>
              </w:p>
              <w:customXmlInsRangeStart w:id="428" w:author="Robert Alexander" w:date="2015-03-06T14:17:00Z"/>
            </w:sdtContent>
          </w:sdt>
          <w:customXmlInsRangeEnd w:id="428"/>
        </w:tc>
      </w:tr>
    </w:tbl>
    <w:p w:rsidR="00912A98" w:rsidRPr="00912A98" w:rsidRDefault="00912A98" w:rsidP="00912A98">
      <w:pPr>
        <w:pStyle w:val="Body"/>
      </w:pPr>
    </w:p>
    <w:p w:rsidR="00352BD4" w:rsidRDefault="00352BD4">
      <w:pPr>
        <w:pStyle w:val="Heading2"/>
        <w:rPr>
          <w:lang w:eastAsia="ja-JP"/>
        </w:rPr>
      </w:pPr>
      <w:bookmarkStart w:id="429" w:name="_Toc347497887"/>
      <w:r>
        <w:rPr>
          <w:lang w:eastAsia="ja-JP"/>
        </w:rPr>
        <w:t>IEEE 802.15.4 PICS</w:t>
      </w:r>
      <w:bookmarkEnd w:id="429"/>
      <w:r>
        <w:rPr>
          <w:lang w:eastAsia="ja-JP"/>
        </w:rPr>
        <w:t xml:space="preserve"> </w:t>
      </w:r>
    </w:p>
    <w:p w:rsidR="00EE49EC" w:rsidRDefault="00EE49EC" w:rsidP="00EE49EC">
      <w:pPr>
        <w:pStyle w:val="Heading3"/>
        <w:tabs>
          <w:tab w:val="left" w:pos="792"/>
        </w:tabs>
        <w:spacing w:before="240" w:after="60"/>
      </w:pPr>
      <w:bookmarkStart w:id="430" w:name="_Toc347497888"/>
      <w:r>
        <w:t>FD</w:t>
      </w:r>
      <w:r w:rsidR="006D31C3">
        <w:t>T</w:t>
      </w:r>
      <w:r>
        <w:t>2 and FD</w:t>
      </w:r>
      <w:r w:rsidR="006D31C3">
        <w:t>T</w:t>
      </w:r>
      <w:r>
        <w:t>3 network join options</w:t>
      </w:r>
      <w:bookmarkEnd w:id="43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396749" w:rsidRDefault="00396749" w:rsidP="00396749">
                <w:pPr>
                  <w:pStyle w:val="Body"/>
                  <w:rPr>
                    <w:ins w:id="431" w:author="Luis" w:date="2016-02-18T13:24:00Z"/>
                    <w:sz w:val="16"/>
                    <w:szCs w:val="18"/>
                    <w:lang w:val="nl-NL"/>
                  </w:rPr>
                </w:pPr>
                <w:ins w:id="432" w:author="Luis" w:date="2016-02-18T13:24:00Z">
                  <w:r>
                    <w:rPr>
                      <w:sz w:val="16"/>
                      <w:szCs w:val="18"/>
                      <w:lang w:val="nl-NL"/>
                    </w:rPr>
                    <w:t>No</w:t>
                  </w:r>
                </w:ins>
              </w:p>
              <w:p w:rsidR="00396749" w:rsidRDefault="00396749" w:rsidP="00396749">
                <w:pPr>
                  <w:pStyle w:val="Body"/>
                  <w:rPr>
                    <w:ins w:id="433" w:author="Luis" w:date="2016-02-18T13:24:00Z"/>
                    <w:sz w:val="16"/>
                    <w:szCs w:val="18"/>
                    <w:lang w:val="nl-NL"/>
                  </w:rPr>
                </w:pPr>
                <w:ins w:id="434" w:author="Luis" w:date="2016-02-18T13:24:00Z">
                  <w:r>
                    <w:rPr>
                      <w:sz w:val="16"/>
                      <w:szCs w:val="18"/>
                      <w:lang w:val="nl-NL"/>
                    </w:rPr>
                    <w:t>Yes</w:t>
                  </w:r>
                </w:ins>
              </w:p>
              <w:p w:rsidR="00836868" w:rsidRPr="00357362" w:rsidRDefault="00396749" w:rsidP="00396749">
                <w:pPr>
                  <w:pStyle w:val="Body"/>
                  <w:rPr>
                    <w:sz w:val="16"/>
                    <w:szCs w:val="18"/>
                    <w:lang w:val="nl-NL"/>
                  </w:rPr>
                </w:pPr>
                <w:ins w:id="435" w:author="Luis" w:date="2016-02-18T13:24: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396749" w:rsidRDefault="00396749" w:rsidP="00396749">
                <w:pPr>
                  <w:pStyle w:val="Body"/>
                  <w:rPr>
                    <w:ins w:id="436" w:author="Luis" w:date="2016-02-18T13:24:00Z"/>
                    <w:sz w:val="16"/>
                    <w:szCs w:val="18"/>
                    <w:lang w:val="nl-NL"/>
                  </w:rPr>
                </w:pPr>
                <w:ins w:id="437" w:author="Luis" w:date="2016-02-18T13:24:00Z">
                  <w:r>
                    <w:rPr>
                      <w:sz w:val="16"/>
                      <w:szCs w:val="18"/>
                      <w:lang w:val="nl-NL"/>
                    </w:rPr>
                    <w:t>Yes</w:t>
                  </w:r>
                </w:ins>
              </w:p>
              <w:p w:rsidR="00396749" w:rsidRDefault="00396749" w:rsidP="00396749">
                <w:pPr>
                  <w:pStyle w:val="Body"/>
                  <w:rPr>
                    <w:ins w:id="438" w:author="Luis" w:date="2016-02-18T13:24:00Z"/>
                    <w:sz w:val="16"/>
                    <w:szCs w:val="18"/>
                    <w:lang w:val="nl-NL"/>
                  </w:rPr>
                </w:pPr>
                <w:ins w:id="439" w:author="Luis" w:date="2016-02-18T13:24:00Z">
                  <w:r>
                    <w:rPr>
                      <w:sz w:val="16"/>
                      <w:szCs w:val="18"/>
                      <w:lang w:val="nl-NL"/>
                    </w:rPr>
                    <w:t>Yes</w:t>
                  </w:r>
                </w:ins>
              </w:p>
              <w:p w:rsidR="00776FE8" w:rsidRPr="00357362" w:rsidRDefault="00396749" w:rsidP="00396749">
                <w:pPr>
                  <w:pStyle w:val="Body"/>
                  <w:rPr>
                    <w:sz w:val="16"/>
                    <w:szCs w:val="18"/>
                    <w:lang w:val="nl-NL"/>
                  </w:rPr>
                </w:pPr>
                <w:ins w:id="440" w:author="Luis" w:date="2016-02-18T13:24:00Z">
                  <w:r>
                    <w:rPr>
                      <w:sz w:val="16"/>
                      <w:szCs w:val="18"/>
                      <w:lang w:val="nl-NL"/>
                    </w:rPr>
                    <w:t>No</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b/>
                <w:sz w:val="16"/>
                <w:szCs w:val="18"/>
                <w:lang w:val="nl-NL"/>
              </w:rPr>
              <w:id w:val="208455459"/>
              <w:lock w:val="sdtLocked"/>
              <w:placeholder>
                <w:docPart w:val="7DE7281126FA4D24A42A86707EFCF5F2"/>
              </w:placeholder>
            </w:sdtPr>
            <w:sdtEndPr/>
            <w:sdtContent>
              <w:p w:rsidR="00396749" w:rsidRDefault="00396749" w:rsidP="00396749">
                <w:pPr>
                  <w:pStyle w:val="Body"/>
                  <w:rPr>
                    <w:ins w:id="441" w:author="Luis" w:date="2016-02-18T13:27:00Z"/>
                    <w:b/>
                    <w:sz w:val="16"/>
                    <w:szCs w:val="18"/>
                    <w:lang w:val="nl-NL"/>
                    <w:rPrChange w:id="442" w:author="Luis" w:date="2016-02-18T13:26:00Z">
                      <w:rPr>
                        <w:ins w:id="443" w:author="Luis" w:date="2016-02-18T13:27:00Z"/>
                      </w:rPr>
                    </w:rPrChange>
                  </w:rPr>
                </w:pPr>
                <w:ins w:id="444" w:author="Luis" w:date="2016-02-18T13:27:00Z">
                  <w:r>
                    <w:rPr>
                      <w:b/>
                      <w:sz w:val="16"/>
                      <w:szCs w:val="18"/>
                      <w:lang w:val="nl-NL"/>
                    </w:rPr>
                    <w:t>No</w:t>
                  </w:r>
                </w:ins>
              </w:p>
              <w:p w:rsidR="00396749" w:rsidRDefault="00396749" w:rsidP="00396749">
                <w:pPr>
                  <w:pStyle w:val="Body"/>
                  <w:rPr>
                    <w:ins w:id="445" w:author="Luis" w:date="2016-02-18T13:27:00Z"/>
                    <w:b/>
                    <w:sz w:val="16"/>
                    <w:szCs w:val="18"/>
                    <w:lang w:val="nl-NL"/>
                  </w:rPr>
                </w:pPr>
                <w:ins w:id="446" w:author="Luis" w:date="2016-02-18T13:27:00Z">
                  <w:r>
                    <w:rPr>
                      <w:b/>
                      <w:sz w:val="16"/>
                      <w:szCs w:val="18"/>
                      <w:lang w:val="nl-NL"/>
                    </w:rPr>
                    <w:t>Yes</w:t>
                  </w:r>
                </w:ins>
              </w:p>
              <w:p w:rsidR="00777375" w:rsidRPr="00396749" w:rsidRDefault="00396749" w:rsidP="00396749">
                <w:pPr>
                  <w:pStyle w:val="Body"/>
                  <w:rPr>
                    <w:b/>
                    <w:sz w:val="16"/>
                    <w:szCs w:val="18"/>
                    <w:lang w:val="nl-NL"/>
                    <w:rPrChange w:id="447" w:author="Luis" w:date="2016-02-18T13:26:00Z">
                      <w:rPr>
                        <w:sz w:val="16"/>
                        <w:szCs w:val="18"/>
                        <w:lang w:val="nl-NL"/>
                      </w:rPr>
                    </w:rPrChange>
                  </w:rPr>
                </w:pPr>
                <w:ins w:id="448" w:author="Luis" w:date="2016-02-18T13:27:00Z">
                  <w:r>
                    <w:rPr>
                      <w:b/>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396749" w:rsidRDefault="00396749" w:rsidP="00396749">
                <w:pPr>
                  <w:pStyle w:val="Body"/>
                  <w:rPr>
                    <w:ins w:id="449" w:author="Luis" w:date="2016-02-18T13:27:00Z"/>
                    <w:sz w:val="16"/>
                    <w:szCs w:val="18"/>
                    <w:lang w:val="nl-NL"/>
                  </w:rPr>
                </w:pPr>
                <w:ins w:id="450" w:author="Luis" w:date="2016-02-18T13:27:00Z">
                  <w:r>
                    <w:rPr>
                      <w:sz w:val="16"/>
                      <w:szCs w:val="18"/>
                      <w:lang w:val="nl-NL"/>
                    </w:rPr>
                    <w:t>Yes</w:t>
                  </w:r>
                </w:ins>
              </w:p>
              <w:p w:rsidR="00396749" w:rsidRDefault="00396749" w:rsidP="00396749">
                <w:pPr>
                  <w:pStyle w:val="Body"/>
                  <w:rPr>
                    <w:ins w:id="451" w:author="Luis" w:date="2016-02-18T13:27:00Z"/>
                    <w:sz w:val="16"/>
                    <w:szCs w:val="18"/>
                    <w:lang w:val="nl-NL"/>
                  </w:rPr>
                </w:pPr>
                <w:ins w:id="452" w:author="Luis" w:date="2016-02-18T13:27:00Z">
                  <w:r>
                    <w:rPr>
                      <w:sz w:val="16"/>
                      <w:szCs w:val="18"/>
                      <w:lang w:val="nl-NL"/>
                    </w:rPr>
                    <w:t>Yes</w:t>
                  </w:r>
                </w:ins>
              </w:p>
              <w:p w:rsidR="00100C4B" w:rsidRPr="00357362" w:rsidRDefault="00396749" w:rsidP="00396749">
                <w:pPr>
                  <w:pStyle w:val="Body"/>
                  <w:rPr>
                    <w:sz w:val="16"/>
                    <w:szCs w:val="18"/>
                    <w:lang w:val="nl-NL"/>
                  </w:rPr>
                </w:pPr>
                <w:ins w:id="453" w:author="Luis" w:date="2016-02-18T13:27:00Z">
                  <w:r>
                    <w:rPr>
                      <w:sz w:val="16"/>
                      <w:szCs w:val="18"/>
                      <w:lang w:val="nl-NL"/>
                    </w:rPr>
                    <w:t>No</w:t>
                  </w:r>
                </w:ins>
              </w:p>
            </w:sdtContent>
          </w:sdt>
        </w:tc>
      </w:tr>
    </w:tbl>
    <w:p w:rsidR="00FB4B03" w:rsidRPr="009251AA" w:rsidRDefault="00FB4B03" w:rsidP="00FB4B03">
      <w:pPr>
        <w:pStyle w:val="Body"/>
        <w:rPr>
          <w:lang w:val="nl-NL"/>
        </w:rPr>
      </w:pPr>
    </w:p>
    <w:p w:rsidR="00EE49EC" w:rsidRDefault="00EE49EC" w:rsidP="009760E4">
      <w:pPr>
        <w:pStyle w:val="Heading3"/>
      </w:pPr>
      <w:bookmarkStart w:id="454" w:name="_Toc347497889"/>
      <w:r>
        <w:t>IEEE 802.15.4 PHY</w:t>
      </w:r>
      <w:bookmarkEnd w:id="454"/>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396749" w:rsidP="00396749">
                <w:pPr>
                  <w:pStyle w:val="Body"/>
                  <w:rPr>
                    <w:sz w:val="16"/>
                    <w:szCs w:val="18"/>
                    <w:lang w:val="nl-NL"/>
                  </w:rPr>
                </w:pPr>
                <w:ins w:id="455"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396749" w:rsidP="00396749">
                <w:pPr>
                  <w:pStyle w:val="Body"/>
                  <w:rPr>
                    <w:sz w:val="16"/>
                    <w:szCs w:val="18"/>
                    <w:lang w:val="nl-NL"/>
                  </w:rPr>
                </w:pPr>
                <w:ins w:id="456"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396749" w:rsidP="00396749">
                <w:pPr>
                  <w:pStyle w:val="Body"/>
                  <w:rPr>
                    <w:sz w:val="16"/>
                    <w:szCs w:val="18"/>
                    <w:lang w:val="nl-NL"/>
                  </w:rPr>
                </w:pPr>
                <w:ins w:id="457" w:author="Luis" w:date="2016-02-18T13:28:00Z">
                  <w:r>
                    <w:rPr>
                      <w:sz w:val="16"/>
                      <w:szCs w:val="18"/>
                      <w:lang w:val="nl-NL"/>
                    </w:rPr>
                    <w:t>Yes</w:t>
                  </w:r>
                </w:ins>
              </w:p>
            </w:sdtContent>
          </w:sdt>
        </w:tc>
      </w:tr>
    </w:tbl>
    <w:p w:rsidR="00EE49EC" w:rsidRDefault="00EE49EC" w:rsidP="00EE49EC">
      <w:bookmarkStart w:id="458" w:name="OLE_LINK5"/>
      <w:bookmarkStart w:id="459" w:name="OLE_LINK6"/>
      <w:r>
        <w:t>O</w:t>
      </w:r>
      <w:r>
        <w:rPr>
          <w:vertAlign w:val="superscript"/>
        </w:rPr>
        <w:t>3</w:t>
      </w:r>
      <w:r>
        <w:t>: at least one option must be selected.</w:t>
      </w:r>
      <w:r w:rsidR="009251AA">
        <w:t xml:space="preserve"> </w:t>
      </w:r>
    </w:p>
    <w:bookmarkEnd w:id="458"/>
    <w:bookmarkEnd w:id="459"/>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4F1B90" w:rsidP="004F1B90">
                <w:pPr>
                  <w:pStyle w:val="Body"/>
                  <w:rPr>
                    <w:sz w:val="16"/>
                    <w:szCs w:val="18"/>
                    <w:lang w:val="nl-NL"/>
                  </w:rPr>
                </w:pPr>
                <w:ins w:id="460"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4F1B90" w:rsidP="004F1B90">
                <w:pPr>
                  <w:pStyle w:val="Body"/>
                  <w:rPr>
                    <w:sz w:val="16"/>
                    <w:szCs w:val="18"/>
                    <w:lang w:val="nl-NL"/>
                  </w:rPr>
                </w:pPr>
                <w:ins w:id="461"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4F1B90" w:rsidP="004F1B90">
                <w:pPr>
                  <w:pStyle w:val="Body"/>
                  <w:rPr>
                    <w:sz w:val="16"/>
                    <w:szCs w:val="18"/>
                    <w:lang w:val="nl-NL"/>
                  </w:rPr>
                </w:pPr>
                <w:ins w:id="462" w:author="Luis" w:date="2016-02-18T13:32:00Z">
                  <w:r>
                    <w:rPr>
                      <w:sz w:val="16"/>
                      <w:szCs w:val="18"/>
                      <w:lang w:val="nl-NL"/>
                    </w:rPr>
                    <w:t>Yes</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463" w:name="_Toc347497890"/>
      <w:r>
        <w:t>IEEE 802.15.4 MAC</w:t>
      </w:r>
      <w:bookmarkEnd w:id="463"/>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4F1B90" w:rsidP="004F1B90">
                <w:pPr>
                  <w:pStyle w:val="Body"/>
                  <w:rPr>
                    <w:snapToGrid/>
                    <w:sz w:val="16"/>
                    <w:szCs w:val="18"/>
                    <w:lang w:val="nl-NL"/>
                  </w:rPr>
                </w:pPr>
                <w:ins w:id="464"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4F1B90" w:rsidP="004F1B90">
                <w:pPr>
                  <w:pStyle w:val="Body"/>
                  <w:rPr>
                    <w:snapToGrid/>
                    <w:sz w:val="16"/>
                    <w:szCs w:val="18"/>
                    <w:lang w:val="nl-NL"/>
                  </w:rPr>
                </w:pPr>
                <w:ins w:id="465" w:author="Luis" w:date="2016-02-18T13:33: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4F1B90" w:rsidP="004F1B90">
                <w:pPr>
                  <w:pStyle w:val="Body"/>
                  <w:rPr>
                    <w:snapToGrid/>
                    <w:sz w:val="16"/>
                    <w:szCs w:val="18"/>
                    <w:lang w:val="nl-NL"/>
                  </w:rPr>
                </w:pPr>
                <w:ins w:id="466"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4F1B90" w:rsidP="004F1B90">
                <w:pPr>
                  <w:pStyle w:val="Body"/>
                  <w:rPr>
                    <w:snapToGrid/>
                    <w:sz w:val="16"/>
                    <w:szCs w:val="18"/>
                    <w:lang w:val="nl-NL"/>
                  </w:rPr>
                </w:pPr>
                <w:ins w:id="467" w:author="Luis" w:date="2016-02-18T13:3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4F1B90" w:rsidP="004F1B90">
                <w:pPr>
                  <w:pStyle w:val="Body"/>
                  <w:rPr>
                    <w:snapToGrid/>
                    <w:sz w:val="16"/>
                    <w:szCs w:val="18"/>
                    <w:lang w:val="nl-NL"/>
                  </w:rPr>
                </w:pPr>
                <w:ins w:id="468"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4F1B90" w:rsidP="004F1B90">
                <w:pPr>
                  <w:pStyle w:val="Body"/>
                  <w:rPr>
                    <w:snapToGrid/>
                    <w:sz w:val="16"/>
                    <w:szCs w:val="18"/>
                    <w:lang w:val="nl-NL"/>
                  </w:rPr>
                </w:pPr>
                <w:ins w:id="469" w:author="Luis" w:date="2016-02-18T13:34: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4F1B90" w:rsidP="004F1B90">
                <w:pPr>
                  <w:pStyle w:val="Body"/>
                  <w:rPr>
                    <w:snapToGrid/>
                    <w:sz w:val="16"/>
                    <w:szCs w:val="18"/>
                    <w:lang w:val="nl-NL"/>
                  </w:rPr>
                </w:pPr>
                <w:ins w:id="470" w:author="Luis" w:date="2016-02-18T13:34: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4F1B90" w:rsidP="004F1B90">
                <w:pPr>
                  <w:pStyle w:val="Body"/>
                  <w:rPr>
                    <w:snapToGrid/>
                    <w:sz w:val="16"/>
                    <w:szCs w:val="18"/>
                    <w:lang w:val="nl-NL"/>
                  </w:rPr>
                </w:pPr>
                <w:ins w:id="471" w:author="Luis" w:date="2016-02-18T13:34: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4F1B90" w:rsidP="004F1B90">
                <w:pPr>
                  <w:pStyle w:val="Body"/>
                  <w:rPr>
                    <w:snapToGrid/>
                    <w:sz w:val="16"/>
                    <w:szCs w:val="18"/>
                    <w:lang w:val="nl-NL"/>
                  </w:rPr>
                </w:pPr>
                <w:ins w:id="472"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4F1B90" w:rsidP="004F1B90">
                <w:pPr>
                  <w:pStyle w:val="Body"/>
                  <w:rPr>
                    <w:snapToGrid/>
                    <w:sz w:val="16"/>
                    <w:szCs w:val="18"/>
                    <w:lang w:val="nl-NL"/>
                  </w:rPr>
                </w:pPr>
                <w:ins w:id="473"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4F1B90" w:rsidP="004F1B90">
                <w:pPr>
                  <w:pStyle w:val="Body"/>
                  <w:rPr>
                    <w:snapToGrid/>
                    <w:sz w:val="16"/>
                    <w:szCs w:val="18"/>
                    <w:lang w:val="nl-NL"/>
                  </w:rPr>
                </w:pPr>
                <w:ins w:id="474" w:author="Luis" w:date="2016-02-18T13:34: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4F1B90" w:rsidP="004F1B90">
                <w:pPr>
                  <w:pStyle w:val="Body"/>
                  <w:rPr>
                    <w:snapToGrid/>
                    <w:sz w:val="16"/>
                    <w:szCs w:val="18"/>
                    <w:lang w:val="nl-NL"/>
                  </w:rPr>
                </w:pPr>
                <w:ins w:id="475" w:author="Luis" w:date="2016-02-18T13:35: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4F1B90" w:rsidRDefault="004F1B90" w:rsidP="004F1B90">
                <w:pPr>
                  <w:pStyle w:val="Body"/>
                  <w:rPr>
                    <w:ins w:id="476" w:author="Luis" w:date="2016-02-18T13:35:00Z"/>
                    <w:sz w:val="16"/>
                    <w:szCs w:val="18"/>
                    <w:lang w:val="nl-NL"/>
                  </w:rPr>
                </w:pPr>
                <w:ins w:id="477" w:author="Luis" w:date="2016-02-18T13:35:00Z">
                  <w:r>
                    <w:rPr>
                      <w:sz w:val="16"/>
                      <w:szCs w:val="18"/>
                      <w:lang w:val="nl-NL"/>
                    </w:rPr>
                    <w:t>Yes</w:t>
                  </w:r>
                </w:ins>
              </w:p>
              <w:p w:rsidR="004F1B90" w:rsidRDefault="004F1B90" w:rsidP="004F1B90">
                <w:pPr>
                  <w:pStyle w:val="Body"/>
                  <w:rPr>
                    <w:ins w:id="478" w:author="Luis" w:date="2016-02-18T13:35:00Z"/>
                    <w:sz w:val="16"/>
                    <w:szCs w:val="18"/>
                    <w:lang w:val="nl-NL"/>
                  </w:rPr>
                </w:pPr>
                <w:ins w:id="479" w:author="Luis" w:date="2016-02-18T13:35:00Z">
                  <w:r>
                    <w:rPr>
                      <w:sz w:val="16"/>
                      <w:szCs w:val="18"/>
                      <w:lang w:val="nl-NL"/>
                    </w:rPr>
                    <w:t>Yes</w:t>
                  </w:r>
                </w:ins>
              </w:p>
              <w:p w:rsidR="00BE484D" w:rsidRPr="005A0A78" w:rsidRDefault="004F1B90" w:rsidP="004F1B90">
                <w:pPr>
                  <w:pStyle w:val="Body"/>
                  <w:rPr>
                    <w:snapToGrid/>
                    <w:sz w:val="16"/>
                    <w:szCs w:val="18"/>
                    <w:lang w:val="nl-NL"/>
                  </w:rPr>
                </w:pPr>
                <w:ins w:id="480" w:author="Luis" w:date="2016-02-18T13:35:00Z">
                  <w:r>
                    <w:rPr>
                      <w:sz w:val="16"/>
                      <w:szCs w:val="18"/>
                      <w:lang w:val="nl-NL"/>
                    </w:rPr>
                    <w:t>No</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F1B90" w:rsidP="004F1B90">
                <w:pPr>
                  <w:pStyle w:val="Body"/>
                  <w:rPr>
                    <w:snapToGrid/>
                    <w:sz w:val="16"/>
                    <w:szCs w:val="18"/>
                    <w:lang w:val="nl-NL"/>
                  </w:rPr>
                </w:pPr>
                <w:ins w:id="481" w:author="Luis" w:date="2016-02-18T13:3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F1B90" w:rsidP="004F1B90">
                <w:pPr>
                  <w:pStyle w:val="Body"/>
                  <w:rPr>
                    <w:snapToGrid/>
                    <w:sz w:val="16"/>
                    <w:szCs w:val="18"/>
                    <w:lang w:val="nl-NL"/>
                  </w:rPr>
                </w:pPr>
                <w:ins w:id="482" w:author="Luis" w:date="2016-02-18T13:36: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F1B90" w:rsidP="004F1B90">
                <w:pPr>
                  <w:pStyle w:val="Body"/>
                  <w:rPr>
                    <w:snapToGrid/>
                    <w:sz w:val="16"/>
                    <w:szCs w:val="18"/>
                    <w:lang w:val="nl-NL"/>
                  </w:rPr>
                </w:pPr>
                <w:ins w:id="483" w:author="Luis" w:date="2016-02-18T13:3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4F1B90" w:rsidRDefault="004F1B90" w:rsidP="004F1B90">
                <w:pPr>
                  <w:pStyle w:val="Body"/>
                  <w:rPr>
                    <w:ins w:id="484" w:author="Luis" w:date="2016-02-18T13:37:00Z"/>
                    <w:sz w:val="16"/>
                    <w:szCs w:val="18"/>
                    <w:lang w:val="nl-NL"/>
                  </w:rPr>
                </w:pPr>
                <w:ins w:id="485" w:author="Luis" w:date="2016-02-18T13:37:00Z">
                  <w:r>
                    <w:rPr>
                      <w:sz w:val="16"/>
                      <w:szCs w:val="18"/>
                      <w:lang w:val="nl-NL"/>
                    </w:rPr>
                    <w:t>Yes</w:t>
                  </w:r>
                </w:ins>
              </w:p>
              <w:p w:rsidR="004F1B90" w:rsidRDefault="004F1B90" w:rsidP="004F1B90">
                <w:pPr>
                  <w:pStyle w:val="Body"/>
                  <w:rPr>
                    <w:ins w:id="486" w:author="Luis" w:date="2016-02-18T13:37:00Z"/>
                    <w:sz w:val="16"/>
                    <w:szCs w:val="18"/>
                    <w:lang w:val="nl-NL"/>
                  </w:rPr>
                </w:pPr>
                <w:ins w:id="487" w:author="Luis" w:date="2016-02-18T13:37:00Z">
                  <w:r>
                    <w:rPr>
                      <w:sz w:val="16"/>
                      <w:szCs w:val="18"/>
                      <w:lang w:val="nl-NL"/>
                    </w:rPr>
                    <w:t>Yes</w:t>
                  </w:r>
                </w:ins>
              </w:p>
              <w:p w:rsidR="00322AF6" w:rsidRPr="00224463" w:rsidRDefault="004F1B90" w:rsidP="004F1B90">
                <w:pPr>
                  <w:pStyle w:val="Body"/>
                  <w:rPr>
                    <w:snapToGrid/>
                    <w:sz w:val="16"/>
                    <w:szCs w:val="18"/>
                    <w:lang w:val="nl-NL"/>
                  </w:rPr>
                </w:pPr>
                <w:ins w:id="488" w:author="Luis" w:date="2016-02-18T13:37: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4F1B90" w:rsidRDefault="004F1B90" w:rsidP="004F1B90">
                <w:pPr>
                  <w:pStyle w:val="Body"/>
                  <w:rPr>
                    <w:ins w:id="489" w:author="Luis" w:date="2016-02-18T13:37:00Z"/>
                    <w:sz w:val="16"/>
                    <w:szCs w:val="18"/>
                    <w:lang w:val="nl-NL"/>
                  </w:rPr>
                </w:pPr>
                <w:ins w:id="490" w:author="Luis" w:date="2016-02-18T13:37:00Z">
                  <w:r>
                    <w:rPr>
                      <w:sz w:val="16"/>
                      <w:szCs w:val="18"/>
                      <w:lang w:val="nl-NL"/>
                    </w:rPr>
                    <w:t>Yes</w:t>
                  </w:r>
                </w:ins>
              </w:p>
              <w:p w:rsidR="004F1B90" w:rsidRDefault="004F1B90" w:rsidP="004F1B90">
                <w:pPr>
                  <w:pStyle w:val="Body"/>
                  <w:rPr>
                    <w:ins w:id="491" w:author="Luis" w:date="2016-02-18T13:37:00Z"/>
                    <w:sz w:val="16"/>
                    <w:szCs w:val="18"/>
                    <w:lang w:val="nl-NL"/>
                  </w:rPr>
                </w:pPr>
                <w:ins w:id="492" w:author="Luis" w:date="2016-02-18T13:37:00Z">
                  <w:r>
                    <w:rPr>
                      <w:sz w:val="16"/>
                      <w:szCs w:val="18"/>
                      <w:lang w:val="nl-NL"/>
                    </w:rPr>
                    <w:t>Yes</w:t>
                  </w:r>
                </w:ins>
              </w:p>
              <w:p w:rsidR="00322AF6" w:rsidRPr="00224463" w:rsidRDefault="004F1B90" w:rsidP="004F1B90">
                <w:pPr>
                  <w:pStyle w:val="Body"/>
                  <w:rPr>
                    <w:snapToGrid/>
                    <w:sz w:val="16"/>
                    <w:szCs w:val="18"/>
                    <w:lang w:val="nl-NL"/>
                  </w:rPr>
                </w:pPr>
                <w:ins w:id="493" w:author="Luis" w:date="2016-02-18T13:37:00Z">
                  <w:r>
                    <w:rPr>
                      <w:sz w:val="16"/>
                      <w:szCs w:val="18"/>
                      <w:lang w:val="nl-NL"/>
                    </w:rPr>
                    <w:t>No</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665DC1" w:rsidRDefault="00665DC1" w:rsidP="00665DC1">
                <w:pPr>
                  <w:pStyle w:val="Body"/>
                  <w:rPr>
                    <w:ins w:id="494" w:author="Luis" w:date="2016-02-18T14:51:00Z"/>
                    <w:sz w:val="16"/>
                    <w:szCs w:val="18"/>
                    <w:lang w:val="nl-NL"/>
                  </w:rPr>
                </w:pPr>
                <w:ins w:id="495" w:author="Luis" w:date="2016-02-18T14:51:00Z">
                  <w:r>
                    <w:rPr>
                      <w:sz w:val="16"/>
                      <w:szCs w:val="18"/>
                      <w:lang w:val="nl-NL"/>
                    </w:rPr>
                    <w:t>No</w:t>
                  </w:r>
                </w:ins>
              </w:p>
              <w:p w:rsidR="00665DC1" w:rsidRDefault="00665DC1" w:rsidP="00665DC1">
                <w:pPr>
                  <w:pStyle w:val="Body"/>
                  <w:rPr>
                    <w:ins w:id="496" w:author="Luis" w:date="2016-02-18T14:51:00Z"/>
                    <w:sz w:val="16"/>
                    <w:szCs w:val="18"/>
                    <w:lang w:val="nl-NL"/>
                  </w:rPr>
                </w:pPr>
                <w:ins w:id="497" w:author="Luis" w:date="2016-02-18T14:51:00Z">
                  <w:r>
                    <w:rPr>
                      <w:sz w:val="16"/>
                      <w:szCs w:val="18"/>
                      <w:lang w:val="nl-NL"/>
                    </w:rPr>
                    <w:t>No</w:t>
                  </w:r>
                </w:ins>
              </w:p>
              <w:p w:rsidR="003A27F8" w:rsidRPr="00665DC1" w:rsidRDefault="00665DC1" w:rsidP="00665DC1">
                <w:pPr>
                  <w:pStyle w:val="Body"/>
                  <w:rPr>
                    <w:sz w:val="16"/>
                    <w:szCs w:val="18"/>
                    <w:lang w:val="nl-NL"/>
                    <w:rPrChange w:id="498" w:author="Luis" w:date="2016-02-18T14:51:00Z">
                      <w:rPr>
                        <w:snapToGrid/>
                        <w:sz w:val="16"/>
                        <w:szCs w:val="18"/>
                        <w:lang w:val="nl-NL"/>
                      </w:rPr>
                    </w:rPrChange>
                  </w:rPr>
                </w:pPr>
                <w:ins w:id="499" w:author="Luis" w:date="2016-02-18T14:51:00Z">
                  <w:r>
                    <w:rPr>
                      <w:sz w:val="16"/>
                      <w:szCs w:val="18"/>
                      <w:lang w:val="nl-NL"/>
                    </w:rPr>
                    <w:t>No</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665DC1" w:rsidRDefault="00665DC1" w:rsidP="00665DC1">
                <w:pPr>
                  <w:pStyle w:val="Body"/>
                  <w:rPr>
                    <w:ins w:id="500" w:author="Luis" w:date="2016-02-18T14:51:00Z"/>
                    <w:sz w:val="16"/>
                    <w:szCs w:val="18"/>
                    <w:lang w:val="nl-NL"/>
                  </w:rPr>
                </w:pPr>
                <w:ins w:id="501" w:author="Luis" w:date="2016-02-18T14:51:00Z">
                  <w:r>
                    <w:rPr>
                      <w:sz w:val="16"/>
                      <w:szCs w:val="18"/>
                      <w:lang w:val="nl-NL"/>
                    </w:rPr>
                    <w:t>No</w:t>
                  </w:r>
                </w:ins>
              </w:p>
              <w:p w:rsidR="00665DC1" w:rsidRDefault="00665DC1" w:rsidP="00665DC1">
                <w:pPr>
                  <w:pStyle w:val="Body"/>
                  <w:rPr>
                    <w:ins w:id="502" w:author="Luis" w:date="2016-02-18T14:51:00Z"/>
                    <w:sz w:val="16"/>
                    <w:szCs w:val="18"/>
                    <w:lang w:val="nl-NL"/>
                  </w:rPr>
                </w:pPr>
                <w:ins w:id="503" w:author="Luis" w:date="2016-02-18T14:51:00Z">
                  <w:r>
                    <w:rPr>
                      <w:sz w:val="16"/>
                      <w:szCs w:val="18"/>
                      <w:lang w:val="nl-NL"/>
                    </w:rPr>
                    <w:t>No</w:t>
                  </w:r>
                </w:ins>
              </w:p>
              <w:p w:rsidR="003A27F8" w:rsidRPr="00665DC1" w:rsidRDefault="00665DC1" w:rsidP="00665DC1">
                <w:pPr>
                  <w:pStyle w:val="Body"/>
                  <w:rPr>
                    <w:sz w:val="16"/>
                    <w:szCs w:val="18"/>
                    <w:lang w:val="nl-NL"/>
                    <w:rPrChange w:id="504" w:author="Luis" w:date="2016-02-18T14:51:00Z">
                      <w:rPr>
                        <w:snapToGrid/>
                        <w:sz w:val="16"/>
                        <w:szCs w:val="18"/>
                        <w:lang w:val="nl-NL"/>
                      </w:rPr>
                    </w:rPrChange>
                  </w:rPr>
                </w:pPr>
                <w:ins w:id="505" w:author="Luis" w:date="2016-02-18T14:51: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665DC1" w:rsidRDefault="00665DC1" w:rsidP="00665DC1">
                <w:pPr>
                  <w:pStyle w:val="Body"/>
                  <w:rPr>
                    <w:ins w:id="506" w:author="Luis" w:date="2016-02-18T14:52:00Z"/>
                    <w:sz w:val="16"/>
                    <w:szCs w:val="18"/>
                    <w:lang w:val="nl-NL"/>
                  </w:rPr>
                </w:pPr>
                <w:ins w:id="507" w:author="Luis" w:date="2016-02-18T14:52:00Z">
                  <w:r>
                    <w:rPr>
                      <w:sz w:val="16"/>
                      <w:szCs w:val="18"/>
                      <w:lang w:val="nl-NL"/>
                    </w:rPr>
                    <w:t>Yes</w:t>
                  </w:r>
                </w:ins>
              </w:p>
              <w:p w:rsidR="00665DC1" w:rsidRDefault="00665DC1" w:rsidP="00665DC1">
                <w:pPr>
                  <w:pStyle w:val="Body"/>
                  <w:rPr>
                    <w:ins w:id="508" w:author="Luis" w:date="2016-02-18T14:52:00Z"/>
                    <w:sz w:val="16"/>
                    <w:szCs w:val="18"/>
                    <w:lang w:val="nl-NL"/>
                  </w:rPr>
                </w:pPr>
                <w:ins w:id="509" w:author="Luis" w:date="2016-02-18T14:52:00Z">
                  <w:r>
                    <w:rPr>
                      <w:sz w:val="16"/>
                      <w:szCs w:val="18"/>
                      <w:lang w:val="nl-NL"/>
                    </w:rPr>
                    <w:t>Yes</w:t>
                  </w:r>
                </w:ins>
              </w:p>
              <w:p w:rsidR="003A27F8" w:rsidRPr="000A4798" w:rsidRDefault="00665DC1" w:rsidP="00665DC1">
                <w:pPr>
                  <w:pStyle w:val="Body"/>
                  <w:rPr>
                    <w:snapToGrid/>
                    <w:sz w:val="16"/>
                    <w:szCs w:val="18"/>
                    <w:lang w:val="nl-NL"/>
                  </w:rPr>
                </w:pPr>
                <w:ins w:id="510" w:author="Luis" w:date="2016-02-18T14:52: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665DC1" w:rsidRDefault="00665DC1" w:rsidP="00665DC1">
                <w:pPr>
                  <w:pStyle w:val="Body"/>
                  <w:rPr>
                    <w:ins w:id="511" w:author="Luis" w:date="2016-02-18T14:52:00Z"/>
                    <w:sz w:val="16"/>
                    <w:szCs w:val="18"/>
                    <w:lang w:val="nl-NL"/>
                  </w:rPr>
                </w:pPr>
                <w:ins w:id="512" w:author="Luis" w:date="2016-02-18T14:52:00Z">
                  <w:r>
                    <w:rPr>
                      <w:sz w:val="16"/>
                      <w:szCs w:val="18"/>
                      <w:lang w:val="nl-NL"/>
                    </w:rPr>
                    <w:t>Yes</w:t>
                  </w:r>
                </w:ins>
              </w:p>
              <w:p w:rsidR="00665DC1" w:rsidRDefault="00665DC1" w:rsidP="00665DC1">
                <w:pPr>
                  <w:pStyle w:val="Body"/>
                  <w:rPr>
                    <w:ins w:id="513" w:author="Luis" w:date="2016-02-18T14:52:00Z"/>
                    <w:sz w:val="16"/>
                    <w:szCs w:val="18"/>
                    <w:lang w:val="nl-NL"/>
                  </w:rPr>
                </w:pPr>
                <w:ins w:id="514" w:author="Luis" w:date="2016-02-18T14:52:00Z">
                  <w:r>
                    <w:rPr>
                      <w:sz w:val="16"/>
                      <w:szCs w:val="18"/>
                      <w:lang w:val="nl-NL"/>
                    </w:rPr>
                    <w:t>Yes</w:t>
                  </w:r>
                </w:ins>
              </w:p>
              <w:p w:rsidR="003A27F8" w:rsidRPr="000A4798" w:rsidRDefault="00665DC1" w:rsidP="00665DC1">
                <w:pPr>
                  <w:pStyle w:val="Body"/>
                  <w:rPr>
                    <w:snapToGrid/>
                    <w:sz w:val="16"/>
                    <w:szCs w:val="18"/>
                    <w:lang w:val="nl-NL"/>
                  </w:rPr>
                </w:pPr>
                <w:ins w:id="515" w:author="Luis" w:date="2016-02-18T14:52:00Z">
                  <w:r>
                    <w:rPr>
                      <w:sz w:val="16"/>
                      <w:szCs w:val="18"/>
                      <w:lang w:val="nl-NL"/>
                    </w:rPr>
                    <w:t>No</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665DC1" w:rsidRDefault="00665DC1" w:rsidP="00665DC1">
                <w:pPr>
                  <w:pStyle w:val="Body"/>
                  <w:rPr>
                    <w:sz w:val="16"/>
                    <w:szCs w:val="18"/>
                    <w:lang w:val="nl-NL"/>
                    <w:rPrChange w:id="516" w:author="Luis" w:date="2016-02-18T14:53:00Z">
                      <w:rPr>
                        <w:snapToGrid/>
                        <w:sz w:val="16"/>
                        <w:szCs w:val="18"/>
                        <w:lang w:val="nl-NL"/>
                      </w:rPr>
                    </w:rPrChange>
                  </w:rPr>
                </w:pPr>
                <w:ins w:id="517" w:author="Luis" w:date="2016-02-18T14:53: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665DC1" w:rsidRDefault="00665DC1" w:rsidP="00665DC1">
                <w:pPr>
                  <w:pStyle w:val="Body"/>
                  <w:rPr>
                    <w:ins w:id="518" w:author="Luis" w:date="2016-02-18T14:52:00Z"/>
                    <w:sz w:val="16"/>
                    <w:szCs w:val="18"/>
                    <w:lang w:val="nl-NL"/>
                  </w:rPr>
                </w:pPr>
                <w:ins w:id="519" w:author="Luis" w:date="2016-02-18T14:52:00Z">
                  <w:r>
                    <w:rPr>
                      <w:sz w:val="16"/>
                      <w:szCs w:val="18"/>
                      <w:lang w:val="nl-NL"/>
                    </w:rPr>
                    <w:t>No</w:t>
                  </w:r>
                </w:ins>
              </w:p>
              <w:p w:rsidR="00665DC1" w:rsidRDefault="00665DC1" w:rsidP="00665DC1">
                <w:pPr>
                  <w:pStyle w:val="Body"/>
                  <w:rPr>
                    <w:ins w:id="520" w:author="Luis" w:date="2016-02-18T14:53:00Z"/>
                    <w:sz w:val="16"/>
                    <w:szCs w:val="18"/>
                    <w:lang w:val="nl-NL"/>
                  </w:rPr>
                </w:pPr>
                <w:ins w:id="521" w:author="Luis" w:date="2016-02-18T14:53:00Z">
                  <w:r>
                    <w:rPr>
                      <w:sz w:val="16"/>
                      <w:szCs w:val="18"/>
                      <w:lang w:val="nl-NL"/>
                    </w:rPr>
                    <w:t>Yes</w:t>
                  </w:r>
                </w:ins>
              </w:p>
              <w:p w:rsidR="003A27F8" w:rsidRPr="000A4798" w:rsidRDefault="00665DC1" w:rsidP="00665DC1">
                <w:pPr>
                  <w:pStyle w:val="Body"/>
                  <w:rPr>
                    <w:snapToGrid/>
                    <w:sz w:val="16"/>
                    <w:szCs w:val="18"/>
                    <w:lang w:val="nl-NL"/>
                  </w:rPr>
                </w:pPr>
                <w:ins w:id="522" w:author="Luis" w:date="2016-02-18T14:53: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665DC1" w:rsidRDefault="00665DC1" w:rsidP="00665DC1">
                <w:pPr>
                  <w:pStyle w:val="Body"/>
                  <w:rPr>
                    <w:ins w:id="523" w:author="Luis" w:date="2016-02-18T14:53:00Z"/>
                    <w:sz w:val="16"/>
                    <w:szCs w:val="18"/>
                    <w:lang w:val="nl-NL"/>
                  </w:rPr>
                </w:pPr>
                <w:ins w:id="524" w:author="Luis" w:date="2016-02-18T14:53:00Z">
                  <w:r>
                    <w:rPr>
                      <w:sz w:val="16"/>
                      <w:szCs w:val="18"/>
                      <w:lang w:val="nl-NL"/>
                    </w:rPr>
                    <w:t>Yes</w:t>
                  </w:r>
                </w:ins>
              </w:p>
              <w:p w:rsidR="00665DC1" w:rsidRDefault="00665DC1" w:rsidP="00665DC1">
                <w:pPr>
                  <w:pStyle w:val="Body"/>
                  <w:rPr>
                    <w:ins w:id="525" w:author="Luis" w:date="2016-02-18T14:53:00Z"/>
                    <w:sz w:val="16"/>
                    <w:szCs w:val="18"/>
                    <w:lang w:val="nl-NL"/>
                  </w:rPr>
                </w:pPr>
                <w:ins w:id="526" w:author="Luis" w:date="2016-02-18T14:53:00Z">
                  <w:r>
                    <w:rPr>
                      <w:sz w:val="16"/>
                      <w:szCs w:val="18"/>
                      <w:lang w:val="nl-NL"/>
                    </w:rPr>
                    <w:t>Yes</w:t>
                  </w:r>
                </w:ins>
              </w:p>
              <w:p w:rsidR="003A27F8" w:rsidRPr="00A03DCF" w:rsidRDefault="00665DC1" w:rsidP="00665DC1">
                <w:pPr>
                  <w:pStyle w:val="Body"/>
                  <w:rPr>
                    <w:snapToGrid/>
                    <w:sz w:val="16"/>
                    <w:szCs w:val="18"/>
                    <w:lang w:val="nl-NL"/>
                  </w:rPr>
                </w:pPr>
                <w:ins w:id="527" w:author="Luis" w:date="2016-02-18T14:53:00Z">
                  <w:r>
                    <w:rPr>
                      <w:sz w:val="16"/>
                      <w:szCs w:val="18"/>
                      <w:lang w:val="nl-NL"/>
                    </w:rPr>
                    <w:t>No</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665DC1" w:rsidRDefault="00665DC1" w:rsidP="00665DC1">
                <w:pPr>
                  <w:pStyle w:val="Body"/>
                  <w:rPr>
                    <w:ins w:id="528" w:author="Luis" w:date="2016-02-18T14:53:00Z"/>
                    <w:sz w:val="16"/>
                    <w:szCs w:val="18"/>
                    <w:lang w:val="nl-NL"/>
                  </w:rPr>
                </w:pPr>
                <w:ins w:id="529" w:author="Luis" w:date="2016-02-18T14:53:00Z">
                  <w:r>
                    <w:rPr>
                      <w:sz w:val="16"/>
                      <w:szCs w:val="18"/>
                      <w:lang w:val="nl-NL"/>
                    </w:rPr>
                    <w:t>No</w:t>
                  </w:r>
                </w:ins>
              </w:p>
              <w:p w:rsidR="00665DC1" w:rsidRDefault="00665DC1" w:rsidP="00665DC1">
                <w:pPr>
                  <w:pStyle w:val="Body"/>
                  <w:rPr>
                    <w:ins w:id="530" w:author="Luis" w:date="2016-02-18T14:53:00Z"/>
                    <w:sz w:val="16"/>
                    <w:szCs w:val="18"/>
                    <w:lang w:val="nl-NL"/>
                  </w:rPr>
                </w:pPr>
                <w:ins w:id="531" w:author="Luis" w:date="2016-02-18T14:53:00Z">
                  <w:r>
                    <w:rPr>
                      <w:sz w:val="16"/>
                      <w:szCs w:val="18"/>
                      <w:lang w:val="nl-NL"/>
                    </w:rPr>
                    <w:t>Yes</w:t>
                  </w:r>
                </w:ins>
              </w:p>
              <w:p w:rsidR="003A27F8" w:rsidRPr="00A03DCF" w:rsidRDefault="00665DC1" w:rsidP="00665DC1">
                <w:pPr>
                  <w:pStyle w:val="Body"/>
                  <w:rPr>
                    <w:snapToGrid/>
                    <w:sz w:val="16"/>
                    <w:szCs w:val="18"/>
                    <w:lang w:val="nl-NL"/>
                  </w:rPr>
                </w:pPr>
                <w:ins w:id="532" w:author="Luis" w:date="2016-02-18T14:53: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665DC1" w:rsidRDefault="00665DC1" w:rsidP="00665DC1">
                <w:pPr>
                  <w:pStyle w:val="Body"/>
                  <w:rPr>
                    <w:ins w:id="533" w:author="Luis" w:date="2016-02-18T14:53:00Z"/>
                    <w:sz w:val="16"/>
                    <w:szCs w:val="18"/>
                    <w:lang w:val="nl-NL"/>
                  </w:rPr>
                </w:pPr>
                <w:ins w:id="534" w:author="Luis" w:date="2016-02-18T14:53:00Z">
                  <w:r>
                    <w:rPr>
                      <w:sz w:val="16"/>
                      <w:szCs w:val="18"/>
                      <w:lang w:val="nl-NL"/>
                    </w:rPr>
                    <w:t>No</w:t>
                  </w:r>
                </w:ins>
              </w:p>
              <w:p w:rsidR="00665DC1" w:rsidRDefault="00665DC1" w:rsidP="00665DC1">
                <w:pPr>
                  <w:pStyle w:val="Body"/>
                  <w:rPr>
                    <w:ins w:id="535" w:author="Luis" w:date="2016-02-18T14:53:00Z"/>
                    <w:sz w:val="16"/>
                    <w:szCs w:val="18"/>
                    <w:lang w:val="nl-NL"/>
                  </w:rPr>
                </w:pPr>
                <w:ins w:id="536" w:author="Luis" w:date="2016-02-18T14:53:00Z">
                  <w:r>
                    <w:rPr>
                      <w:sz w:val="16"/>
                      <w:szCs w:val="18"/>
                      <w:lang w:val="nl-NL"/>
                    </w:rPr>
                    <w:t>No</w:t>
                  </w:r>
                </w:ins>
              </w:p>
              <w:p w:rsidR="007021FE" w:rsidRPr="00357362" w:rsidRDefault="00665DC1" w:rsidP="00665DC1">
                <w:pPr>
                  <w:pStyle w:val="Body"/>
                  <w:rPr>
                    <w:sz w:val="16"/>
                    <w:szCs w:val="18"/>
                    <w:lang w:val="nl-NL"/>
                  </w:rPr>
                </w:pPr>
                <w:ins w:id="537" w:author="Luis" w:date="2016-02-18T14:53: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665DC1" w:rsidRDefault="00665DC1" w:rsidP="00665DC1">
                <w:pPr>
                  <w:pStyle w:val="Body"/>
                  <w:rPr>
                    <w:ins w:id="538" w:author="Luis" w:date="2016-02-18T14:53:00Z"/>
                    <w:sz w:val="16"/>
                    <w:szCs w:val="18"/>
                    <w:lang w:val="nl-NL"/>
                  </w:rPr>
                </w:pPr>
                <w:ins w:id="539" w:author="Luis" w:date="2016-02-18T14:53:00Z">
                  <w:r>
                    <w:rPr>
                      <w:sz w:val="16"/>
                      <w:szCs w:val="18"/>
                      <w:lang w:val="nl-NL"/>
                    </w:rPr>
                    <w:t>No</w:t>
                  </w:r>
                </w:ins>
              </w:p>
              <w:p w:rsidR="00665DC1" w:rsidRDefault="00665DC1" w:rsidP="00665DC1">
                <w:pPr>
                  <w:pStyle w:val="Body"/>
                  <w:rPr>
                    <w:ins w:id="540" w:author="Luis" w:date="2016-02-18T14:53:00Z"/>
                    <w:sz w:val="16"/>
                    <w:szCs w:val="18"/>
                    <w:lang w:val="nl-NL"/>
                  </w:rPr>
                </w:pPr>
                <w:ins w:id="541" w:author="Luis" w:date="2016-02-18T14:53:00Z">
                  <w:r>
                    <w:rPr>
                      <w:sz w:val="16"/>
                      <w:szCs w:val="18"/>
                      <w:lang w:val="nl-NL"/>
                    </w:rPr>
                    <w:t>No</w:t>
                  </w:r>
                </w:ins>
              </w:p>
              <w:p w:rsidR="00C553D1" w:rsidRPr="00C01EC0" w:rsidRDefault="00665DC1" w:rsidP="00665DC1">
                <w:pPr>
                  <w:pStyle w:val="Body"/>
                  <w:rPr>
                    <w:snapToGrid/>
                    <w:sz w:val="16"/>
                    <w:szCs w:val="18"/>
                    <w:lang w:val="nl-NL"/>
                  </w:rPr>
                </w:pPr>
                <w:ins w:id="542" w:author="Luis" w:date="2016-02-18T14:53: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665DC1" w:rsidRDefault="00665DC1" w:rsidP="00665DC1">
                <w:pPr>
                  <w:pStyle w:val="Body"/>
                  <w:rPr>
                    <w:ins w:id="543" w:author="Luis" w:date="2016-02-18T14:54:00Z"/>
                    <w:sz w:val="16"/>
                    <w:szCs w:val="18"/>
                    <w:lang w:val="nl-NL"/>
                  </w:rPr>
                </w:pPr>
                <w:ins w:id="544" w:author="Luis" w:date="2016-02-18T14:54:00Z">
                  <w:r>
                    <w:rPr>
                      <w:sz w:val="16"/>
                      <w:szCs w:val="18"/>
                      <w:lang w:val="nl-NL"/>
                    </w:rPr>
                    <w:t>No</w:t>
                  </w:r>
                </w:ins>
              </w:p>
              <w:p w:rsidR="00665DC1" w:rsidRDefault="00665DC1" w:rsidP="00665DC1">
                <w:pPr>
                  <w:pStyle w:val="Body"/>
                  <w:rPr>
                    <w:ins w:id="545" w:author="Luis" w:date="2016-02-18T14:54:00Z"/>
                    <w:sz w:val="16"/>
                    <w:szCs w:val="18"/>
                    <w:lang w:val="nl-NL"/>
                  </w:rPr>
                </w:pPr>
                <w:ins w:id="546" w:author="Luis" w:date="2016-02-18T14:54:00Z">
                  <w:r>
                    <w:rPr>
                      <w:sz w:val="16"/>
                      <w:szCs w:val="18"/>
                      <w:lang w:val="nl-NL"/>
                    </w:rPr>
                    <w:t>No</w:t>
                  </w:r>
                </w:ins>
              </w:p>
              <w:p w:rsidR="00C553D1" w:rsidRPr="00C01EC0" w:rsidRDefault="00665DC1" w:rsidP="00665DC1">
                <w:pPr>
                  <w:pStyle w:val="Body"/>
                  <w:rPr>
                    <w:snapToGrid/>
                    <w:sz w:val="16"/>
                    <w:szCs w:val="18"/>
                    <w:lang w:val="nl-NL"/>
                  </w:rPr>
                </w:pPr>
                <w:ins w:id="547"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665DC1" w:rsidRDefault="00665DC1" w:rsidP="00665DC1">
                <w:pPr>
                  <w:pStyle w:val="Body"/>
                  <w:rPr>
                    <w:ins w:id="548" w:author="Luis" w:date="2016-02-18T14:54:00Z"/>
                    <w:sz w:val="16"/>
                    <w:szCs w:val="18"/>
                    <w:lang w:val="nl-NL"/>
                  </w:rPr>
                </w:pPr>
                <w:ins w:id="549" w:author="Luis" w:date="2016-02-18T14:54:00Z">
                  <w:r>
                    <w:rPr>
                      <w:sz w:val="16"/>
                      <w:szCs w:val="18"/>
                      <w:lang w:val="nl-NL"/>
                    </w:rPr>
                    <w:t>Yes</w:t>
                  </w:r>
                </w:ins>
              </w:p>
              <w:p w:rsidR="00665DC1" w:rsidRDefault="00665DC1" w:rsidP="00665DC1">
                <w:pPr>
                  <w:pStyle w:val="Body"/>
                  <w:rPr>
                    <w:ins w:id="550" w:author="Luis" w:date="2016-02-18T14:54:00Z"/>
                    <w:sz w:val="16"/>
                    <w:szCs w:val="18"/>
                    <w:lang w:val="nl-NL"/>
                  </w:rPr>
                </w:pPr>
                <w:ins w:id="551" w:author="Luis" w:date="2016-02-18T14:54:00Z">
                  <w:r>
                    <w:rPr>
                      <w:sz w:val="16"/>
                      <w:szCs w:val="18"/>
                      <w:lang w:val="nl-NL"/>
                    </w:rPr>
                    <w:t>Yes</w:t>
                  </w:r>
                </w:ins>
              </w:p>
              <w:p w:rsidR="004312C7" w:rsidRPr="00C01EC0" w:rsidRDefault="00665DC1" w:rsidP="00665DC1">
                <w:pPr>
                  <w:pStyle w:val="Body"/>
                  <w:rPr>
                    <w:snapToGrid/>
                    <w:sz w:val="16"/>
                    <w:szCs w:val="18"/>
                    <w:lang w:val="nl-NL"/>
                  </w:rPr>
                </w:pPr>
                <w:ins w:id="552" w:author="Luis" w:date="2016-02-18T14:54: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665DC1" w:rsidRDefault="00665DC1" w:rsidP="00665DC1">
                <w:pPr>
                  <w:pStyle w:val="Body"/>
                  <w:rPr>
                    <w:ins w:id="553" w:author="Luis" w:date="2016-02-18T14:54:00Z"/>
                    <w:sz w:val="16"/>
                    <w:szCs w:val="18"/>
                    <w:lang w:val="nl-NL"/>
                  </w:rPr>
                </w:pPr>
                <w:ins w:id="554" w:author="Luis" w:date="2016-02-18T14:54:00Z">
                  <w:r>
                    <w:rPr>
                      <w:sz w:val="16"/>
                      <w:szCs w:val="18"/>
                      <w:lang w:val="nl-NL"/>
                    </w:rPr>
                    <w:t>No</w:t>
                  </w:r>
                </w:ins>
              </w:p>
              <w:p w:rsidR="00665DC1" w:rsidRDefault="00665DC1" w:rsidP="00665DC1">
                <w:pPr>
                  <w:pStyle w:val="Body"/>
                  <w:rPr>
                    <w:ins w:id="555" w:author="Luis" w:date="2016-02-18T14:54:00Z"/>
                    <w:sz w:val="16"/>
                    <w:szCs w:val="18"/>
                    <w:lang w:val="nl-NL"/>
                  </w:rPr>
                </w:pPr>
                <w:ins w:id="556" w:author="Luis" w:date="2016-02-18T14:54:00Z">
                  <w:r>
                    <w:rPr>
                      <w:sz w:val="16"/>
                      <w:szCs w:val="18"/>
                      <w:lang w:val="nl-NL"/>
                    </w:rPr>
                    <w:t>No</w:t>
                  </w:r>
                </w:ins>
              </w:p>
              <w:p w:rsidR="004312C7" w:rsidRPr="00665DC1" w:rsidRDefault="00665DC1" w:rsidP="00665DC1">
                <w:pPr>
                  <w:pStyle w:val="Body"/>
                  <w:rPr>
                    <w:sz w:val="16"/>
                    <w:szCs w:val="18"/>
                    <w:lang w:val="nl-NL"/>
                    <w:rPrChange w:id="557" w:author="Luis" w:date="2016-02-18T14:54:00Z">
                      <w:rPr>
                        <w:snapToGrid/>
                        <w:sz w:val="16"/>
                        <w:szCs w:val="18"/>
                        <w:lang w:val="nl-NL"/>
                      </w:rPr>
                    </w:rPrChange>
                  </w:rPr>
                </w:pPr>
                <w:ins w:id="558"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665DC1" w:rsidP="00665DC1">
                <w:pPr>
                  <w:pStyle w:val="Body"/>
                  <w:rPr>
                    <w:snapToGrid/>
                    <w:sz w:val="16"/>
                    <w:szCs w:val="18"/>
                    <w:lang w:val="nl-NL"/>
                  </w:rPr>
                </w:pPr>
                <w:ins w:id="559" w:author="Luis" w:date="2016-02-18T14:54: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665DC1" w:rsidP="00665DC1">
                <w:pPr>
                  <w:pStyle w:val="Body"/>
                  <w:rPr>
                    <w:snapToGrid/>
                    <w:sz w:val="16"/>
                    <w:szCs w:val="18"/>
                    <w:lang w:val="nl-NL"/>
                  </w:rPr>
                </w:pPr>
                <w:ins w:id="560" w:author="Luis" w:date="2016-02-18T14:54: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665DC1" w:rsidP="00665DC1">
                <w:pPr>
                  <w:pStyle w:val="Body"/>
                  <w:rPr>
                    <w:snapToGrid/>
                    <w:sz w:val="16"/>
                    <w:szCs w:val="18"/>
                    <w:lang w:val="nl-NL"/>
                  </w:rPr>
                </w:pPr>
                <w:ins w:id="561" w:author="Luis" w:date="2016-02-18T14:54: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665DC1" w:rsidP="00665DC1">
                <w:pPr>
                  <w:pStyle w:val="Body"/>
                  <w:rPr>
                    <w:snapToGrid/>
                    <w:sz w:val="16"/>
                    <w:szCs w:val="18"/>
                    <w:lang w:val="nl-NL"/>
                  </w:rPr>
                </w:pPr>
                <w:ins w:id="562" w:author="Luis" w:date="2016-02-18T14:54:00Z">
                  <w:r>
                    <w:rPr>
                      <w:sz w:val="16"/>
                      <w:szCs w:val="18"/>
                      <w:lang w:val="nl-NL"/>
                    </w:rPr>
                    <w:t>Yes</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665DC1" w:rsidP="00665DC1">
                <w:pPr>
                  <w:pStyle w:val="Body"/>
                  <w:rPr>
                    <w:snapToGrid/>
                    <w:sz w:val="16"/>
                    <w:szCs w:val="18"/>
                    <w:lang w:val="nl-NL"/>
                  </w:rPr>
                </w:pPr>
                <w:ins w:id="563" w:author="Luis" w:date="2016-02-18T14:54: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665DC1" w:rsidP="00665DC1">
                <w:pPr>
                  <w:pStyle w:val="Body"/>
                  <w:rPr>
                    <w:snapToGrid/>
                    <w:sz w:val="16"/>
                    <w:szCs w:val="18"/>
                    <w:lang w:val="nl-NL"/>
                  </w:rPr>
                </w:pPr>
                <w:ins w:id="564" w:author="Luis" w:date="2016-02-18T14:54:00Z">
                  <w:r>
                    <w:rPr>
                      <w:sz w:val="16"/>
                      <w:szCs w:val="18"/>
                      <w:lang w:val="nl-NL"/>
                    </w:rPr>
                    <w:t>Yes</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FC1EB8" w:rsidRDefault="00FC1EB8" w:rsidP="00FC1EB8">
                <w:pPr>
                  <w:pStyle w:val="Body"/>
                  <w:rPr>
                    <w:ins w:id="565" w:author="Luis" w:date="2016-02-18T16:11:00Z"/>
                    <w:sz w:val="16"/>
                    <w:szCs w:val="18"/>
                    <w:lang w:val="nl-NL"/>
                  </w:rPr>
                </w:pPr>
                <w:ins w:id="566" w:author="Luis" w:date="2016-02-18T16:11:00Z">
                  <w:r>
                    <w:rPr>
                      <w:sz w:val="16"/>
                      <w:szCs w:val="18"/>
                      <w:lang w:val="nl-NL"/>
                    </w:rPr>
                    <w:t>Yes</w:t>
                  </w:r>
                </w:ins>
              </w:p>
              <w:p w:rsidR="00FC1EB8" w:rsidRDefault="00FC1EB8" w:rsidP="00FC1EB8">
                <w:pPr>
                  <w:pStyle w:val="Body"/>
                  <w:rPr>
                    <w:ins w:id="567" w:author="Luis" w:date="2016-02-18T16:11:00Z"/>
                    <w:sz w:val="16"/>
                    <w:szCs w:val="18"/>
                    <w:lang w:val="nl-NL"/>
                  </w:rPr>
                </w:pPr>
                <w:ins w:id="568" w:author="Luis" w:date="2016-02-18T16:11:00Z">
                  <w:r>
                    <w:rPr>
                      <w:sz w:val="16"/>
                      <w:szCs w:val="18"/>
                      <w:lang w:val="nl-NL"/>
                    </w:rPr>
                    <w:t>Yes</w:t>
                  </w:r>
                </w:ins>
              </w:p>
              <w:p w:rsidR="00DA4E07" w:rsidRPr="00492B71" w:rsidRDefault="00FC1EB8" w:rsidP="00FC1EB8">
                <w:pPr>
                  <w:pStyle w:val="Body"/>
                  <w:rPr>
                    <w:snapToGrid/>
                    <w:sz w:val="16"/>
                    <w:szCs w:val="18"/>
                    <w:lang w:val="nl-NL"/>
                  </w:rPr>
                </w:pPr>
                <w:ins w:id="569" w:author="Luis" w:date="2016-02-18T16:11: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FC1EB8" w:rsidRDefault="00FC1EB8" w:rsidP="00FC1EB8">
                <w:pPr>
                  <w:pStyle w:val="Body"/>
                  <w:rPr>
                    <w:ins w:id="570" w:author="Luis" w:date="2016-02-18T16:11:00Z"/>
                    <w:sz w:val="16"/>
                    <w:szCs w:val="18"/>
                    <w:lang w:val="nl-NL"/>
                  </w:rPr>
                </w:pPr>
                <w:ins w:id="571" w:author="Luis" w:date="2016-02-18T16:11:00Z">
                  <w:r>
                    <w:rPr>
                      <w:sz w:val="16"/>
                      <w:szCs w:val="18"/>
                      <w:lang w:val="nl-NL"/>
                    </w:rPr>
                    <w:t>No</w:t>
                  </w:r>
                </w:ins>
              </w:p>
              <w:p w:rsidR="00FC1EB8" w:rsidRDefault="00FC1EB8" w:rsidP="00FC1EB8">
                <w:pPr>
                  <w:pStyle w:val="Body"/>
                  <w:rPr>
                    <w:ins w:id="572" w:author="Luis" w:date="2016-02-18T16:11:00Z"/>
                    <w:sz w:val="16"/>
                    <w:szCs w:val="18"/>
                    <w:lang w:val="nl-NL"/>
                  </w:rPr>
                </w:pPr>
                <w:ins w:id="573" w:author="Luis" w:date="2016-02-18T16:11:00Z">
                  <w:r>
                    <w:rPr>
                      <w:sz w:val="16"/>
                      <w:szCs w:val="18"/>
                      <w:lang w:val="nl-NL"/>
                    </w:rPr>
                    <w:t>No</w:t>
                  </w:r>
                </w:ins>
              </w:p>
              <w:p w:rsidR="00DA4E07" w:rsidRPr="00492B71" w:rsidRDefault="00FC1EB8" w:rsidP="00FC1EB8">
                <w:pPr>
                  <w:pStyle w:val="Body"/>
                  <w:rPr>
                    <w:snapToGrid/>
                    <w:sz w:val="16"/>
                    <w:szCs w:val="18"/>
                    <w:lang w:val="nl-NL"/>
                  </w:rPr>
                </w:pPr>
                <w:ins w:id="574" w:author="Luis" w:date="2016-02-18T16:11: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FC1EB8" w:rsidRDefault="00FC1EB8" w:rsidP="00FC1EB8">
                <w:pPr>
                  <w:pStyle w:val="Body"/>
                  <w:rPr>
                    <w:ins w:id="575" w:author="Luis" w:date="2016-02-18T16:11:00Z"/>
                    <w:sz w:val="16"/>
                    <w:szCs w:val="18"/>
                    <w:lang w:val="nl-NL"/>
                  </w:rPr>
                </w:pPr>
                <w:ins w:id="576" w:author="Luis" w:date="2016-02-18T16:11:00Z">
                  <w:r>
                    <w:rPr>
                      <w:sz w:val="16"/>
                      <w:szCs w:val="18"/>
                      <w:lang w:val="nl-NL"/>
                    </w:rPr>
                    <w:t>Yes</w:t>
                  </w:r>
                </w:ins>
              </w:p>
              <w:p w:rsidR="00FC1EB8" w:rsidRDefault="00FC1EB8" w:rsidP="00FC1EB8">
                <w:pPr>
                  <w:pStyle w:val="Body"/>
                  <w:rPr>
                    <w:ins w:id="577" w:author="Luis" w:date="2016-02-18T16:11:00Z"/>
                    <w:sz w:val="16"/>
                    <w:szCs w:val="18"/>
                    <w:lang w:val="nl-NL"/>
                  </w:rPr>
                </w:pPr>
                <w:ins w:id="578" w:author="Luis" w:date="2016-02-18T16:11:00Z">
                  <w:r>
                    <w:rPr>
                      <w:sz w:val="16"/>
                      <w:szCs w:val="18"/>
                      <w:lang w:val="nl-NL"/>
                    </w:rPr>
                    <w:t>Yes</w:t>
                  </w:r>
                </w:ins>
              </w:p>
              <w:p w:rsidR="00DA4E07" w:rsidRPr="00492B71" w:rsidRDefault="00FC1EB8" w:rsidP="00FC1EB8">
                <w:pPr>
                  <w:pStyle w:val="Body"/>
                  <w:rPr>
                    <w:snapToGrid/>
                    <w:sz w:val="16"/>
                    <w:szCs w:val="18"/>
                    <w:lang w:val="nl-NL"/>
                  </w:rPr>
                </w:pPr>
                <w:ins w:id="579" w:author="Luis" w:date="2016-02-18T16:11: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FC1EB8" w:rsidP="00FC1EB8">
                <w:pPr>
                  <w:pStyle w:val="Body"/>
                  <w:rPr>
                    <w:snapToGrid/>
                    <w:sz w:val="16"/>
                    <w:szCs w:val="18"/>
                    <w:lang w:val="nl-NL"/>
                  </w:rPr>
                </w:pPr>
                <w:ins w:id="580" w:author="Luis" w:date="2016-02-18T16:17: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FC1EB8" w:rsidRDefault="00FC1EB8" w:rsidP="00FC1EB8">
                <w:pPr>
                  <w:pStyle w:val="Body"/>
                  <w:rPr>
                    <w:ins w:id="581" w:author="Luis" w:date="2016-02-18T16:17:00Z"/>
                    <w:sz w:val="16"/>
                    <w:szCs w:val="18"/>
                    <w:lang w:val="nl-NL"/>
                  </w:rPr>
                </w:pPr>
                <w:ins w:id="582" w:author="Luis" w:date="2016-02-18T16:17:00Z">
                  <w:r>
                    <w:rPr>
                      <w:sz w:val="16"/>
                      <w:szCs w:val="18"/>
                      <w:lang w:val="nl-NL"/>
                    </w:rPr>
                    <w:t>No</w:t>
                  </w:r>
                </w:ins>
              </w:p>
              <w:p w:rsidR="00FC1EB8" w:rsidRDefault="00FC1EB8" w:rsidP="00FC1EB8">
                <w:pPr>
                  <w:pStyle w:val="Body"/>
                  <w:rPr>
                    <w:ins w:id="583" w:author="Luis" w:date="2016-02-18T16:17:00Z"/>
                    <w:sz w:val="16"/>
                    <w:szCs w:val="18"/>
                    <w:lang w:val="nl-NL"/>
                  </w:rPr>
                </w:pPr>
                <w:ins w:id="584" w:author="Luis" w:date="2016-02-18T16:17:00Z">
                  <w:r>
                    <w:rPr>
                      <w:sz w:val="16"/>
                      <w:szCs w:val="18"/>
                      <w:lang w:val="nl-NL"/>
                    </w:rPr>
                    <w:t>No</w:t>
                  </w:r>
                </w:ins>
              </w:p>
              <w:p w:rsidR="00DA4E07" w:rsidRPr="005D0150" w:rsidRDefault="00FC1EB8" w:rsidP="00FC1EB8">
                <w:pPr>
                  <w:pStyle w:val="Body"/>
                  <w:rPr>
                    <w:snapToGrid/>
                    <w:sz w:val="16"/>
                    <w:szCs w:val="18"/>
                    <w:lang w:val="nl-NL"/>
                  </w:rPr>
                </w:pPr>
                <w:ins w:id="585" w:author="Luis" w:date="2016-02-18T16:17: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FC1EB8" w:rsidRDefault="00FC1EB8" w:rsidP="00FC1EB8">
                <w:pPr>
                  <w:pStyle w:val="Body"/>
                  <w:rPr>
                    <w:ins w:id="586" w:author="Luis" w:date="2016-02-18T16:17:00Z"/>
                    <w:sz w:val="16"/>
                    <w:szCs w:val="18"/>
                    <w:lang w:val="nl-NL"/>
                  </w:rPr>
                </w:pPr>
                <w:ins w:id="587" w:author="Luis" w:date="2016-02-18T16:17:00Z">
                  <w:r>
                    <w:rPr>
                      <w:sz w:val="16"/>
                      <w:szCs w:val="18"/>
                      <w:lang w:val="nl-NL"/>
                    </w:rPr>
                    <w:t>No</w:t>
                  </w:r>
                </w:ins>
              </w:p>
              <w:p w:rsidR="00FC1EB8" w:rsidRDefault="00FC1EB8" w:rsidP="00FC1EB8">
                <w:pPr>
                  <w:pStyle w:val="Body"/>
                  <w:rPr>
                    <w:ins w:id="588" w:author="Luis" w:date="2016-02-18T16:17:00Z"/>
                    <w:sz w:val="16"/>
                    <w:szCs w:val="18"/>
                    <w:lang w:val="nl-NL"/>
                  </w:rPr>
                </w:pPr>
                <w:ins w:id="589" w:author="Luis" w:date="2016-02-18T16:17:00Z">
                  <w:r>
                    <w:rPr>
                      <w:sz w:val="16"/>
                      <w:szCs w:val="18"/>
                      <w:lang w:val="nl-NL"/>
                    </w:rPr>
                    <w:t>No</w:t>
                  </w:r>
                </w:ins>
              </w:p>
              <w:p w:rsidR="00DA4E07" w:rsidRPr="005D0150" w:rsidRDefault="00FC1EB8" w:rsidP="00FC1EB8">
                <w:pPr>
                  <w:pStyle w:val="Body"/>
                  <w:rPr>
                    <w:snapToGrid/>
                    <w:sz w:val="16"/>
                    <w:szCs w:val="18"/>
                    <w:lang w:val="nl-NL"/>
                  </w:rPr>
                </w:pPr>
                <w:ins w:id="590" w:author="Luis" w:date="2016-02-18T16:17: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FC1EB8" w:rsidP="00FC1EB8">
                <w:pPr>
                  <w:pStyle w:val="Body"/>
                  <w:rPr>
                    <w:snapToGrid/>
                    <w:sz w:val="16"/>
                    <w:szCs w:val="18"/>
                    <w:lang w:val="nl-NL"/>
                  </w:rPr>
                </w:pPr>
                <w:ins w:id="591" w:author="Luis" w:date="2016-02-18T16:18: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C1EB8" w:rsidP="00893F48">
            <w:pPr>
              <w:pStyle w:val="Body"/>
              <w:rPr>
                <w:sz w:val="16"/>
                <w:szCs w:val="18"/>
                <w:lang w:val="nl-NL"/>
              </w:rPr>
            </w:pPr>
            <w:ins w:id="592" w:author="Luis" w:date="2016-02-18T16:18: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FC1EB8" w:rsidP="00FC1EB8">
                <w:pPr>
                  <w:pStyle w:val="Body"/>
                  <w:rPr>
                    <w:snapToGrid/>
                    <w:sz w:val="16"/>
                    <w:szCs w:val="18"/>
                    <w:lang w:val="nl-NL"/>
                  </w:rPr>
                </w:pPr>
                <w:ins w:id="593" w:author="Luis" w:date="2016-02-18T16:18: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FC1EB8" w:rsidP="00FC1EB8">
                <w:pPr>
                  <w:pStyle w:val="Body"/>
                  <w:rPr>
                    <w:snapToGrid/>
                    <w:sz w:val="16"/>
                    <w:szCs w:val="18"/>
                    <w:lang w:val="nl-NL"/>
                  </w:rPr>
                </w:pPr>
                <w:ins w:id="594" w:author="Luis" w:date="2016-02-18T16:18: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FC1EB8" w:rsidP="00FC1EB8">
                <w:pPr>
                  <w:pStyle w:val="Body"/>
                  <w:rPr>
                    <w:snapToGrid/>
                    <w:sz w:val="16"/>
                    <w:szCs w:val="18"/>
                    <w:lang w:val="nl-NL"/>
                  </w:rPr>
                </w:pPr>
                <w:ins w:id="595" w:author="Luis" w:date="2016-02-18T16:18: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FC1EB8" w:rsidP="00FC1EB8">
                <w:pPr>
                  <w:pStyle w:val="Body"/>
                  <w:rPr>
                    <w:snapToGrid/>
                    <w:sz w:val="16"/>
                    <w:szCs w:val="18"/>
                    <w:lang w:val="nl-NL"/>
                  </w:rPr>
                </w:pPr>
                <w:ins w:id="596" w:author="Luis" w:date="2016-02-18T16:19: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FC1EB8" w:rsidP="00FC1EB8">
                <w:pPr>
                  <w:pStyle w:val="Body"/>
                  <w:rPr>
                    <w:snapToGrid/>
                    <w:sz w:val="16"/>
                    <w:szCs w:val="18"/>
                    <w:lang w:val="nl-NL"/>
                  </w:rPr>
                </w:pPr>
                <w:ins w:id="597" w:author="Luis" w:date="2016-02-18T16:19: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FC1EB8" w:rsidP="00FC1EB8">
                <w:pPr>
                  <w:pStyle w:val="Body"/>
                  <w:rPr>
                    <w:snapToGrid/>
                    <w:sz w:val="16"/>
                    <w:szCs w:val="18"/>
                    <w:lang w:val="nl-NL"/>
                  </w:rPr>
                </w:pPr>
                <w:ins w:id="598" w:author="Luis" w:date="2016-02-18T16:19: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FC1EB8" w:rsidP="00FC1EB8">
                <w:pPr>
                  <w:pStyle w:val="Body"/>
                  <w:rPr>
                    <w:snapToGrid/>
                    <w:sz w:val="16"/>
                    <w:szCs w:val="18"/>
                    <w:lang w:val="nl-NL"/>
                  </w:rPr>
                </w:pPr>
                <w:ins w:id="599" w:author="Luis" w:date="2016-02-18T16:19:00Z">
                  <w:r>
                    <w:rPr>
                      <w:sz w:val="16"/>
                      <w:szCs w:val="18"/>
                      <w:lang w:val="nl-NL"/>
                    </w:rPr>
                    <w:t>Yes</w:t>
                  </w:r>
                </w:ins>
              </w:p>
            </w:sdtContent>
          </w:sdt>
        </w:tc>
      </w:tr>
    </w:tbl>
    <w:p w:rsidR="00AC65FF" w:rsidRPr="00AC65FF" w:rsidRDefault="00AC65FF" w:rsidP="00AC65FF">
      <w:pPr>
        <w:pStyle w:val="Body"/>
      </w:pPr>
    </w:p>
    <w:p w:rsidR="00CC575F" w:rsidRDefault="00CC575F">
      <w:pPr>
        <w:pStyle w:val="Heading2"/>
        <w:rPr>
          <w:ins w:id="600" w:author="Robert Alexander" w:date="2015-03-06T10:53:00Z"/>
          <w:lang w:eastAsia="ja-JP"/>
        </w:rPr>
      </w:pPr>
      <w:bookmarkStart w:id="601" w:name="_Ref15893432"/>
      <w:bookmarkStart w:id="602" w:name="_Toc347497891"/>
      <w:ins w:id="603" w:author="Robert Alexander" w:date="2015-03-06T10:53:00Z">
        <w:r>
          <w:rPr>
            <w:lang w:eastAsia="ja-JP"/>
          </w:rPr>
          <w:t>Inter-PAN PICs</w:t>
        </w:r>
      </w:ins>
    </w:p>
    <w:p w:rsidR="005F034C" w:rsidRDefault="00CC575F">
      <w:pPr>
        <w:pStyle w:val="Heading3"/>
        <w:rPr>
          <w:ins w:id="604" w:author="Robert Alexander" w:date="2015-03-06T10:53:00Z"/>
          <w:lang w:eastAsia="ja-JP"/>
        </w:rPr>
        <w:pPrChange w:id="605" w:author="Robert Alexander" w:date="2015-03-06T10:54:00Z">
          <w:pPr>
            <w:pStyle w:val="Heading5"/>
          </w:pPr>
        </w:pPrChange>
      </w:pPr>
      <w:ins w:id="606" w:author="Robert Alexander" w:date="2015-03-06T10:53:00Z">
        <w:r>
          <w:rPr>
            <w:lang w:eastAsia="ja-JP"/>
          </w:rPr>
          <w:t>Inter-PAN Primitives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607" w:author="Robert Alexander" w:date="2015-03-06T10:53:00Z"/>
        </w:trPr>
        <w:tc>
          <w:tcPr>
            <w:tcW w:w="830" w:type="dxa"/>
            <w:vAlign w:val="center"/>
          </w:tcPr>
          <w:p w:rsidR="00CC575F" w:rsidRPr="00357362" w:rsidRDefault="00CC575F" w:rsidP="00912A98">
            <w:pPr>
              <w:pStyle w:val="TableHeading"/>
              <w:rPr>
                <w:ins w:id="608" w:author="Robert Alexander" w:date="2015-03-06T10:53:00Z"/>
                <w:sz w:val="16"/>
                <w:szCs w:val="18"/>
              </w:rPr>
            </w:pPr>
            <w:ins w:id="609"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610" w:author="Robert Alexander" w:date="2015-03-06T10:53:00Z"/>
                <w:sz w:val="16"/>
                <w:szCs w:val="18"/>
              </w:rPr>
            </w:pPr>
            <w:ins w:id="611"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612" w:author="Robert Alexander" w:date="2015-03-06T10:53:00Z"/>
                <w:sz w:val="16"/>
                <w:szCs w:val="18"/>
              </w:rPr>
            </w:pPr>
            <w:ins w:id="613"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614" w:author="Robert Alexander" w:date="2015-03-06T10:53:00Z"/>
                <w:sz w:val="16"/>
                <w:szCs w:val="18"/>
              </w:rPr>
            </w:pPr>
            <w:ins w:id="615"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616" w:author="Robert Alexander" w:date="2015-03-06T10:53:00Z"/>
                <w:sz w:val="16"/>
                <w:szCs w:val="18"/>
              </w:rPr>
            </w:pPr>
            <w:ins w:id="617"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618" w:author="Robert Alexander" w:date="2015-03-06T10:53:00Z"/>
                <w:sz w:val="16"/>
                <w:szCs w:val="18"/>
              </w:rPr>
            </w:pPr>
            <w:ins w:id="619"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620" w:author="Robert Alexander" w:date="2015-03-06T10:53:00Z"/>
                <w:sz w:val="16"/>
                <w:szCs w:val="18"/>
              </w:rPr>
            </w:pPr>
            <w:ins w:id="621" w:author="Robert Alexander" w:date="2015-03-06T10:53:00Z">
              <w:r w:rsidRPr="00357362">
                <w:rPr>
                  <w:sz w:val="16"/>
                  <w:szCs w:val="18"/>
                </w:rPr>
                <w:t>Platform Support</w:t>
              </w:r>
            </w:ins>
          </w:p>
        </w:tc>
      </w:tr>
      <w:tr w:rsidR="00CC575F" w:rsidRPr="005A48CA" w:rsidTr="00912A98">
        <w:trPr>
          <w:cantSplit/>
          <w:trHeight w:val="1241"/>
          <w:ins w:id="622" w:author="Robert Alexander" w:date="2015-03-06T10:53:00Z"/>
        </w:trPr>
        <w:tc>
          <w:tcPr>
            <w:tcW w:w="830" w:type="dxa"/>
          </w:tcPr>
          <w:p w:rsidR="00CC575F" w:rsidRPr="00357362" w:rsidRDefault="00CC575F" w:rsidP="00912A98">
            <w:pPr>
              <w:pStyle w:val="Body"/>
              <w:jc w:val="center"/>
              <w:rPr>
                <w:ins w:id="623" w:author="Robert Alexander" w:date="2015-03-06T10:53:00Z"/>
                <w:sz w:val="16"/>
                <w:szCs w:val="16"/>
                <w:lang w:eastAsia="ja-JP"/>
              </w:rPr>
            </w:pPr>
            <w:ins w:id="624" w:author="Robert Alexander" w:date="2015-03-06T10:53:00Z">
              <w:r>
                <w:rPr>
                  <w:sz w:val="16"/>
                  <w:szCs w:val="16"/>
                  <w:lang w:eastAsia="ja-JP"/>
                </w:rPr>
                <w:t>INTP1</w:t>
              </w:r>
            </w:ins>
          </w:p>
        </w:tc>
        <w:tc>
          <w:tcPr>
            <w:tcW w:w="1433" w:type="dxa"/>
          </w:tcPr>
          <w:p w:rsidR="00CC575F" w:rsidRPr="00357362" w:rsidRDefault="00CC575F" w:rsidP="00912A98">
            <w:pPr>
              <w:pStyle w:val="Body"/>
              <w:jc w:val="left"/>
              <w:rPr>
                <w:ins w:id="625" w:author="Robert Alexander" w:date="2015-03-06T10:53:00Z"/>
                <w:sz w:val="16"/>
                <w:szCs w:val="16"/>
                <w:lang w:eastAsia="ja-JP"/>
              </w:rPr>
            </w:pPr>
            <w:ins w:id="626" w:author="Robert Alexander" w:date="2015-03-06T10:53:00Z">
              <w:r>
                <w:rPr>
                  <w:sz w:val="16"/>
                  <w:szCs w:val="16"/>
                  <w:lang w:eastAsia="ja-JP"/>
                </w:rPr>
                <w:t>Does the device support the INTRP-DATA.request primitive?</w:t>
              </w:r>
            </w:ins>
          </w:p>
        </w:tc>
        <w:tc>
          <w:tcPr>
            <w:tcW w:w="1151" w:type="dxa"/>
          </w:tcPr>
          <w:p w:rsidR="00CC575F" w:rsidRPr="00357362" w:rsidRDefault="00CC575F" w:rsidP="00912A98">
            <w:pPr>
              <w:pStyle w:val="Body"/>
              <w:jc w:val="center"/>
              <w:rPr>
                <w:ins w:id="627" w:author="Robert Alexander" w:date="2015-03-06T10:53:00Z"/>
                <w:sz w:val="16"/>
                <w:szCs w:val="16"/>
                <w:lang w:eastAsia="ja-JP"/>
              </w:rPr>
            </w:pPr>
            <w:ins w:id="628" w:author="Robert Alexander" w:date="2015-03-06T10:53:00Z">
              <w:r>
                <w:t>[R1]/G.2.3</w:t>
              </w:r>
            </w:ins>
          </w:p>
        </w:tc>
        <w:tc>
          <w:tcPr>
            <w:tcW w:w="864" w:type="dxa"/>
          </w:tcPr>
          <w:p w:rsidR="00CC575F" w:rsidRPr="00357362" w:rsidRDefault="00271D4B" w:rsidP="00912A98">
            <w:pPr>
              <w:pStyle w:val="Body"/>
              <w:jc w:val="center"/>
              <w:rPr>
                <w:ins w:id="629" w:author="Robert Alexander" w:date="2015-03-06T10:53:00Z"/>
                <w:sz w:val="16"/>
                <w:szCs w:val="16"/>
                <w:lang w:eastAsia="ja-JP"/>
              </w:rPr>
            </w:pPr>
            <w:ins w:id="630"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31" w:author="Robert Alexander" w:date="2015-03-06T10:53:00Z"/>
                <w:b/>
                <w:color w:val="CC0066"/>
                <w:sz w:val="16"/>
                <w:szCs w:val="18"/>
                <w:lang w:val="nl-NL" w:eastAsia="ja-JP"/>
              </w:rPr>
            </w:pPr>
            <w:ins w:id="632"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912A98">
            <w:pPr>
              <w:pStyle w:val="Body"/>
              <w:keepNext/>
              <w:jc w:val="center"/>
              <w:rPr>
                <w:ins w:id="633" w:author="Robert Alexander" w:date="2015-03-06T10:53:00Z"/>
                <w:sz w:val="16"/>
                <w:szCs w:val="16"/>
                <w:lang w:val="nl-NL"/>
              </w:rPr>
            </w:pPr>
            <w:ins w:id="634"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35" w:author="Robert Alexander" w:date="2015-03-06T10:53:00Z"/>
                <w:sz w:val="16"/>
                <w:szCs w:val="16"/>
                <w:lang w:eastAsia="ja-JP"/>
              </w:rPr>
            </w:pPr>
          </w:p>
        </w:tc>
        <w:tc>
          <w:tcPr>
            <w:tcW w:w="1016" w:type="dxa"/>
          </w:tcPr>
          <w:customXmlInsRangeStart w:id="636" w:author="Robert Alexander" w:date="2015-03-06T10:53:00Z"/>
          <w:sdt>
            <w:sdtPr>
              <w:rPr>
                <w:sz w:val="16"/>
                <w:szCs w:val="18"/>
                <w:lang w:val="nl-NL"/>
              </w:rPr>
              <w:id w:val="-2017759173"/>
              <w:placeholder>
                <w:docPart w:val="47C0784AA080424EBF7F1EDF667A47D3"/>
              </w:placeholder>
            </w:sdtPr>
            <w:sdtEndPr/>
            <w:sdtContent>
              <w:customXmlInsRangeEnd w:id="636"/>
              <w:p w:rsidR="00CC575F" w:rsidRPr="005A48CA" w:rsidRDefault="00D420C6" w:rsidP="00D420C6">
                <w:pPr>
                  <w:pStyle w:val="Body"/>
                  <w:rPr>
                    <w:ins w:id="637" w:author="Robert Alexander" w:date="2015-03-06T10:53:00Z"/>
                    <w:snapToGrid/>
                    <w:sz w:val="16"/>
                    <w:szCs w:val="18"/>
                    <w:lang w:val="nl-NL"/>
                  </w:rPr>
                </w:pPr>
                <w:ins w:id="638" w:author="Luis" w:date="2016-02-22T17:31:00Z">
                  <w:r>
                    <w:rPr>
                      <w:sz w:val="16"/>
                      <w:szCs w:val="18"/>
                      <w:lang w:val="nl-NL"/>
                    </w:rPr>
                    <w:t>No</w:t>
                  </w:r>
                </w:ins>
              </w:p>
              <w:customXmlInsRangeStart w:id="639" w:author="Robert Alexander" w:date="2015-03-06T10:53:00Z"/>
            </w:sdtContent>
          </w:sdt>
          <w:customXmlInsRangeEnd w:id="639"/>
        </w:tc>
      </w:tr>
      <w:tr w:rsidR="00CC575F" w:rsidRPr="005A48CA" w:rsidTr="00912A98">
        <w:trPr>
          <w:cantSplit/>
          <w:trHeight w:val="1134"/>
          <w:ins w:id="640" w:author="Robert Alexander" w:date="2015-03-06T10:53:00Z"/>
        </w:trPr>
        <w:tc>
          <w:tcPr>
            <w:tcW w:w="830" w:type="dxa"/>
          </w:tcPr>
          <w:p w:rsidR="00CC575F" w:rsidRPr="00357362" w:rsidRDefault="00CC575F" w:rsidP="00912A98">
            <w:pPr>
              <w:pStyle w:val="Body"/>
              <w:jc w:val="center"/>
              <w:rPr>
                <w:ins w:id="641" w:author="Robert Alexander" w:date="2015-03-06T10:53:00Z"/>
                <w:bCs/>
                <w:sz w:val="16"/>
                <w:szCs w:val="18"/>
                <w:lang w:eastAsia="ja-JP"/>
              </w:rPr>
            </w:pPr>
            <w:ins w:id="642" w:author="Robert Alexander" w:date="2015-03-06T10:53:00Z">
              <w:r>
                <w:rPr>
                  <w:bCs/>
                  <w:sz w:val="16"/>
                  <w:szCs w:val="18"/>
                  <w:lang w:eastAsia="ja-JP"/>
                </w:rPr>
                <w:t>INTP2</w:t>
              </w:r>
            </w:ins>
          </w:p>
        </w:tc>
        <w:tc>
          <w:tcPr>
            <w:tcW w:w="1433" w:type="dxa"/>
          </w:tcPr>
          <w:p w:rsidR="00CC575F" w:rsidRPr="00357362" w:rsidRDefault="00CC575F" w:rsidP="00912A98">
            <w:pPr>
              <w:pStyle w:val="Body"/>
              <w:jc w:val="left"/>
              <w:rPr>
                <w:ins w:id="643" w:author="Robert Alexander" w:date="2015-03-06T10:53:00Z"/>
                <w:bCs/>
                <w:sz w:val="16"/>
                <w:szCs w:val="18"/>
                <w:lang w:eastAsia="ja-JP"/>
              </w:rPr>
            </w:pPr>
            <w:ins w:id="644" w:author="Robert Alexander" w:date="2015-03-06T10:53:00Z">
              <w:r>
                <w:rPr>
                  <w:bCs/>
                  <w:sz w:val="16"/>
                  <w:szCs w:val="18"/>
                  <w:lang w:eastAsia="ja-JP"/>
                </w:rPr>
                <w:t>Does the device support the GP-DATA.request primitive?</w:t>
              </w:r>
            </w:ins>
          </w:p>
        </w:tc>
        <w:tc>
          <w:tcPr>
            <w:tcW w:w="1151" w:type="dxa"/>
          </w:tcPr>
          <w:p w:rsidR="00CC575F" w:rsidRPr="00357362" w:rsidRDefault="00CC575F" w:rsidP="00912A98">
            <w:pPr>
              <w:pStyle w:val="Body"/>
              <w:jc w:val="center"/>
              <w:rPr>
                <w:ins w:id="645" w:author="Robert Alexander" w:date="2015-03-06T10:53:00Z"/>
                <w:bCs/>
                <w:sz w:val="16"/>
                <w:szCs w:val="18"/>
                <w:lang w:eastAsia="ja-JP"/>
              </w:rPr>
            </w:pPr>
            <w:ins w:id="646" w:author="Robert Alexander" w:date="2015-03-06T10:53:00Z">
              <w:r>
                <w:rPr>
                  <w:bCs/>
                  <w:sz w:val="16"/>
                  <w:szCs w:val="18"/>
                  <w:lang w:eastAsia="ja-JP"/>
                </w:rPr>
                <w:t>[R1]/G.2.4</w:t>
              </w:r>
            </w:ins>
          </w:p>
        </w:tc>
        <w:tc>
          <w:tcPr>
            <w:tcW w:w="864" w:type="dxa"/>
          </w:tcPr>
          <w:p w:rsidR="00CC575F" w:rsidRPr="00357362" w:rsidRDefault="00271D4B" w:rsidP="00912A98">
            <w:pPr>
              <w:pStyle w:val="Body"/>
              <w:keepNext/>
              <w:spacing w:before="60" w:after="60"/>
              <w:jc w:val="center"/>
              <w:rPr>
                <w:ins w:id="647" w:author="Robert Alexander" w:date="2015-03-06T10:53:00Z"/>
                <w:bCs/>
                <w:sz w:val="16"/>
                <w:szCs w:val="18"/>
                <w:lang w:eastAsia="ja-JP"/>
              </w:rPr>
            </w:pPr>
            <w:ins w:id="648"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49" w:author="Robert Alexander" w:date="2015-03-06T10:53:00Z"/>
                <w:b/>
                <w:color w:val="CC0066"/>
                <w:sz w:val="16"/>
                <w:szCs w:val="18"/>
                <w:lang w:val="nl-NL" w:eastAsia="ja-JP"/>
              </w:rPr>
            </w:pPr>
            <w:ins w:id="650"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51" w:author="Robert Alexander" w:date="2015-03-06T10:53:00Z"/>
                <w:b/>
                <w:color w:val="FF0066"/>
                <w:sz w:val="16"/>
                <w:szCs w:val="18"/>
                <w:lang w:val="nl-NL" w:eastAsia="ja-JP"/>
              </w:rPr>
            </w:pPr>
            <w:ins w:id="652" w:author="Robert Alexander" w:date="2015-03-06T10:53:00Z">
              <w:r>
                <w:rPr>
                  <w:b/>
                  <w:color w:val="CC0066"/>
                  <w:sz w:val="16"/>
                  <w:szCs w:val="18"/>
                  <w:lang w:val="nl-NL" w:eastAsia="ja-JP"/>
                </w:rPr>
                <w:t>PRO</w:t>
              </w:r>
            </w:ins>
          </w:p>
        </w:tc>
        <w:tc>
          <w:tcPr>
            <w:tcW w:w="961" w:type="dxa"/>
            <w:vAlign w:val="center"/>
          </w:tcPr>
          <w:p w:rsidR="00CC575F" w:rsidRPr="00357362" w:rsidRDefault="00912A98" w:rsidP="00912A98">
            <w:pPr>
              <w:pStyle w:val="Body"/>
              <w:keepNext/>
              <w:jc w:val="center"/>
              <w:rPr>
                <w:ins w:id="653" w:author="Robert Alexander" w:date="2015-03-06T10:53:00Z"/>
                <w:sz w:val="16"/>
                <w:szCs w:val="16"/>
                <w:lang w:val="nl-NL"/>
              </w:rPr>
            </w:pPr>
            <w:ins w:id="654" w:author="Robert Alexander" w:date="2015-03-06T14:21:00Z">
              <w:r>
                <w:rPr>
                  <w:sz w:val="16"/>
                  <w:szCs w:val="16"/>
                  <w:lang w:val="nl-NL"/>
                </w:rPr>
                <w:t>F-GP1</w:t>
              </w:r>
            </w:ins>
            <w:ins w:id="655" w:author="Robert Alexander" w:date="2015-03-06T14:19:00Z">
              <w:r>
                <w:rPr>
                  <w:sz w:val="16"/>
                  <w:szCs w:val="16"/>
                  <w:lang w:val="nl-NL"/>
                </w:rPr>
                <w:t>:</w:t>
              </w:r>
            </w:ins>
            <w:ins w:id="656" w:author="Robert Alexander" w:date="2015-03-06T14:21:00Z">
              <w:r>
                <w:rPr>
                  <w:sz w:val="16"/>
                  <w:szCs w:val="16"/>
                  <w:lang w:val="nl-NL"/>
                </w:rPr>
                <w:t xml:space="preserve"> </w:t>
              </w:r>
            </w:ins>
            <w:ins w:id="657"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58" w:author="Robert Alexander" w:date="2015-03-06T10:53:00Z"/>
                <w:sz w:val="16"/>
                <w:szCs w:val="16"/>
              </w:rPr>
            </w:pPr>
          </w:p>
        </w:tc>
        <w:tc>
          <w:tcPr>
            <w:tcW w:w="1016" w:type="dxa"/>
          </w:tcPr>
          <w:customXmlInsRangeStart w:id="659" w:author="Robert Alexander" w:date="2015-03-06T10:53:00Z"/>
          <w:sdt>
            <w:sdtPr>
              <w:rPr>
                <w:sz w:val="16"/>
                <w:szCs w:val="18"/>
                <w:lang w:val="nl-NL"/>
              </w:rPr>
              <w:id w:val="-568811142"/>
              <w:placeholder>
                <w:docPart w:val="D4A2E7DB559C40B39BD77BD01634202B"/>
              </w:placeholder>
            </w:sdtPr>
            <w:sdtEndPr/>
            <w:sdtContent>
              <w:customXmlInsRangeEnd w:id="659"/>
              <w:p w:rsidR="00CC575F" w:rsidRDefault="00D420C6" w:rsidP="00D420C6">
                <w:pPr>
                  <w:pStyle w:val="Body"/>
                  <w:rPr>
                    <w:ins w:id="660" w:author="Robert Alexander" w:date="2015-03-06T10:53:00Z"/>
                    <w:sz w:val="16"/>
                    <w:szCs w:val="18"/>
                    <w:lang w:val="nl-NL"/>
                  </w:rPr>
                </w:pPr>
                <w:ins w:id="661" w:author="Luis" w:date="2016-02-22T17:30:00Z">
                  <w:r>
                    <w:rPr>
                      <w:sz w:val="16"/>
                      <w:szCs w:val="18"/>
                      <w:lang w:val="nl-NL"/>
                    </w:rPr>
                    <w:t>No</w:t>
                  </w:r>
                </w:ins>
              </w:p>
              <w:customXmlInsRangeStart w:id="662" w:author="Robert Alexander" w:date="2015-03-06T10:53:00Z"/>
            </w:sdtContent>
          </w:sdt>
          <w:customXmlInsRangeEnd w:id="662"/>
        </w:tc>
      </w:tr>
      <w:tr w:rsidR="00CC575F" w:rsidRPr="005A48CA" w:rsidTr="00912A98">
        <w:trPr>
          <w:cantSplit/>
          <w:trHeight w:val="1134"/>
          <w:ins w:id="663" w:author="Robert Alexander" w:date="2015-03-06T10:53:00Z"/>
        </w:trPr>
        <w:tc>
          <w:tcPr>
            <w:tcW w:w="830" w:type="dxa"/>
          </w:tcPr>
          <w:p w:rsidR="00CC575F" w:rsidRDefault="00CC575F" w:rsidP="00912A98">
            <w:pPr>
              <w:pStyle w:val="Body"/>
              <w:jc w:val="center"/>
              <w:rPr>
                <w:ins w:id="664" w:author="Robert Alexander" w:date="2015-03-06T10:53:00Z"/>
                <w:bCs/>
                <w:sz w:val="16"/>
                <w:szCs w:val="18"/>
                <w:lang w:eastAsia="ja-JP"/>
              </w:rPr>
            </w:pPr>
            <w:ins w:id="665" w:author="Robert Alexander" w:date="2015-03-06T10:53:00Z">
              <w:r>
                <w:rPr>
                  <w:sz w:val="16"/>
                  <w:szCs w:val="16"/>
                  <w:lang w:eastAsia="ja-JP"/>
                </w:rPr>
                <w:t>INTP3</w:t>
              </w:r>
            </w:ins>
          </w:p>
        </w:tc>
        <w:tc>
          <w:tcPr>
            <w:tcW w:w="1433" w:type="dxa"/>
          </w:tcPr>
          <w:p w:rsidR="00CC575F" w:rsidRDefault="00CC575F" w:rsidP="00912A98">
            <w:pPr>
              <w:pStyle w:val="Body"/>
              <w:jc w:val="left"/>
              <w:rPr>
                <w:ins w:id="666" w:author="Robert Alexander" w:date="2015-03-06T10:53:00Z"/>
                <w:bCs/>
                <w:sz w:val="16"/>
                <w:szCs w:val="18"/>
                <w:lang w:eastAsia="ja-JP"/>
              </w:rPr>
            </w:pPr>
            <w:ins w:id="667" w:author="Robert Alexander" w:date="2015-03-06T10:53:00Z">
              <w:r>
                <w:rPr>
                  <w:sz w:val="16"/>
                  <w:szCs w:val="16"/>
                  <w:lang w:eastAsia="ja-JP"/>
                </w:rPr>
                <w:t>Does the device support the INTRP-DATA.confirm primitive?</w:t>
              </w:r>
            </w:ins>
          </w:p>
        </w:tc>
        <w:tc>
          <w:tcPr>
            <w:tcW w:w="1151" w:type="dxa"/>
          </w:tcPr>
          <w:p w:rsidR="00CC575F" w:rsidRDefault="00CC575F" w:rsidP="00912A98">
            <w:pPr>
              <w:pStyle w:val="Body"/>
              <w:jc w:val="center"/>
              <w:rPr>
                <w:ins w:id="668" w:author="Robert Alexander" w:date="2015-03-06T10:53:00Z"/>
                <w:bCs/>
                <w:sz w:val="16"/>
                <w:szCs w:val="18"/>
                <w:lang w:eastAsia="ja-JP"/>
              </w:rPr>
            </w:pPr>
            <w:ins w:id="669" w:author="Robert Alexander" w:date="2015-03-06T10:53:00Z">
              <w:r>
                <w:t>[R1]/G.2.5</w:t>
              </w:r>
            </w:ins>
          </w:p>
        </w:tc>
        <w:tc>
          <w:tcPr>
            <w:tcW w:w="864" w:type="dxa"/>
          </w:tcPr>
          <w:p w:rsidR="00CC575F" w:rsidRPr="00357362" w:rsidRDefault="00271D4B" w:rsidP="00912A98">
            <w:pPr>
              <w:pStyle w:val="Body"/>
              <w:keepNext/>
              <w:spacing w:before="60" w:after="60"/>
              <w:jc w:val="center"/>
              <w:rPr>
                <w:ins w:id="670" w:author="Robert Alexander" w:date="2015-03-06T10:53:00Z"/>
                <w:sz w:val="16"/>
                <w:szCs w:val="16"/>
                <w:lang w:eastAsia="ja-JP"/>
              </w:rPr>
            </w:pPr>
            <w:ins w:id="671"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72" w:author="Robert Alexander" w:date="2015-03-06T10:53:00Z"/>
                <w:b/>
                <w:color w:val="CC0066"/>
                <w:sz w:val="16"/>
                <w:szCs w:val="18"/>
                <w:lang w:val="nl-NL" w:eastAsia="ja-JP"/>
              </w:rPr>
            </w:pPr>
            <w:ins w:id="673"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674" w:author="Robert Alexander" w:date="2015-03-06T10:53:00Z"/>
                <w:sz w:val="16"/>
                <w:szCs w:val="16"/>
                <w:lang w:val="nl-NL"/>
              </w:rPr>
            </w:pPr>
            <w:ins w:id="675"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76" w:author="Robert Alexander" w:date="2015-03-06T10:53:00Z"/>
                <w:sz w:val="16"/>
                <w:szCs w:val="16"/>
              </w:rPr>
            </w:pPr>
          </w:p>
        </w:tc>
        <w:tc>
          <w:tcPr>
            <w:tcW w:w="1016" w:type="dxa"/>
          </w:tcPr>
          <w:customXmlInsRangeStart w:id="677" w:author="Robert Alexander" w:date="2015-03-06T10:53:00Z"/>
          <w:sdt>
            <w:sdtPr>
              <w:rPr>
                <w:sz w:val="16"/>
                <w:szCs w:val="18"/>
                <w:lang w:val="nl-NL"/>
              </w:rPr>
              <w:id w:val="596070940"/>
              <w:placeholder>
                <w:docPart w:val="F48F83F68BF34DBF95132026307902DD"/>
              </w:placeholder>
            </w:sdtPr>
            <w:sdtEndPr/>
            <w:sdtContent>
              <w:customXmlInsRangeEnd w:id="677"/>
              <w:p w:rsidR="00CC575F" w:rsidRDefault="00D420C6" w:rsidP="00D420C6">
                <w:pPr>
                  <w:pStyle w:val="Body"/>
                  <w:rPr>
                    <w:ins w:id="678" w:author="Robert Alexander" w:date="2015-03-06T10:53:00Z"/>
                    <w:sz w:val="16"/>
                    <w:szCs w:val="18"/>
                    <w:lang w:val="nl-NL"/>
                  </w:rPr>
                </w:pPr>
                <w:ins w:id="679" w:author="Luis" w:date="2016-02-22T17:31:00Z">
                  <w:r>
                    <w:rPr>
                      <w:sz w:val="16"/>
                      <w:szCs w:val="18"/>
                      <w:lang w:val="nl-NL"/>
                    </w:rPr>
                    <w:t>No</w:t>
                  </w:r>
                </w:ins>
              </w:p>
              <w:customXmlInsRangeStart w:id="680" w:author="Robert Alexander" w:date="2015-03-06T10:53:00Z"/>
            </w:sdtContent>
          </w:sdt>
          <w:customXmlInsRangeEnd w:id="680"/>
        </w:tc>
      </w:tr>
      <w:tr w:rsidR="00CC575F" w:rsidRPr="005A48CA" w:rsidTr="00912A98">
        <w:trPr>
          <w:cantSplit/>
          <w:trHeight w:val="1134"/>
          <w:ins w:id="681" w:author="Robert Alexander" w:date="2015-03-06T10:53:00Z"/>
        </w:trPr>
        <w:tc>
          <w:tcPr>
            <w:tcW w:w="830" w:type="dxa"/>
          </w:tcPr>
          <w:p w:rsidR="00CC575F" w:rsidRDefault="00CC575F" w:rsidP="00912A98">
            <w:pPr>
              <w:pStyle w:val="Body"/>
              <w:jc w:val="center"/>
              <w:rPr>
                <w:ins w:id="682" w:author="Robert Alexander" w:date="2015-03-06T10:53:00Z"/>
                <w:sz w:val="16"/>
                <w:szCs w:val="16"/>
                <w:lang w:eastAsia="ja-JP"/>
              </w:rPr>
            </w:pPr>
            <w:ins w:id="683" w:author="Robert Alexander" w:date="2015-03-06T10:53:00Z">
              <w:r>
                <w:rPr>
                  <w:bCs/>
                  <w:sz w:val="16"/>
                  <w:szCs w:val="18"/>
                  <w:lang w:eastAsia="ja-JP"/>
                </w:rPr>
                <w:t>INTP4</w:t>
              </w:r>
            </w:ins>
          </w:p>
        </w:tc>
        <w:tc>
          <w:tcPr>
            <w:tcW w:w="1433" w:type="dxa"/>
          </w:tcPr>
          <w:p w:rsidR="00CC575F" w:rsidRDefault="00CC575F" w:rsidP="00912A98">
            <w:pPr>
              <w:pStyle w:val="Body"/>
              <w:jc w:val="left"/>
              <w:rPr>
                <w:ins w:id="684" w:author="Robert Alexander" w:date="2015-03-06T10:53:00Z"/>
                <w:sz w:val="16"/>
                <w:szCs w:val="16"/>
                <w:lang w:eastAsia="ja-JP"/>
              </w:rPr>
            </w:pPr>
            <w:ins w:id="685" w:author="Robert Alexander" w:date="2015-03-06T10:53:00Z">
              <w:r>
                <w:rPr>
                  <w:bCs/>
                  <w:sz w:val="16"/>
                  <w:szCs w:val="18"/>
                  <w:lang w:eastAsia="ja-JP"/>
                </w:rPr>
                <w:t>Does the device support the GP-DATA.confirm primitive?</w:t>
              </w:r>
            </w:ins>
          </w:p>
        </w:tc>
        <w:tc>
          <w:tcPr>
            <w:tcW w:w="1151" w:type="dxa"/>
          </w:tcPr>
          <w:p w:rsidR="00CC575F" w:rsidRDefault="00CC575F" w:rsidP="00912A98">
            <w:pPr>
              <w:pStyle w:val="Body"/>
              <w:jc w:val="center"/>
              <w:rPr>
                <w:ins w:id="686" w:author="Robert Alexander" w:date="2015-03-06T10:53:00Z"/>
              </w:rPr>
            </w:pPr>
            <w:ins w:id="687" w:author="Robert Alexander" w:date="2015-03-06T10:53:00Z">
              <w:r>
                <w:rPr>
                  <w:bCs/>
                  <w:sz w:val="16"/>
                  <w:szCs w:val="18"/>
                  <w:lang w:eastAsia="ja-JP"/>
                </w:rPr>
                <w:t>[R1]/G.2.6</w:t>
              </w:r>
            </w:ins>
          </w:p>
        </w:tc>
        <w:tc>
          <w:tcPr>
            <w:tcW w:w="864" w:type="dxa"/>
          </w:tcPr>
          <w:p w:rsidR="00CC575F" w:rsidRPr="00357362" w:rsidRDefault="00271D4B" w:rsidP="00912A98">
            <w:pPr>
              <w:pStyle w:val="Body"/>
              <w:keepNext/>
              <w:spacing w:before="60" w:after="60"/>
              <w:jc w:val="center"/>
              <w:rPr>
                <w:ins w:id="688" w:author="Robert Alexander" w:date="2015-03-06T10:53:00Z"/>
                <w:sz w:val="16"/>
                <w:szCs w:val="16"/>
                <w:lang w:eastAsia="ja-JP"/>
              </w:rPr>
            </w:pPr>
            <w:ins w:id="689"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90" w:author="Robert Alexander" w:date="2015-03-06T10:53:00Z"/>
                <w:b/>
                <w:color w:val="CC0066"/>
                <w:sz w:val="16"/>
                <w:szCs w:val="18"/>
                <w:lang w:val="nl-NL" w:eastAsia="ja-JP"/>
              </w:rPr>
            </w:pPr>
            <w:ins w:id="691"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92" w:author="Robert Alexander" w:date="2015-03-06T10:53:00Z"/>
                <w:b/>
                <w:color w:val="FF0066"/>
                <w:sz w:val="16"/>
                <w:szCs w:val="18"/>
                <w:lang w:val="nl-NL" w:eastAsia="ja-JP"/>
              </w:rPr>
            </w:pPr>
            <w:ins w:id="693"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694" w:author="Robert Alexander" w:date="2015-03-06T10:53:00Z"/>
                <w:sz w:val="16"/>
                <w:szCs w:val="16"/>
                <w:lang w:val="nl-NL"/>
              </w:rPr>
            </w:pPr>
            <w:ins w:id="695" w:author="Robert Alexander" w:date="2015-03-06T14:20:00Z">
              <w:r>
                <w:rPr>
                  <w:sz w:val="16"/>
                  <w:szCs w:val="16"/>
                  <w:lang w:val="nl-NL"/>
                </w:rPr>
                <w:t>F-GP1:</w:t>
              </w:r>
            </w:ins>
            <w:ins w:id="696" w:author="Robert Alexander" w:date="2015-03-06T14:21:00Z">
              <w:r>
                <w:rPr>
                  <w:sz w:val="16"/>
                  <w:szCs w:val="16"/>
                  <w:lang w:val="nl-NL"/>
                </w:rPr>
                <w:t xml:space="preserve"> </w:t>
              </w:r>
            </w:ins>
            <w:ins w:id="697"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98" w:author="Robert Alexander" w:date="2015-03-06T10:53:00Z"/>
                <w:sz w:val="16"/>
                <w:szCs w:val="16"/>
              </w:rPr>
            </w:pPr>
          </w:p>
        </w:tc>
        <w:tc>
          <w:tcPr>
            <w:tcW w:w="1016" w:type="dxa"/>
          </w:tcPr>
          <w:customXmlInsRangeStart w:id="699" w:author="Robert Alexander" w:date="2015-03-06T10:53:00Z"/>
          <w:sdt>
            <w:sdtPr>
              <w:rPr>
                <w:sz w:val="16"/>
                <w:szCs w:val="18"/>
                <w:lang w:val="nl-NL"/>
              </w:rPr>
              <w:id w:val="1193353205"/>
              <w:placeholder>
                <w:docPart w:val="16700B36C0D9422D958611D2F88D4237"/>
              </w:placeholder>
            </w:sdtPr>
            <w:sdtEndPr/>
            <w:sdtContent>
              <w:customXmlInsRangeEnd w:id="699"/>
              <w:p w:rsidR="00CC575F" w:rsidRDefault="00D420C6" w:rsidP="00D420C6">
                <w:pPr>
                  <w:pStyle w:val="Body"/>
                  <w:rPr>
                    <w:ins w:id="700" w:author="Robert Alexander" w:date="2015-03-06T10:53:00Z"/>
                    <w:sz w:val="16"/>
                    <w:szCs w:val="18"/>
                    <w:lang w:val="nl-NL"/>
                  </w:rPr>
                </w:pPr>
                <w:ins w:id="701" w:author="Luis" w:date="2016-02-22T17:30:00Z">
                  <w:r>
                    <w:rPr>
                      <w:sz w:val="16"/>
                      <w:szCs w:val="18"/>
                      <w:lang w:val="nl-NL"/>
                    </w:rPr>
                    <w:t>No</w:t>
                  </w:r>
                </w:ins>
              </w:p>
              <w:customXmlInsRangeStart w:id="702" w:author="Robert Alexander" w:date="2015-03-06T10:53:00Z"/>
            </w:sdtContent>
          </w:sdt>
          <w:customXmlInsRangeEnd w:id="702"/>
        </w:tc>
      </w:tr>
      <w:tr w:rsidR="00CC575F" w:rsidRPr="005A48CA" w:rsidTr="00912A98">
        <w:trPr>
          <w:cantSplit/>
          <w:trHeight w:val="1134"/>
          <w:ins w:id="703" w:author="Robert Alexander" w:date="2015-03-06T10:53:00Z"/>
        </w:trPr>
        <w:tc>
          <w:tcPr>
            <w:tcW w:w="830" w:type="dxa"/>
          </w:tcPr>
          <w:p w:rsidR="00CC575F" w:rsidRDefault="00CC575F" w:rsidP="00912A98">
            <w:pPr>
              <w:pStyle w:val="Body"/>
              <w:jc w:val="center"/>
              <w:rPr>
                <w:ins w:id="704" w:author="Robert Alexander" w:date="2015-03-06T10:53:00Z"/>
                <w:bCs/>
                <w:sz w:val="16"/>
                <w:szCs w:val="18"/>
                <w:lang w:eastAsia="ja-JP"/>
              </w:rPr>
            </w:pPr>
            <w:ins w:id="705" w:author="Robert Alexander" w:date="2015-03-06T10:53:00Z">
              <w:r>
                <w:rPr>
                  <w:sz w:val="16"/>
                  <w:szCs w:val="16"/>
                  <w:lang w:eastAsia="ja-JP"/>
                </w:rPr>
                <w:t>INTP5</w:t>
              </w:r>
            </w:ins>
          </w:p>
        </w:tc>
        <w:tc>
          <w:tcPr>
            <w:tcW w:w="1433" w:type="dxa"/>
          </w:tcPr>
          <w:p w:rsidR="00CC575F" w:rsidRDefault="00CC575F" w:rsidP="00912A98">
            <w:pPr>
              <w:pStyle w:val="Body"/>
              <w:jc w:val="left"/>
              <w:rPr>
                <w:ins w:id="706" w:author="Robert Alexander" w:date="2015-03-06T10:53:00Z"/>
                <w:bCs/>
                <w:sz w:val="16"/>
                <w:szCs w:val="18"/>
                <w:lang w:eastAsia="ja-JP"/>
              </w:rPr>
            </w:pPr>
            <w:ins w:id="707" w:author="Robert Alexander" w:date="2015-03-06T10:53:00Z">
              <w:r>
                <w:rPr>
                  <w:sz w:val="16"/>
                  <w:szCs w:val="16"/>
                  <w:lang w:eastAsia="ja-JP"/>
                </w:rPr>
                <w:t>Does the device support the GP-SEC.request primitive?</w:t>
              </w:r>
            </w:ins>
          </w:p>
        </w:tc>
        <w:tc>
          <w:tcPr>
            <w:tcW w:w="1151" w:type="dxa"/>
          </w:tcPr>
          <w:p w:rsidR="00CC575F" w:rsidRDefault="00CC575F" w:rsidP="00912A98">
            <w:pPr>
              <w:pStyle w:val="Body"/>
              <w:jc w:val="center"/>
              <w:rPr>
                <w:ins w:id="708" w:author="Robert Alexander" w:date="2015-03-06T10:53:00Z"/>
                <w:bCs/>
                <w:sz w:val="16"/>
                <w:szCs w:val="18"/>
                <w:lang w:eastAsia="ja-JP"/>
              </w:rPr>
            </w:pPr>
            <w:ins w:id="709" w:author="Robert Alexander" w:date="2015-03-06T10:53:00Z">
              <w:r>
                <w:t>[R1]/G.2.7</w:t>
              </w:r>
            </w:ins>
          </w:p>
        </w:tc>
        <w:tc>
          <w:tcPr>
            <w:tcW w:w="864" w:type="dxa"/>
          </w:tcPr>
          <w:p w:rsidR="00CC575F" w:rsidRPr="00357362" w:rsidRDefault="00271D4B" w:rsidP="00912A98">
            <w:pPr>
              <w:pStyle w:val="Body"/>
              <w:keepNext/>
              <w:spacing w:before="60" w:after="60"/>
              <w:jc w:val="center"/>
              <w:rPr>
                <w:ins w:id="710" w:author="Robert Alexander" w:date="2015-03-06T10:53:00Z"/>
                <w:sz w:val="16"/>
                <w:szCs w:val="16"/>
                <w:lang w:eastAsia="ja-JP"/>
              </w:rPr>
            </w:pPr>
            <w:ins w:id="711"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12" w:author="Robert Alexander" w:date="2015-03-06T10:53:00Z"/>
                <w:b/>
                <w:color w:val="CC0066"/>
                <w:sz w:val="16"/>
                <w:szCs w:val="18"/>
                <w:lang w:val="nl-NL" w:eastAsia="ja-JP"/>
              </w:rPr>
            </w:pPr>
            <w:ins w:id="713"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714" w:author="Robert Alexander" w:date="2015-03-06T10:53:00Z"/>
                <w:sz w:val="16"/>
                <w:szCs w:val="16"/>
                <w:lang w:val="nl-NL"/>
              </w:rPr>
            </w:pPr>
            <w:ins w:id="715" w:author="Robert Alexander" w:date="2015-03-06T14:20:00Z">
              <w:r>
                <w:rPr>
                  <w:sz w:val="16"/>
                  <w:szCs w:val="16"/>
                  <w:lang w:val="nl-NL"/>
                </w:rPr>
                <w:t>F-GP1:</w:t>
              </w:r>
            </w:ins>
            <w:ins w:id="716" w:author="Robert Alexander" w:date="2015-03-06T14:21:00Z">
              <w:r>
                <w:rPr>
                  <w:sz w:val="16"/>
                  <w:szCs w:val="16"/>
                  <w:lang w:val="nl-NL"/>
                </w:rPr>
                <w:t xml:space="preserve"> </w:t>
              </w:r>
            </w:ins>
            <w:ins w:id="717"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18" w:author="Robert Alexander" w:date="2015-03-06T10:53:00Z"/>
                <w:sz w:val="16"/>
                <w:szCs w:val="16"/>
              </w:rPr>
            </w:pPr>
          </w:p>
        </w:tc>
        <w:tc>
          <w:tcPr>
            <w:tcW w:w="1016" w:type="dxa"/>
          </w:tcPr>
          <w:customXmlInsRangeStart w:id="719" w:author="Robert Alexander" w:date="2015-03-06T10:53:00Z"/>
          <w:sdt>
            <w:sdtPr>
              <w:rPr>
                <w:sz w:val="16"/>
                <w:szCs w:val="18"/>
                <w:lang w:val="nl-NL"/>
              </w:rPr>
              <w:id w:val="1204836323"/>
              <w:placeholder>
                <w:docPart w:val="B8D1E030C1774F62A9D2D6DF28C5120F"/>
              </w:placeholder>
            </w:sdtPr>
            <w:sdtEndPr/>
            <w:sdtContent>
              <w:customXmlInsRangeEnd w:id="719"/>
              <w:p w:rsidR="00CC575F" w:rsidRDefault="00D420C6" w:rsidP="00D420C6">
                <w:pPr>
                  <w:pStyle w:val="Body"/>
                  <w:rPr>
                    <w:ins w:id="720" w:author="Robert Alexander" w:date="2015-03-06T10:53:00Z"/>
                    <w:sz w:val="16"/>
                    <w:szCs w:val="18"/>
                    <w:lang w:val="nl-NL"/>
                  </w:rPr>
                </w:pPr>
                <w:ins w:id="721" w:author="Luis" w:date="2016-02-22T17:30:00Z">
                  <w:r>
                    <w:rPr>
                      <w:sz w:val="16"/>
                      <w:szCs w:val="18"/>
                      <w:lang w:val="nl-NL"/>
                    </w:rPr>
                    <w:t>No</w:t>
                  </w:r>
                </w:ins>
              </w:p>
              <w:customXmlInsRangeStart w:id="722" w:author="Robert Alexander" w:date="2015-03-06T10:53:00Z"/>
            </w:sdtContent>
          </w:sdt>
          <w:customXmlInsRangeEnd w:id="722"/>
        </w:tc>
      </w:tr>
      <w:tr w:rsidR="00CC575F" w:rsidRPr="005A48CA" w:rsidTr="00912A98">
        <w:trPr>
          <w:cantSplit/>
          <w:trHeight w:val="1134"/>
          <w:ins w:id="723" w:author="Robert Alexander" w:date="2015-03-06T10:53:00Z"/>
        </w:trPr>
        <w:tc>
          <w:tcPr>
            <w:tcW w:w="830" w:type="dxa"/>
          </w:tcPr>
          <w:p w:rsidR="00CC575F" w:rsidRDefault="00CC575F" w:rsidP="00912A98">
            <w:pPr>
              <w:pStyle w:val="Body"/>
              <w:jc w:val="center"/>
              <w:rPr>
                <w:ins w:id="724" w:author="Robert Alexander" w:date="2015-03-06T10:53:00Z"/>
                <w:sz w:val="16"/>
                <w:szCs w:val="16"/>
                <w:lang w:eastAsia="ja-JP"/>
              </w:rPr>
            </w:pPr>
            <w:ins w:id="725" w:author="Robert Alexander" w:date="2015-03-06T10:53:00Z">
              <w:r>
                <w:rPr>
                  <w:bCs/>
                  <w:sz w:val="16"/>
                  <w:szCs w:val="18"/>
                  <w:lang w:eastAsia="ja-JP"/>
                </w:rPr>
                <w:t>INTP6</w:t>
              </w:r>
            </w:ins>
          </w:p>
        </w:tc>
        <w:tc>
          <w:tcPr>
            <w:tcW w:w="1433" w:type="dxa"/>
          </w:tcPr>
          <w:p w:rsidR="00CC575F" w:rsidRDefault="00CC575F" w:rsidP="00912A98">
            <w:pPr>
              <w:pStyle w:val="Body"/>
              <w:jc w:val="left"/>
              <w:rPr>
                <w:ins w:id="726" w:author="Robert Alexander" w:date="2015-03-06T10:53:00Z"/>
                <w:sz w:val="16"/>
                <w:szCs w:val="16"/>
                <w:lang w:eastAsia="ja-JP"/>
              </w:rPr>
            </w:pPr>
            <w:ins w:id="727" w:author="Robert Alexander" w:date="2015-03-06T10:53:00Z">
              <w:r>
                <w:rPr>
                  <w:bCs/>
                  <w:sz w:val="16"/>
                  <w:szCs w:val="18"/>
                  <w:lang w:eastAsia="ja-JP"/>
                </w:rPr>
                <w:t>Does the device support the GP-SEC.response primitive?</w:t>
              </w:r>
            </w:ins>
          </w:p>
        </w:tc>
        <w:tc>
          <w:tcPr>
            <w:tcW w:w="1151" w:type="dxa"/>
          </w:tcPr>
          <w:p w:rsidR="00CC575F" w:rsidRDefault="00CC575F" w:rsidP="00912A98">
            <w:pPr>
              <w:pStyle w:val="Body"/>
              <w:jc w:val="center"/>
              <w:rPr>
                <w:ins w:id="728" w:author="Robert Alexander" w:date="2015-03-06T10:53:00Z"/>
              </w:rPr>
            </w:pPr>
            <w:ins w:id="729" w:author="Robert Alexander" w:date="2015-03-06T10:53:00Z">
              <w:r>
                <w:rPr>
                  <w:bCs/>
                  <w:sz w:val="16"/>
                  <w:szCs w:val="18"/>
                  <w:lang w:eastAsia="ja-JP"/>
                </w:rPr>
                <w:t>[R1]/G.2.8</w:t>
              </w:r>
            </w:ins>
          </w:p>
        </w:tc>
        <w:tc>
          <w:tcPr>
            <w:tcW w:w="864" w:type="dxa"/>
          </w:tcPr>
          <w:p w:rsidR="00CC575F" w:rsidRPr="00357362" w:rsidRDefault="00271D4B" w:rsidP="00912A98">
            <w:pPr>
              <w:pStyle w:val="Body"/>
              <w:keepNext/>
              <w:spacing w:before="60" w:after="60"/>
              <w:jc w:val="center"/>
              <w:rPr>
                <w:ins w:id="730" w:author="Robert Alexander" w:date="2015-03-06T10:53:00Z"/>
                <w:sz w:val="16"/>
                <w:szCs w:val="16"/>
                <w:lang w:eastAsia="ja-JP"/>
              </w:rPr>
            </w:pPr>
            <w:ins w:id="731" w:author="Robert Alexander" w:date="2015-03-06T10:5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32" w:author="Robert Alexander" w:date="2015-03-06T10:53:00Z"/>
                <w:b/>
                <w:color w:val="CC0066"/>
                <w:sz w:val="16"/>
                <w:szCs w:val="18"/>
                <w:lang w:val="nl-NL" w:eastAsia="ja-JP"/>
              </w:rPr>
            </w:pPr>
            <w:ins w:id="733"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34" w:author="Robert Alexander" w:date="2015-03-06T10:53:00Z"/>
                <w:b/>
                <w:color w:val="FF0066"/>
                <w:sz w:val="16"/>
                <w:szCs w:val="18"/>
                <w:lang w:val="nl-NL" w:eastAsia="ja-JP"/>
              </w:rPr>
            </w:pPr>
            <w:ins w:id="735"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36" w:author="Robert Alexander" w:date="2015-03-06T10:53:00Z"/>
                <w:sz w:val="16"/>
                <w:szCs w:val="16"/>
                <w:lang w:val="nl-NL"/>
              </w:rPr>
            </w:pPr>
            <w:ins w:id="737" w:author="Robert Alexander" w:date="2015-03-06T14:20:00Z">
              <w:r>
                <w:rPr>
                  <w:sz w:val="16"/>
                  <w:szCs w:val="16"/>
                  <w:lang w:val="nl-NL"/>
                </w:rPr>
                <w:t>F-GP1:</w:t>
              </w:r>
            </w:ins>
            <w:ins w:id="738" w:author="Robert Alexander" w:date="2015-03-06T14:21:00Z">
              <w:r>
                <w:rPr>
                  <w:sz w:val="16"/>
                  <w:szCs w:val="16"/>
                  <w:lang w:val="nl-NL"/>
                </w:rPr>
                <w:t xml:space="preserve"> </w:t>
              </w:r>
            </w:ins>
            <w:ins w:id="739"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40" w:author="Robert Alexander" w:date="2015-03-06T10:53:00Z"/>
                <w:sz w:val="16"/>
                <w:szCs w:val="16"/>
              </w:rPr>
            </w:pPr>
          </w:p>
        </w:tc>
        <w:tc>
          <w:tcPr>
            <w:tcW w:w="1016" w:type="dxa"/>
          </w:tcPr>
          <w:customXmlInsRangeStart w:id="741" w:author="Robert Alexander" w:date="2015-03-06T10:53:00Z"/>
          <w:sdt>
            <w:sdtPr>
              <w:rPr>
                <w:sz w:val="16"/>
                <w:szCs w:val="18"/>
                <w:lang w:val="nl-NL"/>
              </w:rPr>
              <w:id w:val="70322970"/>
              <w:placeholder>
                <w:docPart w:val="376BD71E3F964239B8B0515C92FC8439"/>
              </w:placeholder>
            </w:sdtPr>
            <w:sdtEndPr/>
            <w:sdtContent>
              <w:customXmlInsRangeEnd w:id="741"/>
              <w:p w:rsidR="00CC575F" w:rsidRDefault="00D420C6" w:rsidP="00D420C6">
                <w:pPr>
                  <w:pStyle w:val="Body"/>
                  <w:rPr>
                    <w:ins w:id="742" w:author="Robert Alexander" w:date="2015-03-06T10:53:00Z"/>
                    <w:sz w:val="16"/>
                    <w:szCs w:val="18"/>
                    <w:lang w:val="nl-NL"/>
                  </w:rPr>
                </w:pPr>
                <w:ins w:id="743" w:author="Luis" w:date="2016-02-22T17:30:00Z">
                  <w:r>
                    <w:rPr>
                      <w:sz w:val="16"/>
                      <w:szCs w:val="18"/>
                      <w:lang w:val="nl-NL"/>
                    </w:rPr>
                    <w:t>No</w:t>
                  </w:r>
                </w:ins>
              </w:p>
              <w:customXmlInsRangeStart w:id="744" w:author="Robert Alexander" w:date="2015-03-06T10:53:00Z"/>
            </w:sdtContent>
          </w:sdt>
          <w:customXmlInsRangeEnd w:id="744"/>
        </w:tc>
      </w:tr>
      <w:tr w:rsidR="00CC575F" w:rsidRPr="005A48CA" w:rsidTr="00912A98">
        <w:trPr>
          <w:cantSplit/>
          <w:trHeight w:val="1134"/>
          <w:ins w:id="745" w:author="Robert Alexander" w:date="2015-03-06T10:53:00Z"/>
        </w:trPr>
        <w:tc>
          <w:tcPr>
            <w:tcW w:w="830" w:type="dxa"/>
          </w:tcPr>
          <w:p w:rsidR="00CC575F" w:rsidRDefault="00CC575F" w:rsidP="00912A98">
            <w:pPr>
              <w:pStyle w:val="Body"/>
              <w:jc w:val="center"/>
              <w:rPr>
                <w:ins w:id="746" w:author="Robert Alexander" w:date="2015-03-06T10:53:00Z"/>
                <w:bCs/>
                <w:sz w:val="16"/>
                <w:szCs w:val="18"/>
                <w:lang w:eastAsia="ja-JP"/>
              </w:rPr>
            </w:pPr>
            <w:ins w:id="747" w:author="Robert Alexander" w:date="2015-03-06T10:53:00Z">
              <w:r>
                <w:rPr>
                  <w:sz w:val="16"/>
                  <w:szCs w:val="16"/>
                  <w:lang w:eastAsia="ja-JP"/>
                </w:rPr>
                <w:lastRenderedPageBreak/>
                <w:t>INTP7</w:t>
              </w:r>
            </w:ins>
          </w:p>
        </w:tc>
        <w:tc>
          <w:tcPr>
            <w:tcW w:w="1433" w:type="dxa"/>
          </w:tcPr>
          <w:p w:rsidR="00CC575F" w:rsidRDefault="00CC575F" w:rsidP="00912A98">
            <w:pPr>
              <w:pStyle w:val="Body"/>
              <w:jc w:val="left"/>
              <w:rPr>
                <w:ins w:id="748" w:author="Robert Alexander" w:date="2015-03-06T10:53:00Z"/>
                <w:bCs/>
                <w:sz w:val="16"/>
                <w:szCs w:val="18"/>
                <w:lang w:eastAsia="ja-JP"/>
              </w:rPr>
            </w:pPr>
            <w:ins w:id="749" w:author="Robert Alexander" w:date="2015-03-06T10:53:00Z">
              <w:r>
                <w:rPr>
                  <w:sz w:val="16"/>
                  <w:szCs w:val="16"/>
                  <w:lang w:eastAsia="ja-JP"/>
                </w:rPr>
                <w:t>Does the device support the INTRP-DATA.indication primitive?</w:t>
              </w:r>
            </w:ins>
          </w:p>
        </w:tc>
        <w:tc>
          <w:tcPr>
            <w:tcW w:w="1151" w:type="dxa"/>
          </w:tcPr>
          <w:p w:rsidR="00CC575F" w:rsidRDefault="00CC575F" w:rsidP="00912A98">
            <w:pPr>
              <w:pStyle w:val="Body"/>
              <w:jc w:val="center"/>
              <w:rPr>
                <w:ins w:id="750" w:author="Robert Alexander" w:date="2015-03-06T10:53:00Z"/>
                <w:bCs/>
                <w:sz w:val="16"/>
                <w:szCs w:val="18"/>
                <w:lang w:eastAsia="ja-JP"/>
              </w:rPr>
            </w:pPr>
            <w:ins w:id="751" w:author="Robert Alexander" w:date="2015-03-06T10:53:00Z">
              <w:r>
                <w:t>[R1]/G.2.9</w:t>
              </w:r>
            </w:ins>
          </w:p>
        </w:tc>
        <w:tc>
          <w:tcPr>
            <w:tcW w:w="864" w:type="dxa"/>
          </w:tcPr>
          <w:p w:rsidR="00CC575F" w:rsidRPr="00357362" w:rsidRDefault="00271D4B" w:rsidP="00912A98">
            <w:pPr>
              <w:pStyle w:val="Body"/>
              <w:keepNext/>
              <w:spacing w:before="60" w:after="60"/>
              <w:jc w:val="center"/>
              <w:rPr>
                <w:ins w:id="752" w:author="Robert Alexander" w:date="2015-03-06T10:53:00Z"/>
                <w:sz w:val="16"/>
                <w:szCs w:val="16"/>
                <w:lang w:eastAsia="ja-JP"/>
              </w:rPr>
            </w:pPr>
            <w:ins w:id="753"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54" w:author="Robert Alexander" w:date="2015-03-06T10:53:00Z"/>
                <w:b/>
                <w:color w:val="CC0066"/>
                <w:sz w:val="16"/>
                <w:szCs w:val="18"/>
                <w:lang w:val="nl-NL" w:eastAsia="ja-JP"/>
              </w:rPr>
            </w:pPr>
            <w:ins w:id="755"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756" w:author="Robert Alexander" w:date="2015-03-06T10:53:00Z"/>
                <w:sz w:val="16"/>
                <w:szCs w:val="16"/>
                <w:lang w:val="nl-NL"/>
              </w:rPr>
            </w:pPr>
            <w:ins w:id="757"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758" w:author="Robert Alexander" w:date="2015-03-06T10:53:00Z"/>
                <w:sz w:val="16"/>
                <w:szCs w:val="16"/>
              </w:rPr>
            </w:pPr>
          </w:p>
        </w:tc>
        <w:tc>
          <w:tcPr>
            <w:tcW w:w="1016" w:type="dxa"/>
          </w:tcPr>
          <w:customXmlInsRangeStart w:id="759" w:author="Robert Alexander" w:date="2015-03-06T10:53:00Z"/>
          <w:sdt>
            <w:sdtPr>
              <w:rPr>
                <w:sz w:val="16"/>
                <w:szCs w:val="18"/>
                <w:lang w:val="nl-NL"/>
              </w:rPr>
              <w:id w:val="980656995"/>
              <w:placeholder>
                <w:docPart w:val="05CDE22FE8874FD69A3AEEA8867F2D21"/>
              </w:placeholder>
            </w:sdtPr>
            <w:sdtEndPr/>
            <w:sdtContent>
              <w:customXmlInsRangeEnd w:id="759"/>
              <w:p w:rsidR="00CC575F" w:rsidRDefault="00D420C6" w:rsidP="00D420C6">
                <w:pPr>
                  <w:pStyle w:val="Body"/>
                  <w:rPr>
                    <w:ins w:id="760" w:author="Robert Alexander" w:date="2015-03-06T10:53:00Z"/>
                    <w:sz w:val="16"/>
                    <w:szCs w:val="18"/>
                    <w:lang w:val="nl-NL"/>
                  </w:rPr>
                </w:pPr>
                <w:ins w:id="761" w:author="Luis" w:date="2016-02-22T17:31:00Z">
                  <w:r>
                    <w:rPr>
                      <w:sz w:val="16"/>
                      <w:szCs w:val="18"/>
                      <w:lang w:val="nl-NL"/>
                    </w:rPr>
                    <w:t>No</w:t>
                  </w:r>
                </w:ins>
              </w:p>
              <w:customXmlInsRangeStart w:id="762" w:author="Robert Alexander" w:date="2015-03-06T10:53:00Z"/>
            </w:sdtContent>
          </w:sdt>
          <w:customXmlInsRangeEnd w:id="762"/>
        </w:tc>
      </w:tr>
      <w:tr w:rsidR="00CC575F" w:rsidRPr="005A48CA" w:rsidTr="00912A98">
        <w:trPr>
          <w:cantSplit/>
          <w:trHeight w:val="1134"/>
          <w:ins w:id="763" w:author="Robert Alexander" w:date="2015-03-06T10:53:00Z"/>
        </w:trPr>
        <w:tc>
          <w:tcPr>
            <w:tcW w:w="830" w:type="dxa"/>
          </w:tcPr>
          <w:p w:rsidR="00CC575F" w:rsidRDefault="00CC575F" w:rsidP="00912A98">
            <w:pPr>
              <w:pStyle w:val="Body"/>
              <w:jc w:val="center"/>
              <w:rPr>
                <w:ins w:id="764" w:author="Robert Alexander" w:date="2015-03-06T10:53:00Z"/>
                <w:sz w:val="16"/>
                <w:szCs w:val="16"/>
                <w:lang w:eastAsia="ja-JP"/>
              </w:rPr>
            </w:pPr>
            <w:ins w:id="765" w:author="Robert Alexander" w:date="2015-03-06T10:53:00Z">
              <w:r>
                <w:rPr>
                  <w:bCs/>
                  <w:sz w:val="16"/>
                  <w:szCs w:val="18"/>
                  <w:lang w:eastAsia="ja-JP"/>
                </w:rPr>
                <w:t>INTP8</w:t>
              </w:r>
            </w:ins>
          </w:p>
        </w:tc>
        <w:tc>
          <w:tcPr>
            <w:tcW w:w="1433" w:type="dxa"/>
          </w:tcPr>
          <w:p w:rsidR="00CC575F" w:rsidRDefault="00CC575F" w:rsidP="00912A98">
            <w:pPr>
              <w:pStyle w:val="Body"/>
              <w:jc w:val="left"/>
              <w:rPr>
                <w:ins w:id="766" w:author="Robert Alexander" w:date="2015-03-06T10:53:00Z"/>
                <w:sz w:val="16"/>
                <w:szCs w:val="16"/>
                <w:lang w:eastAsia="ja-JP"/>
              </w:rPr>
            </w:pPr>
            <w:ins w:id="767" w:author="Robert Alexander" w:date="2015-03-06T10:53:00Z">
              <w:r>
                <w:rPr>
                  <w:bCs/>
                  <w:sz w:val="16"/>
                  <w:szCs w:val="18"/>
                  <w:lang w:eastAsia="ja-JP"/>
                </w:rPr>
                <w:t>Does the device support the GP-DATA.indication primitive?</w:t>
              </w:r>
            </w:ins>
          </w:p>
        </w:tc>
        <w:tc>
          <w:tcPr>
            <w:tcW w:w="1151" w:type="dxa"/>
          </w:tcPr>
          <w:p w:rsidR="00CC575F" w:rsidRDefault="00CC575F" w:rsidP="00912A98">
            <w:pPr>
              <w:pStyle w:val="Body"/>
              <w:jc w:val="center"/>
              <w:rPr>
                <w:ins w:id="768" w:author="Robert Alexander" w:date="2015-03-06T10:53:00Z"/>
              </w:rPr>
            </w:pPr>
            <w:ins w:id="769" w:author="Robert Alexander" w:date="2015-03-06T10:53:00Z">
              <w:r>
                <w:rPr>
                  <w:bCs/>
                  <w:sz w:val="16"/>
                  <w:szCs w:val="18"/>
                  <w:lang w:eastAsia="ja-JP"/>
                </w:rPr>
                <w:t>[R1]/G.2.10</w:t>
              </w:r>
            </w:ins>
          </w:p>
        </w:tc>
        <w:tc>
          <w:tcPr>
            <w:tcW w:w="864" w:type="dxa"/>
          </w:tcPr>
          <w:p w:rsidR="00CC575F" w:rsidRPr="00357362" w:rsidRDefault="00271D4B" w:rsidP="00912A98">
            <w:pPr>
              <w:pStyle w:val="Body"/>
              <w:keepNext/>
              <w:spacing w:before="60" w:after="60"/>
              <w:jc w:val="center"/>
              <w:rPr>
                <w:ins w:id="770" w:author="Robert Alexander" w:date="2015-03-06T10:53:00Z"/>
                <w:sz w:val="16"/>
                <w:szCs w:val="16"/>
                <w:lang w:eastAsia="ja-JP"/>
              </w:rPr>
            </w:pPr>
            <w:ins w:id="771"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72" w:author="Robert Alexander" w:date="2015-03-06T10:53:00Z"/>
                <w:b/>
                <w:color w:val="CC0066"/>
                <w:sz w:val="16"/>
                <w:szCs w:val="18"/>
                <w:lang w:val="nl-NL" w:eastAsia="ja-JP"/>
              </w:rPr>
            </w:pPr>
            <w:ins w:id="773"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74" w:author="Robert Alexander" w:date="2015-03-06T10:53:00Z"/>
                <w:b/>
                <w:color w:val="FF0066"/>
                <w:sz w:val="16"/>
                <w:szCs w:val="18"/>
                <w:lang w:val="nl-NL" w:eastAsia="ja-JP"/>
              </w:rPr>
            </w:pPr>
            <w:ins w:id="775"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76" w:author="Robert Alexander" w:date="2015-03-06T10:53:00Z"/>
                <w:sz w:val="16"/>
                <w:szCs w:val="16"/>
                <w:lang w:val="nl-NL"/>
              </w:rPr>
            </w:pPr>
            <w:ins w:id="777" w:author="Robert Alexander" w:date="2015-03-06T14:20:00Z">
              <w:r>
                <w:rPr>
                  <w:sz w:val="16"/>
                  <w:szCs w:val="16"/>
                  <w:lang w:val="nl-NL"/>
                </w:rPr>
                <w:t>F-GP1:</w:t>
              </w:r>
            </w:ins>
            <w:ins w:id="778" w:author="Robert Alexander" w:date="2015-03-06T14:21:00Z">
              <w:r>
                <w:rPr>
                  <w:sz w:val="16"/>
                  <w:szCs w:val="16"/>
                  <w:lang w:val="nl-NL"/>
                </w:rPr>
                <w:t xml:space="preserve"> </w:t>
              </w:r>
            </w:ins>
            <w:ins w:id="779"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80" w:author="Robert Alexander" w:date="2015-03-06T10:53:00Z"/>
                <w:sz w:val="16"/>
                <w:szCs w:val="16"/>
              </w:rPr>
            </w:pPr>
          </w:p>
        </w:tc>
        <w:tc>
          <w:tcPr>
            <w:tcW w:w="1016" w:type="dxa"/>
          </w:tcPr>
          <w:customXmlInsRangeStart w:id="781" w:author="Robert Alexander" w:date="2015-03-06T10:53:00Z"/>
          <w:sdt>
            <w:sdtPr>
              <w:rPr>
                <w:sz w:val="16"/>
                <w:szCs w:val="18"/>
                <w:lang w:val="nl-NL"/>
              </w:rPr>
              <w:id w:val="1629812207"/>
              <w:placeholder>
                <w:docPart w:val="ED718423970D4457B0D860A9E81E56D4"/>
              </w:placeholder>
            </w:sdtPr>
            <w:sdtEndPr/>
            <w:sdtContent>
              <w:customXmlInsRangeEnd w:id="781"/>
              <w:p w:rsidR="00CC575F" w:rsidRDefault="00D420C6" w:rsidP="00D420C6">
                <w:pPr>
                  <w:pStyle w:val="Body"/>
                  <w:rPr>
                    <w:ins w:id="782" w:author="Robert Alexander" w:date="2015-03-06T10:53:00Z"/>
                    <w:sz w:val="16"/>
                    <w:szCs w:val="18"/>
                    <w:lang w:val="nl-NL"/>
                  </w:rPr>
                </w:pPr>
                <w:ins w:id="783" w:author="Luis" w:date="2016-02-22T17:31:00Z">
                  <w:r>
                    <w:rPr>
                      <w:sz w:val="16"/>
                      <w:szCs w:val="18"/>
                      <w:lang w:val="nl-NL"/>
                    </w:rPr>
                    <w:t>No</w:t>
                  </w:r>
                </w:ins>
              </w:p>
              <w:customXmlInsRangeStart w:id="784" w:author="Robert Alexander" w:date="2015-03-06T10:53:00Z"/>
            </w:sdtContent>
          </w:sdt>
          <w:customXmlInsRangeEnd w:id="784"/>
        </w:tc>
      </w:tr>
    </w:tbl>
    <w:p w:rsidR="00CC575F" w:rsidRDefault="00CC575F" w:rsidP="00CC575F">
      <w:pPr>
        <w:rPr>
          <w:ins w:id="785" w:author="Robert Alexander" w:date="2015-03-06T10:53:00Z"/>
          <w:snapToGrid w:val="0"/>
          <w:lang w:eastAsia="ja-JP"/>
        </w:rPr>
      </w:pPr>
    </w:p>
    <w:p w:rsidR="005F034C" w:rsidRDefault="00CC575F">
      <w:pPr>
        <w:pStyle w:val="Heading3"/>
        <w:rPr>
          <w:ins w:id="786" w:author="Robert Alexander" w:date="2015-03-06T10:53:00Z"/>
          <w:lang w:eastAsia="ja-JP"/>
        </w:rPr>
        <w:pPrChange w:id="787" w:author="Robert Alexander" w:date="2015-03-06T10:54:00Z">
          <w:pPr>
            <w:pStyle w:val="Heading5"/>
          </w:pPr>
        </w:pPrChange>
      </w:pPr>
      <w:ins w:id="788" w:author="Robert Alexander" w:date="2015-03-06T10:53:00Z">
        <w:r>
          <w:rPr>
            <w:lang w:eastAsia="ja-JP"/>
          </w:rPr>
          <w:t>Inter-PAN and Green Power Frames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789" w:author="Robert Alexander" w:date="2015-03-06T10:53:00Z"/>
        </w:trPr>
        <w:tc>
          <w:tcPr>
            <w:tcW w:w="830" w:type="dxa"/>
            <w:vAlign w:val="center"/>
          </w:tcPr>
          <w:p w:rsidR="00CC575F" w:rsidRPr="00357362" w:rsidRDefault="00CC575F" w:rsidP="00912A98">
            <w:pPr>
              <w:pStyle w:val="TableHeading"/>
              <w:rPr>
                <w:ins w:id="790" w:author="Robert Alexander" w:date="2015-03-06T10:53:00Z"/>
                <w:sz w:val="16"/>
                <w:szCs w:val="18"/>
              </w:rPr>
            </w:pPr>
            <w:ins w:id="791"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792" w:author="Robert Alexander" w:date="2015-03-06T10:53:00Z"/>
                <w:sz w:val="16"/>
                <w:szCs w:val="18"/>
              </w:rPr>
            </w:pPr>
            <w:ins w:id="793"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794" w:author="Robert Alexander" w:date="2015-03-06T10:53:00Z"/>
                <w:sz w:val="16"/>
                <w:szCs w:val="18"/>
              </w:rPr>
            </w:pPr>
            <w:ins w:id="795"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796" w:author="Robert Alexander" w:date="2015-03-06T10:53:00Z"/>
                <w:sz w:val="16"/>
                <w:szCs w:val="18"/>
              </w:rPr>
            </w:pPr>
            <w:ins w:id="797"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798" w:author="Robert Alexander" w:date="2015-03-06T10:53:00Z"/>
                <w:sz w:val="16"/>
                <w:szCs w:val="18"/>
              </w:rPr>
            </w:pPr>
            <w:ins w:id="799"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800" w:author="Robert Alexander" w:date="2015-03-06T10:53:00Z"/>
                <w:sz w:val="16"/>
                <w:szCs w:val="18"/>
              </w:rPr>
            </w:pPr>
            <w:ins w:id="801"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802" w:author="Robert Alexander" w:date="2015-03-06T10:53:00Z"/>
                <w:sz w:val="16"/>
                <w:szCs w:val="18"/>
              </w:rPr>
            </w:pPr>
            <w:ins w:id="803" w:author="Robert Alexander" w:date="2015-03-06T10:53:00Z">
              <w:r w:rsidRPr="00357362">
                <w:rPr>
                  <w:sz w:val="16"/>
                  <w:szCs w:val="18"/>
                </w:rPr>
                <w:t>Platform Support</w:t>
              </w:r>
            </w:ins>
          </w:p>
        </w:tc>
      </w:tr>
      <w:tr w:rsidR="00CC575F" w:rsidRPr="005A48CA" w:rsidTr="00912A98">
        <w:trPr>
          <w:cantSplit/>
          <w:trHeight w:val="1241"/>
          <w:ins w:id="804" w:author="Robert Alexander" w:date="2015-03-06T10:53:00Z"/>
        </w:trPr>
        <w:tc>
          <w:tcPr>
            <w:tcW w:w="830" w:type="dxa"/>
          </w:tcPr>
          <w:p w:rsidR="00CC575F" w:rsidRPr="00357362" w:rsidRDefault="00CC575F" w:rsidP="00912A98">
            <w:pPr>
              <w:pStyle w:val="Body"/>
              <w:jc w:val="center"/>
              <w:rPr>
                <w:ins w:id="805" w:author="Robert Alexander" w:date="2015-03-06T10:53:00Z"/>
                <w:sz w:val="16"/>
                <w:szCs w:val="16"/>
                <w:lang w:eastAsia="ja-JP"/>
              </w:rPr>
            </w:pPr>
            <w:ins w:id="806" w:author="Robert Alexander" w:date="2015-03-06T10:53:00Z">
              <w:r>
                <w:rPr>
                  <w:sz w:val="16"/>
                  <w:szCs w:val="16"/>
                  <w:lang w:eastAsia="ja-JP"/>
                </w:rPr>
                <w:t>INTF1</w:t>
              </w:r>
            </w:ins>
          </w:p>
        </w:tc>
        <w:tc>
          <w:tcPr>
            <w:tcW w:w="1433" w:type="dxa"/>
          </w:tcPr>
          <w:p w:rsidR="00CC575F" w:rsidRPr="00357362" w:rsidRDefault="00CC575F" w:rsidP="00912A98">
            <w:pPr>
              <w:pStyle w:val="Body"/>
              <w:jc w:val="left"/>
              <w:rPr>
                <w:ins w:id="807" w:author="Robert Alexander" w:date="2015-03-06T10:53:00Z"/>
                <w:sz w:val="16"/>
                <w:szCs w:val="16"/>
                <w:lang w:eastAsia="ja-JP"/>
              </w:rPr>
            </w:pPr>
            <w:ins w:id="808" w:author="Robert Alexander" w:date="2015-03-06T10:53:00Z">
              <w:r>
                <w:rPr>
                  <w:sz w:val="16"/>
                  <w:szCs w:val="16"/>
                  <w:lang w:eastAsia="ja-JP"/>
                </w:rPr>
                <w:t>Does the device support transmission of Inter-PAN (non-GP) frames?</w:t>
              </w:r>
            </w:ins>
          </w:p>
        </w:tc>
        <w:tc>
          <w:tcPr>
            <w:tcW w:w="1151" w:type="dxa"/>
          </w:tcPr>
          <w:p w:rsidR="00CC575F" w:rsidRPr="00357362" w:rsidRDefault="00CC575F" w:rsidP="00912A98">
            <w:pPr>
              <w:pStyle w:val="Body"/>
              <w:jc w:val="center"/>
              <w:rPr>
                <w:ins w:id="809" w:author="Robert Alexander" w:date="2015-03-06T10:53:00Z"/>
                <w:sz w:val="16"/>
                <w:szCs w:val="16"/>
                <w:lang w:eastAsia="ja-JP"/>
              </w:rPr>
            </w:pPr>
            <w:ins w:id="810" w:author="Robert Alexander" w:date="2015-03-06T10:53:00Z">
              <w:r>
                <w:rPr>
                  <w:sz w:val="16"/>
                  <w:szCs w:val="16"/>
                  <w:lang w:eastAsia="ja-JP"/>
                </w:rPr>
                <w:t>[R1]/G.4.1</w:t>
              </w:r>
            </w:ins>
          </w:p>
        </w:tc>
        <w:tc>
          <w:tcPr>
            <w:tcW w:w="864" w:type="dxa"/>
          </w:tcPr>
          <w:p w:rsidR="00CC575F" w:rsidRPr="00357362" w:rsidRDefault="00271D4B" w:rsidP="00912A98">
            <w:pPr>
              <w:pStyle w:val="Body"/>
              <w:jc w:val="center"/>
              <w:rPr>
                <w:ins w:id="811" w:author="Robert Alexander" w:date="2015-03-06T10:53:00Z"/>
                <w:sz w:val="16"/>
                <w:szCs w:val="16"/>
                <w:lang w:eastAsia="ja-JP"/>
              </w:rPr>
            </w:pPr>
            <w:ins w:id="812"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13" w:author="Robert Alexander" w:date="2015-03-06T10:53:00Z"/>
                <w:b/>
                <w:color w:val="CC0066"/>
                <w:sz w:val="16"/>
                <w:szCs w:val="18"/>
                <w:lang w:val="nl-NL" w:eastAsia="ja-JP"/>
              </w:rPr>
            </w:pPr>
            <w:ins w:id="814"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912A98" w:rsidP="00912A98">
            <w:pPr>
              <w:pStyle w:val="Body"/>
              <w:keepNext/>
              <w:jc w:val="center"/>
              <w:rPr>
                <w:ins w:id="815" w:author="Robert Alexander" w:date="2015-03-06T10:53:00Z"/>
                <w:sz w:val="16"/>
                <w:szCs w:val="16"/>
                <w:lang w:val="nl-NL"/>
              </w:rPr>
            </w:pPr>
            <w:ins w:id="816" w:author="Robert Alexander" w:date="2015-03-06T14:20:00Z">
              <w:r>
                <w:rPr>
                  <w:sz w:val="16"/>
                  <w:szCs w:val="16"/>
                  <w:lang w:val="nl-NL"/>
                </w:rPr>
                <w:t>F-GP1:</w:t>
              </w:r>
            </w:ins>
            <w:ins w:id="817" w:author="Robert Alexander" w:date="2015-03-06T14:21:00Z">
              <w:r>
                <w:rPr>
                  <w:sz w:val="16"/>
                  <w:szCs w:val="16"/>
                  <w:lang w:val="nl-NL"/>
                </w:rPr>
                <w:t xml:space="preserve"> </w:t>
              </w:r>
            </w:ins>
            <w:ins w:id="818"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19" w:author="Robert Alexander" w:date="2015-03-06T10:53:00Z"/>
                <w:sz w:val="16"/>
                <w:szCs w:val="16"/>
                <w:lang w:eastAsia="ja-JP"/>
              </w:rPr>
            </w:pPr>
          </w:p>
        </w:tc>
        <w:tc>
          <w:tcPr>
            <w:tcW w:w="1016" w:type="dxa"/>
          </w:tcPr>
          <w:customXmlInsRangeStart w:id="820" w:author="Robert Alexander" w:date="2015-03-06T10:53:00Z"/>
          <w:sdt>
            <w:sdtPr>
              <w:rPr>
                <w:sz w:val="16"/>
                <w:szCs w:val="18"/>
                <w:lang w:val="nl-NL"/>
              </w:rPr>
              <w:id w:val="824401216"/>
              <w:placeholder>
                <w:docPart w:val="397E18ACBF4843158924AC95E6778283"/>
              </w:placeholder>
            </w:sdtPr>
            <w:sdtEndPr/>
            <w:sdtContent>
              <w:customXmlInsRangeEnd w:id="820"/>
              <w:p w:rsidR="00CC575F" w:rsidRDefault="00D420C6" w:rsidP="00912A98">
                <w:pPr>
                  <w:pStyle w:val="Body"/>
                  <w:rPr>
                    <w:ins w:id="821" w:author="Robert Alexander" w:date="2015-03-06T10:53:00Z"/>
                    <w:snapToGrid/>
                    <w:sz w:val="16"/>
                    <w:szCs w:val="18"/>
                    <w:lang w:val="nl-NL"/>
                  </w:rPr>
                </w:pPr>
                <w:ins w:id="822" w:author="Luis" w:date="2016-02-22T17:31:00Z">
                  <w:r>
                    <w:rPr>
                      <w:sz w:val="16"/>
                      <w:szCs w:val="18"/>
                      <w:lang w:val="nl-NL"/>
                    </w:rPr>
                    <w:t>No</w:t>
                  </w:r>
                </w:ins>
              </w:p>
              <w:customXmlInsRangeStart w:id="823" w:author="Robert Alexander" w:date="2015-03-06T10:53:00Z"/>
            </w:sdtContent>
          </w:sdt>
          <w:customXmlInsRangeEnd w:id="823"/>
          <w:p w:rsidR="00CC575F" w:rsidRPr="005A48CA" w:rsidRDefault="00CC575F" w:rsidP="00912A98">
            <w:pPr>
              <w:pStyle w:val="Body"/>
              <w:rPr>
                <w:ins w:id="824" w:author="Robert Alexander" w:date="2015-03-06T10:53:00Z"/>
                <w:snapToGrid/>
                <w:sz w:val="16"/>
                <w:szCs w:val="18"/>
                <w:lang w:val="nl-NL"/>
              </w:rPr>
            </w:pPr>
          </w:p>
        </w:tc>
      </w:tr>
      <w:tr w:rsidR="00CC575F" w:rsidRPr="005A48CA" w:rsidTr="00912A98">
        <w:trPr>
          <w:cantSplit/>
          <w:trHeight w:val="1241"/>
          <w:ins w:id="825" w:author="Robert Alexander" w:date="2015-03-06T10:53:00Z"/>
        </w:trPr>
        <w:tc>
          <w:tcPr>
            <w:tcW w:w="830" w:type="dxa"/>
          </w:tcPr>
          <w:p w:rsidR="00CC575F" w:rsidRDefault="00CC575F" w:rsidP="00912A98">
            <w:pPr>
              <w:pStyle w:val="Body"/>
              <w:jc w:val="center"/>
              <w:rPr>
                <w:ins w:id="826" w:author="Robert Alexander" w:date="2015-03-06T10:53:00Z"/>
                <w:sz w:val="16"/>
                <w:szCs w:val="16"/>
                <w:lang w:eastAsia="ja-JP"/>
              </w:rPr>
            </w:pPr>
            <w:ins w:id="827" w:author="Robert Alexander" w:date="2015-03-06T10:53:00Z">
              <w:r>
                <w:rPr>
                  <w:sz w:val="16"/>
                  <w:szCs w:val="16"/>
                  <w:lang w:eastAsia="ja-JP"/>
                </w:rPr>
                <w:t>INTF2</w:t>
              </w:r>
            </w:ins>
          </w:p>
        </w:tc>
        <w:tc>
          <w:tcPr>
            <w:tcW w:w="1433" w:type="dxa"/>
          </w:tcPr>
          <w:p w:rsidR="00CC575F" w:rsidRDefault="00CC575F" w:rsidP="00912A98">
            <w:pPr>
              <w:pStyle w:val="Body"/>
              <w:jc w:val="left"/>
              <w:rPr>
                <w:ins w:id="828" w:author="Robert Alexander" w:date="2015-03-06T10:53:00Z"/>
                <w:sz w:val="16"/>
                <w:szCs w:val="16"/>
                <w:lang w:eastAsia="ja-JP"/>
              </w:rPr>
            </w:pPr>
            <w:ins w:id="829" w:author="Robert Alexander" w:date="2015-03-06T10:53:00Z">
              <w:r>
                <w:rPr>
                  <w:sz w:val="16"/>
                  <w:szCs w:val="16"/>
                  <w:lang w:eastAsia="ja-JP"/>
                </w:rPr>
                <w:t>Does the device support reception of Inter-PAN (non-GP) frames?</w:t>
              </w:r>
            </w:ins>
          </w:p>
        </w:tc>
        <w:tc>
          <w:tcPr>
            <w:tcW w:w="1151" w:type="dxa"/>
          </w:tcPr>
          <w:p w:rsidR="00CC575F" w:rsidRDefault="00CC575F" w:rsidP="00912A98">
            <w:pPr>
              <w:pStyle w:val="Body"/>
              <w:jc w:val="center"/>
              <w:rPr>
                <w:ins w:id="830" w:author="Robert Alexander" w:date="2015-03-06T10:53:00Z"/>
                <w:sz w:val="16"/>
                <w:szCs w:val="16"/>
                <w:lang w:eastAsia="ja-JP"/>
              </w:rPr>
            </w:pPr>
            <w:ins w:id="831" w:author="Robert Alexander" w:date="2015-03-06T10:53:00Z">
              <w:r>
                <w:rPr>
                  <w:sz w:val="16"/>
                  <w:szCs w:val="16"/>
                  <w:lang w:eastAsia="ja-JP"/>
                </w:rPr>
                <w:t>[R1]/G.4.2</w:t>
              </w:r>
            </w:ins>
          </w:p>
        </w:tc>
        <w:tc>
          <w:tcPr>
            <w:tcW w:w="864" w:type="dxa"/>
          </w:tcPr>
          <w:p w:rsidR="00CC575F" w:rsidRPr="00357362" w:rsidRDefault="00271D4B" w:rsidP="00912A98">
            <w:pPr>
              <w:pStyle w:val="Body"/>
              <w:jc w:val="center"/>
              <w:rPr>
                <w:ins w:id="832" w:author="Robert Alexander" w:date="2015-03-06T10:53:00Z"/>
                <w:sz w:val="16"/>
                <w:szCs w:val="16"/>
                <w:lang w:eastAsia="ja-JP"/>
              </w:rPr>
            </w:pPr>
            <w:ins w:id="833"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34" w:author="Robert Alexander" w:date="2015-03-06T10:53:00Z"/>
                <w:b/>
                <w:color w:val="FF0066"/>
                <w:sz w:val="16"/>
                <w:szCs w:val="18"/>
                <w:lang w:val="nl-NL" w:eastAsia="ja-JP"/>
              </w:rPr>
            </w:pPr>
            <w:ins w:id="835"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36" w:author="Robert Alexander" w:date="2015-03-06T10:53:00Z"/>
                <w:sz w:val="16"/>
                <w:szCs w:val="16"/>
                <w:lang w:val="nl-NL"/>
              </w:rPr>
            </w:pPr>
            <w:ins w:id="837" w:author="Robert Alexander" w:date="2015-03-06T14:20:00Z">
              <w:r>
                <w:rPr>
                  <w:sz w:val="16"/>
                  <w:szCs w:val="16"/>
                  <w:lang w:val="nl-NL"/>
                </w:rPr>
                <w:t>F-GP1:</w:t>
              </w:r>
            </w:ins>
            <w:ins w:id="838" w:author="Robert Alexander" w:date="2015-03-06T14:21:00Z">
              <w:r>
                <w:rPr>
                  <w:sz w:val="16"/>
                  <w:szCs w:val="16"/>
                  <w:lang w:val="nl-NL"/>
                </w:rPr>
                <w:t xml:space="preserve"> </w:t>
              </w:r>
            </w:ins>
            <w:ins w:id="839"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40" w:author="Robert Alexander" w:date="2015-03-06T10:53:00Z"/>
                <w:sz w:val="16"/>
                <w:szCs w:val="16"/>
                <w:lang w:eastAsia="ja-JP"/>
              </w:rPr>
            </w:pPr>
          </w:p>
        </w:tc>
        <w:tc>
          <w:tcPr>
            <w:tcW w:w="1016" w:type="dxa"/>
          </w:tcPr>
          <w:customXmlInsRangeStart w:id="841" w:author="Robert Alexander" w:date="2015-03-06T10:53:00Z"/>
          <w:sdt>
            <w:sdtPr>
              <w:rPr>
                <w:sz w:val="16"/>
                <w:szCs w:val="18"/>
                <w:lang w:val="nl-NL"/>
              </w:rPr>
              <w:id w:val="-973597589"/>
              <w:placeholder>
                <w:docPart w:val="117FD371570A49289EB6BB9E84E24DD2"/>
              </w:placeholder>
            </w:sdtPr>
            <w:sdtEndPr/>
            <w:sdtContent>
              <w:customXmlInsRangeEnd w:id="841"/>
              <w:p w:rsidR="00CC575F" w:rsidRDefault="00D420C6" w:rsidP="00912A98">
                <w:pPr>
                  <w:pStyle w:val="Body"/>
                  <w:rPr>
                    <w:ins w:id="842" w:author="Robert Alexander" w:date="2015-03-06T10:53:00Z"/>
                    <w:snapToGrid/>
                    <w:sz w:val="16"/>
                    <w:szCs w:val="18"/>
                    <w:lang w:val="nl-NL"/>
                  </w:rPr>
                </w:pPr>
                <w:ins w:id="843" w:author="Luis" w:date="2016-02-22T17:31:00Z">
                  <w:r>
                    <w:rPr>
                      <w:sz w:val="16"/>
                      <w:szCs w:val="18"/>
                      <w:lang w:val="nl-NL"/>
                    </w:rPr>
                    <w:t>No</w:t>
                  </w:r>
                </w:ins>
              </w:p>
              <w:customXmlInsRangeStart w:id="844" w:author="Robert Alexander" w:date="2015-03-06T10:53:00Z"/>
            </w:sdtContent>
          </w:sdt>
          <w:customXmlInsRangeEnd w:id="844"/>
          <w:p w:rsidR="00CC575F" w:rsidRDefault="00CC575F" w:rsidP="00912A98">
            <w:pPr>
              <w:pStyle w:val="Body"/>
              <w:rPr>
                <w:ins w:id="845" w:author="Robert Alexander" w:date="2015-03-06T10:53:00Z"/>
                <w:sz w:val="16"/>
                <w:szCs w:val="18"/>
                <w:lang w:val="nl-NL"/>
              </w:rPr>
            </w:pPr>
          </w:p>
        </w:tc>
      </w:tr>
      <w:tr w:rsidR="00CC575F" w:rsidRPr="005A48CA" w:rsidTr="00912A98">
        <w:trPr>
          <w:cantSplit/>
          <w:trHeight w:val="1241"/>
          <w:ins w:id="846" w:author="Robert Alexander" w:date="2015-03-06T10:53:00Z"/>
        </w:trPr>
        <w:tc>
          <w:tcPr>
            <w:tcW w:w="830" w:type="dxa"/>
          </w:tcPr>
          <w:p w:rsidR="00CC575F" w:rsidRDefault="00CC575F" w:rsidP="00912A98">
            <w:pPr>
              <w:pStyle w:val="Body"/>
              <w:jc w:val="center"/>
              <w:rPr>
                <w:ins w:id="847" w:author="Robert Alexander" w:date="2015-03-06T10:53:00Z"/>
                <w:sz w:val="16"/>
                <w:szCs w:val="16"/>
                <w:lang w:eastAsia="ja-JP"/>
              </w:rPr>
            </w:pPr>
            <w:ins w:id="848" w:author="Robert Alexander" w:date="2015-03-06T10:53:00Z">
              <w:r>
                <w:rPr>
                  <w:sz w:val="16"/>
                  <w:szCs w:val="16"/>
                  <w:lang w:eastAsia="ja-JP"/>
                </w:rPr>
                <w:t>GP1</w:t>
              </w:r>
            </w:ins>
          </w:p>
        </w:tc>
        <w:tc>
          <w:tcPr>
            <w:tcW w:w="1433" w:type="dxa"/>
          </w:tcPr>
          <w:p w:rsidR="00CC575F" w:rsidRDefault="00CC575F" w:rsidP="00912A98">
            <w:pPr>
              <w:pStyle w:val="Body"/>
              <w:jc w:val="left"/>
              <w:rPr>
                <w:ins w:id="849" w:author="Robert Alexander" w:date="2015-03-06T10:53:00Z"/>
                <w:sz w:val="16"/>
                <w:szCs w:val="16"/>
                <w:lang w:eastAsia="ja-JP"/>
              </w:rPr>
            </w:pPr>
            <w:ins w:id="850" w:author="Robert Alexander" w:date="2015-03-06T10:53:00Z">
              <w:r>
                <w:rPr>
                  <w:sz w:val="16"/>
                  <w:szCs w:val="16"/>
                  <w:lang w:eastAsia="ja-JP"/>
                </w:rPr>
                <w:t>Does the support transmission of Green Power frames?</w:t>
              </w:r>
            </w:ins>
          </w:p>
        </w:tc>
        <w:tc>
          <w:tcPr>
            <w:tcW w:w="1151" w:type="dxa"/>
          </w:tcPr>
          <w:p w:rsidR="00CC575F" w:rsidRDefault="00CC575F" w:rsidP="00912A98">
            <w:pPr>
              <w:pStyle w:val="Body"/>
              <w:jc w:val="center"/>
              <w:rPr>
                <w:ins w:id="851" w:author="Robert Alexander" w:date="2015-03-06T10:53:00Z"/>
                <w:sz w:val="16"/>
                <w:szCs w:val="16"/>
                <w:lang w:eastAsia="ja-JP"/>
              </w:rPr>
            </w:pPr>
            <w:ins w:id="852" w:author="Robert Alexander" w:date="2015-03-06T10:53:00Z">
              <w:r>
                <w:rPr>
                  <w:sz w:val="16"/>
                  <w:szCs w:val="16"/>
                  <w:lang w:eastAsia="ja-JP"/>
                </w:rPr>
                <w:t>[R1]/G.4.3</w:t>
              </w:r>
            </w:ins>
          </w:p>
        </w:tc>
        <w:tc>
          <w:tcPr>
            <w:tcW w:w="864" w:type="dxa"/>
          </w:tcPr>
          <w:p w:rsidR="00CC575F" w:rsidRPr="00357362" w:rsidRDefault="00271D4B" w:rsidP="00912A98">
            <w:pPr>
              <w:pStyle w:val="Body"/>
              <w:jc w:val="center"/>
              <w:rPr>
                <w:ins w:id="853" w:author="Robert Alexander" w:date="2015-03-06T10:53:00Z"/>
                <w:sz w:val="16"/>
                <w:szCs w:val="16"/>
                <w:lang w:eastAsia="ja-JP"/>
              </w:rPr>
            </w:pPr>
            <w:ins w:id="854"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55" w:author="Robert Alexander" w:date="2015-03-06T10:53:00Z"/>
                <w:b/>
                <w:color w:val="FF0066"/>
                <w:sz w:val="16"/>
                <w:szCs w:val="18"/>
                <w:lang w:val="nl-NL" w:eastAsia="ja-JP"/>
              </w:rPr>
            </w:pPr>
            <w:ins w:id="856"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57" w:author="Robert Alexander" w:date="2015-03-06T10:53:00Z"/>
                <w:sz w:val="16"/>
                <w:szCs w:val="16"/>
                <w:lang w:val="nl-NL"/>
              </w:rPr>
            </w:pPr>
            <w:ins w:id="858" w:author="Robert Alexander" w:date="2015-03-06T14:20:00Z">
              <w:r>
                <w:rPr>
                  <w:sz w:val="16"/>
                  <w:szCs w:val="16"/>
                  <w:lang w:val="nl-NL"/>
                </w:rPr>
                <w:t>F-GP1:</w:t>
              </w:r>
            </w:ins>
            <w:ins w:id="859" w:author="Robert Alexander" w:date="2015-03-06T14:21:00Z">
              <w:r>
                <w:rPr>
                  <w:sz w:val="16"/>
                  <w:szCs w:val="16"/>
                  <w:lang w:val="nl-NL"/>
                </w:rPr>
                <w:t xml:space="preserve"> </w:t>
              </w:r>
            </w:ins>
            <w:ins w:id="860"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61" w:author="Robert Alexander" w:date="2015-03-06T10:53:00Z"/>
                <w:sz w:val="16"/>
                <w:szCs w:val="16"/>
                <w:lang w:eastAsia="ja-JP"/>
              </w:rPr>
            </w:pPr>
          </w:p>
        </w:tc>
        <w:tc>
          <w:tcPr>
            <w:tcW w:w="1016" w:type="dxa"/>
          </w:tcPr>
          <w:customXmlInsRangeStart w:id="862" w:author="Robert Alexander" w:date="2015-03-06T10:53:00Z"/>
          <w:sdt>
            <w:sdtPr>
              <w:rPr>
                <w:sz w:val="16"/>
                <w:szCs w:val="18"/>
                <w:lang w:val="nl-NL"/>
              </w:rPr>
              <w:id w:val="-1770616010"/>
              <w:placeholder>
                <w:docPart w:val="EC99645A612D497E96DF07B9D91B4144"/>
              </w:placeholder>
            </w:sdtPr>
            <w:sdtEndPr/>
            <w:sdtContent>
              <w:customXmlInsRangeEnd w:id="862"/>
              <w:p w:rsidR="00CC575F" w:rsidRDefault="00D420C6" w:rsidP="00912A98">
                <w:pPr>
                  <w:pStyle w:val="Body"/>
                  <w:rPr>
                    <w:ins w:id="863" w:author="Robert Alexander" w:date="2015-03-06T10:53:00Z"/>
                    <w:snapToGrid/>
                    <w:sz w:val="16"/>
                    <w:szCs w:val="18"/>
                    <w:lang w:val="nl-NL"/>
                  </w:rPr>
                </w:pPr>
                <w:ins w:id="864" w:author="Luis" w:date="2016-02-22T17:31:00Z">
                  <w:r>
                    <w:rPr>
                      <w:sz w:val="16"/>
                      <w:szCs w:val="18"/>
                      <w:lang w:val="nl-NL"/>
                    </w:rPr>
                    <w:t>No</w:t>
                  </w:r>
                </w:ins>
              </w:p>
              <w:customXmlInsRangeStart w:id="865" w:author="Robert Alexander" w:date="2015-03-06T10:53:00Z"/>
            </w:sdtContent>
          </w:sdt>
          <w:customXmlInsRangeEnd w:id="865"/>
          <w:p w:rsidR="00CC575F" w:rsidRDefault="00CC575F" w:rsidP="00912A98">
            <w:pPr>
              <w:pStyle w:val="Body"/>
              <w:rPr>
                <w:ins w:id="866" w:author="Robert Alexander" w:date="2015-03-06T10:53:00Z"/>
                <w:sz w:val="16"/>
                <w:szCs w:val="18"/>
                <w:lang w:val="nl-NL"/>
              </w:rPr>
            </w:pPr>
          </w:p>
        </w:tc>
      </w:tr>
      <w:tr w:rsidR="00CC575F" w:rsidRPr="005A48CA" w:rsidTr="00912A98">
        <w:trPr>
          <w:cantSplit/>
          <w:trHeight w:val="1241"/>
          <w:ins w:id="867" w:author="Robert Alexander" w:date="2015-03-06T10:53:00Z"/>
        </w:trPr>
        <w:tc>
          <w:tcPr>
            <w:tcW w:w="830" w:type="dxa"/>
          </w:tcPr>
          <w:p w:rsidR="00CC575F" w:rsidRDefault="00CC575F" w:rsidP="00912A98">
            <w:pPr>
              <w:pStyle w:val="Body"/>
              <w:jc w:val="center"/>
              <w:rPr>
                <w:ins w:id="868" w:author="Robert Alexander" w:date="2015-03-06T10:53:00Z"/>
                <w:sz w:val="16"/>
                <w:szCs w:val="16"/>
                <w:lang w:eastAsia="ja-JP"/>
              </w:rPr>
            </w:pPr>
            <w:ins w:id="869" w:author="Robert Alexander" w:date="2015-03-06T10:53:00Z">
              <w:r>
                <w:rPr>
                  <w:sz w:val="16"/>
                  <w:szCs w:val="16"/>
                  <w:lang w:eastAsia="ja-JP"/>
                </w:rPr>
                <w:t>GP2</w:t>
              </w:r>
            </w:ins>
          </w:p>
        </w:tc>
        <w:tc>
          <w:tcPr>
            <w:tcW w:w="1433" w:type="dxa"/>
          </w:tcPr>
          <w:p w:rsidR="00CC575F" w:rsidRDefault="00CC575F" w:rsidP="00912A98">
            <w:pPr>
              <w:pStyle w:val="Body"/>
              <w:jc w:val="left"/>
              <w:rPr>
                <w:ins w:id="870" w:author="Robert Alexander" w:date="2015-03-06T10:53:00Z"/>
                <w:sz w:val="16"/>
                <w:szCs w:val="16"/>
                <w:lang w:eastAsia="ja-JP"/>
              </w:rPr>
            </w:pPr>
            <w:ins w:id="871" w:author="Robert Alexander" w:date="2015-03-06T10:53:00Z">
              <w:r>
                <w:rPr>
                  <w:sz w:val="16"/>
                  <w:szCs w:val="16"/>
                  <w:lang w:eastAsia="ja-JP"/>
                </w:rPr>
                <w:t>Does the device support reception of Green Power frames?</w:t>
              </w:r>
            </w:ins>
          </w:p>
        </w:tc>
        <w:tc>
          <w:tcPr>
            <w:tcW w:w="1151" w:type="dxa"/>
          </w:tcPr>
          <w:p w:rsidR="00CC575F" w:rsidRDefault="00CC575F" w:rsidP="00912A98">
            <w:pPr>
              <w:pStyle w:val="Body"/>
              <w:jc w:val="center"/>
              <w:rPr>
                <w:ins w:id="872" w:author="Robert Alexander" w:date="2015-03-06T10:53:00Z"/>
                <w:sz w:val="16"/>
                <w:szCs w:val="16"/>
                <w:lang w:eastAsia="ja-JP"/>
              </w:rPr>
            </w:pPr>
            <w:ins w:id="873" w:author="Robert Alexander" w:date="2015-03-06T10:53:00Z">
              <w:r>
                <w:rPr>
                  <w:sz w:val="16"/>
                  <w:szCs w:val="16"/>
                  <w:lang w:eastAsia="ja-JP"/>
                </w:rPr>
                <w:t>[R1]/G.4.4</w:t>
              </w:r>
            </w:ins>
          </w:p>
        </w:tc>
        <w:tc>
          <w:tcPr>
            <w:tcW w:w="864" w:type="dxa"/>
          </w:tcPr>
          <w:p w:rsidR="00CC575F" w:rsidRPr="00357362" w:rsidRDefault="00271D4B" w:rsidP="00912A98">
            <w:pPr>
              <w:pStyle w:val="Body"/>
              <w:jc w:val="center"/>
              <w:rPr>
                <w:ins w:id="874" w:author="Robert Alexander" w:date="2015-03-06T10:53:00Z"/>
                <w:sz w:val="16"/>
                <w:szCs w:val="16"/>
                <w:lang w:eastAsia="ja-JP"/>
              </w:rPr>
            </w:pPr>
            <w:ins w:id="875"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76" w:author="Robert Alexander" w:date="2015-03-06T10:53:00Z"/>
                <w:b/>
                <w:color w:val="FF0066"/>
                <w:sz w:val="16"/>
                <w:szCs w:val="18"/>
                <w:lang w:val="nl-NL" w:eastAsia="ja-JP"/>
              </w:rPr>
            </w:pPr>
            <w:ins w:id="877"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78" w:author="Robert Alexander" w:date="2015-03-06T10:53:00Z"/>
                <w:sz w:val="16"/>
                <w:szCs w:val="16"/>
                <w:lang w:val="nl-NL"/>
              </w:rPr>
            </w:pPr>
            <w:ins w:id="879" w:author="Robert Alexander" w:date="2015-03-06T14:20:00Z">
              <w:r>
                <w:rPr>
                  <w:sz w:val="16"/>
                  <w:szCs w:val="16"/>
                  <w:lang w:val="nl-NL"/>
                </w:rPr>
                <w:t>F-GP1:</w:t>
              </w:r>
            </w:ins>
            <w:ins w:id="880" w:author="Robert Alexander" w:date="2015-03-06T14:21:00Z">
              <w:r>
                <w:rPr>
                  <w:sz w:val="16"/>
                  <w:szCs w:val="16"/>
                  <w:lang w:val="nl-NL"/>
                </w:rPr>
                <w:t xml:space="preserve"> </w:t>
              </w:r>
            </w:ins>
            <w:ins w:id="881"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82" w:author="Robert Alexander" w:date="2015-03-06T10:53:00Z"/>
                <w:sz w:val="16"/>
                <w:szCs w:val="16"/>
                <w:lang w:eastAsia="ja-JP"/>
              </w:rPr>
            </w:pPr>
          </w:p>
        </w:tc>
        <w:tc>
          <w:tcPr>
            <w:tcW w:w="1016" w:type="dxa"/>
          </w:tcPr>
          <w:customXmlInsRangeStart w:id="883" w:author="Robert Alexander" w:date="2015-03-06T10:53:00Z"/>
          <w:sdt>
            <w:sdtPr>
              <w:rPr>
                <w:sz w:val="16"/>
                <w:szCs w:val="18"/>
                <w:lang w:val="nl-NL"/>
              </w:rPr>
              <w:id w:val="-426272501"/>
              <w:placeholder>
                <w:docPart w:val="15A13A079BC84FEB8CFC1DD849600D69"/>
              </w:placeholder>
            </w:sdtPr>
            <w:sdtEndPr/>
            <w:sdtContent>
              <w:customXmlInsRangeEnd w:id="883"/>
              <w:p w:rsidR="00CC575F" w:rsidRDefault="00D420C6" w:rsidP="00912A98">
                <w:pPr>
                  <w:pStyle w:val="Body"/>
                  <w:rPr>
                    <w:ins w:id="884" w:author="Robert Alexander" w:date="2015-03-06T10:53:00Z"/>
                    <w:snapToGrid/>
                    <w:sz w:val="16"/>
                    <w:szCs w:val="18"/>
                    <w:lang w:val="nl-NL"/>
                  </w:rPr>
                </w:pPr>
                <w:ins w:id="885" w:author="Luis" w:date="2016-02-22T17:31:00Z">
                  <w:r>
                    <w:rPr>
                      <w:sz w:val="16"/>
                      <w:szCs w:val="18"/>
                      <w:lang w:val="nl-NL"/>
                    </w:rPr>
                    <w:t>No</w:t>
                  </w:r>
                </w:ins>
              </w:p>
              <w:customXmlInsRangeStart w:id="886" w:author="Robert Alexander" w:date="2015-03-06T10:53:00Z"/>
            </w:sdtContent>
          </w:sdt>
          <w:customXmlInsRangeEnd w:id="886"/>
          <w:p w:rsidR="00CC575F" w:rsidRDefault="00CC575F" w:rsidP="00912A98">
            <w:pPr>
              <w:pStyle w:val="Body"/>
              <w:rPr>
                <w:ins w:id="887" w:author="Robert Alexander" w:date="2015-03-06T10:53:00Z"/>
                <w:sz w:val="16"/>
                <w:szCs w:val="18"/>
                <w:lang w:val="nl-NL"/>
              </w:rPr>
            </w:pPr>
          </w:p>
        </w:tc>
      </w:tr>
    </w:tbl>
    <w:p w:rsidR="005F034C" w:rsidRDefault="005F034C">
      <w:pPr>
        <w:pStyle w:val="Body"/>
        <w:rPr>
          <w:ins w:id="888" w:author="Robert Alexander" w:date="2015-03-06T10:53:00Z"/>
          <w:lang w:eastAsia="ja-JP"/>
        </w:rPr>
        <w:pPrChange w:id="889" w:author="Robert Alexander" w:date="2015-03-06T10:53:00Z">
          <w:pPr>
            <w:pStyle w:val="Heading2"/>
          </w:pPr>
        </w:pPrChange>
      </w:pPr>
    </w:p>
    <w:p w:rsidR="00352BD4" w:rsidRDefault="00352BD4">
      <w:pPr>
        <w:pStyle w:val="Heading2"/>
        <w:rPr>
          <w:lang w:eastAsia="ja-JP"/>
        </w:rPr>
      </w:pPr>
      <w:r>
        <w:rPr>
          <w:lang w:eastAsia="ja-JP"/>
        </w:rPr>
        <w:t>Network layer PICS</w:t>
      </w:r>
      <w:bookmarkEnd w:id="601"/>
      <w:bookmarkEnd w:id="602"/>
    </w:p>
    <w:p w:rsidR="00F72808" w:rsidRDefault="00F72808" w:rsidP="00F72808">
      <w:pPr>
        <w:pStyle w:val="Heading3"/>
      </w:pPr>
      <w:bookmarkStart w:id="890" w:name="_Toc347497892"/>
      <w:r>
        <w:t>ZigBee network frame format</w:t>
      </w:r>
      <w:bookmarkEnd w:id="89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037764" w:rsidP="00037764">
                <w:pPr>
                  <w:pStyle w:val="Body"/>
                  <w:rPr>
                    <w:snapToGrid/>
                    <w:sz w:val="16"/>
                    <w:szCs w:val="18"/>
                    <w:lang w:val="nl-NL"/>
                  </w:rPr>
                </w:pPr>
                <w:ins w:id="891" w:author="Luis" w:date="2016-02-18T16:55: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892" w:name="_Ref492367357"/>
      <w:bookmarkStart w:id="893" w:name="_Toc347497893"/>
      <w:r>
        <w:t>Major capabilities of the ZigBee network layer</w:t>
      </w:r>
      <w:bookmarkEnd w:id="892"/>
      <w:bookmarkEnd w:id="893"/>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037764" w:rsidP="00037764">
                <w:pPr>
                  <w:pStyle w:val="Body"/>
                  <w:rPr>
                    <w:snapToGrid/>
                    <w:sz w:val="16"/>
                    <w:szCs w:val="18"/>
                    <w:lang w:val="nl-NL"/>
                  </w:rPr>
                </w:pPr>
                <w:ins w:id="894"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037764" w:rsidP="00037764">
                <w:pPr>
                  <w:pStyle w:val="Body"/>
                  <w:rPr>
                    <w:snapToGrid/>
                    <w:sz w:val="16"/>
                    <w:szCs w:val="18"/>
                    <w:lang w:val="nl-NL"/>
                  </w:rPr>
                </w:pPr>
                <w:ins w:id="895"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037764" w:rsidP="00037764">
                <w:pPr>
                  <w:pStyle w:val="Body"/>
                  <w:rPr>
                    <w:snapToGrid/>
                    <w:sz w:val="16"/>
                    <w:szCs w:val="18"/>
                    <w:lang w:val="nl-NL"/>
                  </w:rPr>
                </w:pPr>
                <w:ins w:id="896"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037764" w:rsidRDefault="00037764" w:rsidP="00037764">
                <w:pPr>
                  <w:pStyle w:val="Body"/>
                  <w:rPr>
                    <w:ins w:id="897" w:author="Luis" w:date="2016-02-18T16:56:00Z"/>
                    <w:sz w:val="16"/>
                    <w:szCs w:val="18"/>
                    <w:lang w:val="nl-NL"/>
                  </w:rPr>
                </w:pPr>
                <w:ins w:id="898" w:author="Luis" w:date="2016-02-18T16:56:00Z">
                  <w:r>
                    <w:rPr>
                      <w:sz w:val="16"/>
                      <w:szCs w:val="18"/>
                      <w:lang w:val="nl-NL"/>
                    </w:rPr>
                    <w:t>Yes</w:t>
                  </w:r>
                </w:ins>
              </w:p>
              <w:p w:rsidR="00037764" w:rsidRDefault="00214EC7" w:rsidP="00037764">
                <w:pPr>
                  <w:pStyle w:val="Body"/>
                  <w:rPr>
                    <w:ins w:id="899" w:author="Luis" w:date="2016-02-18T16:56:00Z"/>
                    <w:sz w:val="16"/>
                    <w:szCs w:val="18"/>
                    <w:lang w:val="nl-NL"/>
                  </w:rPr>
                </w:pPr>
                <w:ins w:id="900" w:author="Luis" w:date="2016-02-18T16:56:00Z">
                  <w:r w:rsidRPr="002109B6">
                    <w:rPr>
                      <w:sz w:val="16"/>
                      <w:szCs w:val="18"/>
                      <w:lang w:val="nl-NL"/>
                    </w:rPr>
                    <w:t>Yes</w:t>
                  </w:r>
                </w:ins>
              </w:p>
              <w:p w:rsidR="00515B2B" w:rsidRPr="00D351E2" w:rsidRDefault="00037764" w:rsidP="00037764">
                <w:pPr>
                  <w:pStyle w:val="Body"/>
                  <w:rPr>
                    <w:snapToGrid/>
                    <w:sz w:val="16"/>
                    <w:szCs w:val="18"/>
                    <w:lang w:val="nl-NL"/>
                  </w:rPr>
                </w:pPr>
                <w:ins w:id="901" w:author="Luis" w:date="2016-02-18T16:56:00Z">
                  <w:r>
                    <w:rPr>
                      <w:sz w:val="16"/>
                      <w:szCs w:val="18"/>
                      <w:lang w:val="nl-NL"/>
                    </w:rPr>
                    <w:t>No</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037764" w:rsidRDefault="00037764" w:rsidP="00037764">
                <w:pPr>
                  <w:pStyle w:val="Body"/>
                  <w:rPr>
                    <w:ins w:id="902" w:author="Luis" w:date="2016-02-18T17:00:00Z"/>
                    <w:sz w:val="16"/>
                    <w:szCs w:val="18"/>
                    <w:lang w:val="nl-NL"/>
                  </w:rPr>
                </w:pPr>
                <w:ins w:id="903" w:author="Luis" w:date="2016-02-18T17:00:00Z">
                  <w:r>
                    <w:rPr>
                      <w:sz w:val="16"/>
                      <w:szCs w:val="18"/>
                      <w:lang w:val="nl-NL"/>
                    </w:rPr>
                    <w:t>Yes</w:t>
                  </w:r>
                </w:ins>
              </w:p>
              <w:p w:rsidR="00037764" w:rsidRDefault="00037764" w:rsidP="00037764">
                <w:pPr>
                  <w:pStyle w:val="Body"/>
                  <w:rPr>
                    <w:ins w:id="904" w:author="Luis" w:date="2016-02-18T17:01:00Z"/>
                    <w:sz w:val="16"/>
                    <w:szCs w:val="18"/>
                    <w:lang w:val="nl-NL"/>
                  </w:rPr>
                </w:pPr>
                <w:ins w:id="905" w:author="Luis" w:date="2016-02-18T17:01:00Z">
                  <w:r>
                    <w:rPr>
                      <w:sz w:val="16"/>
                      <w:szCs w:val="18"/>
                      <w:lang w:val="nl-NL"/>
                    </w:rPr>
                    <w:t>Yes</w:t>
                  </w:r>
                </w:ins>
              </w:p>
              <w:p w:rsidR="00515B2B" w:rsidRPr="00D351E2" w:rsidRDefault="00037764" w:rsidP="00037764">
                <w:pPr>
                  <w:pStyle w:val="Body"/>
                  <w:rPr>
                    <w:snapToGrid/>
                    <w:sz w:val="16"/>
                    <w:szCs w:val="18"/>
                    <w:lang w:val="nl-NL"/>
                  </w:rPr>
                </w:pPr>
                <w:ins w:id="906" w:author="Luis" w:date="2016-02-18T17:01:00Z">
                  <w:r>
                    <w:rPr>
                      <w:sz w:val="16"/>
                      <w:szCs w:val="18"/>
                      <w:lang w:val="nl-NL"/>
                    </w:rPr>
                    <w:t>No</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037764" w:rsidRDefault="00037764" w:rsidP="00037764">
                <w:pPr>
                  <w:pStyle w:val="Body"/>
                  <w:rPr>
                    <w:ins w:id="907" w:author="Luis" w:date="2016-02-18T17:01:00Z"/>
                    <w:sz w:val="16"/>
                    <w:szCs w:val="18"/>
                    <w:lang w:val="nl-NL"/>
                  </w:rPr>
                </w:pPr>
                <w:ins w:id="908" w:author="Luis" w:date="2016-02-18T17:01:00Z">
                  <w:r>
                    <w:rPr>
                      <w:sz w:val="16"/>
                      <w:szCs w:val="18"/>
                      <w:lang w:val="nl-NL"/>
                    </w:rPr>
                    <w:t>No</w:t>
                  </w:r>
                </w:ins>
              </w:p>
              <w:p w:rsidR="00037764" w:rsidRDefault="00037764" w:rsidP="00037764">
                <w:pPr>
                  <w:pStyle w:val="Body"/>
                  <w:rPr>
                    <w:ins w:id="909" w:author="Luis" w:date="2016-02-18T17:01:00Z"/>
                    <w:sz w:val="16"/>
                    <w:szCs w:val="18"/>
                    <w:lang w:val="nl-NL"/>
                  </w:rPr>
                </w:pPr>
                <w:ins w:id="910" w:author="Luis" w:date="2016-02-18T17:01:00Z">
                  <w:r>
                    <w:rPr>
                      <w:sz w:val="16"/>
                      <w:szCs w:val="18"/>
                      <w:lang w:val="nl-NL"/>
                    </w:rPr>
                    <w:t>Yes</w:t>
                  </w:r>
                </w:ins>
              </w:p>
              <w:p w:rsidR="00515B2B" w:rsidRPr="00D351E2" w:rsidRDefault="00037764" w:rsidP="00037764">
                <w:pPr>
                  <w:pStyle w:val="Body"/>
                  <w:rPr>
                    <w:snapToGrid/>
                    <w:sz w:val="16"/>
                    <w:szCs w:val="18"/>
                    <w:lang w:val="nl-NL"/>
                  </w:rPr>
                </w:pPr>
                <w:ins w:id="911" w:author="Luis" w:date="2016-02-18T17:01:00Z">
                  <w:r>
                    <w:rPr>
                      <w:sz w:val="16"/>
                      <w:szCs w:val="18"/>
                      <w:lang w:val="nl-NL"/>
                    </w:rPr>
                    <w:t>No</w:t>
                  </w:r>
                </w:ins>
              </w:p>
            </w:sdtContent>
          </w:sdt>
        </w:tc>
      </w:tr>
      <w:tr w:rsidR="00357362" w:rsidRPr="00D420C6"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AC4E71"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420C6" w:rsidRDefault="00D420C6" w:rsidP="001972DC">
                <w:pPr>
                  <w:pStyle w:val="Body"/>
                  <w:rPr>
                    <w:sz w:val="16"/>
                    <w:szCs w:val="18"/>
                    <w:lang w:val="nl-NL"/>
                    <w:rPrChange w:id="912" w:author="Luis" w:date="2016-02-22T17:32:00Z">
                      <w:rPr>
                        <w:snapToGrid/>
                        <w:sz w:val="16"/>
                        <w:szCs w:val="18"/>
                        <w:lang w:val="nl-NL"/>
                      </w:rPr>
                    </w:rPrChange>
                  </w:rPr>
                </w:pPr>
                <w:ins w:id="913" w:author="Luis" w:date="2016-02-22T17:32: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D420C6" w:rsidRDefault="00D420C6" w:rsidP="00D420C6">
                <w:pPr>
                  <w:pStyle w:val="Body"/>
                  <w:rPr>
                    <w:ins w:id="914" w:author="Luis" w:date="2016-02-22T17:32:00Z"/>
                    <w:sz w:val="16"/>
                    <w:szCs w:val="18"/>
                    <w:lang w:val="nl-NL"/>
                  </w:rPr>
                </w:pPr>
                <w:ins w:id="915" w:author="Luis" w:date="2016-02-22T17:32:00Z">
                  <w:r>
                    <w:rPr>
                      <w:sz w:val="16"/>
                      <w:szCs w:val="18"/>
                      <w:lang w:val="nl-NL"/>
                    </w:rPr>
                    <w:t>Yes</w:t>
                  </w:r>
                </w:ins>
              </w:p>
              <w:p w:rsidR="00D420C6" w:rsidRDefault="00D420C6" w:rsidP="00D420C6">
                <w:pPr>
                  <w:pStyle w:val="Body"/>
                  <w:rPr>
                    <w:ins w:id="916" w:author="Luis" w:date="2016-02-22T17:32:00Z"/>
                    <w:sz w:val="16"/>
                    <w:szCs w:val="18"/>
                    <w:lang w:val="nl-NL"/>
                  </w:rPr>
                </w:pPr>
                <w:ins w:id="917" w:author="Luis" w:date="2016-02-22T17:32:00Z">
                  <w:r>
                    <w:rPr>
                      <w:sz w:val="16"/>
                      <w:szCs w:val="18"/>
                      <w:lang w:val="nl-NL"/>
                    </w:rPr>
                    <w:t>Yes</w:t>
                  </w:r>
                </w:ins>
              </w:p>
              <w:p w:rsidR="00893F48" w:rsidRPr="00D351E2" w:rsidRDefault="00D420C6" w:rsidP="00D420C6">
                <w:pPr>
                  <w:pStyle w:val="Body"/>
                  <w:rPr>
                    <w:snapToGrid/>
                    <w:sz w:val="16"/>
                    <w:szCs w:val="18"/>
                    <w:lang w:val="nl-NL"/>
                  </w:rPr>
                </w:pPr>
                <w:ins w:id="918" w:author="Luis" w:date="2016-02-22T17:32: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1972DC" w:rsidRDefault="001972DC" w:rsidP="001972DC">
                <w:pPr>
                  <w:pStyle w:val="Body"/>
                  <w:rPr>
                    <w:ins w:id="919" w:author="Luis" w:date="2016-02-18T17:02:00Z"/>
                    <w:sz w:val="16"/>
                    <w:szCs w:val="18"/>
                    <w:lang w:val="nl-NL"/>
                  </w:rPr>
                </w:pPr>
                <w:ins w:id="920" w:author="Luis" w:date="2016-02-18T17:02:00Z">
                  <w:r>
                    <w:rPr>
                      <w:sz w:val="16"/>
                      <w:szCs w:val="18"/>
                      <w:lang w:val="nl-NL"/>
                    </w:rPr>
                    <w:t>No</w:t>
                  </w:r>
                </w:ins>
              </w:p>
              <w:p w:rsidR="001972DC" w:rsidRDefault="001972DC" w:rsidP="001972DC">
                <w:pPr>
                  <w:pStyle w:val="Body"/>
                  <w:rPr>
                    <w:ins w:id="921" w:author="Luis" w:date="2016-02-18T17:02:00Z"/>
                    <w:sz w:val="16"/>
                    <w:szCs w:val="18"/>
                    <w:lang w:val="nl-NL"/>
                  </w:rPr>
                </w:pPr>
                <w:ins w:id="922" w:author="Luis" w:date="2016-02-18T17:02:00Z">
                  <w:r>
                    <w:rPr>
                      <w:sz w:val="16"/>
                      <w:szCs w:val="18"/>
                      <w:lang w:val="nl-NL"/>
                    </w:rPr>
                    <w:t>Yes</w:t>
                  </w:r>
                </w:ins>
              </w:p>
              <w:p w:rsidR="00893F48" w:rsidRPr="00D351E2" w:rsidRDefault="001972DC" w:rsidP="001972DC">
                <w:pPr>
                  <w:pStyle w:val="Body"/>
                  <w:rPr>
                    <w:snapToGrid/>
                    <w:sz w:val="16"/>
                    <w:szCs w:val="18"/>
                    <w:lang w:val="nl-NL"/>
                  </w:rPr>
                </w:pPr>
                <w:ins w:id="923" w:author="Luis" w:date="2016-02-18T17:02: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1972DC" w:rsidRDefault="001972DC" w:rsidP="001972DC">
                <w:pPr>
                  <w:pStyle w:val="Body"/>
                  <w:rPr>
                    <w:ins w:id="924" w:author="Luis" w:date="2016-02-18T17:02:00Z"/>
                    <w:sz w:val="16"/>
                    <w:szCs w:val="18"/>
                    <w:lang w:val="nl-NL"/>
                  </w:rPr>
                </w:pPr>
                <w:ins w:id="925" w:author="Luis" w:date="2016-02-18T17:02:00Z">
                  <w:r>
                    <w:rPr>
                      <w:sz w:val="16"/>
                      <w:szCs w:val="18"/>
                      <w:lang w:val="nl-NL"/>
                    </w:rPr>
                    <w:t>No</w:t>
                  </w:r>
                </w:ins>
              </w:p>
              <w:p w:rsidR="001972DC" w:rsidRDefault="001972DC" w:rsidP="001972DC">
                <w:pPr>
                  <w:pStyle w:val="Body"/>
                  <w:rPr>
                    <w:ins w:id="926" w:author="Luis" w:date="2016-02-18T17:02:00Z"/>
                    <w:sz w:val="16"/>
                    <w:szCs w:val="18"/>
                    <w:lang w:val="nl-NL"/>
                  </w:rPr>
                </w:pPr>
                <w:ins w:id="927" w:author="Luis" w:date="2016-02-18T17:02:00Z">
                  <w:r>
                    <w:rPr>
                      <w:sz w:val="16"/>
                      <w:szCs w:val="18"/>
                      <w:lang w:val="nl-NL"/>
                    </w:rPr>
                    <w:t>Yes</w:t>
                  </w:r>
                </w:ins>
              </w:p>
              <w:p w:rsidR="00893F48" w:rsidRPr="00D351E2" w:rsidRDefault="001972DC" w:rsidP="001972DC">
                <w:pPr>
                  <w:pStyle w:val="Body"/>
                  <w:rPr>
                    <w:snapToGrid/>
                    <w:sz w:val="16"/>
                    <w:szCs w:val="18"/>
                    <w:lang w:val="nl-NL"/>
                  </w:rPr>
                </w:pPr>
                <w:ins w:id="928"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1972DC" w:rsidRDefault="001972DC" w:rsidP="001972DC">
                <w:pPr>
                  <w:pStyle w:val="Body"/>
                  <w:rPr>
                    <w:ins w:id="929" w:author="Luis" w:date="2016-02-18T17:02:00Z"/>
                    <w:sz w:val="16"/>
                    <w:szCs w:val="18"/>
                    <w:lang w:val="nl-NL"/>
                  </w:rPr>
                </w:pPr>
                <w:ins w:id="930" w:author="Luis" w:date="2016-02-18T17:02:00Z">
                  <w:r>
                    <w:rPr>
                      <w:sz w:val="16"/>
                      <w:szCs w:val="18"/>
                      <w:lang w:val="nl-NL"/>
                    </w:rPr>
                    <w:t>No</w:t>
                  </w:r>
                </w:ins>
              </w:p>
              <w:p w:rsidR="001972DC" w:rsidRDefault="001972DC" w:rsidP="001972DC">
                <w:pPr>
                  <w:pStyle w:val="Body"/>
                  <w:rPr>
                    <w:ins w:id="931" w:author="Luis" w:date="2016-02-18T17:02:00Z"/>
                    <w:sz w:val="16"/>
                    <w:szCs w:val="18"/>
                    <w:lang w:val="nl-NL"/>
                  </w:rPr>
                </w:pPr>
                <w:ins w:id="932" w:author="Luis" w:date="2016-02-18T17:02:00Z">
                  <w:r>
                    <w:rPr>
                      <w:sz w:val="16"/>
                      <w:szCs w:val="18"/>
                      <w:lang w:val="nl-NL"/>
                    </w:rPr>
                    <w:t>Yes</w:t>
                  </w:r>
                </w:ins>
              </w:p>
              <w:p w:rsidR="00893F48" w:rsidRPr="00D351E2" w:rsidRDefault="001972DC" w:rsidP="001972DC">
                <w:pPr>
                  <w:pStyle w:val="Body"/>
                  <w:rPr>
                    <w:snapToGrid/>
                    <w:sz w:val="16"/>
                    <w:szCs w:val="18"/>
                    <w:lang w:val="nl-NL"/>
                  </w:rPr>
                </w:pPr>
                <w:ins w:id="933"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1972DC" w:rsidP="001972DC">
                <w:pPr>
                  <w:pStyle w:val="Body"/>
                  <w:rPr>
                    <w:snapToGrid/>
                    <w:sz w:val="16"/>
                    <w:szCs w:val="18"/>
                    <w:lang w:val="nl-NL"/>
                  </w:rPr>
                </w:pPr>
                <w:ins w:id="934" w:author="Luis" w:date="2016-02-18T17:03: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1972DC" w:rsidRDefault="001972DC" w:rsidP="001972DC">
                <w:pPr>
                  <w:pStyle w:val="Body"/>
                  <w:rPr>
                    <w:ins w:id="935" w:author="Luis" w:date="2016-02-18T17:03:00Z"/>
                    <w:sz w:val="16"/>
                    <w:szCs w:val="18"/>
                    <w:lang w:val="nl-NL"/>
                  </w:rPr>
                </w:pPr>
                <w:ins w:id="936" w:author="Luis" w:date="2016-02-18T17:03:00Z">
                  <w:r>
                    <w:rPr>
                      <w:sz w:val="16"/>
                      <w:szCs w:val="18"/>
                      <w:lang w:val="nl-NL"/>
                    </w:rPr>
                    <w:t>Yes</w:t>
                  </w:r>
                </w:ins>
              </w:p>
              <w:p w:rsidR="001972DC" w:rsidRDefault="001972DC" w:rsidP="001972DC">
                <w:pPr>
                  <w:pStyle w:val="Body"/>
                  <w:rPr>
                    <w:ins w:id="937" w:author="Luis" w:date="2016-02-18T17:03:00Z"/>
                    <w:sz w:val="16"/>
                    <w:szCs w:val="18"/>
                    <w:lang w:val="nl-NL"/>
                  </w:rPr>
                </w:pPr>
                <w:ins w:id="938" w:author="Luis" w:date="2016-02-18T17:03:00Z">
                  <w:r>
                    <w:rPr>
                      <w:sz w:val="16"/>
                      <w:szCs w:val="18"/>
                      <w:lang w:val="nl-NL"/>
                    </w:rPr>
                    <w:t>Yes</w:t>
                  </w:r>
                </w:ins>
              </w:p>
              <w:p w:rsidR="00893F48" w:rsidRPr="00D351E2" w:rsidRDefault="001972DC" w:rsidP="001972DC">
                <w:pPr>
                  <w:pStyle w:val="Body"/>
                  <w:rPr>
                    <w:snapToGrid/>
                    <w:sz w:val="16"/>
                    <w:szCs w:val="18"/>
                    <w:lang w:val="nl-NL"/>
                  </w:rPr>
                </w:pPr>
                <w:ins w:id="939"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1972DC" w:rsidRDefault="001972DC" w:rsidP="001972DC">
                <w:pPr>
                  <w:pStyle w:val="Body"/>
                  <w:rPr>
                    <w:ins w:id="940" w:author="Luis" w:date="2016-02-18T17:03:00Z"/>
                    <w:sz w:val="16"/>
                    <w:szCs w:val="18"/>
                    <w:lang w:val="nl-NL"/>
                  </w:rPr>
                </w:pPr>
                <w:ins w:id="941" w:author="Luis" w:date="2016-02-18T17:03:00Z">
                  <w:r>
                    <w:rPr>
                      <w:sz w:val="16"/>
                      <w:szCs w:val="18"/>
                      <w:lang w:val="nl-NL"/>
                    </w:rPr>
                    <w:t>Yes</w:t>
                  </w:r>
                </w:ins>
              </w:p>
              <w:p w:rsidR="001972DC" w:rsidRDefault="001972DC" w:rsidP="001972DC">
                <w:pPr>
                  <w:pStyle w:val="Body"/>
                  <w:rPr>
                    <w:ins w:id="942" w:author="Luis" w:date="2016-02-18T17:03:00Z"/>
                    <w:sz w:val="16"/>
                    <w:szCs w:val="18"/>
                    <w:lang w:val="nl-NL"/>
                  </w:rPr>
                </w:pPr>
                <w:ins w:id="943" w:author="Luis" w:date="2016-02-18T17:03:00Z">
                  <w:r>
                    <w:rPr>
                      <w:sz w:val="16"/>
                      <w:szCs w:val="18"/>
                      <w:lang w:val="nl-NL"/>
                    </w:rPr>
                    <w:t>Yes</w:t>
                  </w:r>
                </w:ins>
              </w:p>
              <w:p w:rsidR="00893F48" w:rsidRPr="00D351E2" w:rsidRDefault="001972DC" w:rsidP="001972DC">
                <w:pPr>
                  <w:pStyle w:val="Body"/>
                  <w:rPr>
                    <w:snapToGrid/>
                    <w:sz w:val="16"/>
                    <w:szCs w:val="18"/>
                    <w:lang w:val="nl-NL"/>
                  </w:rPr>
                </w:pPr>
                <w:ins w:id="944"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1972DC" w:rsidRDefault="001972DC" w:rsidP="001972DC">
                <w:pPr>
                  <w:pStyle w:val="Body"/>
                  <w:rPr>
                    <w:ins w:id="945" w:author="Luis" w:date="2016-02-18T17:05:00Z"/>
                    <w:sz w:val="16"/>
                    <w:szCs w:val="18"/>
                    <w:lang w:val="nl-NL"/>
                  </w:rPr>
                </w:pPr>
                <w:ins w:id="946" w:author="Luis" w:date="2016-02-18T17:05:00Z">
                  <w:r>
                    <w:rPr>
                      <w:sz w:val="16"/>
                      <w:szCs w:val="18"/>
                      <w:lang w:val="nl-NL"/>
                    </w:rPr>
                    <w:t>No</w:t>
                  </w:r>
                </w:ins>
              </w:p>
              <w:p w:rsidR="001972DC" w:rsidRDefault="001972DC" w:rsidP="001972DC">
                <w:pPr>
                  <w:pStyle w:val="Body"/>
                  <w:rPr>
                    <w:ins w:id="947" w:author="Luis" w:date="2016-02-18T17:05:00Z"/>
                    <w:sz w:val="16"/>
                    <w:szCs w:val="18"/>
                    <w:lang w:val="nl-NL"/>
                  </w:rPr>
                </w:pPr>
                <w:ins w:id="948" w:author="Luis" w:date="2016-02-18T17:05:00Z">
                  <w:r>
                    <w:rPr>
                      <w:sz w:val="16"/>
                      <w:szCs w:val="18"/>
                      <w:lang w:val="nl-NL"/>
                    </w:rPr>
                    <w:t>No</w:t>
                  </w:r>
                </w:ins>
              </w:p>
              <w:p w:rsidR="00893F48" w:rsidRPr="00247D83" w:rsidRDefault="001972DC" w:rsidP="001972DC">
                <w:pPr>
                  <w:pStyle w:val="Body"/>
                  <w:rPr>
                    <w:snapToGrid/>
                    <w:sz w:val="16"/>
                    <w:szCs w:val="18"/>
                    <w:lang w:val="nl-NL"/>
                  </w:rPr>
                </w:pPr>
                <w:ins w:id="949"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1972DC" w:rsidRDefault="001972DC" w:rsidP="001972DC">
                <w:pPr>
                  <w:pStyle w:val="Body"/>
                  <w:rPr>
                    <w:ins w:id="950" w:author="Luis" w:date="2016-02-18T17:05:00Z"/>
                    <w:sz w:val="16"/>
                    <w:szCs w:val="18"/>
                    <w:lang w:val="nl-NL"/>
                  </w:rPr>
                </w:pPr>
                <w:ins w:id="951" w:author="Luis" w:date="2016-02-18T17:05:00Z">
                  <w:r>
                    <w:rPr>
                      <w:sz w:val="16"/>
                      <w:szCs w:val="18"/>
                      <w:lang w:val="nl-NL"/>
                    </w:rPr>
                    <w:t>Yes</w:t>
                  </w:r>
                </w:ins>
              </w:p>
              <w:p w:rsidR="001972DC" w:rsidRDefault="001972DC" w:rsidP="001972DC">
                <w:pPr>
                  <w:pStyle w:val="Body"/>
                  <w:rPr>
                    <w:ins w:id="952" w:author="Luis" w:date="2016-02-18T17:05:00Z"/>
                    <w:sz w:val="16"/>
                    <w:szCs w:val="18"/>
                    <w:lang w:val="nl-NL"/>
                  </w:rPr>
                </w:pPr>
                <w:ins w:id="953" w:author="Luis" w:date="2016-02-18T17:05:00Z">
                  <w:r>
                    <w:rPr>
                      <w:sz w:val="16"/>
                      <w:szCs w:val="18"/>
                      <w:lang w:val="nl-NL"/>
                    </w:rPr>
                    <w:t>Yes</w:t>
                  </w:r>
                </w:ins>
              </w:p>
              <w:p w:rsidR="00C230B0" w:rsidRPr="00247D83" w:rsidRDefault="001972DC" w:rsidP="001972DC">
                <w:pPr>
                  <w:pStyle w:val="Body"/>
                  <w:rPr>
                    <w:snapToGrid/>
                    <w:sz w:val="16"/>
                    <w:szCs w:val="18"/>
                    <w:lang w:val="nl-NL"/>
                  </w:rPr>
                </w:pPr>
                <w:ins w:id="954"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1972DC" w:rsidP="001972DC">
                <w:pPr>
                  <w:pStyle w:val="Body"/>
                  <w:rPr>
                    <w:snapToGrid/>
                    <w:sz w:val="16"/>
                    <w:szCs w:val="18"/>
                    <w:lang w:val="nl-NL"/>
                  </w:rPr>
                </w:pPr>
                <w:ins w:id="955" w:author="Luis" w:date="2016-02-18T17:06: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1972DC" w:rsidP="001972DC">
                <w:pPr>
                  <w:pStyle w:val="Body"/>
                  <w:rPr>
                    <w:snapToGrid/>
                    <w:sz w:val="16"/>
                    <w:szCs w:val="18"/>
                    <w:lang w:val="nl-NL"/>
                  </w:rPr>
                </w:pPr>
                <w:ins w:id="956" w:author="Luis" w:date="2016-02-18T17:07:00Z">
                  <w:r>
                    <w:rPr>
                      <w:sz w:val="16"/>
                      <w:szCs w:val="18"/>
                      <w:lang w:val="nl-NL"/>
                    </w:rPr>
                    <w:t>No</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1972DC" w:rsidRDefault="001972DC" w:rsidP="001972DC">
                <w:pPr>
                  <w:pStyle w:val="Body"/>
                  <w:rPr>
                    <w:ins w:id="957" w:author="Luis" w:date="2016-02-18T17:07:00Z"/>
                    <w:sz w:val="16"/>
                    <w:szCs w:val="18"/>
                    <w:lang w:val="nl-NL"/>
                  </w:rPr>
                </w:pPr>
                <w:ins w:id="958" w:author="Luis" w:date="2016-02-18T17:07:00Z">
                  <w:r>
                    <w:rPr>
                      <w:sz w:val="16"/>
                      <w:szCs w:val="18"/>
                      <w:lang w:val="nl-NL"/>
                    </w:rPr>
                    <w:t>No</w:t>
                  </w:r>
                </w:ins>
              </w:p>
              <w:p w:rsidR="001972DC" w:rsidRDefault="001972DC" w:rsidP="001972DC">
                <w:pPr>
                  <w:pStyle w:val="Body"/>
                  <w:rPr>
                    <w:ins w:id="959" w:author="Luis" w:date="2016-02-18T17:07:00Z"/>
                    <w:sz w:val="16"/>
                    <w:szCs w:val="18"/>
                    <w:lang w:val="nl-NL"/>
                  </w:rPr>
                </w:pPr>
                <w:ins w:id="960" w:author="Luis" w:date="2016-02-18T17:07:00Z">
                  <w:r>
                    <w:rPr>
                      <w:sz w:val="16"/>
                      <w:szCs w:val="18"/>
                      <w:lang w:val="nl-NL"/>
                    </w:rPr>
                    <w:t>Yes</w:t>
                  </w:r>
                </w:ins>
              </w:p>
              <w:p w:rsidR="00566A1D" w:rsidRPr="00247D83" w:rsidRDefault="001972DC" w:rsidP="001972DC">
                <w:pPr>
                  <w:pStyle w:val="Body"/>
                  <w:rPr>
                    <w:snapToGrid/>
                    <w:sz w:val="16"/>
                    <w:szCs w:val="18"/>
                    <w:lang w:val="nl-NL"/>
                  </w:rPr>
                </w:pPr>
                <w:ins w:id="961" w:author="Luis" w:date="2016-02-18T17:0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1972DC" w:rsidRDefault="001972DC" w:rsidP="001972DC">
                <w:pPr>
                  <w:pStyle w:val="Body"/>
                  <w:rPr>
                    <w:ins w:id="962" w:author="Luis" w:date="2016-02-18T17:09:00Z"/>
                    <w:sz w:val="16"/>
                    <w:szCs w:val="18"/>
                    <w:lang w:val="nl-NL"/>
                  </w:rPr>
                </w:pPr>
                <w:ins w:id="963" w:author="Luis" w:date="2016-02-18T17:09:00Z">
                  <w:r>
                    <w:rPr>
                      <w:sz w:val="16"/>
                      <w:szCs w:val="18"/>
                      <w:lang w:val="nl-NL"/>
                    </w:rPr>
                    <w:t>Yes</w:t>
                  </w:r>
                </w:ins>
              </w:p>
              <w:p w:rsidR="001972DC" w:rsidRDefault="001972DC" w:rsidP="001972DC">
                <w:pPr>
                  <w:pStyle w:val="Body"/>
                  <w:rPr>
                    <w:ins w:id="964" w:author="Luis" w:date="2016-02-18T17:09:00Z"/>
                    <w:sz w:val="16"/>
                    <w:szCs w:val="18"/>
                    <w:lang w:val="nl-NL"/>
                  </w:rPr>
                </w:pPr>
                <w:ins w:id="965" w:author="Luis" w:date="2016-02-18T17:09:00Z">
                  <w:r>
                    <w:rPr>
                      <w:sz w:val="16"/>
                      <w:szCs w:val="18"/>
                      <w:lang w:val="nl-NL"/>
                    </w:rPr>
                    <w:t>Yes</w:t>
                  </w:r>
                </w:ins>
              </w:p>
              <w:p w:rsidR="00566A1D" w:rsidRPr="00247D83" w:rsidRDefault="001972DC" w:rsidP="001972DC">
                <w:pPr>
                  <w:pStyle w:val="Body"/>
                  <w:rPr>
                    <w:snapToGrid/>
                    <w:sz w:val="16"/>
                    <w:szCs w:val="18"/>
                    <w:lang w:val="nl-NL"/>
                  </w:rPr>
                </w:pPr>
                <w:ins w:id="966" w:author="Luis" w:date="2016-02-18T17:09: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1972DC" w:rsidRDefault="001972DC" w:rsidP="001972DC">
                <w:pPr>
                  <w:pStyle w:val="Body"/>
                  <w:rPr>
                    <w:ins w:id="967" w:author="Luis" w:date="2016-02-18T17:10:00Z"/>
                    <w:sz w:val="16"/>
                    <w:szCs w:val="18"/>
                    <w:lang w:val="nl-NL"/>
                  </w:rPr>
                </w:pPr>
                <w:ins w:id="968" w:author="Luis" w:date="2016-02-18T17:10:00Z">
                  <w:r>
                    <w:rPr>
                      <w:sz w:val="16"/>
                      <w:szCs w:val="18"/>
                      <w:lang w:val="nl-NL"/>
                    </w:rPr>
                    <w:t>Yes</w:t>
                  </w:r>
                </w:ins>
              </w:p>
              <w:p w:rsidR="001972DC" w:rsidRDefault="001972DC" w:rsidP="001972DC">
                <w:pPr>
                  <w:pStyle w:val="Body"/>
                  <w:rPr>
                    <w:ins w:id="969" w:author="Luis" w:date="2016-02-18T17:10:00Z"/>
                    <w:sz w:val="16"/>
                    <w:szCs w:val="18"/>
                    <w:lang w:val="nl-NL"/>
                  </w:rPr>
                </w:pPr>
                <w:ins w:id="970" w:author="Luis" w:date="2016-02-18T17:10:00Z">
                  <w:r>
                    <w:rPr>
                      <w:sz w:val="16"/>
                      <w:szCs w:val="18"/>
                      <w:lang w:val="nl-NL"/>
                    </w:rPr>
                    <w:t>Yes</w:t>
                  </w:r>
                </w:ins>
              </w:p>
              <w:p w:rsidR="00566A1D" w:rsidRPr="00247D83" w:rsidRDefault="001972DC" w:rsidP="001972DC">
                <w:pPr>
                  <w:pStyle w:val="Body"/>
                  <w:rPr>
                    <w:snapToGrid/>
                    <w:sz w:val="16"/>
                    <w:szCs w:val="18"/>
                    <w:lang w:val="nl-NL"/>
                  </w:rPr>
                </w:pPr>
                <w:ins w:id="971" w:author="Luis" w:date="2016-02-18T17:10: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ins w:id="972" w:author="Robert Alexander" w:date="2015-03-06T10:16:00Z">
              <w:r>
                <w:rPr>
                  <w:sz w:val="16"/>
                  <w:szCs w:val="16"/>
                  <w:lang w:val="nl-NL" w:eastAsia="ja-JP"/>
                </w:rPr>
                <w:t xml:space="preserve">Coordinators do not have to implement NWK leave processing.  </w:t>
              </w:r>
            </w:ins>
          </w:p>
        </w:tc>
        <w:tc>
          <w:tcPr>
            <w:tcW w:w="1016" w:type="dxa"/>
          </w:tcPr>
          <w:sdt>
            <w:sdtPr>
              <w:rPr>
                <w:sz w:val="16"/>
                <w:szCs w:val="18"/>
                <w:lang w:val="nl-NL"/>
              </w:rPr>
              <w:id w:val="109631731"/>
              <w:lock w:val="sdtLocked"/>
              <w:placeholder>
                <w:docPart w:val="BCE779ED987945CAAABADAE0C835071E"/>
              </w:placeholder>
            </w:sdtPr>
            <w:sdtEndPr/>
            <w:sdtContent>
              <w:p w:rsidR="001972DC" w:rsidRDefault="001972DC" w:rsidP="001972DC">
                <w:pPr>
                  <w:pStyle w:val="Body"/>
                  <w:rPr>
                    <w:ins w:id="973" w:author="Luis" w:date="2016-02-18T17:10:00Z"/>
                    <w:sz w:val="16"/>
                    <w:szCs w:val="18"/>
                    <w:lang w:val="nl-NL"/>
                  </w:rPr>
                </w:pPr>
                <w:ins w:id="974" w:author="Luis" w:date="2016-02-18T17:10:00Z">
                  <w:r>
                    <w:rPr>
                      <w:sz w:val="16"/>
                      <w:szCs w:val="18"/>
                      <w:lang w:val="nl-NL"/>
                    </w:rPr>
                    <w:t>No</w:t>
                  </w:r>
                </w:ins>
              </w:p>
              <w:p w:rsidR="001972DC" w:rsidRDefault="001972DC" w:rsidP="001972DC">
                <w:pPr>
                  <w:pStyle w:val="Body"/>
                  <w:rPr>
                    <w:ins w:id="975" w:author="Luis" w:date="2016-02-18T17:10:00Z"/>
                    <w:sz w:val="16"/>
                    <w:szCs w:val="18"/>
                    <w:lang w:val="nl-NL"/>
                  </w:rPr>
                </w:pPr>
                <w:ins w:id="976" w:author="Luis" w:date="2016-02-18T17:10:00Z">
                  <w:r>
                    <w:rPr>
                      <w:sz w:val="16"/>
                      <w:szCs w:val="18"/>
                      <w:lang w:val="nl-NL"/>
                    </w:rPr>
                    <w:t>Yes</w:t>
                  </w:r>
                </w:ins>
              </w:p>
              <w:p w:rsidR="00566A1D" w:rsidRPr="00247D83" w:rsidRDefault="001972DC" w:rsidP="001972DC">
                <w:pPr>
                  <w:pStyle w:val="Body"/>
                  <w:rPr>
                    <w:snapToGrid/>
                    <w:sz w:val="16"/>
                    <w:szCs w:val="18"/>
                    <w:lang w:val="nl-NL"/>
                  </w:rPr>
                </w:pPr>
                <w:ins w:id="977" w:author="Luis" w:date="2016-02-18T17:10: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1972DC" w:rsidP="001972DC">
                <w:pPr>
                  <w:pStyle w:val="Body"/>
                  <w:rPr>
                    <w:snapToGrid/>
                    <w:sz w:val="16"/>
                    <w:szCs w:val="18"/>
                    <w:lang w:val="nl-NL"/>
                  </w:rPr>
                </w:pPr>
                <w:ins w:id="978" w:author="Luis" w:date="2016-02-18T17:11: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1972DC" w:rsidRDefault="001972DC" w:rsidP="001972DC">
                <w:pPr>
                  <w:pStyle w:val="Body"/>
                  <w:rPr>
                    <w:ins w:id="979" w:author="Luis" w:date="2016-02-18T17:11:00Z"/>
                    <w:sz w:val="16"/>
                    <w:szCs w:val="18"/>
                    <w:lang w:val="nl-NL"/>
                  </w:rPr>
                </w:pPr>
                <w:ins w:id="980" w:author="Luis" w:date="2016-02-18T17:11:00Z">
                  <w:r>
                    <w:rPr>
                      <w:sz w:val="16"/>
                      <w:szCs w:val="18"/>
                      <w:lang w:val="nl-NL"/>
                    </w:rPr>
                    <w:t>Yes</w:t>
                  </w:r>
                </w:ins>
              </w:p>
              <w:p w:rsidR="001972DC" w:rsidRDefault="001972DC" w:rsidP="001972DC">
                <w:pPr>
                  <w:pStyle w:val="Body"/>
                  <w:rPr>
                    <w:ins w:id="981" w:author="Luis" w:date="2016-02-18T17:11:00Z"/>
                    <w:sz w:val="16"/>
                    <w:szCs w:val="18"/>
                    <w:lang w:val="nl-NL"/>
                  </w:rPr>
                </w:pPr>
                <w:ins w:id="982" w:author="Luis" w:date="2016-02-18T17:11:00Z">
                  <w:r>
                    <w:rPr>
                      <w:sz w:val="16"/>
                      <w:szCs w:val="18"/>
                      <w:lang w:val="nl-NL"/>
                    </w:rPr>
                    <w:t>No</w:t>
                  </w:r>
                </w:ins>
              </w:p>
              <w:p w:rsidR="009611DB" w:rsidRPr="00247D83" w:rsidRDefault="001972DC" w:rsidP="001972DC">
                <w:pPr>
                  <w:pStyle w:val="Body"/>
                  <w:rPr>
                    <w:snapToGrid/>
                    <w:sz w:val="16"/>
                    <w:szCs w:val="18"/>
                    <w:lang w:val="nl-NL"/>
                  </w:rPr>
                </w:pPr>
                <w:ins w:id="983" w:author="Luis" w:date="2016-02-18T17:11:00Z">
                  <w:r>
                    <w:rPr>
                      <w:sz w:val="16"/>
                      <w:szCs w:val="18"/>
                      <w:lang w:val="nl-NL"/>
                    </w:rPr>
                    <w:t>No</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D806F7" w:rsidRDefault="00D806F7" w:rsidP="00D806F7">
                <w:pPr>
                  <w:pStyle w:val="Body"/>
                  <w:rPr>
                    <w:ins w:id="984" w:author="Luis" w:date="2016-02-18T17:12:00Z"/>
                    <w:sz w:val="16"/>
                    <w:szCs w:val="18"/>
                    <w:lang w:val="nl-NL"/>
                  </w:rPr>
                </w:pPr>
                <w:ins w:id="985" w:author="Luis" w:date="2016-02-18T17:12:00Z">
                  <w:r>
                    <w:rPr>
                      <w:sz w:val="16"/>
                      <w:szCs w:val="18"/>
                      <w:lang w:val="nl-NL"/>
                    </w:rPr>
                    <w:t>No</w:t>
                  </w:r>
                </w:ins>
              </w:p>
              <w:p w:rsidR="00D806F7" w:rsidRDefault="00D806F7" w:rsidP="00D806F7">
                <w:pPr>
                  <w:pStyle w:val="Body"/>
                  <w:rPr>
                    <w:ins w:id="986" w:author="Luis" w:date="2016-02-18T17:12:00Z"/>
                    <w:sz w:val="16"/>
                    <w:szCs w:val="18"/>
                    <w:lang w:val="nl-NL"/>
                  </w:rPr>
                </w:pPr>
                <w:ins w:id="987" w:author="Luis" w:date="2016-02-18T17:12:00Z">
                  <w:r>
                    <w:rPr>
                      <w:sz w:val="16"/>
                      <w:szCs w:val="18"/>
                      <w:lang w:val="nl-NL"/>
                    </w:rPr>
                    <w:t>Yes</w:t>
                  </w:r>
                </w:ins>
              </w:p>
              <w:p w:rsidR="00CE3785" w:rsidRPr="007568AA" w:rsidRDefault="00D806F7" w:rsidP="00D806F7">
                <w:pPr>
                  <w:pStyle w:val="Body"/>
                  <w:rPr>
                    <w:snapToGrid/>
                    <w:sz w:val="16"/>
                    <w:szCs w:val="18"/>
                    <w:lang w:val="nl-NL"/>
                  </w:rPr>
                </w:pPr>
                <w:ins w:id="988" w:author="Luis" w:date="2016-02-18T17:12:00Z">
                  <w:r>
                    <w:rPr>
                      <w:sz w:val="16"/>
                      <w:szCs w:val="18"/>
                      <w:lang w:val="nl-NL"/>
                    </w:rPr>
                    <w:t>No</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D806F7" w:rsidP="00D806F7">
                <w:pPr>
                  <w:pStyle w:val="Body"/>
                  <w:rPr>
                    <w:snapToGrid/>
                    <w:sz w:val="16"/>
                    <w:szCs w:val="18"/>
                    <w:lang w:val="nl-NL"/>
                  </w:rPr>
                </w:pPr>
                <w:ins w:id="989" w:author="Luis" w:date="2016-02-18T17:12: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CD01AA" w:rsidRDefault="00CD01AA" w:rsidP="00CD01AA">
                <w:pPr>
                  <w:pStyle w:val="Body"/>
                  <w:rPr>
                    <w:ins w:id="990" w:author="Luis" w:date="2016-02-18T18:10:00Z"/>
                    <w:sz w:val="16"/>
                    <w:szCs w:val="18"/>
                    <w:lang w:val="nl-NL"/>
                  </w:rPr>
                </w:pPr>
                <w:ins w:id="991" w:author="Luis" w:date="2016-02-18T18:10:00Z">
                  <w:r>
                    <w:rPr>
                      <w:sz w:val="16"/>
                      <w:szCs w:val="18"/>
                      <w:lang w:val="nl-NL"/>
                    </w:rPr>
                    <w:t>No</w:t>
                  </w:r>
                </w:ins>
              </w:p>
              <w:p w:rsidR="00CD01AA" w:rsidRDefault="00CD01AA" w:rsidP="00CD01AA">
                <w:pPr>
                  <w:pStyle w:val="Body"/>
                  <w:rPr>
                    <w:ins w:id="992" w:author="Luis" w:date="2016-02-18T18:10:00Z"/>
                    <w:sz w:val="16"/>
                    <w:szCs w:val="18"/>
                    <w:lang w:val="nl-NL"/>
                  </w:rPr>
                </w:pPr>
                <w:ins w:id="993" w:author="Luis" w:date="2016-02-18T18:10:00Z">
                  <w:r>
                    <w:rPr>
                      <w:sz w:val="16"/>
                      <w:szCs w:val="18"/>
                      <w:lang w:val="nl-NL"/>
                    </w:rPr>
                    <w:t>No</w:t>
                  </w:r>
                </w:ins>
              </w:p>
              <w:p w:rsidR="00780E81" w:rsidRPr="007568AA" w:rsidRDefault="00CD01AA" w:rsidP="00CD01AA">
                <w:pPr>
                  <w:pStyle w:val="Body"/>
                  <w:rPr>
                    <w:snapToGrid/>
                    <w:sz w:val="16"/>
                    <w:szCs w:val="18"/>
                    <w:lang w:val="nl-NL"/>
                  </w:rPr>
                </w:pPr>
                <w:ins w:id="994"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CD01AA" w:rsidRDefault="00CD01AA" w:rsidP="00CD01AA">
                <w:pPr>
                  <w:pStyle w:val="Body"/>
                  <w:rPr>
                    <w:ins w:id="995" w:author="Luis" w:date="2016-02-18T18:10:00Z"/>
                    <w:sz w:val="16"/>
                    <w:szCs w:val="18"/>
                    <w:lang w:val="nl-NL"/>
                  </w:rPr>
                </w:pPr>
                <w:ins w:id="996" w:author="Luis" w:date="2016-02-18T18:10:00Z">
                  <w:r>
                    <w:rPr>
                      <w:sz w:val="16"/>
                      <w:szCs w:val="18"/>
                      <w:lang w:val="nl-NL"/>
                    </w:rPr>
                    <w:t>No</w:t>
                  </w:r>
                </w:ins>
              </w:p>
              <w:p w:rsidR="00CD01AA" w:rsidRDefault="00CD01AA" w:rsidP="00CD01AA">
                <w:pPr>
                  <w:pStyle w:val="Body"/>
                  <w:rPr>
                    <w:ins w:id="997" w:author="Luis" w:date="2016-02-18T18:10:00Z"/>
                    <w:sz w:val="16"/>
                    <w:szCs w:val="18"/>
                    <w:lang w:val="nl-NL"/>
                  </w:rPr>
                </w:pPr>
                <w:ins w:id="998" w:author="Luis" w:date="2016-02-18T18:10:00Z">
                  <w:r>
                    <w:rPr>
                      <w:sz w:val="16"/>
                      <w:szCs w:val="18"/>
                      <w:lang w:val="nl-NL"/>
                    </w:rPr>
                    <w:t>Yes</w:t>
                  </w:r>
                </w:ins>
              </w:p>
              <w:p w:rsidR="00D3799D" w:rsidRPr="007568AA" w:rsidRDefault="00CD01AA" w:rsidP="00CD01AA">
                <w:pPr>
                  <w:pStyle w:val="Body"/>
                  <w:rPr>
                    <w:snapToGrid/>
                    <w:sz w:val="16"/>
                    <w:szCs w:val="18"/>
                    <w:lang w:val="nl-NL"/>
                  </w:rPr>
                </w:pPr>
                <w:ins w:id="999" w:author="Luis" w:date="2016-02-18T18:1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CD01AA" w:rsidP="00CD01AA">
                <w:pPr>
                  <w:pStyle w:val="Body"/>
                  <w:rPr>
                    <w:snapToGrid/>
                    <w:sz w:val="16"/>
                    <w:szCs w:val="18"/>
                    <w:lang w:val="nl-NL"/>
                  </w:rPr>
                </w:pPr>
                <w:ins w:id="1000"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CD01AA" w:rsidP="00CD01AA">
                <w:pPr>
                  <w:pStyle w:val="Body"/>
                  <w:rPr>
                    <w:snapToGrid/>
                    <w:sz w:val="16"/>
                    <w:szCs w:val="18"/>
                    <w:lang w:val="nl-NL"/>
                  </w:rPr>
                </w:pPr>
                <w:ins w:id="1001" w:author="Luis" w:date="2016-02-18T18:11: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CD01AA" w:rsidRDefault="00CD01AA" w:rsidP="00CD01AA">
                <w:pPr>
                  <w:pStyle w:val="Body"/>
                  <w:rPr>
                    <w:ins w:id="1002" w:author="Luis" w:date="2016-02-18T18:11:00Z"/>
                    <w:sz w:val="16"/>
                    <w:szCs w:val="18"/>
                    <w:lang w:val="nl-NL"/>
                  </w:rPr>
                </w:pPr>
                <w:ins w:id="1003" w:author="Luis" w:date="2016-02-18T18:11:00Z">
                  <w:r>
                    <w:rPr>
                      <w:sz w:val="16"/>
                      <w:szCs w:val="18"/>
                      <w:lang w:val="nl-NL"/>
                    </w:rPr>
                    <w:t>Yes</w:t>
                  </w:r>
                </w:ins>
              </w:p>
              <w:p w:rsidR="00CD01AA" w:rsidRDefault="00CD01AA" w:rsidP="00CD01AA">
                <w:pPr>
                  <w:pStyle w:val="Body"/>
                  <w:rPr>
                    <w:ins w:id="1004" w:author="Luis" w:date="2016-02-18T18:11:00Z"/>
                    <w:sz w:val="16"/>
                    <w:szCs w:val="18"/>
                    <w:lang w:val="nl-NL"/>
                  </w:rPr>
                </w:pPr>
                <w:ins w:id="1005" w:author="Luis" w:date="2016-02-18T18:11:00Z">
                  <w:r>
                    <w:rPr>
                      <w:sz w:val="16"/>
                      <w:szCs w:val="18"/>
                      <w:lang w:val="nl-NL"/>
                    </w:rPr>
                    <w:t>Yes</w:t>
                  </w:r>
                </w:ins>
              </w:p>
              <w:p w:rsidR="00EE76FF" w:rsidRPr="007568AA" w:rsidRDefault="00CD01AA" w:rsidP="00CD01AA">
                <w:pPr>
                  <w:pStyle w:val="Body"/>
                  <w:rPr>
                    <w:snapToGrid/>
                    <w:sz w:val="16"/>
                    <w:szCs w:val="18"/>
                    <w:lang w:val="nl-NL"/>
                  </w:rPr>
                </w:pPr>
                <w:ins w:id="1006" w:author="Luis" w:date="2016-02-18T18:11: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CD01AA" w:rsidRDefault="00CD01AA" w:rsidP="00CD01AA">
                <w:pPr>
                  <w:pStyle w:val="Body"/>
                  <w:rPr>
                    <w:ins w:id="1007" w:author="Luis" w:date="2016-02-18T18:11:00Z"/>
                    <w:sz w:val="16"/>
                    <w:szCs w:val="18"/>
                    <w:lang w:val="nl-NL"/>
                  </w:rPr>
                </w:pPr>
                <w:ins w:id="1008" w:author="Luis" w:date="2016-02-18T18:11:00Z">
                  <w:r>
                    <w:rPr>
                      <w:sz w:val="16"/>
                      <w:szCs w:val="18"/>
                      <w:lang w:val="nl-NL"/>
                    </w:rPr>
                    <w:t>Yes</w:t>
                  </w:r>
                </w:ins>
              </w:p>
              <w:p w:rsidR="00CD01AA" w:rsidRDefault="00CD01AA" w:rsidP="00CD01AA">
                <w:pPr>
                  <w:pStyle w:val="Body"/>
                  <w:rPr>
                    <w:ins w:id="1009" w:author="Luis" w:date="2016-02-18T18:11:00Z"/>
                    <w:sz w:val="16"/>
                    <w:szCs w:val="18"/>
                    <w:lang w:val="nl-NL"/>
                  </w:rPr>
                </w:pPr>
                <w:ins w:id="1010" w:author="Luis" w:date="2016-02-18T18:11:00Z">
                  <w:r>
                    <w:rPr>
                      <w:sz w:val="16"/>
                      <w:szCs w:val="18"/>
                      <w:lang w:val="nl-NL"/>
                    </w:rPr>
                    <w:t>Yes</w:t>
                  </w:r>
                </w:ins>
              </w:p>
              <w:p w:rsidR="00EE76FF" w:rsidRPr="007568AA" w:rsidRDefault="00CD01AA" w:rsidP="00CD01AA">
                <w:pPr>
                  <w:pStyle w:val="Body"/>
                  <w:rPr>
                    <w:snapToGrid/>
                    <w:sz w:val="16"/>
                    <w:szCs w:val="18"/>
                    <w:lang w:val="nl-NL"/>
                  </w:rPr>
                </w:pPr>
                <w:ins w:id="1011" w:author="Luis" w:date="2016-02-18T18:11:00Z">
                  <w:r>
                    <w:rPr>
                      <w:sz w:val="16"/>
                      <w:szCs w:val="18"/>
                      <w:lang w:val="nl-NL"/>
                    </w:rPr>
                    <w:t>No</w:t>
                  </w:r>
                </w:ins>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CD01AA" w:rsidRPr="00D44EF4" w:rsidRDefault="00CD01AA" w:rsidP="00CD01AA">
                <w:pPr>
                  <w:pStyle w:val="Body"/>
                  <w:rPr>
                    <w:ins w:id="1012" w:author="Luis" w:date="2016-02-18T18:11:00Z"/>
                    <w:rStyle w:val="PlaceholderText"/>
                    <w:color w:val="000000"/>
                  </w:rPr>
                </w:pPr>
                <w:ins w:id="1013" w:author="Luis" w:date="2016-02-18T18:11:00Z">
                  <w:r w:rsidRPr="00D44EF4">
                    <w:rPr>
                      <w:rStyle w:val="PlaceholderText"/>
                      <w:color w:val="000000"/>
                    </w:rPr>
                    <w:t>Yes</w:t>
                  </w:r>
                </w:ins>
              </w:p>
              <w:p w:rsidR="00CD01AA" w:rsidRPr="00D44EF4" w:rsidRDefault="00CD01AA" w:rsidP="00CD01AA">
                <w:pPr>
                  <w:pStyle w:val="Body"/>
                  <w:rPr>
                    <w:ins w:id="1014" w:author="Luis" w:date="2016-02-18T18:11:00Z"/>
                    <w:rStyle w:val="PlaceholderText"/>
                    <w:color w:val="000000"/>
                  </w:rPr>
                </w:pPr>
                <w:ins w:id="1015" w:author="Luis" w:date="2016-02-18T18:11:00Z">
                  <w:r w:rsidRPr="00D44EF4">
                    <w:rPr>
                      <w:rStyle w:val="PlaceholderText"/>
                      <w:color w:val="000000"/>
                    </w:rPr>
                    <w:t>Yes</w:t>
                  </w:r>
                </w:ins>
              </w:p>
              <w:p w:rsidR="00EE76FF" w:rsidRPr="007568AA" w:rsidRDefault="00CD01AA" w:rsidP="00CD01AA">
                <w:pPr>
                  <w:pStyle w:val="Body"/>
                  <w:rPr>
                    <w:snapToGrid/>
                    <w:sz w:val="16"/>
                    <w:szCs w:val="18"/>
                    <w:lang w:val="nl-NL"/>
                  </w:rPr>
                </w:pPr>
                <w:ins w:id="1016" w:author="Luis" w:date="2016-02-18T18:11:00Z">
                  <w:r w:rsidRPr="00D44EF4">
                    <w:rPr>
                      <w:rStyle w:val="PlaceholderText"/>
                      <w:color w:val="000000"/>
                    </w:rPr>
                    <w:t>No</w:t>
                  </w:r>
                </w:ins>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CD01AA" w:rsidRDefault="00CD01AA" w:rsidP="00CD01AA">
                <w:pPr>
                  <w:pStyle w:val="Body"/>
                  <w:rPr>
                    <w:ins w:id="1017" w:author="Luis" w:date="2016-02-18T18:12:00Z"/>
                    <w:sz w:val="16"/>
                    <w:szCs w:val="18"/>
                    <w:lang w:val="nl-NL"/>
                  </w:rPr>
                </w:pPr>
                <w:ins w:id="1018" w:author="Luis" w:date="2016-02-18T18:12:00Z">
                  <w:r>
                    <w:rPr>
                      <w:sz w:val="16"/>
                      <w:szCs w:val="18"/>
                      <w:lang w:val="nl-NL"/>
                    </w:rPr>
                    <w:t>Yes</w:t>
                  </w:r>
                </w:ins>
              </w:p>
              <w:p w:rsidR="00CD01AA" w:rsidRDefault="00CD01AA" w:rsidP="00CD01AA">
                <w:pPr>
                  <w:pStyle w:val="Body"/>
                  <w:rPr>
                    <w:ins w:id="1019" w:author="Luis" w:date="2016-02-18T18:12:00Z"/>
                    <w:sz w:val="16"/>
                    <w:szCs w:val="18"/>
                    <w:lang w:val="nl-NL"/>
                  </w:rPr>
                </w:pPr>
                <w:ins w:id="1020" w:author="Luis" w:date="2016-02-18T18:12:00Z">
                  <w:r>
                    <w:rPr>
                      <w:sz w:val="16"/>
                      <w:szCs w:val="18"/>
                      <w:lang w:val="nl-NL"/>
                    </w:rPr>
                    <w:t>Yes</w:t>
                  </w:r>
                </w:ins>
              </w:p>
              <w:p w:rsidR="00EE76FF" w:rsidRPr="007568AA" w:rsidRDefault="00CD01AA" w:rsidP="00CD01AA">
                <w:pPr>
                  <w:pStyle w:val="Body"/>
                  <w:rPr>
                    <w:snapToGrid/>
                    <w:sz w:val="16"/>
                    <w:szCs w:val="18"/>
                    <w:lang w:val="nl-NL"/>
                  </w:rPr>
                </w:pPr>
                <w:ins w:id="1021" w:author="Luis" w:date="2016-02-18T18:12: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CD01AA" w:rsidRDefault="00CD01AA" w:rsidP="00CD01AA">
                <w:pPr>
                  <w:pStyle w:val="Body"/>
                  <w:rPr>
                    <w:ins w:id="1022" w:author="Luis" w:date="2016-02-18T18:13:00Z"/>
                    <w:sz w:val="16"/>
                    <w:szCs w:val="18"/>
                    <w:lang w:val="nl-NL"/>
                  </w:rPr>
                </w:pPr>
                <w:ins w:id="1023" w:author="Luis" w:date="2016-02-18T18:13:00Z">
                  <w:r>
                    <w:rPr>
                      <w:sz w:val="16"/>
                      <w:szCs w:val="18"/>
                      <w:lang w:val="nl-NL"/>
                    </w:rPr>
                    <w:t>Yes</w:t>
                  </w:r>
                </w:ins>
              </w:p>
              <w:p w:rsidR="00CD01AA" w:rsidRDefault="00CD01AA" w:rsidP="00CD01AA">
                <w:pPr>
                  <w:pStyle w:val="Body"/>
                  <w:rPr>
                    <w:ins w:id="1024" w:author="Luis" w:date="2016-02-18T18:13:00Z"/>
                    <w:sz w:val="16"/>
                    <w:szCs w:val="18"/>
                    <w:lang w:val="nl-NL"/>
                  </w:rPr>
                </w:pPr>
                <w:ins w:id="1025" w:author="Luis" w:date="2016-02-18T18:13:00Z">
                  <w:r>
                    <w:rPr>
                      <w:sz w:val="16"/>
                      <w:szCs w:val="18"/>
                      <w:lang w:val="nl-NL"/>
                    </w:rPr>
                    <w:t>Yes</w:t>
                  </w:r>
                </w:ins>
              </w:p>
              <w:p w:rsidR="00EE76FF" w:rsidRPr="007568AA" w:rsidRDefault="00CD01AA" w:rsidP="00CD01AA">
                <w:pPr>
                  <w:pStyle w:val="Body"/>
                  <w:rPr>
                    <w:snapToGrid/>
                    <w:sz w:val="16"/>
                    <w:szCs w:val="18"/>
                    <w:lang w:val="nl-NL"/>
                  </w:rPr>
                </w:pPr>
                <w:ins w:id="1026" w:author="Luis" w:date="2016-02-18T18:13:00Z">
                  <w:r>
                    <w:rPr>
                      <w:sz w:val="16"/>
                      <w:szCs w:val="18"/>
                      <w:lang w:val="nl-NL"/>
                    </w:rPr>
                    <w:t>No</w:t>
                  </w:r>
                </w:ins>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CD01AA" w:rsidP="00CD01AA">
                <w:pPr>
                  <w:pStyle w:val="Body"/>
                  <w:rPr>
                    <w:snapToGrid/>
                    <w:sz w:val="16"/>
                    <w:szCs w:val="18"/>
                    <w:lang w:val="nl-NL"/>
                  </w:rPr>
                </w:pPr>
                <w:ins w:id="1027" w:author="Luis" w:date="2016-02-18T18:14: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CD01AA" w:rsidRDefault="00CD01AA" w:rsidP="00CD01AA">
                <w:pPr>
                  <w:pStyle w:val="Body"/>
                  <w:rPr>
                    <w:ins w:id="1028" w:author="Luis" w:date="2016-02-18T18:14:00Z"/>
                    <w:sz w:val="16"/>
                    <w:szCs w:val="18"/>
                    <w:lang w:val="nl-NL"/>
                  </w:rPr>
                </w:pPr>
                <w:ins w:id="1029" w:author="Luis" w:date="2016-02-18T18:14:00Z">
                  <w:r>
                    <w:rPr>
                      <w:sz w:val="16"/>
                      <w:szCs w:val="18"/>
                      <w:lang w:val="nl-NL"/>
                    </w:rPr>
                    <w:t>Yes</w:t>
                  </w:r>
                </w:ins>
              </w:p>
              <w:p w:rsidR="00CD01AA" w:rsidRDefault="00CD01AA" w:rsidP="00CD01AA">
                <w:pPr>
                  <w:pStyle w:val="Body"/>
                  <w:rPr>
                    <w:ins w:id="1030" w:author="Luis" w:date="2016-02-18T18:14:00Z"/>
                    <w:sz w:val="16"/>
                    <w:szCs w:val="18"/>
                    <w:lang w:val="nl-NL"/>
                  </w:rPr>
                </w:pPr>
                <w:ins w:id="1031" w:author="Luis" w:date="2016-02-18T18:14:00Z">
                  <w:r>
                    <w:rPr>
                      <w:sz w:val="16"/>
                      <w:szCs w:val="18"/>
                      <w:lang w:val="nl-NL"/>
                    </w:rPr>
                    <w:t>Yes</w:t>
                  </w:r>
                </w:ins>
              </w:p>
              <w:p w:rsidR="006C4269" w:rsidRPr="00CF52B2" w:rsidRDefault="00CD01AA" w:rsidP="00CD01AA">
                <w:pPr>
                  <w:pStyle w:val="Body"/>
                  <w:rPr>
                    <w:snapToGrid/>
                    <w:sz w:val="16"/>
                    <w:szCs w:val="18"/>
                    <w:lang w:val="nl-NL"/>
                  </w:rPr>
                </w:pPr>
                <w:ins w:id="1032" w:author="Luis" w:date="2016-02-18T18:14:00Z">
                  <w:r>
                    <w:rPr>
                      <w:sz w:val="16"/>
                      <w:szCs w:val="18"/>
                      <w:lang w:val="nl-NL"/>
                    </w:rPr>
                    <w:t>No</w:t>
                  </w:r>
                </w:ins>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AC4E71">
              <w:fldChar w:fldCharType="begin"/>
            </w:r>
            <w:r w:rsidR="00AC4E71">
              <w:instrText xml:space="preserve"> REF _Ref161822617 \r \h  \* MERGEFORMAT </w:instrText>
            </w:r>
            <w:r w:rsidR="00AC4E71">
              <w:fldChar w:fldCharType="separate"/>
            </w:r>
            <w:r w:rsidR="00521176" w:rsidRPr="006A3C25">
              <w:rPr>
                <w:sz w:val="16"/>
                <w:szCs w:val="16"/>
                <w:lang w:eastAsia="ja-JP"/>
              </w:rPr>
              <w:t>[R1]</w:t>
            </w:r>
            <w:r w:rsidR="00AC4E71">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CD01AA" w:rsidRDefault="00CD01AA" w:rsidP="00CD01AA">
                <w:pPr>
                  <w:pStyle w:val="Body"/>
                  <w:rPr>
                    <w:ins w:id="1033" w:author="Luis" w:date="2016-02-18T18:15:00Z"/>
                    <w:sz w:val="16"/>
                    <w:szCs w:val="18"/>
                    <w:lang w:val="nl-NL"/>
                  </w:rPr>
                </w:pPr>
                <w:ins w:id="1034" w:author="Luis" w:date="2016-02-18T18:15:00Z">
                  <w:r>
                    <w:rPr>
                      <w:sz w:val="16"/>
                      <w:szCs w:val="18"/>
                      <w:lang w:val="nl-NL"/>
                    </w:rPr>
                    <w:t>Yes</w:t>
                  </w:r>
                </w:ins>
              </w:p>
              <w:p w:rsidR="00CD01AA" w:rsidRDefault="00CD01AA" w:rsidP="00CD01AA">
                <w:pPr>
                  <w:pStyle w:val="Body"/>
                  <w:rPr>
                    <w:ins w:id="1035" w:author="Luis" w:date="2016-02-18T18:15:00Z"/>
                    <w:sz w:val="16"/>
                    <w:szCs w:val="18"/>
                    <w:lang w:val="nl-NL"/>
                  </w:rPr>
                </w:pPr>
                <w:ins w:id="1036" w:author="Luis" w:date="2016-02-18T18:15:00Z">
                  <w:r>
                    <w:rPr>
                      <w:sz w:val="16"/>
                      <w:szCs w:val="18"/>
                      <w:lang w:val="nl-NL"/>
                    </w:rPr>
                    <w:t>Yes</w:t>
                  </w:r>
                </w:ins>
              </w:p>
              <w:p w:rsidR="006C4269" w:rsidRPr="00CD01AA" w:rsidRDefault="00CD01AA" w:rsidP="00CD01AA">
                <w:pPr>
                  <w:pStyle w:val="Body"/>
                  <w:rPr>
                    <w:sz w:val="16"/>
                    <w:szCs w:val="18"/>
                    <w:lang w:val="nl-NL"/>
                    <w:rPrChange w:id="1037" w:author="Luis" w:date="2016-02-18T18:15:00Z">
                      <w:rPr>
                        <w:snapToGrid/>
                        <w:sz w:val="16"/>
                        <w:szCs w:val="18"/>
                        <w:lang w:val="nl-NL"/>
                      </w:rPr>
                    </w:rPrChange>
                  </w:rPr>
                </w:pPr>
                <w:ins w:id="1038" w:author="Luis" w:date="2016-02-18T18:15: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CD01AA" w:rsidRDefault="00CD01AA" w:rsidP="00CD01AA">
                <w:pPr>
                  <w:pStyle w:val="Body"/>
                  <w:rPr>
                    <w:ins w:id="1039" w:author="Luis" w:date="2016-02-18T18:19:00Z"/>
                    <w:sz w:val="16"/>
                    <w:szCs w:val="18"/>
                    <w:lang w:val="nl-NL"/>
                  </w:rPr>
                </w:pPr>
                <w:ins w:id="1040" w:author="Luis" w:date="2016-02-18T18:19:00Z">
                  <w:r>
                    <w:rPr>
                      <w:sz w:val="16"/>
                      <w:szCs w:val="18"/>
                      <w:lang w:val="nl-NL"/>
                    </w:rPr>
                    <w:t>Yes</w:t>
                  </w:r>
                </w:ins>
              </w:p>
              <w:p w:rsidR="00CD01AA" w:rsidRDefault="00CD01AA" w:rsidP="00CD01AA">
                <w:pPr>
                  <w:pStyle w:val="Body"/>
                  <w:rPr>
                    <w:ins w:id="1041" w:author="Luis" w:date="2016-02-18T18:19:00Z"/>
                    <w:sz w:val="16"/>
                    <w:szCs w:val="18"/>
                    <w:lang w:val="nl-NL"/>
                  </w:rPr>
                </w:pPr>
                <w:ins w:id="1042" w:author="Luis" w:date="2016-02-18T18:19:00Z">
                  <w:r>
                    <w:rPr>
                      <w:sz w:val="16"/>
                      <w:szCs w:val="18"/>
                      <w:lang w:val="nl-NL"/>
                    </w:rPr>
                    <w:t>Yes</w:t>
                  </w:r>
                </w:ins>
              </w:p>
              <w:p w:rsidR="006C4269" w:rsidRPr="00CF52B2" w:rsidRDefault="00CD01AA" w:rsidP="00CD01AA">
                <w:pPr>
                  <w:pStyle w:val="Body"/>
                  <w:rPr>
                    <w:snapToGrid/>
                    <w:sz w:val="16"/>
                    <w:szCs w:val="18"/>
                    <w:lang w:val="nl-NL"/>
                  </w:rPr>
                </w:pPr>
                <w:ins w:id="1043" w:author="Luis" w:date="2016-02-18T18:19: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DD22EE" w:rsidRDefault="00DD22EE" w:rsidP="00DD22EE">
                <w:pPr>
                  <w:pStyle w:val="Body"/>
                  <w:rPr>
                    <w:ins w:id="1044" w:author="Luis" w:date="2016-02-18T18:20:00Z"/>
                    <w:sz w:val="16"/>
                    <w:szCs w:val="18"/>
                    <w:lang w:val="nl-NL"/>
                  </w:rPr>
                </w:pPr>
                <w:ins w:id="1045" w:author="Luis" w:date="2016-02-18T18:20:00Z">
                  <w:r>
                    <w:rPr>
                      <w:sz w:val="16"/>
                      <w:szCs w:val="18"/>
                      <w:lang w:val="nl-NL"/>
                    </w:rPr>
                    <w:t>Yes</w:t>
                  </w:r>
                </w:ins>
              </w:p>
              <w:p w:rsidR="00DD22EE" w:rsidRDefault="00DD22EE" w:rsidP="00DD22EE">
                <w:pPr>
                  <w:pStyle w:val="Body"/>
                  <w:rPr>
                    <w:ins w:id="1046" w:author="Luis" w:date="2016-02-18T18:20:00Z"/>
                    <w:sz w:val="16"/>
                    <w:szCs w:val="18"/>
                    <w:lang w:val="nl-NL"/>
                  </w:rPr>
                </w:pPr>
                <w:ins w:id="1047" w:author="Luis" w:date="2016-02-18T18:20:00Z">
                  <w:r>
                    <w:rPr>
                      <w:sz w:val="16"/>
                      <w:szCs w:val="18"/>
                      <w:lang w:val="nl-NL"/>
                    </w:rPr>
                    <w:t>Yes</w:t>
                  </w:r>
                </w:ins>
              </w:p>
              <w:p w:rsidR="00967B31" w:rsidRPr="00CF52B2" w:rsidRDefault="00DD22EE" w:rsidP="00DD22EE">
                <w:pPr>
                  <w:pStyle w:val="Body"/>
                  <w:rPr>
                    <w:snapToGrid/>
                    <w:sz w:val="16"/>
                    <w:szCs w:val="18"/>
                    <w:lang w:val="nl-NL"/>
                  </w:rPr>
                </w:pPr>
                <w:ins w:id="1048"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DD22EE" w:rsidP="00DD22EE">
                <w:pPr>
                  <w:pStyle w:val="Body"/>
                  <w:rPr>
                    <w:snapToGrid/>
                    <w:sz w:val="16"/>
                    <w:szCs w:val="18"/>
                    <w:lang w:val="nl-NL"/>
                  </w:rPr>
                </w:pPr>
                <w:ins w:id="1049"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DD22EE" w:rsidP="00DD22EE">
                <w:pPr>
                  <w:pStyle w:val="Body"/>
                  <w:rPr>
                    <w:snapToGrid/>
                    <w:sz w:val="16"/>
                    <w:szCs w:val="18"/>
                    <w:lang w:val="nl-NL"/>
                  </w:rPr>
                </w:pPr>
                <w:ins w:id="1050"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DD22EE" w:rsidP="00DD22EE">
                <w:pPr>
                  <w:pStyle w:val="Body"/>
                  <w:rPr>
                    <w:snapToGrid/>
                    <w:sz w:val="16"/>
                    <w:szCs w:val="18"/>
                    <w:lang w:val="nl-NL"/>
                  </w:rPr>
                </w:pPr>
                <w:ins w:id="1051"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DD22EE" w:rsidP="00DD22EE">
                <w:pPr>
                  <w:pStyle w:val="Body"/>
                  <w:rPr>
                    <w:snapToGrid/>
                    <w:sz w:val="16"/>
                    <w:szCs w:val="18"/>
                    <w:lang w:val="nl-NL"/>
                  </w:rPr>
                </w:pPr>
                <w:ins w:id="1052" w:author="Luis" w:date="2016-02-18T18:21:00Z">
                  <w:r>
                    <w:rPr>
                      <w:sz w:val="16"/>
                      <w:szCs w:val="18"/>
                      <w:lang w:val="nl-NL"/>
                    </w:rPr>
                    <w:t>Yes</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DD22EE" w:rsidP="00DD22EE">
                <w:pPr>
                  <w:pStyle w:val="Body"/>
                  <w:rPr>
                    <w:snapToGrid/>
                    <w:sz w:val="16"/>
                    <w:szCs w:val="18"/>
                    <w:lang w:val="nl-NL"/>
                  </w:rPr>
                </w:pPr>
                <w:ins w:id="1053"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DD22EE" w:rsidP="00DD22EE">
                <w:pPr>
                  <w:pStyle w:val="Body"/>
                  <w:rPr>
                    <w:snapToGrid/>
                    <w:sz w:val="16"/>
                    <w:szCs w:val="18"/>
                    <w:lang w:val="nl-NL"/>
                  </w:rPr>
                </w:pPr>
                <w:ins w:id="1054"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DD22EE" w:rsidRDefault="00DD22EE" w:rsidP="00DD22EE">
                <w:pPr>
                  <w:pStyle w:val="Body"/>
                  <w:rPr>
                    <w:ins w:id="1055" w:author="Luis" w:date="2016-02-18T18:23:00Z"/>
                    <w:sz w:val="16"/>
                    <w:szCs w:val="18"/>
                    <w:lang w:val="nl-NL"/>
                  </w:rPr>
                </w:pPr>
                <w:ins w:id="1056" w:author="Luis" w:date="2016-02-18T18:23:00Z">
                  <w:r>
                    <w:rPr>
                      <w:sz w:val="16"/>
                      <w:szCs w:val="18"/>
                      <w:lang w:val="nl-NL"/>
                    </w:rPr>
                    <w:t>Yes</w:t>
                  </w:r>
                </w:ins>
              </w:p>
              <w:p w:rsidR="00DD22EE" w:rsidRDefault="00DD22EE" w:rsidP="00DD22EE">
                <w:pPr>
                  <w:pStyle w:val="Body"/>
                  <w:rPr>
                    <w:ins w:id="1057" w:author="Luis" w:date="2016-02-18T18:23:00Z"/>
                    <w:sz w:val="16"/>
                    <w:szCs w:val="18"/>
                    <w:lang w:val="nl-NL"/>
                  </w:rPr>
                </w:pPr>
                <w:ins w:id="1058" w:author="Luis" w:date="2016-02-18T18:23:00Z">
                  <w:r>
                    <w:rPr>
                      <w:sz w:val="16"/>
                      <w:szCs w:val="18"/>
                      <w:lang w:val="nl-NL"/>
                    </w:rPr>
                    <w:t>Yes</w:t>
                  </w:r>
                </w:ins>
              </w:p>
              <w:p w:rsidR="003846CE" w:rsidRPr="0009720D" w:rsidRDefault="00DD22EE" w:rsidP="00DD22EE">
                <w:pPr>
                  <w:pStyle w:val="Body"/>
                  <w:rPr>
                    <w:snapToGrid/>
                    <w:sz w:val="16"/>
                    <w:szCs w:val="18"/>
                    <w:lang w:val="nl-NL"/>
                  </w:rPr>
                </w:pPr>
                <w:ins w:id="1059" w:author="Luis" w:date="2016-02-18T18:23: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DD22EE" w:rsidP="00DD22EE">
                <w:pPr>
                  <w:pStyle w:val="Body"/>
                  <w:rPr>
                    <w:snapToGrid/>
                    <w:sz w:val="16"/>
                    <w:szCs w:val="18"/>
                    <w:lang w:val="nl-NL"/>
                  </w:rPr>
                </w:pPr>
                <w:ins w:id="1060"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DD22EE" w:rsidRDefault="00DD22EE" w:rsidP="00DD22EE">
                <w:pPr>
                  <w:pStyle w:val="Body"/>
                  <w:rPr>
                    <w:ins w:id="1061" w:author="Luis" w:date="2016-02-18T18:24:00Z"/>
                    <w:sz w:val="16"/>
                    <w:szCs w:val="18"/>
                    <w:lang w:val="nl-NL"/>
                  </w:rPr>
                </w:pPr>
                <w:ins w:id="1062" w:author="Luis" w:date="2016-02-18T18:24:00Z">
                  <w:r>
                    <w:rPr>
                      <w:sz w:val="16"/>
                      <w:szCs w:val="18"/>
                      <w:lang w:val="nl-NL"/>
                    </w:rPr>
                    <w:t>Yes</w:t>
                  </w:r>
                </w:ins>
              </w:p>
              <w:p w:rsidR="00DD22EE" w:rsidRDefault="00DD22EE" w:rsidP="00DD22EE">
                <w:pPr>
                  <w:pStyle w:val="Body"/>
                  <w:rPr>
                    <w:ins w:id="1063" w:author="Luis" w:date="2016-02-18T18:24:00Z"/>
                    <w:sz w:val="16"/>
                    <w:szCs w:val="18"/>
                    <w:lang w:val="nl-NL"/>
                  </w:rPr>
                </w:pPr>
                <w:ins w:id="1064" w:author="Luis" w:date="2016-02-18T18:24:00Z">
                  <w:r>
                    <w:rPr>
                      <w:sz w:val="16"/>
                      <w:szCs w:val="18"/>
                      <w:lang w:val="nl-NL"/>
                    </w:rPr>
                    <w:t>Yes</w:t>
                  </w:r>
                </w:ins>
              </w:p>
              <w:p w:rsidR="003846CE" w:rsidRPr="00F37AB0" w:rsidRDefault="00DD22EE" w:rsidP="00DD22EE">
                <w:pPr>
                  <w:pStyle w:val="Body"/>
                  <w:rPr>
                    <w:snapToGrid/>
                    <w:sz w:val="16"/>
                    <w:szCs w:val="18"/>
                    <w:lang w:val="nl-NL"/>
                  </w:rPr>
                </w:pPr>
                <w:ins w:id="1065" w:author="Luis" w:date="2016-02-18T18:24:00Z">
                  <w:r>
                    <w:rPr>
                      <w:sz w:val="16"/>
                      <w:szCs w:val="18"/>
                      <w:lang w:val="nl-NL"/>
                    </w:rPr>
                    <w:t>No</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DD22EE" w:rsidRDefault="00DD22EE" w:rsidP="00DD22EE">
                <w:pPr>
                  <w:pStyle w:val="Body"/>
                  <w:rPr>
                    <w:ins w:id="1066" w:author="Luis" w:date="2016-02-18T18:24:00Z"/>
                    <w:sz w:val="16"/>
                    <w:szCs w:val="18"/>
                    <w:lang w:val="nl-NL"/>
                  </w:rPr>
                </w:pPr>
                <w:ins w:id="1067" w:author="Luis" w:date="2016-02-18T18:24:00Z">
                  <w:r>
                    <w:rPr>
                      <w:sz w:val="16"/>
                      <w:szCs w:val="18"/>
                      <w:lang w:val="nl-NL"/>
                    </w:rPr>
                    <w:t>Yes</w:t>
                  </w:r>
                </w:ins>
              </w:p>
              <w:p w:rsidR="00DD22EE" w:rsidRDefault="00DD22EE" w:rsidP="00DD22EE">
                <w:pPr>
                  <w:pStyle w:val="Body"/>
                  <w:rPr>
                    <w:ins w:id="1068" w:author="Luis" w:date="2016-02-18T18:24:00Z"/>
                    <w:sz w:val="16"/>
                    <w:szCs w:val="18"/>
                    <w:lang w:val="nl-NL"/>
                  </w:rPr>
                </w:pPr>
                <w:ins w:id="1069" w:author="Luis" w:date="2016-02-18T18:24:00Z">
                  <w:r>
                    <w:rPr>
                      <w:sz w:val="16"/>
                      <w:szCs w:val="18"/>
                      <w:lang w:val="nl-NL"/>
                    </w:rPr>
                    <w:t>Yes</w:t>
                  </w:r>
                </w:ins>
              </w:p>
              <w:p w:rsidR="00F02F90" w:rsidRPr="00F37AB0" w:rsidRDefault="00DD22EE" w:rsidP="00DD22EE">
                <w:pPr>
                  <w:pStyle w:val="Body"/>
                  <w:rPr>
                    <w:snapToGrid/>
                    <w:sz w:val="16"/>
                    <w:szCs w:val="18"/>
                    <w:lang w:val="nl-NL"/>
                  </w:rPr>
                </w:pPr>
                <w:ins w:id="1070"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0C793A" w:rsidRDefault="000C793A" w:rsidP="000C793A">
                <w:pPr>
                  <w:pStyle w:val="Body"/>
                  <w:rPr>
                    <w:ins w:id="1071" w:author="Luis" w:date="2016-02-18T18:54:00Z"/>
                    <w:sz w:val="16"/>
                    <w:szCs w:val="18"/>
                    <w:lang w:val="nl-NL"/>
                  </w:rPr>
                </w:pPr>
                <w:ins w:id="1072" w:author="Luis" w:date="2016-02-18T18:54:00Z">
                  <w:r>
                    <w:rPr>
                      <w:sz w:val="16"/>
                      <w:szCs w:val="18"/>
                      <w:lang w:val="nl-NL"/>
                    </w:rPr>
                    <w:t>Yes</w:t>
                  </w:r>
                </w:ins>
              </w:p>
              <w:p w:rsidR="000C793A" w:rsidRDefault="000C793A" w:rsidP="000C793A">
                <w:pPr>
                  <w:pStyle w:val="Body"/>
                  <w:rPr>
                    <w:ins w:id="1073" w:author="Luis" w:date="2016-02-18T18:54:00Z"/>
                    <w:sz w:val="16"/>
                    <w:szCs w:val="18"/>
                    <w:lang w:val="nl-NL"/>
                  </w:rPr>
                </w:pPr>
                <w:ins w:id="1074" w:author="Luis" w:date="2016-02-18T18:54:00Z">
                  <w:r>
                    <w:rPr>
                      <w:sz w:val="16"/>
                      <w:szCs w:val="18"/>
                      <w:lang w:val="nl-NL"/>
                    </w:rPr>
                    <w:t>Yes</w:t>
                  </w:r>
                </w:ins>
              </w:p>
              <w:p w:rsidR="0074096D" w:rsidRPr="00F37AB0" w:rsidRDefault="000C793A" w:rsidP="000C793A">
                <w:pPr>
                  <w:pStyle w:val="Body"/>
                  <w:rPr>
                    <w:snapToGrid/>
                    <w:sz w:val="16"/>
                    <w:szCs w:val="18"/>
                    <w:lang w:val="nl-NL"/>
                  </w:rPr>
                </w:pPr>
                <w:ins w:id="1075" w:author="Luis" w:date="2016-02-18T18:54:00Z">
                  <w:r>
                    <w:rPr>
                      <w:sz w:val="16"/>
                      <w:szCs w:val="18"/>
                      <w:lang w:val="nl-NL"/>
                    </w:rPr>
                    <w:t>No</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0C793A" w:rsidRDefault="000C793A" w:rsidP="000C793A">
                <w:pPr>
                  <w:pStyle w:val="Body"/>
                  <w:rPr>
                    <w:ins w:id="1076" w:author="Luis" w:date="2016-02-18T18:55:00Z"/>
                    <w:sz w:val="16"/>
                    <w:szCs w:val="18"/>
                    <w:lang w:val="nl-NL"/>
                  </w:rPr>
                </w:pPr>
                <w:ins w:id="1077" w:author="Luis" w:date="2016-02-18T18:55:00Z">
                  <w:r>
                    <w:rPr>
                      <w:sz w:val="16"/>
                      <w:szCs w:val="18"/>
                      <w:lang w:val="nl-NL"/>
                    </w:rPr>
                    <w:t>Yes</w:t>
                  </w:r>
                </w:ins>
              </w:p>
              <w:p w:rsidR="000C793A" w:rsidRDefault="000C793A" w:rsidP="000C793A">
                <w:pPr>
                  <w:pStyle w:val="Body"/>
                  <w:rPr>
                    <w:ins w:id="1078" w:author="Luis" w:date="2016-02-18T18:55:00Z"/>
                    <w:sz w:val="16"/>
                    <w:szCs w:val="18"/>
                    <w:lang w:val="nl-NL"/>
                  </w:rPr>
                </w:pPr>
                <w:ins w:id="1079" w:author="Luis" w:date="2016-02-18T18:55:00Z">
                  <w:r>
                    <w:rPr>
                      <w:sz w:val="16"/>
                      <w:szCs w:val="18"/>
                      <w:lang w:val="nl-NL"/>
                    </w:rPr>
                    <w:t>Yes</w:t>
                  </w:r>
                </w:ins>
              </w:p>
              <w:p w:rsidR="00AC2E44" w:rsidRPr="00BC422E" w:rsidRDefault="000C793A" w:rsidP="000C793A">
                <w:pPr>
                  <w:pStyle w:val="Body"/>
                  <w:rPr>
                    <w:snapToGrid/>
                    <w:sz w:val="16"/>
                    <w:szCs w:val="18"/>
                    <w:lang w:val="nl-NL"/>
                  </w:rPr>
                </w:pPr>
                <w:ins w:id="1080" w:author="Luis" w:date="2016-02-18T18:55:00Z">
                  <w:r>
                    <w:rPr>
                      <w:sz w:val="16"/>
                      <w:szCs w:val="18"/>
                      <w:lang w:val="nl-NL"/>
                    </w:rPr>
                    <w:t>No</w:t>
                  </w:r>
                </w:ins>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lastRenderedPageBreak/>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0C793A" w:rsidRDefault="000C793A" w:rsidP="00553A89">
                <w:pPr>
                  <w:pStyle w:val="Body"/>
                  <w:rPr>
                    <w:ins w:id="1081" w:author="Luis" w:date="2016-02-18T18:55:00Z"/>
                    <w:sz w:val="16"/>
                    <w:szCs w:val="18"/>
                    <w:lang w:val="nl-NL"/>
                  </w:rPr>
                </w:pPr>
                <w:ins w:id="1082" w:author="Luis" w:date="2016-02-18T18:55:00Z">
                  <w:r>
                    <w:rPr>
                      <w:sz w:val="16"/>
                      <w:szCs w:val="18"/>
                      <w:lang w:val="nl-NL"/>
                    </w:rPr>
                    <w:t>No</w:t>
                  </w:r>
                </w:ins>
              </w:p>
              <w:p w:rsidR="000C793A" w:rsidRDefault="000C793A" w:rsidP="00553A89">
                <w:pPr>
                  <w:pStyle w:val="Body"/>
                  <w:rPr>
                    <w:ins w:id="1083" w:author="Luis" w:date="2016-02-18T18:55:00Z"/>
                    <w:sz w:val="16"/>
                    <w:szCs w:val="18"/>
                    <w:lang w:val="nl-NL"/>
                  </w:rPr>
                </w:pPr>
                <w:ins w:id="1084" w:author="Luis" w:date="2016-02-18T18:55:00Z">
                  <w:r>
                    <w:rPr>
                      <w:sz w:val="16"/>
                      <w:szCs w:val="18"/>
                      <w:lang w:val="nl-NL"/>
                    </w:rPr>
                    <w:t>Yes</w:t>
                  </w:r>
                </w:ins>
              </w:p>
              <w:p w:rsidR="00553A89" w:rsidRDefault="000C793A" w:rsidP="00553A89">
                <w:pPr>
                  <w:pStyle w:val="Body"/>
                  <w:rPr>
                    <w:snapToGrid/>
                    <w:sz w:val="16"/>
                    <w:szCs w:val="18"/>
                    <w:lang w:val="nl-NL"/>
                  </w:rPr>
                </w:pPr>
                <w:ins w:id="1085" w:author="Luis" w:date="2016-02-18T18:55:00Z">
                  <w:r>
                    <w:rPr>
                      <w:sz w:val="16"/>
                      <w:szCs w:val="18"/>
                      <w:lang w:val="nl-NL"/>
                    </w:rPr>
                    <w:t>No</w:t>
                  </w:r>
                </w:ins>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0C793A" w:rsidP="00553A89">
            <w:pPr>
              <w:pStyle w:val="Body"/>
              <w:rPr>
                <w:ins w:id="1086" w:author="Luis" w:date="2016-02-18T18:55:00Z"/>
                <w:sz w:val="16"/>
                <w:szCs w:val="18"/>
                <w:lang w:val="nl-NL"/>
              </w:rPr>
            </w:pPr>
            <w:ins w:id="1087" w:author="Luis" w:date="2016-02-18T18:55:00Z">
              <w:r>
                <w:rPr>
                  <w:sz w:val="16"/>
                  <w:szCs w:val="18"/>
                  <w:lang w:val="nl-NL"/>
                </w:rPr>
                <w:t>No</w:t>
              </w:r>
            </w:ins>
          </w:p>
          <w:p w:rsidR="000C793A" w:rsidRDefault="000C793A" w:rsidP="00553A89">
            <w:pPr>
              <w:pStyle w:val="Body"/>
              <w:rPr>
                <w:ins w:id="1088" w:author="Luis" w:date="2016-02-18T18:55:00Z"/>
                <w:sz w:val="16"/>
                <w:szCs w:val="18"/>
                <w:lang w:val="nl-NL"/>
              </w:rPr>
            </w:pPr>
            <w:ins w:id="1089" w:author="Luis" w:date="2016-02-18T18:55:00Z">
              <w:r>
                <w:rPr>
                  <w:sz w:val="16"/>
                  <w:szCs w:val="18"/>
                  <w:lang w:val="nl-NL"/>
                </w:rPr>
                <w:t>Yes</w:t>
              </w:r>
            </w:ins>
          </w:p>
          <w:p w:rsidR="000C793A" w:rsidRDefault="000C793A" w:rsidP="00553A89">
            <w:pPr>
              <w:pStyle w:val="Body"/>
              <w:rPr>
                <w:sz w:val="16"/>
                <w:szCs w:val="18"/>
                <w:lang w:val="nl-NL"/>
              </w:rPr>
            </w:pPr>
            <w:ins w:id="1090" w:author="Luis" w:date="2016-02-18T18:55:00Z">
              <w:r>
                <w:rPr>
                  <w:sz w:val="16"/>
                  <w:szCs w:val="18"/>
                  <w:lang w:val="nl-NL"/>
                </w:rPr>
                <w:t>Yes</w:t>
              </w:r>
            </w:ins>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0C793A" w:rsidP="000C793A">
                <w:pPr>
                  <w:pStyle w:val="Body"/>
                  <w:rPr>
                    <w:snapToGrid/>
                    <w:sz w:val="16"/>
                    <w:szCs w:val="18"/>
                    <w:lang w:val="nl-NL"/>
                  </w:rPr>
                </w:pPr>
                <w:ins w:id="1091"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0C793A" w:rsidP="000C793A">
                <w:pPr>
                  <w:pStyle w:val="Body"/>
                  <w:rPr>
                    <w:snapToGrid/>
                    <w:sz w:val="16"/>
                    <w:szCs w:val="18"/>
                    <w:lang w:val="nl-NL"/>
                  </w:rPr>
                </w:pPr>
                <w:ins w:id="1092"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0C793A" w:rsidRDefault="000C793A" w:rsidP="000C793A">
                <w:pPr>
                  <w:pStyle w:val="Body"/>
                  <w:rPr>
                    <w:ins w:id="1093" w:author="Luis" w:date="2016-02-18T19:01:00Z"/>
                    <w:sz w:val="16"/>
                    <w:szCs w:val="18"/>
                    <w:lang w:val="nl-NL"/>
                  </w:rPr>
                </w:pPr>
                <w:ins w:id="1094" w:author="Luis" w:date="2016-02-18T19:01:00Z">
                  <w:r>
                    <w:rPr>
                      <w:sz w:val="16"/>
                      <w:szCs w:val="18"/>
                      <w:lang w:val="nl-NL"/>
                    </w:rPr>
                    <w:t>Yes</w:t>
                  </w:r>
                </w:ins>
              </w:p>
              <w:p w:rsidR="000C793A" w:rsidRDefault="000C793A" w:rsidP="000C793A">
                <w:pPr>
                  <w:pStyle w:val="Body"/>
                  <w:rPr>
                    <w:ins w:id="1095" w:author="Luis" w:date="2016-02-18T19:01:00Z"/>
                    <w:sz w:val="16"/>
                    <w:szCs w:val="18"/>
                    <w:lang w:val="nl-NL"/>
                  </w:rPr>
                </w:pPr>
                <w:ins w:id="1096" w:author="Luis" w:date="2016-02-18T19:01:00Z">
                  <w:r>
                    <w:rPr>
                      <w:sz w:val="16"/>
                      <w:szCs w:val="18"/>
                      <w:lang w:val="nl-NL"/>
                    </w:rPr>
                    <w:t>Yes</w:t>
                  </w:r>
                </w:ins>
              </w:p>
              <w:p w:rsidR="00D92F2D" w:rsidRPr="00BC422E" w:rsidRDefault="000C793A" w:rsidP="000C793A">
                <w:pPr>
                  <w:pStyle w:val="Body"/>
                  <w:rPr>
                    <w:snapToGrid/>
                    <w:sz w:val="16"/>
                    <w:szCs w:val="18"/>
                    <w:lang w:val="nl-NL"/>
                  </w:rPr>
                </w:pPr>
                <w:ins w:id="1097" w:author="Luis" w:date="2016-02-18T19:01:00Z">
                  <w:r>
                    <w:rPr>
                      <w:sz w:val="16"/>
                      <w:szCs w:val="18"/>
                      <w:lang w:val="nl-NL"/>
                    </w:rPr>
                    <w:t>No</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C793A" w:rsidRDefault="000C793A" w:rsidP="000C793A">
                <w:pPr>
                  <w:pStyle w:val="Body"/>
                  <w:rPr>
                    <w:ins w:id="1098" w:author="Luis" w:date="2016-02-18T19:01:00Z"/>
                    <w:sz w:val="16"/>
                    <w:szCs w:val="18"/>
                    <w:lang w:val="nl-NL"/>
                  </w:rPr>
                </w:pPr>
                <w:ins w:id="1099" w:author="Luis" w:date="2016-02-18T19:01:00Z">
                  <w:r>
                    <w:rPr>
                      <w:sz w:val="16"/>
                      <w:szCs w:val="18"/>
                      <w:lang w:val="nl-NL"/>
                    </w:rPr>
                    <w:t>Yes</w:t>
                  </w:r>
                </w:ins>
              </w:p>
              <w:p w:rsidR="000C793A" w:rsidRDefault="000C793A" w:rsidP="000C793A">
                <w:pPr>
                  <w:pStyle w:val="Body"/>
                  <w:rPr>
                    <w:ins w:id="1100" w:author="Luis" w:date="2016-02-18T19:01:00Z"/>
                    <w:sz w:val="16"/>
                    <w:szCs w:val="18"/>
                    <w:lang w:val="nl-NL"/>
                  </w:rPr>
                </w:pPr>
                <w:ins w:id="1101" w:author="Luis" w:date="2016-02-18T19:01:00Z">
                  <w:r>
                    <w:rPr>
                      <w:sz w:val="16"/>
                      <w:szCs w:val="18"/>
                      <w:lang w:val="nl-NL"/>
                    </w:rPr>
                    <w:t>Yes</w:t>
                  </w:r>
                </w:ins>
              </w:p>
              <w:p w:rsidR="00043C86" w:rsidRPr="00BC422E" w:rsidRDefault="000C793A" w:rsidP="000C793A">
                <w:pPr>
                  <w:pStyle w:val="Body"/>
                  <w:rPr>
                    <w:snapToGrid/>
                    <w:sz w:val="16"/>
                    <w:szCs w:val="18"/>
                    <w:lang w:val="nl-NL"/>
                  </w:rPr>
                </w:pPr>
                <w:ins w:id="1102"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C793A" w:rsidRDefault="000C793A" w:rsidP="000C793A">
                <w:pPr>
                  <w:pStyle w:val="Body"/>
                  <w:rPr>
                    <w:ins w:id="1103" w:author="Luis" w:date="2016-02-18T19:01:00Z"/>
                    <w:sz w:val="16"/>
                    <w:szCs w:val="18"/>
                    <w:lang w:val="nl-NL"/>
                  </w:rPr>
                </w:pPr>
                <w:ins w:id="1104" w:author="Luis" w:date="2016-02-18T19:01:00Z">
                  <w:r>
                    <w:rPr>
                      <w:sz w:val="16"/>
                      <w:szCs w:val="18"/>
                      <w:lang w:val="nl-NL"/>
                    </w:rPr>
                    <w:t>Yes</w:t>
                  </w:r>
                </w:ins>
              </w:p>
              <w:p w:rsidR="000C793A" w:rsidRDefault="000C793A" w:rsidP="000C793A">
                <w:pPr>
                  <w:pStyle w:val="Body"/>
                  <w:rPr>
                    <w:ins w:id="1105" w:author="Luis" w:date="2016-02-18T19:01:00Z"/>
                    <w:sz w:val="16"/>
                    <w:szCs w:val="18"/>
                    <w:lang w:val="nl-NL"/>
                  </w:rPr>
                </w:pPr>
                <w:ins w:id="1106" w:author="Luis" w:date="2016-02-18T19:01:00Z">
                  <w:r>
                    <w:rPr>
                      <w:sz w:val="16"/>
                      <w:szCs w:val="18"/>
                      <w:lang w:val="nl-NL"/>
                    </w:rPr>
                    <w:t>Yes</w:t>
                  </w:r>
                </w:ins>
              </w:p>
              <w:p w:rsidR="00043C86" w:rsidRPr="00BC422E" w:rsidRDefault="000C793A" w:rsidP="000C793A">
                <w:pPr>
                  <w:pStyle w:val="Body"/>
                  <w:rPr>
                    <w:snapToGrid/>
                    <w:sz w:val="16"/>
                    <w:szCs w:val="18"/>
                    <w:lang w:val="nl-NL"/>
                  </w:rPr>
                </w:pPr>
                <w:ins w:id="1107"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C793A" w:rsidRDefault="000C793A" w:rsidP="000C793A">
                <w:pPr>
                  <w:pStyle w:val="Body"/>
                  <w:rPr>
                    <w:ins w:id="1108" w:author="Luis" w:date="2016-02-18T19:01:00Z"/>
                    <w:sz w:val="16"/>
                    <w:szCs w:val="18"/>
                    <w:lang w:val="nl-NL"/>
                  </w:rPr>
                </w:pPr>
                <w:ins w:id="1109" w:author="Luis" w:date="2016-02-18T19:01:00Z">
                  <w:r>
                    <w:rPr>
                      <w:sz w:val="16"/>
                      <w:szCs w:val="18"/>
                      <w:lang w:val="nl-NL"/>
                    </w:rPr>
                    <w:t>Yes</w:t>
                  </w:r>
                </w:ins>
              </w:p>
              <w:p w:rsidR="000C793A" w:rsidRDefault="000C793A" w:rsidP="000C793A">
                <w:pPr>
                  <w:pStyle w:val="Body"/>
                  <w:rPr>
                    <w:ins w:id="1110" w:author="Luis" w:date="2016-02-18T19:01:00Z"/>
                    <w:sz w:val="16"/>
                    <w:szCs w:val="18"/>
                    <w:lang w:val="nl-NL"/>
                  </w:rPr>
                </w:pPr>
                <w:ins w:id="1111" w:author="Luis" w:date="2016-02-18T19:01:00Z">
                  <w:r>
                    <w:rPr>
                      <w:sz w:val="16"/>
                      <w:szCs w:val="18"/>
                      <w:lang w:val="nl-NL"/>
                    </w:rPr>
                    <w:t>Yes</w:t>
                  </w:r>
                </w:ins>
              </w:p>
              <w:p w:rsidR="00043C86" w:rsidRPr="0007384E" w:rsidRDefault="000C793A" w:rsidP="000C793A">
                <w:pPr>
                  <w:pStyle w:val="Body"/>
                  <w:rPr>
                    <w:snapToGrid/>
                    <w:sz w:val="16"/>
                    <w:szCs w:val="18"/>
                    <w:lang w:val="nl-NL"/>
                  </w:rPr>
                </w:pPr>
                <w:ins w:id="1112" w:author="Luis" w:date="2016-02-18T19:01:00Z">
                  <w:r>
                    <w:rPr>
                      <w:sz w:val="16"/>
                      <w:szCs w:val="18"/>
                      <w:lang w:val="nl-NL"/>
                    </w:rPr>
                    <w:t>No</w:t>
                  </w:r>
                </w:ins>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lastRenderedPageBreak/>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8E71FA" w:rsidRDefault="008E71FA" w:rsidP="008E71FA">
                <w:pPr>
                  <w:pStyle w:val="Body"/>
                  <w:rPr>
                    <w:ins w:id="1113" w:author="Luis" w:date="2016-02-18T19:34:00Z"/>
                    <w:sz w:val="16"/>
                    <w:szCs w:val="18"/>
                    <w:lang w:val="nl-NL"/>
                  </w:rPr>
                </w:pPr>
                <w:ins w:id="1114" w:author="Luis" w:date="2016-02-18T19:34:00Z">
                  <w:r>
                    <w:rPr>
                      <w:sz w:val="16"/>
                      <w:szCs w:val="18"/>
                      <w:lang w:val="nl-NL"/>
                    </w:rPr>
                    <w:t>No</w:t>
                  </w:r>
                </w:ins>
              </w:p>
              <w:p w:rsidR="008E71FA" w:rsidRDefault="008E71FA" w:rsidP="008E71FA">
                <w:pPr>
                  <w:pStyle w:val="Body"/>
                  <w:rPr>
                    <w:ins w:id="1115" w:author="Luis" w:date="2016-02-18T19:34:00Z"/>
                    <w:sz w:val="16"/>
                    <w:szCs w:val="18"/>
                    <w:lang w:val="nl-NL"/>
                  </w:rPr>
                </w:pPr>
                <w:ins w:id="1116" w:author="Luis" w:date="2016-02-18T19:34:00Z">
                  <w:r>
                    <w:rPr>
                      <w:sz w:val="16"/>
                      <w:szCs w:val="18"/>
                      <w:lang w:val="nl-NL"/>
                    </w:rPr>
                    <w:t>No</w:t>
                  </w:r>
                </w:ins>
              </w:p>
              <w:p w:rsidR="001E6A22" w:rsidRPr="00DA6BF0" w:rsidRDefault="008E71FA" w:rsidP="008E71FA">
                <w:pPr>
                  <w:pStyle w:val="Body"/>
                  <w:rPr>
                    <w:sz w:val="16"/>
                    <w:szCs w:val="16"/>
                    <w:lang w:val="nl-NL"/>
                  </w:rPr>
                </w:pPr>
                <w:ins w:id="1117" w:author="Luis" w:date="2016-02-18T19:34:00Z">
                  <w:r>
                    <w:rPr>
                      <w:sz w:val="16"/>
                      <w:szCs w:val="18"/>
                      <w:lang w:val="nl-NL"/>
                    </w:rPr>
                    <w:t>Yes</w:t>
                  </w:r>
                </w:ins>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8E71FA" w:rsidRDefault="008E71FA" w:rsidP="008E71FA">
                <w:pPr>
                  <w:pStyle w:val="Body"/>
                  <w:rPr>
                    <w:ins w:id="1118" w:author="Luis" w:date="2016-02-18T19:34:00Z"/>
                    <w:sz w:val="16"/>
                    <w:szCs w:val="18"/>
                    <w:lang w:val="nl-NL"/>
                  </w:rPr>
                </w:pPr>
                <w:ins w:id="1119" w:author="Luis" w:date="2016-02-18T19:34:00Z">
                  <w:r>
                    <w:rPr>
                      <w:sz w:val="16"/>
                      <w:szCs w:val="18"/>
                      <w:lang w:val="nl-NL"/>
                    </w:rPr>
                    <w:t>Yes</w:t>
                  </w:r>
                </w:ins>
              </w:p>
              <w:p w:rsidR="008E71FA" w:rsidRDefault="008E71FA" w:rsidP="008E71FA">
                <w:pPr>
                  <w:pStyle w:val="Body"/>
                  <w:rPr>
                    <w:ins w:id="1120" w:author="Luis" w:date="2016-02-18T19:34:00Z"/>
                    <w:sz w:val="16"/>
                    <w:szCs w:val="18"/>
                    <w:lang w:val="nl-NL"/>
                  </w:rPr>
                </w:pPr>
                <w:ins w:id="1121" w:author="Luis" w:date="2016-02-18T19:34:00Z">
                  <w:r>
                    <w:rPr>
                      <w:sz w:val="16"/>
                      <w:szCs w:val="18"/>
                      <w:lang w:val="nl-NL"/>
                    </w:rPr>
                    <w:t>Yes</w:t>
                  </w:r>
                </w:ins>
              </w:p>
              <w:p w:rsidR="001E6A22" w:rsidRPr="00F165AC" w:rsidRDefault="008E71FA" w:rsidP="008E71FA">
                <w:pPr>
                  <w:pStyle w:val="Body"/>
                  <w:rPr>
                    <w:sz w:val="16"/>
                    <w:szCs w:val="16"/>
                    <w:lang w:val="nl-NL"/>
                  </w:rPr>
                </w:pPr>
                <w:ins w:id="1122" w:author="Luis" w:date="2016-02-18T19:34: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8E71FA" w:rsidRDefault="008E71FA" w:rsidP="008E71FA">
                <w:pPr>
                  <w:pStyle w:val="Body"/>
                  <w:rPr>
                    <w:ins w:id="1123" w:author="Luis" w:date="2016-02-18T19:36:00Z"/>
                    <w:sz w:val="16"/>
                    <w:szCs w:val="18"/>
                    <w:lang w:val="nl-NL"/>
                  </w:rPr>
                </w:pPr>
                <w:ins w:id="1124" w:author="Luis" w:date="2016-02-18T19:36:00Z">
                  <w:r>
                    <w:rPr>
                      <w:sz w:val="16"/>
                      <w:szCs w:val="18"/>
                      <w:lang w:val="nl-NL"/>
                    </w:rPr>
                    <w:t>Yes</w:t>
                  </w:r>
                </w:ins>
              </w:p>
              <w:p w:rsidR="008E71FA" w:rsidRDefault="008E71FA" w:rsidP="008E71FA">
                <w:pPr>
                  <w:pStyle w:val="Body"/>
                  <w:rPr>
                    <w:ins w:id="1125" w:author="Luis" w:date="2016-02-18T19:36:00Z"/>
                    <w:sz w:val="16"/>
                    <w:szCs w:val="18"/>
                    <w:lang w:val="nl-NL"/>
                  </w:rPr>
                </w:pPr>
                <w:ins w:id="1126" w:author="Luis" w:date="2016-02-18T19:36:00Z">
                  <w:r>
                    <w:rPr>
                      <w:sz w:val="16"/>
                      <w:szCs w:val="18"/>
                      <w:lang w:val="nl-NL"/>
                    </w:rPr>
                    <w:t>Yes</w:t>
                  </w:r>
                </w:ins>
              </w:p>
              <w:p w:rsidR="001E6A22" w:rsidRPr="00F165AC" w:rsidRDefault="008E71FA" w:rsidP="008E71FA">
                <w:pPr>
                  <w:pStyle w:val="Body"/>
                  <w:rPr>
                    <w:sz w:val="16"/>
                    <w:szCs w:val="16"/>
                    <w:lang w:val="nl-NL"/>
                  </w:rPr>
                </w:pPr>
                <w:ins w:id="1127" w:author="Luis" w:date="2016-02-18T19:36: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8E71FA" w:rsidRDefault="008E71FA" w:rsidP="008E71FA">
                <w:pPr>
                  <w:pStyle w:val="Body"/>
                  <w:rPr>
                    <w:ins w:id="1128" w:author="Luis" w:date="2016-02-18T19:37:00Z"/>
                    <w:sz w:val="16"/>
                    <w:szCs w:val="18"/>
                    <w:lang w:val="nl-NL"/>
                  </w:rPr>
                </w:pPr>
                <w:ins w:id="1129" w:author="Luis" w:date="2016-02-18T19:37:00Z">
                  <w:r>
                    <w:rPr>
                      <w:sz w:val="16"/>
                      <w:szCs w:val="18"/>
                      <w:lang w:val="nl-NL"/>
                    </w:rPr>
                    <w:t>Yes</w:t>
                  </w:r>
                </w:ins>
              </w:p>
              <w:p w:rsidR="008E71FA" w:rsidRDefault="008E71FA" w:rsidP="008E71FA">
                <w:pPr>
                  <w:pStyle w:val="Body"/>
                  <w:rPr>
                    <w:ins w:id="1130" w:author="Luis" w:date="2016-02-18T19:37:00Z"/>
                    <w:sz w:val="16"/>
                    <w:szCs w:val="18"/>
                    <w:lang w:val="nl-NL"/>
                  </w:rPr>
                </w:pPr>
                <w:ins w:id="1131" w:author="Luis" w:date="2016-02-18T19:37:00Z">
                  <w:r>
                    <w:rPr>
                      <w:sz w:val="16"/>
                      <w:szCs w:val="18"/>
                      <w:lang w:val="nl-NL"/>
                    </w:rPr>
                    <w:t>Yes</w:t>
                  </w:r>
                </w:ins>
              </w:p>
              <w:p w:rsidR="001E6A22" w:rsidRPr="00F165AC" w:rsidRDefault="008E71FA" w:rsidP="008E71FA">
                <w:pPr>
                  <w:pStyle w:val="Body"/>
                  <w:rPr>
                    <w:sz w:val="16"/>
                    <w:szCs w:val="16"/>
                    <w:lang w:val="nl-NL"/>
                  </w:rPr>
                </w:pPr>
                <w:ins w:id="1132" w:author="Luis" w:date="2016-02-18T19:37: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436B2" w:rsidRDefault="001436B2" w:rsidP="001E6A22">
                <w:pPr>
                  <w:pStyle w:val="Body"/>
                  <w:rPr>
                    <w:ins w:id="1133" w:author="Luis" w:date="2016-02-18T20:03:00Z"/>
                    <w:sz w:val="16"/>
                    <w:szCs w:val="18"/>
                    <w:lang w:val="nl-NL"/>
                  </w:rPr>
                </w:pPr>
                <w:ins w:id="1134" w:author="Luis" w:date="2016-02-18T20:03:00Z">
                  <w:r>
                    <w:rPr>
                      <w:sz w:val="16"/>
                      <w:szCs w:val="18"/>
                      <w:lang w:val="nl-NL"/>
                    </w:rPr>
                    <w:t>No</w:t>
                  </w:r>
                </w:ins>
              </w:p>
              <w:p w:rsidR="001436B2" w:rsidRDefault="001436B2" w:rsidP="001E6A22">
                <w:pPr>
                  <w:pStyle w:val="Body"/>
                  <w:rPr>
                    <w:ins w:id="1135" w:author="Luis" w:date="2016-02-18T20:03:00Z"/>
                    <w:sz w:val="16"/>
                    <w:szCs w:val="18"/>
                    <w:lang w:val="nl-NL"/>
                  </w:rPr>
                </w:pPr>
                <w:ins w:id="1136" w:author="Luis" w:date="2016-02-18T20:03:00Z">
                  <w:r>
                    <w:rPr>
                      <w:sz w:val="16"/>
                      <w:szCs w:val="18"/>
                      <w:lang w:val="nl-NL"/>
                    </w:rPr>
                    <w:t>No</w:t>
                  </w:r>
                </w:ins>
              </w:p>
              <w:p w:rsidR="001E6A22" w:rsidRDefault="001436B2" w:rsidP="001E6A22">
                <w:pPr>
                  <w:pStyle w:val="Body"/>
                  <w:rPr>
                    <w:snapToGrid/>
                    <w:sz w:val="16"/>
                    <w:szCs w:val="18"/>
                    <w:lang w:val="nl-NL"/>
                  </w:rPr>
                </w:pPr>
                <w:ins w:id="1137" w:author="Luis" w:date="2016-02-18T20:03:00Z">
                  <w:r>
                    <w:rPr>
                      <w:sz w:val="16"/>
                      <w:szCs w:val="18"/>
                      <w:lang w:val="nl-NL"/>
                    </w:rPr>
                    <w:t>No</w:t>
                  </w:r>
                </w:ins>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1436B2" w:rsidRDefault="001436B2" w:rsidP="00B67128">
                <w:pPr>
                  <w:pStyle w:val="Body"/>
                  <w:rPr>
                    <w:ins w:id="1138" w:author="Luis" w:date="2016-02-18T20:03:00Z"/>
                    <w:sz w:val="16"/>
                    <w:szCs w:val="18"/>
                    <w:lang w:val="nl-NL"/>
                  </w:rPr>
                </w:pPr>
                <w:ins w:id="1139" w:author="Luis" w:date="2016-02-18T20:03:00Z">
                  <w:r>
                    <w:rPr>
                      <w:sz w:val="16"/>
                      <w:szCs w:val="18"/>
                      <w:lang w:val="nl-NL"/>
                    </w:rPr>
                    <w:t>Yes</w:t>
                  </w:r>
                </w:ins>
              </w:p>
              <w:p w:rsidR="001436B2" w:rsidRDefault="001436B2" w:rsidP="00B67128">
                <w:pPr>
                  <w:pStyle w:val="Body"/>
                  <w:rPr>
                    <w:ins w:id="1140" w:author="Luis" w:date="2016-02-18T20:03:00Z"/>
                    <w:sz w:val="16"/>
                    <w:szCs w:val="18"/>
                    <w:lang w:val="nl-NL"/>
                  </w:rPr>
                </w:pPr>
                <w:ins w:id="1141" w:author="Luis" w:date="2016-02-18T20:03:00Z">
                  <w:r>
                    <w:rPr>
                      <w:sz w:val="16"/>
                      <w:szCs w:val="18"/>
                      <w:lang w:val="nl-NL"/>
                    </w:rPr>
                    <w:t>Yes</w:t>
                  </w:r>
                </w:ins>
              </w:p>
              <w:p w:rsidR="00B67128" w:rsidRDefault="001436B2" w:rsidP="00B67128">
                <w:pPr>
                  <w:pStyle w:val="Body"/>
                  <w:rPr>
                    <w:snapToGrid/>
                    <w:sz w:val="16"/>
                    <w:szCs w:val="18"/>
                    <w:lang w:val="nl-NL"/>
                  </w:rPr>
                </w:pPr>
                <w:ins w:id="1142" w:author="Luis" w:date="2016-02-18T20:03: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056128" w:rsidRDefault="00056128" w:rsidP="00B67128">
                <w:pPr>
                  <w:pStyle w:val="Body"/>
                  <w:rPr>
                    <w:ins w:id="1143" w:author="Luis" w:date="2016-02-18T20:21:00Z"/>
                    <w:sz w:val="16"/>
                    <w:szCs w:val="18"/>
                    <w:lang w:val="nl-NL"/>
                  </w:rPr>
                </w:pPr>
                <w:ins w:id="1144" w:author="Luis" w:date="2016-02-18T20:21:00Z">
                  <w:r>
                    <w:rPr>
                      <w:sz w:val="16"/>
                      <w:szCs w:val="18"/>
                      <w:lang w:val="nl-NL"/>
                    </w:rPr>
                    <w:t>Yes</w:t>
                  </w:r>
                </w:ins>
              </w:p>
              <w:p w:rsidR="00056128" w:rsidRDefault="00056128" w:rsidP="00B67128">
                <w:pPr>
                  <w:pStyle w:val="Body"/>
                  <w:rPr>
                    <w:ins w:id="1145" w:author="Luis" w:date="2016-02-18T20:21:00Z"/>
                    <w:sz w:val="16"/>
                    <w:szCs w:val="18"/>
                    <w:lang w:val="nl-NL"/>
                  </w:rPr>
                </w:pPr>
                <w:ins w:id="1146" w:author="Luis" w:date="2016-02-18T20:21:00Z">
                  <w:r>
                    <w:rPr>
                      <w:sz w:val="16"/>
                      <w:szCs w:val="18"/>
                      <w:lang w:val="nl-NL"/>
                    </w:rPr>
                    <w:t>Yes</w:t>
                  </w:r>
                </w:ins>
              </w:p>
              <w:p w:rsidR="00B67128" w:rsidRPr="00056128" w:rsidRDefault="00056128" w:rsidP="00B67128">
                <w:pPr>
                  <w:pStyle w:val="Body"/>
                  <w:rPr>
                    <w:sz w:val="16"/>
                    <w:szCs w:val="18"/>
                    <w:lang w:val="nl-NL"/>
                    <w:rPrChange w:id="1147" w:author="Luis" w:date="2016-02-18T20:21:00Z">
                      <w:rPr>
                        <w:snapToGrid/>
                        <w:sz w:val="16"/>
                        <w:szCs w:val="18"/>
                        <w:lang w:val="nl-NL"/>
                      </w:rPr>
                    </w:rPrChange>
                  </w:rPr>
                </w:pPr>
                <w:ins w:id="1148" w:author="Luis" w:date="2016-02-18T20:21: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F33945" w:rsidRDefault="00F33945" w:rsidP="00B67128">
                <w:pPr>
                  <w:pStyle w:val="Body"/>
                  <w:rPr>
                    <w:ins w:id="1149" w:author="Luis" w:date="2016-02-18T20:54:00Z"/>
                    <w:sz w:val="16"/>
                    <w:szCs w:val="18"/>
                    <w:lang w:val="nl-NL"/>
                  </w:rPr>
                </w:pPr>
                <w:ins w:id="1150" w:author="Luis" w:date="2016-02-18T20:54:00Z">
                  <w:r>
                    <w:rPr>
                      <w:sz w:val="16"/>
                      <w:szCs w:val="18"/>
                      <w:lang w:val="nl-NL"/>
                    </w:rPr>
                    <w:t>No</w:t>
                  </w:r>
                </w:ins>
              </w:p>
              <w:p w:rsidR="00F33945" w:rsidRDefault="00F33945" w:rsidP="00B67128">
                <w:pPr>
                  <w:pStyle w:val="Body"/>
                  <w:rPr>
                    <w:ins w:id="1151" w:author="Luis" w:date="2016-02-18T20:54:00Z"/>
                    <w:sz w:val="16"/>
                    <w:szCs w:val="18"/>
                    <w:lang w:val="nl-NL"/>
                  </w:rPr>
                </w:pPr>
                <w:ins w:id="1152" w:author="Luis" w:date="2016-02-18T20:54:00Z">
                  <w:r>
                    <w:rPr>
                      <w:sz w:val="16"/>
                      <w:szCs w:val="18"/>
                      <w:lang w:val="nl-NL"/>
                    </w:rPr>
                    <w:t>No</w:t>
                  </w:r>
                </w:ins>
              </w:p>
              <w:p w:rsidR="00B67128" w:rsidRDefault="00F33945" w:rsidP="00B67128">
                <w:pPr>
                  <w:pStyle w:val="Body"/>
                  <w:rPr>
                    <w:snapToGrid/>
                    <w:sz w:val="16"/>
                    <w:szCs w:val="18"/>
                    <w:lang w:val="nl-NL"/>
                  </w:rPr>
                </w:pPr>
                <w:ins w:id="1153" w:author="Luis" w:date="2016-02-18T20:54:00Z">
                  <w:r>
                    <w:rPr>
                      <w:sz w:val="16"/>
                      <w:szCs w:val="18"/>
                      <w:lang w:val="nl-NL"/>
                    </w:rPr>
                    <w:t>No</w:t>
                  </w:r>
                </w:ins>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E53B69" w:rsidRDefault="00E53B69" w:rsidP="00BA7C25">
                <w:pPr>
                  <w:pStyle w:val="Body"/>
                  <w:rPr>
                    <w:ins w:id="1154" w:author="Luis" w:date="2016-02-19T16:07:00Z"/>
                    <w:sz w:val="16"/>
                    <w:szCs w:val="18"/>
                    <w:lang w:val="nl-NL"/>
                  </w:rPr>
                </w:pPr>
                <w:ins w:id="1155" w:author="Luis" w:date="2016-02-19T16:07:00Z">
                  <w:r>
                    <w:rPr>
                      <w:sz w:val="16"/>
                      <w:szCs w:val="18"/>
                      <w:lang w:val="nl-NL"/>
                    </w:rPr>
                    <w:t>No</w:t>
                  </w:r>
                </w:ins>
              </w:p>
              <w:p w:rsidR="00E53B69" w:rsidRDefault="00E53B69" w:rsidP="00BA7C25">
                <w:pPr>
                  <w:pStyle w:val="Body"/>
                  <w:rPr>
                    <w:ins w:id="1156" w:author="Luis" w:date="2016-02-19T16:07:00Z"/>
                    <w:sz w:val="16"/>
                    <w:szCs w:val="18"/>
                    <w:lang w:val="nl-NL"/>
                  </w:rPr>
                </w:pPr>
                <w:ins w:id="1157" w:author="Luis" w:date="2016-02-19T16:07:00Z">
                  <w:r>
                    <w:rPr>
                      <w:sz w:val="16"/>
                      <w:szCs w:val="18"/>
                      <w:lang w:val="nl-NL"/>
                    </w:rPr>
                    <w:t>No</w:t>
                  </w:r>
                </w:ins>
              </w:p>
              <w:p w:rsidR="00BA7C25" w:rsidRPr="00E53B69" w:rsidRDefault="00E53B69" w:rsidP="00BA7C25">
                <w:pPr>
                  <w:pStyle w:val="Body"/>
                  <w:rPr>
                    <w:sz w:val="16"/>
                    <w:szCs w:val="18"/>
                    <w:lang w:val="nl-NL"/>
                    <w:rPrChange w:id="1158" w:author="Luis" w:date="2016-02-19T16:07:00Z">
                      <w:rPr>
                        <w:snapToGrid/>
                        <w:sz w:val="16"/>
                        <w:szCs w:val="18"/>
                        <w:lang w:val="nl-NL"/>
                      </w:rPr>
                    </w:rPrChange>
                  </w:rPr>
                </w:pPr>
                <w:ins w:id="1159" w:author="Luis" w:date="2016-02-19T16:07:00Z">
                  <w:r>
                    <w:rPr>
                      <w:sz w:val="16"/>
                      <w:szCs w:val="18"/>
                      <w:lang w:val="nl-NL"/>
                    </w:rPr>
                    <w:t>No</w:t>
                  </w:r>
                </w:ins>
              </w:p>
            </w:sdtContent>
          </w:sdt>
          <w:p w:rsidR="00BA7C25" w:rsidRDefault="00BA7C25" w:rsidP="00BA7C25">
            <w:pPr>
              <w:pStyle w:val="Body"/>
              <w:rPr>
                <w:sz w:val="16"/>
                <w:szCs w:val="18"/>
                <w:lang w:val="nl-NL"/>
              </w:rPr>
            </w:pPr>
          </w:p>
        </w:tc>
      </w:tr>
      <w:tr w:rsidR="00912A98" w:rsidRPr="00357362" w:rsidTr="00357362">
        <w:trPr>
          <w:cantSplit/>
          <w:trHeight w:val="1134"/>
          <w:ins w:id="1160" w:author="Robert Alexander" w:date="2015-03-06T14:12:00Z"/>
        </w:trPr>
        <w:tc>
          <w:tcPr>
            <w:tcW w:w="830" w:type="dxa"/>
          </w:tcPr>
          <w:p w:rsidR="00912A98" w:rsidRDefault="00912A98" w:rsidP="00BA7C25">
            <w:pPr>
              <w:pStyle w:val="Body"/>
              <w:jc w:val="center"/>
              <w:rPr>
                <w:ins w:id="1161" w:author="Robert Alexander" w:date="2015-03-06T14:12:00Z"/>
                <w:sz w:val="16"/>
                <w:szCs w:val="16"/>
                <w:lang w:val="nl-NL" w:eastAsia="ja-JP"/>
              </w:rPr>
            </w:pPr>
            <w:ins w:id="1162" w:author="Robert Alexander" w:date="2015-03-06T14:12:00Z">
              <w:r>
                <w:rPr>
                  <w:sz w:val="16"/>
                  <w:szCs w:val="16"/>
                  <w:lang w:val="nl-NL" w:eastAsia="ja-JP"/>
                </w:rPr>
                <w:t>NDF200</w:t>
              </w:r>
            </w:ins>
          </w:p>
        </w:tc>
        <w:tc>
          <w:tcPr>
            <w:tcW w:w="1433" w:type="dxa"/>
          </w:tcPr>
          <w:p w:rsidR="00912A98" w:rsidRDefault="00912A98" w:rsidP="00BA7C25">
            <w:pPr>
              <w:pStyle w:val="Body"/>
              <w:jc w:val="left"/>
              <w:rPr>
                <w:ins w:id="1163" w:author="Robert Alexander" w:date="2015-03-06T14:12:00Z"/>
                <w:sz w:val="16"/>
                <w:szCs w:val="16"/>
                <w:lang w:val="nl-NL" w:eastAsia="ja-JP"/>
              </w:rPr>
            </w:pPr>
            <w:ins w:id="1164" w:author="Robert Alexander" w:date="2015-03-06T14:13:00Z">
              <w:r>
                <w:rPr>
                  <w:sz w:val="16"/>
                  <w:szCs w:val="16"/>
                  <w:lang w:val="nl-NL" w:eastAsia="ja-JP"/>
                </w:rPr>
                <w:t>Does the device support the Green Power Feature</w:t>
              </w:r>
            </w:ins>
          </w:p>
        </w:tc>
        <w:tc>
          <w:tcPr>
            <w:tcW w:w="1151" w:type="dxa"/>
          </w:tcPr>
          <w:p w:rsidR="00912A98" w:rsidRDefault="00912A98" w:rsidP="00BA7C25">
            <w:pPr>
              <w:pStyle w:val="Body"/>
              <w:jc w:val="center"/>
              <w:rPr>
                <w:ins w:id="1165" w:author="Robert Alexander" w:date="2015-03-06T14:12:00Z"/>
                <w:sz w:val="16"/>
                <w:szCs w:val="16"/>
                <w:lang w:val="nl-NL" w:eastAsia="ja-JP"/>
              </w:rPr>
            </w:pPr>
          </w:p>
        </w:tc>
        <w:tc>
          <w:tcPr>
            <w:tcW w:w="864" w:type="dxa"/>
          </w:tcPr>
          <w:p w:rsidR="00912A98" w:rsidRPr="00F165AC" w:rsidRDefault="00912A98" w:rsidP="00BA7C25">
            <w:pPr>
              <w:pStyle w:val="Body"/>
              <w:jc w:val="center"/>
              <w:rPr>
                <w:ins w:id="1166" w:author="Robert Alexander" w:date="2015-03-06T14:12: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67" w:author="Robert Alexander" w:date="2015-03-06T14:12:00Z"/>
                <w:b/>
                <w:color w:val="FF0066"/>
                <w:sz w:val="16"/>
                <w:szCs w:val="18"/>
                <w:lang w:eastAsia="ja-JP"/>
              </w:rPr>
            </w:pPr>
          </w:p>
        </w:tc>
        <w:tc>
          <w:tcPr>
            <w:tcW w:w="961" w:type="dxa"/>
            <w:vAlign w:val="center"/>
          </w:tcPr>
          <w:p w:rsidR="00912A98" w:rsidRDefault="00912A98">
            <w:pPr>
              <w:pStyle w:val="Body"/>
              <w:keepNext/>
              <w:jc w:val="center"/>
              <w:rPr>
                <w:ins w:id="1168" w:author="Robert Alexander" w:date="2015-03-06T14:12:00Z"/>
                <w:sz w:val="16"/>
                <w:szCs w:val="16"/>
                <w:lang w:val="da-DK" w:eastAsia="ja-JP"/>
              </w:rPr>
            </w:pPr>
          </w:p>
        </w:tc>
        <w:tc>
          <w:tcPr>
            <w:tcW w:w="1880" w:type="dxa"/>
          </w:tcPr>
          <w:p w:rsidR="00912A98" w:rsidRDefault="00912A98" w:rsidP="00BA7C25">
            <w:pPr>
              <w:pStyle w:val="Body"/>
              <w:keepNext/>
              <w:jc w:val="left"/>
              <w:rPr>
                <w:ins w:id="1169" w:author="Robert Alexander" w:date="2015-03-06T14:12:00Z"/>
                <w:sz w:val="16"/>
                <w:szCs w:val="16"/>
                <w:lang w:val="nl-NL" w:eastAsia="ja-JP"/>
              </w:rPr>
            </w:pPr>
          </w:p>
        </w:tc>
        <w:tc>
          <w:tcPr>
            <w:tcW w:w="1016" w:type="dxa"/>
          </w:tcPr>
          <w:p w:rsidR="00912A98" w:rsidRDefault="00F33945" w:rsidP="00BA7C25">
            <w:pPr>
              <w:pStyle w:val="Body"/>
              <w:rPr>
                <w:ins w:id="1170" w:author="Robert Alexander" w:date="2015-03-06T14:12:00Z"/>
                <w:sz w:val="16"/>
                <w:szCs w:val="18"/>
                <w:lang w:val="nl-NL"/>
              </w:rPr>
            </w:pPr>
            <w:ins w:id="1171" w:author="Luis" w:date="2016-02-18T20:54:00Z">
              <w:r>
                <w:rPr>
                  <w:sz w:val="16"/>
                  <w:szCs w:val="18"/>
                  <w:lang w:val="nl-NL"/>
                </w:rPr>
                <w:t>No</w:t>
              </w:r>
            </w:ins>
          </w:p>
        </w:tc>
      </w:tr>
      <w:tr w:rsidR="00912A98" w:rsidRPr="00357362" w:rsidTr="00357362">
        <w:trPr>
          <w:cantSplit/>
          <w:trHeight w:val="1134"/>
          <w:ins w:id="1172" w:author="Robert Alexander" w:date="2015-03-06T14:13:00Z"/>
        </w:trPr>
        <w:tc>
          <w:tcPr>
            <w:tcW w:w="830" w:type="dxa"/>
          </w:tcPr>
          <w:p w:rsidR="00912A98" w:rsidRDefault="00912A98" w:rsidP="00BA7C25">
            <w:pPr>
              <w:pStyle w:val="Body"/>
              <w:jc w:val="center"/>
              <w:rPr>
                <w:ins w:id="1173" w:author="Robert Alexander" w:date="2015-03-06T14:13:00Z"/>
                <w:sz w:val="16"/>
                <w:szCs w:val="16"/>
                <w:lang w:val="nl-NL" w:eastAsia="ja-JP"/>
              </w:rPr>
            </w:pPr>
            <w:ins w:id="1174" w:author="Robert Alexander" w:date="2015-03-06T14:13:00Z">
              <w:r>
                <w:rPr>
                  <w:sz w:val="16"/>
                  <w:szCs w:val="16"/>
                  <w:lang w:val="nl-NL" w:eastAsia="ja-JP"/>
                </w:rPr>
                <w:t>NDF201</w:t>
              </w:r>
            </w:ins>
          </w:p>
        </w:tc>
        <w:tc>
          <w:tcPr>
            <w:tcW w:w="1433" w:type="dxa"/>
          </w:tcPr>
          <w:p w:rsidR="00912A98" w:rsidRDefault="00912A98" w:rsidP="00BA7C25">
            <w:pPr>
              <w:pStyle w:val="Body"/>
              <w:jc w:val="left"/>
              <w:rPr>
                <w:ins w:id="1175" w:author="Robert Alexander" w:date="2015-03-06T14:13:00Z"/>
                <w:sz w:val="16"/>
                <w:szCs w:val="16"/>
                <w:lang w:val="nl-NL" w:eastAsia="ja-JP"/>
              </w:rPr>
            </w:pPr>
            <w:ins w:id="1176" w:author="Robert Alexander" w:date="2015-03-06T14:13:00Z">
              <w:r>
                <w:rPr>
                  <w:sz w:val="16"/>
                  <w:szCs w:val="16"/>
                  <w:lang w:val="nl-NL" w:eastAsia="ja-JP"/>
                </w:rPr>
                <w:t>Does the device support reception of ZigBee NWK frames with non-incremental sequence number in the NWK header Sequence Number field?</w:t>
              </w:r>
            </w:ins>
          </w:p>
        </w:tc>
        <w:tc>
          <w:tcPr>
            <w:tcW w:w="1151" w:type="dxa"/>
          </w:tcPr>
          <w:p w:rsidR="00912A98" w:rsidRDefault="00912A98" w:rsidP="00BA7C25">
            <w:pPr>
              <w:pStyle w:val="Body"/>
              <w:jc w:val="center"/>
              <w:rPr>
                <w:ins w:id="1177" w:author="Robert Alexander" w:date="2015-03-06T14:13:00Z"/>
                <w:sz w:val="16"/>
                <w:szCs w:val="16"/>
                <w:lang w:val="nl-NL" w:eastAsia="ja-JP"/>
              </w:rPr>
            </w:pPr>
          </w:p>
        </w:tc>
        <w:tc>
          <w:tcPr>
            <w:tcW w:w="864" w:type="dxa"/>
          </w:tcPr>
          <w:p w:rsidR="00912A98" w:rsidRPr="00F165AC" w:rsidRDefault="00912A98" w:rsidP="00BA7C25">
            <w:pPr>
              <w:pStyle w:val="Body"/>
              <w:jc w:val="center"/>
              <w:rPr>
                <w:ins w:id="1178" w:author="Robert Alexander" w:date="2015-03-06T14:13: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79" w:author="Robert Alexander" w:date="2015-03-06T14:13:00Z"/>
                <w:b/>
                <w:color w:val="FF0066"/>
                <w:sz w:val="16"/>
                <w:szCs w:val="18"/>
                <w:lang w:eastAsia="ja-JP"/>
              </w:rPr>
            </w:pPr>
          </w:p>
        </w:tc>
        <w:tc>
          <w:tcPr>
            <w:tcW w:w="961" w:type="dxa"/>
            <w:vAlign w:val="center"/>
          </w:tcPr>
          <w:p w:rsidR="00912A98" w:rsidRDefault="00912A98">
            <w:pPr>
              <w:pStyle w:val="Body"/>
              <w:keepNext/>
              <w:jc w:val="center"/>
              <w:rPr>
                <w:ins w:id="1180" w:author="Robert Alexander" w:date="2015-03-06T14:13:00Z"/>
                <w:sz w:val="16"/>
                <w:szCs w:val="16"/>
                <w:lang w:val="da-DK" w:eastAsia="ja-JP"/>
              </w:rPr>
            </w:pPr>
          </w:p>
        </w:tc>
        <w:tc>
          <w:tcPr>
            <w:tcW w:w="1880" w:type="dxa"/>
          </w:tcPr>
          <w:p w:rsidR="00912A98" w:rsidRDefault="00912A98" w:rsidP="00BA7C25">
            <w:pPr>
              <w:pStyle w:val="Body"/>
              <w:keepNext/>
              <w:jc w:val="left"/>
              <w:rPr>
                <w:ins w:id="1181" w:author="Robert Alexander" w:date="2015-03-06T14:13:00Z"/>
                <w:sz w:val="16"/>
                <w:szCs w:val="16"/>
                <w:lang w:val="nl-NL" w:eastAsia="ja-JP"/>
              </w:rPr>
            </w:pPr>
          </w:p>
        </w:tc>
        <w:tc>
          <w:tcPr>
            <w:tcW w:w="1016" w:type="dxa"/>
          </w:tcPr>
          <w:p w:rsidR="00912A98" w:rsidRDefault="00E53B69" w:rsidP="00BA7C25">
            <w:pPr>
              <w:pStyle w:val="Body"/>
              <w:rPr>
                <w:ins w:id="1182" w:author="Robert Alexander" w:date="2015-03-06T14:13:00Z"/>
                <w:sz w:val="16"/>
                <w:szCs w:val="18"/>
                <w:lang w:val="nl-NL"/>
              </w:rPr>
            </w:pPr>
            <w:ins w:id="1183" w:author="Luis" w:date="2016-02-19T16:10:00Z">
              <w:r>
                <w:rPr>
                  <w:sz w:val="16"/>
                  <w:szCs w:val="18"/>
                  <w:lang w:val="nl-NL"/>
                </w:rPr>
                <w:t>No</w:t>
              </w:r>
            </w:ins>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1A48AE" w:rsidRDefault="001A48AE" w:rsidP="001A48AE">
                <w:pPr>
                  <w:pStyle w:val="Body"/>
                  <w:rPr>
                    <w:ins w:id="1184" w:author="Luis" w:date="2016-02-19T16:39:00Z"/>
                    <w:sz w:val="16"/>
                    <w:szCs w:val="18"/>
                    <w:lang w:val="nl-NL"/>
                  </w:rPr>
                </w:pPr>
                <w:ins w:id="1185" w:author="Luis" w:date="2016-02-19T16:39:00Z">
                  <w:r>
                    <w:rPr>
                      <w:sz w:val="16"/>
                      <w:szCs w:val="18"/>
                      <w:lang w:val="nl-NL"/>
                    </w:rPr>
                    <w:t>Yes</w:t>
                  </w:r>
                </w:ins>
              </w:p>
              <w:p w:rsidR="001A48AE" w:rsidRDefault="001A48AE" w:rsidP="001A48AE">
                <w:pPr>
                  <w:pStyle w:val="Body"/>
                  <w:rPr>
                    <w:ins w:id="1186" w:author="Luis" w:date="2016-02-19T16:39:00Z"/>
                    <w:sz w:val="16"/>
                    <w:szCs w:val="18"/>
                    <w:lang w:val="nl-NL"/>
                  </w:rPr>
                </w:pPr>
                <w:ins w:id="1187" w:author="Luis" w:date="2016-02-19T16:39:00Z">
                  <w:r>
                    <w:rPr>
                      <w:sz w:val="16"/>
                      <w:szCs w:val="18"/>
                      <w:lang w:val="nl-NL"/>
                    </w:rPr>
                    <w:t>Yes</w:t>
                  </w:r>
                </w:ins>
              </w:p>
              <w:p w:rsidR="00043C86" w:rsidRPr="0007384E" w:rsidRDefault="001A48AE" w:rsidP="001A48AE">
                <w:pPr>
                  <w:pStyle w:val="Body"/>
                  <w:rPr>
                    <w:snapToGrid/>
                    <w:sz w:val="16"/>
                    <w:szCs w:val="18"/>
                    <w:lang w:val="nl-NL"/>
                  </w:rPr>
                </w:pPr>
                <w:ins w:id="1188" w:author="Luis" w:date="2016-02-19T16:39: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1A48AE" w:rsidRDefault="001A48AE" w:rsidP="001A48AE">
                <w:pPr>
                  <w:pStyle w:val="Body"/>
                  <w:rPr>
                    <w:ins w:id="1189" w:author="Luis" w:date="2016-02-19T16:40:00Z"/>
                    <w:sz w:val="16"/>
                    <w:szCs w:val="18"/>
                    <w:lang w:val="nl-NL"/>
                  </w:rPr>
                </w:pPr>
                <w:ins w:id="1190" w:author="Luis" w:date="2016-02-19T16:40:00Z">
                  <w:r>
                    <w:rPr>
                      <w:sz w:val="16"/>
                      <w:szCs w:val="18"/>
                      <w:lang w:val="nl-NL"/>
                    </w:rPr>
                    <w:t>Yes</w:t>
                  </w:r>
                </w:ins>
              </w:p>
              <w:p w:rsidR="001A48AE" w:rsidRDefault="001A48AE" w:rsidP="001A48AE">
                <w:pPr>
                  <w:pStyle w:val="Body"/>
                  <w:rPr>
                    <w:ins w:id="1191" w:author="Luis" w:date="2016-02-19T16:40:00Z"/>
                    <w:sz w:val="16"/>
                    <w:szCs w:val="18"/>
                    <w:lang w:val="nl-NL"/>
                  </w:rPr>
                </w:pPr>
                <w:ins w:id="1192" w:author="Luis" w:date="2016-02-19T16:40:00Z">
                  <w:r>
                    <w:rPr>
                      <w:sz w:val="16"/>
                      <w:szCs w:val="18"/>
                      <w:lang w:val="nl-NL"/>
                    </w:rPr>
                    <w:t>Yes</w:t>
                  </w:r>
                </w:ins>
              </w:p>
              <w:p w:rsidR="00043C86" w:rsidRPr="0007384E" w:rsidRDefault="001A48AE" w:rsidP="001A48AE">
                <w:pPr>
                  <w:pStyle w:val="Body"/>
                  <w:rPr>
                    <w:snapToGrid/>
                    <w:sz w:val="16"/>
                    <w:szCs w:val="18"/>
                    <w:lang w:val="nl-NL"/>
                  </w:rPr>
                </w:pPr>
                <w:ins w:id="1193"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1A48AE" w:rsidRDefault="001A48AE" w:rsidP="001A48AE">
                <w:pPr>
                  <w:pStyle w:val="Body"/>
                  <w:rPr>
                    <w:ins w:id="1194" w:author="Luis" w:date="2016-02-19T16:40:00Z"/>
                    <w:sz w:val="16"/>
                    <w:szCs w:val="18"/>
                    <w:lang w:val="nl-NL"/>
                  </w:rPr>
                </w:pPr>
                <w:ins w:id="1195" w:author="Luis" w:date="2016-02-19T16:40:00Z">
                  <w:r>
                    <w:rPr>
                      <w:sz w:val="16"/>
                      <w:szCs w:val="18"/>
                      <w:lang w:val="nl-NL"/>
                    </w:rPr>
                    <w:t>Yes</w:t>
                  </w:r>
                </w:ins>
              </w:p>
              <w:p w:rsidR="001A48AE" w:rsidRDefault="001A48AE" w:rsidP="001A48AE">
                <w:pPr>
                  <w:pStyle w:val="Body"/>
                  <w:rPr>
                    <w:ins w:id="1196" w:author="Luis" w:date="2016-02-19T16:40:00Z"/>
                    <w:sz w:val="16"/>
                    <w:szCs w:val="18"/>
                    <w:lang w:val="nl-NL"/>
                  </w:rPr>
                </w:pPr>
                <w:ins w:id="1197" w:author="Luis" w:date="2016-02-19T16:40:00Z">
                  <w:r>
                    <w:rPr>
                      <w:sz w:val="16"/>
                      <w:szCs w:val="18"/>
                      <w:lang w:val="nl-NL"/>
                    </w:rPr>
                    <w:t>Yes</w:t>
                  </w:r>
                </w:ins>
              </w:p>
              <w:p w:rsidR="00C90E2A" w:rsidRPr="0007384E" w:rsidRDefault="001A48AE" w:rsidP="001A48AE">
                <w:pPr>
                  <w:pStyle w:val="Body"/>
                  <w:rPr>
                    <w:snapToGrid/>
                    <w:sz w:val="16"/>
                    <w:szCs w:val="18"/>
                    <w:lang w:val="nl-NL"/>
                  </w:rPr>
                </w:pPr>
                <w:ins w:id="1198"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1A48AE" w:rsidRDefault="001A48AE" w:rsidP="001A48AE">
                <w:pPr>
                  <w:pStyle w:val="Body"/>
                  <w:rPr>
                    <w:ins w:id="1199" w:author="Luis" w:date="2016-02-19T16:41:00Z"/>
                    <w:sz w:val="16"/>
                    <w:szCs w:val="18"/>
                    <w:lang w:val="nl-NL"/>
                  </w:rPr>
                </w:pPr>
                <w:ins w:id="1200" w:author="Luis" w:date="2016-02-19T16:41:00Z">
                  <w:r>
                    <w:rPr>
                      <w:sz w:val="16"/>
                      <w:szCs w:val="18"/>
                      <w:lang w:val="nl-NL"/>
                    </w:rPr>
                    <w:t>Yes</w:t>
                  </w:r>
                </w:ins>
              </w:p>
              <w:p w:rsidR="001A48AE" w:rsidRDefault="001A48AE" w:rsidP="001A48AE">
                <w:pPr>
                  <w:pStyle w:val="Body"/>
                  <w:rPr>
                    <w:ins w:id="1201" w:author="Luis" w:date="2016-02-19T16:41:00Z"/>
                    <w:sz w:val="16"/>
                    <w:szCs w:val="18"/>
                    <w:lang w:val="nl-NL"/>
                  </w:rPr>
                </w:pPr>
                <w:ins w:id="1202" w:author="Luis" w:date="2016-02-19T16:41:00Z">
                  <w:r>
                    <w:rPr>
                      <w:sz w:val="16"/>
                      <w:szCs w:val="18"/>
                      <w:lang w:val="nl-NL"/>
                    </w:rPr>
                    <w:t>Yes</w:t>
                  </w:r>
                </w:ins>
              </w:p>
              <w:p w:rsidR="00C90E2A" w:rsidRPr="0007384E" w:rsidRDefault="001A48AE" w:rsidP="001A48AE">
                <w:pPr>
                  <w:pStyle w:val="Body"/>
                  <w:rPr>
                    <w:snapToGrid/>
                    <w:sz w:val="16"/>
                    <w:szCs w:val="18"/>
                    <w:lang w:val="nl-NL"/>
                  </w:rPr>
                </w:pPr>
                <w:ins w:id="1203" w:author="Luis" w:date="2016-02-19T16:41: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1A48AE" w:rsidRDefault="001A48AE" w:rsidP="001A48AE">
                <w:pPr>
                  <w:pStyle w:val="Body"/>
                  <w:rPr>
                    <w:ins w:id="1204" w:author="Luis" w:date="2016-02-19T16:41:00Z"/>
                    <w:sz w:val="16"/>
                    <w:szCs w:val="18"/>
                    <w:lang w:val="nl-NL"/>
                  </w:rPr>
                </w:pPr>
                <w:ins w:id="1205" w:author="Luis" w:date="2016-02-19T16:41:00Z">
                  <w:r>
                    <w:rPr>
                      <w:sz w:val="16"/>
                      <w:szCs w:val="18"/>
                      <w:lang w:val="nl-NL"/>
                    </w:rPr>
                    <w:t>Yes</w:t>
                  </w:r>
                </w:ins>
              </w:p>
              <w:p w:rsidR="001A48AE" w:rsidRDefault="001A48AE" w:rsidP="001A48AE">
                <w:pPr>
                  <w:pStyle w:val="Body"/>
                  <w:rPr>
                    <w:ins w:id="1206" w:author="Luis" w:date="2016-02-19T16:41:00Z"/>
                    <w:sz w:val="16"/>
                    <w:szCs w:val="18"/>
                    <w:lang w:val="nl-NL"/>
                  </w:rPr>
                </w:pPr>
                <w:ins w:id="1207" w:author="Luis" w:date="2016-02-19T16:41:00Z">
                  <w:r>
                    <w:rPr>
                      <w:sz w:val="16"/>
                      <w:szCs w:val="18"/>
                      <w:lang w:val="nl-NL"/>
                    </w:rPr>
                    <w:t>Yes</w:t>
                  </w:r>
                </w:ins>
              </w:p>
              <w:p w:rsidR="00C90E2A" w:rsidRPr="004C6227" w:rsidRDefault="001A48AE" w:rsidP="001A48AE">
                <w:pPr>
                  <w:pStyle w:val="Body"/>
                  <w:rPr>
                    <w:snapToGrid/>
                    <w:sz w:val="16"/>
                    <w:szCs w:val="18"/>
                    <w:lang w:val="nl-NL"/>
                  </w:rPr>
                </w:pPr>
                <w:ins w:id="1208" w:author="Luis" w:date="2016-02-19T16:41: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1A48AE" w:rsidRDefault="001A48AE" w:rsidP="001A48AE">
                <w:pPr>
                  <w:pStyle w:val="Body"/>
                  <w:rPr>
                    <w:ins w:id="1209" w:author="Luis" w:date="2016-02-19T16:49:00Z"/>
                    <w:sz w:val="16"/>
                    <w:szCs w:val="18"/>
                    <w:lang w:val="nl-NL"/>
                  </w:rPr>
                </w:pPr>
                <w:ins w:id="1210" w:author="Luis" w:date="2016-02-19T16:49:00Z">
                  <w:r>
                    <w:rPr>
                      <w:sz w:val="16"/>
                      <w:szCs w:val="18"/>
                      <w:lang w:val="nl-NL"/>
                    </w:rPr>
                    <w:t>Yes</w:t>
                  </w:r>
                </w:ins>
              </w:p>
              <w:p w:rsidR="001A48AE" w:rsidRDefault="001A48AE" w:rsidP="001A48AE">
                <w:pPr>
                  <w:pStyle w:val="Body"/>
                  <w:rPr>
                    <w:ins w:id="1211" w:author="Luis" w:date="2016-02-19T16:49:00Z"/>
                    <w:sz w:val="16"/>
                    <w:szCs w:val="18"/>
                    <w:lang w:val="nl-NL"/>
                  </w:rPr>
                </w:pPr>
                <w:ins w:id="1212" w:author="Luis" w:date="2016-02-19T16:49:00Z">
                  <w:r>
                    <w:rPr>
                      <w:sz w:val="16"/>
                      <w:szCs w:val="18"/>
                      <w:lang w:val="nl-NL"/>
                    </w:rPr>
                    <w:t>Yes</w:t>
                  </w:r>
                </w:ins>
              </w:p>
              <w:p w:rsidR="00C90E2A" w:rsidRPr="004C6227" w:rsidRDefault="001A48AE" w:rsidP="001A48AE">
                <w:pPr>
                  <w:pStyle w:val="Body"/>
                  <w:rPr>
                    <w:snapToGrid/>
                    <w:sz w:val="16"/>
                    <w:szCs w:val="18"/>
                    <w:lang w:val="nl-NL"/>
                  </w:rPr>
                </w:pPr>
                <w:ins w:id="1213" w:author="Luis" w:date="2016-02-19T16:49: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1A48AE" w:rsidRDefault="001A48AE" w:rsidP="001A48AE">
                <w:pPr>
                  <w:pStyle w:val="Body"/>
                  <w:rPr>
                    <w:ins w:id="1214" w:author="Luis" w:date="2016-02-19T17:16:00Z"/>
                    <w:sz w:val="16"/>
                    <w:szCs w:val="18"/>
                    <w:lang w:val="nl-NL"/>
                  </w:rPr>
                </w:pPr>
                <w:ins w:id="1215" w:author="Luis" w:date="2016-02-19T17:16:00Z">
                  <w:r>
                    <w:rPr>
                      <w:sz w:val="16"/>
                      <w:szCs w:val="18"/>
                      <w:lang w:val="nl-NL"/>
                    </w:rPr>
                    <w:t>Yes</w:t>
                  </w:r>
                </w:ins>
              </w:p>
              <w:p w:rsidR="001A48AE" w:rsidRDefault="001A48AE" w:rsidP="001A48AE">
                <w:pPr>
                  <w:pStyle w:val="Body"/>
                  <w:rPr>
                    <w:ins w:id="1216" w:author="Luis" w:date="2016-02-19T17:16:00Z"/>
                    <w:sz w:val="16"/>
                    <w:szCs w:val="18"/>
                    <w:lang w:val="nl-NL"/>
                  </w:rPr>
                </w:pPr>
                <w:ins w:id="1217" w:author="Luis" w:date="2016-02-19T17:16:00Z">
                  <w:r>
                    <w:rPr>
                      <w:sz w:val="16"/>
                      <w:szCs w:val="18"/>
                      <w:lang w:val="nl-NL"/>
                    </w:rPr>
                    <w:t>Yes</w:t>
                  </w:r>
                </w:ins>
              </w:p>
              <w:p w:rsidR="00C90E2A" w:rsidRPr="004C6227" w:rsidRDefault="001A48AE" w:rsidP="001A48AE">
                <w:pPr>
                  <w:pStyle w:val="Body"/>
                  <w:rPr>
                    <w:snapToGrid/>
                    <w:sz w:val="16"/>
                    <w:szCs w:val="18"/>
                    <w:lang w:val="nl-NL"/>
                  </w:rPr>
                </w:pPr>
                <w:ins w:id="1218" w:author="Luis" w:date="2016-02-19T17:16: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1A48AE" w:rsidRDefault="001A48AE" w:rsidP="001A48AE">
                <w:pPr>
                  <w:pStyle w:val="Body"/>
                  <w:rPr>
                    <w:ins w:id="1219" w:author="Luis" w:date="2016-02-19T17:16:00Z"/>
                    <w:sz w:val="16"/>
                    <w:szCs w:val="18"/>
                    <w:lang w:val="nl-NL"/>
                  </w:rPr>
                </w:pPr>
                <w:ins w:id="1220" w:author="Luis" w:date="2016-02-19T17:16:00Z">
                  <w:r>
                    <w:rPr>
                      <w:sz w:val="16"/>
                      <w:szCs w:val="18"/>
                      <w:lang w:val="nl-NL"/>
                    </w:rPr>
                    <w:t>Yes</w:t>
                  </w:r>
                </w:ins>
              </w:p>
              <w:p w:rsidR="001A48AE" w:rsidRDefault="001A48AE" w:rsidP="001A48AE">
                <w:pPr>
                  <w:pStyle w:val="Body"/>
                  <w:rPr>
                    <w:ins w:id="1221" w:author="Luis" w:date="2016-02-19T17:16:00Z"/>
                    <w:sz w:val="16"/>
                    <w:szCs w:val="18"/>
                    <w:lang w:val="nl-NL"/>
                  </w:rPr>
                </w:pPr>
                <w:ins w:id="1222" w:author="Luis" w:date="2016-02-19T17:16:00Z">
                  <w:r>
                    <w:rPr>
                      <w:sz w:val="16"/>
                      <w:szCs w:val="18"/>
                      <w:lang w:val="nl-NL"/>
                    </w:rPr>
                    <w:t>Yes</w:t>
                  </w:r>
                </w:ins>
              </w:p>
              <w:p w:rsidR="00C90E2A" w:rsidRPr="004C6227" w:rsidRDefault="001A48AE" w:rsidP="001A48AE">
                <w:pPr>
                  <w:pStyle w:val="Body"/>
                  <w:rPr>
                    <w:snapToGrid/>
                    <w:sz w:val="16"/>
                    <w:szCs w:val="18"/>
                    <w:lang w:val="nl-NL"/>
                  </w:rPr>
                </w:pPr>
                <w:ins w:id="1223" w:author="Luis" w:date="2016-02-19T17:16:00Z">
                  <w:r>
                    <w:rPr>
                      <w:sz w:val="16"/>
                      <w:szCs w:val="18"/>
                      <w:lang w:val="nl-NL"/>
                    </w:rPr>
                    <w:t>No</w:t>
                  </w:r>
                </w:ins>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1A48AE" w:rsidRDefault="001A48AE" w:rsidP="001A48AE">
                <w:pPr>
                  <w:pStyle w:val="Body"/>
                  <w:rPr>
                    <w:ins w:id="1224" w:author="Luis" w:date="2016-02-19T17:16:00Z"/>
                    <w:sz w:val="16"/>
                    <w:szCs w:val="18"/>
                    <w:lang w:val="nl-NL"/>
                  </w:rPr>
                </w:pPr>
                <w:ins w:id="1225" w:author="Luis" w:date="2016-02-19T17:16:00Z">
                  <w:r>
                    <w:rPr>
                      <w:sz w:val="16"/>
                      <w:szCs w:val="18"/>
                      <w:lang w:val="nl-NL"/>
                    </w:rPr>
                    <w:t>Yes</w:t>
                  </w:r>
                </w:ins>
              </w:p>
              <w:p w:rsidR="001A48AE" w:rsidRDefault="001A48AE" w:rsidP="001A48AE">
                <w:pPr>
                  <w:pStyle w:val="Body"/>
                  <w:rPr>
                    <w:ins w:id="1226" w:author="Luis" w:date="2016-02-19T17:16:00Z"/>
                    <w:sz w:val="16"/>
                    <w:szCs w:val="18"/>
                    <w:lang w:val="nl-NL"/>
                  </w:rPr>
                </w:pPr>
                <w:ins w:id="1227" w:author="Luis" w:date="2016-02-19T17:16:00Z">
                  <w:r>
                    <w:rPr>
                      <w:sz w:val="16"/>
                      <w:szCs w:val="18"/>
                      <w:lang w:val="nl-NL"/>
                    </w:rPr>
                    <w:t>Yes</w:t>
                  </w:r>
                </w:ins>
              </w:p>
              <w:p w:rsidR="00C90E2A" w:rsidRPr="004C6227" w:rsidRDefault="001A48AE" w:rsidP="001A48AE">
                <w:pPr>
                  <w:pStyle w:val="Body"/>
                  <w:rPr>
                    <w:snapToGrid/>
                    <w:sz w:val="16"/>
                    <w:szCs w:val="18"/>
                    <w:lang w:val="nl-NL"/>
                  </w:rPr>
                </w:pPr>
                <w:ins w:id="1228" w:author="Luis" w:date="2016-02-19T17:16: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1A48AE" w:rsidRDefault="001A48AE" w:rsidP="001A48AE">
                <w:pPr>
                  <w:pStyle w:val="Body"/>
                  <w:rPr>
                    <w:ins w:id="1229" w:author="Luis" w:date="2016-02-19T17:17:00Z"/>
                    <w:sz w:val="16"/>
                    <w:szCs w:val="18"/>
                    <w:lang w:val="nl-NL"/>
                  </w:rPr>
                </w:pPr>
                <w:ins w:id="1230" w:author="Luis" w:date="2016-02-19T17:17:00Z">
                  <w:r>
                    <w:rPr>
                      <w:sz w:val="16"/>
                      <w:szCs w:val="18"/>
                      <w:lang w:val="nl-NL"/>
                    </w:rPr>
                    <w:t>Yes</w:t>
                  </w:r>
                </w:ins>
              </w:p>
              <w:p w:rsidR="001A48AE" w:rsidRDefault="001A48AE" w:rsidP="001A48AE">
                <w:pPr>
                  <w:pStyle w:val="Body"/>
                  <w:rPr>
                    <w:ins w:id="1231" w:author="Luis" w:date="2016-02-19T17:17:00Z"/>
                    <w:sz w:val="16"/>
                    <w:szCs w:val="18"/>
                    <w:lang w:val="nl-NL"/>
                  </w:rPr>
                </w:pPr>
                <w:ins w:id="1232" w:author="Luis" w:date="2016-02-19T17:17:00Z">
                  <w:r>
                    <w:rPr>
                      <w:sz w:val="16"/>
                      <w:szCs w:val="18"/>
                      <w:lang w:val="nl-NL"/>
                    </w:rPr>
                    <w:t>Yes</w:t>
                  </w:r>
                </w:ins>
              </w:p>
              <w:p w:rsidR="00C90E2A" w:rsidRPr="00AC1243" w:rsidRDefault="001A48AE" w:rsidP="001A48AE">
                <w:pPr>
                  <w:pStyle w:val="Body"/>
                  <w:rPr>
                    <w:snapToGrid/>
                    <w:sz w:val="16"/>
                    <w:szCs w:val="18"/>
                    <w:lang w:val="nl-NL"/>
                  </w:rPr>
                </w:pPr>
                <w:ins w:id="1233"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1A48AE" w:rsidRDefault="001A48AE" w:rsidP="001A48AE">
                <w:pPr>
                  <w:pStyle w:val="Body"/>
                  <w:rPr>
                    <w:sz w:val="16"/>
                    <w:szCs w:val="18"/>
                    <w:lang w:val="nl-NL"/>
                    <w:rPrChange w:id="1234" w:author="Luis" w:date="2016-02-19T17:17:00Z">
                      <w:rPr>
                        <w:snapToGrid/>
                        <w:sz w:val="16"/>
                        <w:szCs w:val="18"/>
                        <w:lang w:val="nl-NL"/>
                      </w:rPr>
                    </w:rPrChange>
                  </w:rPr>
                </w:pPr>
                <w:ins w:id="1235"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1A48AE" w:rsidRDefault="001A48AE" w:rsidP="001A48AE">
                <w:pPr>
                  <w:pStyle w:val="Body"/>
                  <w:rPr>
                    <w:ins w:id="1236" w:author="Luis" w:date="2016-02-19T17:17:00Z"/>
                    <w:sz w:val="16"/>
                    <w:szCs w:val="18"/>
                    <w:lang w:val="nl-NL"/>
                  </w:rPr>
                </w:pPr>
                <w:ins w:id="1237" w:author="Luis" w:date="2016-02-19T17:17:00Z">
                  <w:r>
                    <w:rPr>
                      <w:sz w:val="16"/>
                      <w:szCs w:val="18"/>
                      <w:lang w:val="nl-NL"/>
                    </w:rPr>
                    <w:t>Yes</w:t>
                  </w:r>
                </w:ins>
              </w:p>
              <w:p w:rsidR="001A48AE" w:rsidRDefault="001A48AE" w:rsidP="001A48AE">
                <w:pPr>
                  <w:pStyle w:val="Body"/>
                  <w:rPr>
                    <w:ins w:id="1238" w:author="Luis" w:date="2016-02-19T17:17:00Z"/>
                    <w:sz w:val="16"/>
                    <w:szCs w:val="18"/>
                    <w:lang w:val="nl-NL"/>
                  </w:rPr>
                </w:pPr>
                <w:ins w:id="1239" w:author="Luis" w:date="2016-02-19T17:17:00Z">
                  <w:r>
                    <w:rPr>
                      <w:sz w:val="16"/>
                      <w:szCs w:val="18"/>
                      <w:lang w:val="nl-NL"/>
                    </w:rPr>
                    <w:t>Yes</w:t>
                  </w:r>
                </w:ins>
              </w:p>
              <w:p w:rsidR="00AA43CA" w:rsidRPr="00AC1243" w:rsidRDefault="001A48AE" w:rsidP="001A48AE">
                <w:pPr>
                  <w:pStyle w:val="Body"/>
                  <w:rPr>
                    <w:snapToGrid/>
                    <w:sz w:val="16"/>
                    <w:szCs w:val="18"/>
                    <w:lang w:val="nl-NL"/>
                  </w:rPr>
                </w:pPr>
                <w:ins w:id="1240" w:author="Luis" w:date="2016-02-19T17:17: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1A48AE" w:rsidRDefault="001A48AE" w:rsidP="001A48AE">
                <w:pPr>
                  <w:pStyle w:val="Body"/>
                  <w:rPr>
                    <w:ins w:id="1241" w:author="Luis" w:date="2016-02-19T17:18:00Z"/>
                    <w:sz w:val="16"/>
                    <w:szCs w:val="18"/>
                    <w:lang w:val="nl-NL"/>
                  </w:rPr>
                </w:pPr>
                <w:ins w:id="1242" w:author="Luis" w:date="2016-02-19T17:18:00Z">
                  <w:r>
                    <w:rPr>
                      <w:sz w:val="16"/>
                      <w:szCs w:val="18"/>
                      <w:lang w:val="nl-NL"/>
                    </w:rPr>
                    <w:t>Yes</w:t>
                  </w:r>
                </w:ins>
              </w:p>
              <w:p w:rsidR="001A48AE" w:rsidRDefault="001A48AE" w:rsidP="001A48AE">
                <w:pPr>
                  <w:pStyle w:val="Body"/>
                  <w:rPr>
                    <w:ins w:id="1243" w:author="Luis" w:date="2016-02-19T17:18:00Z"/>
                    <w:sz w:val="16"/>
                    <w:szCs w:val="18"/>
                    <w:lang w:val="nl-NL"/>
                  </w:rPr>
                </w:pPr>
                <w:ins w:id="1244" w:author="Luis" w:date="2016-02-19T17:18:00Z">
                  <w:r>
                    <w:rPr>
                      <w:sz w:val="16"/>
                      <w:szCs w:val="18"/>
                      <w:lang w:val="nl-NL"/>
                    </w:rPr>
                    <w:t>Yes</w:t>
                  </w:r>
                </w:ins>
              </w:p>
              <w:p w:rsidR="00293627" w:rsidRPr="00AC1243" w:rsidRDefault="001A48AE" w:rsidP="001A48AE">
                <w:pPr>
                  <w:pStyle w:val="Body"/>
                  <w:rPr>
                    <w:snapToGrid/>
                    <w:sz w:val="16"/>
                    <w:szCs w:val="18"/>
                    <w:lang w:val="nl-NL"/>
                  </w:rPr>
                </w:pPr>
                <w:ins w:id="1245" w:author="Luis" w:date="2016-02-19T17:18: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1A48AE" w:rsidRDefault="001A48AE" w:rsidP="001A48AE">
                <w:pPr>
                  <w:pStyle w:val="Body"/>
                  <w:rPr>
                    <w:ins w:id="1246" w:author="Luis" w:date="2016-02-19T17:18:00Z"/>
                    <w:sz w:val="16"/>
                    <w:szCs w:val="18"/>
                    <w:lang w:val="nl-NL"/>
                  </w:rPr>
                </w:pPr>
                <w:ins w:id="1247" w:author="Luis" w:date="2016-02-19T17:18:00Z">
                  <w:r>
                    <w:rPr>
                      <w:sz w:val="16"/>
                      <w:szCs w:val="18"/>
                      <w:lang w:val="nl-NL"/>
                    </w:rPr>
                    <w:t>Yes</w:t>
                  </w:r>
                </w:ins>
              </w:p>
              <w:p w:rsidR="001A48AE" w:rsidRDefault="001A48AE" w:rsidP="001A48AE">
                <w:pPr>
                  <w:pStyle w:val="Body"/>
                  <w:rPr>
                    <w:ins w:id="1248" w:author="Luis" w:date="2016-02-19T17:18:00Z"/>
                    <w:sz w:val="16"/>
                    <w:szCs w:val="18"/>
                    <w:lang w:val="nl-NL"/>
                  </w:rPr>
                </w:pPr>
                <w:ins w:id="1249" w:author="Luis" w:date="2016-02-19T17:18:00Z">
                  <w:r>
                    <w:rPr>
                      <w:sz w:val="16"/>
                      <w:szCs w:val="18"/>
                      <w:lang w:val="nl-NL"/>
                    </w:rPr>
                    <w:t>Yes</w:t>
                  </w:r>
                </w:ins>
              </w:p>
              <w:p w:rsidR="00293627" w:rsidRPr="00AC1243" w:rsidRDefault="001A48AE" w:rsidP="001A48AE">
                <w:pPr>
                  <w:pStyle w:val="Body"/>
                  <w:rPr>
                    <w:snapToGrid/>
                    <w:sz w:val="16"/>
                    <w:szCs w:val="18"/>
                    <w:lang w:val="nl-NL"/>
                  </w:rPr>
                </w:pPr>
                <w:ins w:id="1250" w:author="Luis" w:date="2016-02-19T17:18:00Z">
                  <w:r>
                    <w:rPr>
                      <w:sz w:val="16"/>
                      <w:szCs w:val="18"/>
                      <w:lang w:val="nl-NL"/>
                    </w:rPr>
                    <w:t>No</w:t>
                  </w:r>
                </w:ins>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1A48AE" w:rsidRDefault="001A48AE" w:rsidP="001A48AE">
                <w:pPr>
                  <w:pStyle w:val="Body"/>
                  <w:rPr>
                    <w:ins w:id="1251" w:author="Luis" w:date="2016-02-19T17:19:00Z"/>
                    <w:sz w:val="16"/>
                    <w:szCs w:val="18"/>
                    <w:lang w:val="nl-NL"/>
                  </w:rPr>
                </w:pPr>
                <w:ins w:id="1252" w:author="Luis" w:date="2016-02-19T17:19:00Z">
                  <w:r>
                    <w:rPr>
                      <w:sz w:val="16"/>
                      <w:szCs w:val="18"/>
                      <w:lang w:val="nl-NL"/>
                    </w:rPr>
                    <w:t>No</w:t>
                  </w:r>
                </w:ins>
              </w:p>
              <w:p w:rsidR="00861080" w:rsidRDefault="001A48AE" w:rsidP="001A48AE">
                <w:pPr>
                  <w:pStyle w:val="Body"/>
                  <w:rPr>
                    <w:ins w:id="1253" w:author="Luis" w:date="2016-02-19T17:19:00Z"/>
                    <w:sz w:val="16"/>
                    <w:szCs w:val="18"/>
                    <w:lang w:val="nl-NL"/>
                  </w:rPr>
                </w:pPr>
                <w:ins w:id="1254" w:author="Luis" w:date="2016-02-19T17:19:00Z">
                  <w:r>
                    <w:rPr>
                      <w:sz w:val="16"/>
                      <w:szCs w:val="18"/>
                      <w:lang w:val="nl-NL"/>
                    </w:rPr>
                    <w:t>Yes</w:t>
                  </w:r>
                </w:ins>
              </w:p>
            </w:sdtContent>
          </w:sdt>
          <w:p w:rsidR="001A48AE" w:rsidRPr="00AC1243" w:rsidRDefault="001A48AE" w:rsidP="001A48AE">
            <w:pPr>
              <w:pStyle w:val="Body"/>
              <w:rPr>
                <w:snapToGrid/>
                <w:sz w:val="16"/>
                <w:szCs w:val="18"/>
                <w:lang w:val="nl-NL"/>
              </w:rPr>
            </w:pPr>
            <w:ins w:id="1255" w:author="Luis" w:date="2016-02-19T17:19:00Z">
              <w:r>
                <w:rPr>
                  <w:sz w:val="16"/>
                  <w:szCs w:val="18"/>
                  <w:lang w:val="nl-NL"/>
                </w:rPr>
                <w:t>Yes</w:t>
              </w:r>
            </w:ins>
          </w:p>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1A48AE" w:rsidRDefault="001A48AE" w:rsidP="00D70147">
                <w:pPr>
                  <w:pStyle w:val="Body"/>
                  <w:rPr>
                    <w:ins w:id="1256" w:author="Luis" w:date="2016-02-19T17:19:00Z"/>
                    <w:sz w:val="16"/>
                    <w:szCs w:val="18"/>
                    <w:lang w:val="nl-NL"/>
                  </w:rPr>
                </w:pPr>
                <w:ins w:id="1257" w:author="Luis" w:date="2016-02-19T17:19:00Z">
                  <w:r>
                    <w:rPr>
                      <w:sz w:val="16"/>
                      <w:szCs w:val="18"/>
                      <w:lang w:val="nl-NL"/>
                    </w:rPr>
                    <w:t>Yes</w:t>
                  </w:r>
                </w:ins>
              </w:p>
              <w:p w:rsidR="001A48AE" w:rsidRDefault="001A48AE" w:rsidP="00D70147">
                <w:pPr>
                  <w:pStyle w:val="Body"/>
                  <w:rPr>
                    <w:ins w:id="1258" w:author="Luis" w:date="2016-02-19T17:19:00Z"/>
                    <w:sz w:val="16"/>
                    <w:szCs w:val="18"/>
                    <w:lang w:val="nl-NL"/>
                  </w:rPr>
                </w:pPr>
                <w:ins w:id="1259" w:author="Luis" w:date="2016-02-19T17:19:00Z">
                  <w:r>
                    <w:rPr>
                      <w:sz w:val="16"/>
                      <w:szCs w:val="18"/>
                      <w:lang w:val="nl-NL"/>
                    </w:rPr>
                    <w:t>Yes</w:t>
                  </w:r>
                </w:ins>
              </w:p>
              <w:p w:rsidR="00861080" w:rsidRPr="00AC1243" w:rsidRDefault="001A48AE" w:rsidP="00D70147">
                <w:pPr>
                  <w:pStyle w:val="Body"/>
                  <w:rPr>
                    <w:snapToGrid/>
                    <w:sz w:val="16"/>
                    <w:szCs w:val="18"/>
                    <w:lang w:val="nl-NL"/>
                  </w:rPr>
                </w:pPr>
                <w:ins w:id="1260"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1A48AE" w:rsidRDefault="001A48AE" w:rsidP="00D70147">
                <w:pPr>
                  <w:pStyle w:val="Body"/>
                  <w:rPr>
                    <w:ins w:id="1261" w:author="Luis" w:date="2016-02-19T17:19:00Z"/>
                    <w:sz w:val="16"/>
                    <w:szCs w:val="18"/>
                    <w:lang w:val="nl-NL"/>
                  </w:rPr>
                </w:pPr>
                <w:ins w:id="1262" w:author="Luis" w:date="2016-02-19T17:19:00Z">
                  <w:r>
                    <w:rPr>
                      <w:sz w:val="16"/>
                      <w:szCs w:val="18"/>
                      <w:lang w:val="nl-NL"/>
                    </w:rPr>
                    <w:t>Yes</w:t>
                  </w:r>
                </w:ins>
              </w:p>
              <w:p w:rsidR="001A48AE" w:rsidRDefault="001A48AE" w:rsidP="00D70147">
                <w:pPr>
                  <w:pStyle w:val="Body"/>
                  <w:rPr>
                    <w:ins w:id="1263" w:author="Luis" w:date="2016-02-19T17:19:00Z"/>
                    <w:sz w:val="16"/>
                    <w:szCs w:val="18"/>
                    <w:lang w:val="nl-NL"/>
                  </w:rPr>
                </w:pPr>
                <w:ins w:id="1264" w:author="Luis" w:date="2016-02-19T17:19:00Z">
                  <w:r>
                    <w:rPr>
                      <w:sz w:val="16"/>
                      <w:szCs w:val="18"/>
                      <w:lang w:val="nl-NL"/>
                    </w:rPr>
                    <w:t>Yes</w:t>
                  </w:r>
                </w:ins>
              </w:p>
              <w:p w:rsidR="00861080" w:rsidRPr="00AC1243" w:rsidRDefault="001A48AE" w:rsidP="00D70147">
                <w:pPr>
                  <w:pStyle w:val="Body"/>
                  <w:rPr>
                    <w:snapToGrid/>
                    <w:sz w:val="16"/>
                    <w:szCs w:val="18"/>
                    <w:lang w:val="nl-NL"/>
                  </w:rPr>
                </w:pPr>
                <w:ins w:id="1265"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1A48AE" w:rsidRDefault="001A48AE" w:rsidP="00D70147">
                <w:pPr>
                  <w:pStyle w:val="Body"/>
                  <w:rPr>
                    <w:ins w:id="1266" w:author="Luis" w:date="2016-02-19T17:19:00Z"/>
                    <w:sz w:val="16"/>
                    <w:szCs w:val="18"/>
                    <w:lang w:val="nl-NL"/>
                  </w:rPr>
                </w:pPr>
                <w:ins w:id="1267" w:author="Luis" w:date="2016-02-19T17:19:00Z">
                  <w:r>
                    <w:rPr>
                      <w:sz w:val="16"/>
                      <w:szCs w:val="18"/>
                      <w:lang w:val="nl-NL"/>
                    </w:rPr>
                    <w:t>Yes</w:t>
                  </w:r>
                </w:ins>
              </w:p>
              <w:p w:rsidR="001A48AE" w:rsidRDefault="001A48AE" w:rsidP="00D70147">
                <w:pPr>
                  <w:pStyle w:val="Body"/>
                  <w:rPr>
                    <w:ins w:id="1268" w:author="Luis" w:date="2016-02-19T17:19:00Z"/>
                    <w:sz w:val="16"/>
                    <w:szCs w:val="18"/>
                    <w:lang w:val="nl-NL"/>
                  </w:rPr>
                </w:pPr>
                <w:ins w:id="1269" w:author="Luis" w:date="2016-02-19T17:19:00Z">
                  <w:r>
                    <w:rPr>
                      <w:sz w:val="16"/>
                      <w:szCs w:val="18"/>
                      <w:lang w:val="nl-NL"/>
                    </w:rPr>
                    <w:t>Yes</w:t>
                  </w:r>
                </w:ins>
              </w:p>
              <w:p w:rsidR="00861080" w:rsidRPr="00AC1243" w:rsidRDefault="001A48AE" w:rsidP="00D70147">
                <w:pPr>
                  <w:pStyle w:val="Body"/>
                  <w:rPr>
                    <w:snapToGrid/>
                    <w:sz w:val="16"/>
                    <w:szCs w:val="18"/>
                    <w:lang w:val="nl-NL"/>
                  </w:rPr>
                </w:pPr>
                <w:ins w:id="1270" w:author="Luis" w:date="2016-02-19T17:19:00Z">
                  <w:r>
                    <w:rPr>
                      <w:sz w:val="16"/>
                      <w:szCs w:val="18"/>
                      <w:lang w:val="nl-NL"/>
                    </w:rPr>
                    <w:t>No</w:t>
                  </w:r>
                </w:ins>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C47014" w:rsidRDefault="00C47014" w:rsidP="00C47014">
                <w:pPr>
                  <w:pStyle w:val="Body"/>
                  <w:rPr>
                    <w:ins w:id="1271" w:author="Luis" w:date="2016-02-19T17:24:00Z"/>
                    <w:sz w:val="16"/>
                    <w:szCs w:val="18"/>
                    <w:lang w:val="nl-NL"/>
                  </w:rPr>
                </w:pPr>
                <w:ins w:id="1272" w:author="Luis" w:date="2016-02-19T17:24:00Z">
                  <w:r>
                    <w:rPr>
                      <w:sz w:val="16"/>
                      <w:szCs w:val="18"/>
                      <w:lang w:val="nl-NL"/>
                    </w:rPr>
                    <w:t>No</w:t>
                  </w:r>
                </w:ins>
              </w:p>
              <w:p w:rsidR="00C47014" w:rsidRDefault="00C47014" w:rsidP="00C47014">
                <w:pPr>
                  <w:pStyle w:val="Body"/>
                  <w:rPr>
                    <w:ins w:id="1273" w:author="Luis" w:date="2016-02-19T17:24:00Z"/>
                    <w:sz w:val="16"/>
                    <w:szCs w:val="18"/>
                    <w:lang w:val="nl-NL"/>
                  </w:rPr>
                </w:pPr>
                <w:ins w:id="1274" w:author="Luis" w:date="2016-02-19T17:24:00Z">
                  <w:r>
                    <w:rPr>
                      <w:sz w:val="16"/>
                      <w:szCs w:val="18"/>
                      <w:lang w:val="nl-NL"/>
                    </w:rPr>
                    <w:t>Yes</w:t>
                  </w:r>
                </w:ins>
              </w:p>
              <w:p w:rsidR="00861080" w:rsidRPr="00C47014" w:rsidRDefault="00C47014" w:rsidP="00C47014">
                <w:pPr>
                  <w:pStyle w:val="Body"/>
                  <w:rPr>
                    <w:sz w:val="16"/>
                    <w:szCs w:val="18"/>
                    <w:lang w:val="nl-NL"/>
                    <w:rPrChange w:id="1275" w:author="Luis" w:date="2016-02-19T17:24:00Z">
                      <w:rPr>
                        <w:snapToGrid/>
                        <w:sz w:val="16"/>
                        <w:szCs w:val="18"/>
                        <w:lang w:val="nl-NL"/>
                      </w:rPr>
                    </w:rPrChange>
                  </w:rPr>
                </w:pPr>
                <w:ins w:id="1276" w:author="Luis" w:date="2016-02-19T17:24:00Z">
                  <w:r>
                    <w:rPr>
                      <w:sz w:val="16"/>
                      <w:szCs w:val="18"/>
                      <w:lang w:val="nl-NL"/>
                    </w:rPr>
                    <w:t>Yes</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C47014" w:rsidRDefault="00C47014" w:rsidP="00C47014">
                <w:pPr>
                  <w:pStyle w:val="Body"/>
                  <w:rPr>
                    <w:ins w:id="1277" w:author="Luis" w:date="2016-02-19T17:25:00Z"/>
                    <w:sz w:val="16"/>
                    <w:szCs w:val="18"/>
                    <w:lang w:val="nl-NL"/>
                  </w:rPr>
                </w:pPr>
                <w:ins w:id="1278" w:author="Luis" w:date="2016-02-19T17:25:00Z">
                  <w:r>
                    <w:rPr>
                      <w:sz w:val="16"/>
                      <w:szCs w:val="18"/>
                      <w:lang w:val="nl-NL"/>
                    </w:rPr>
                    <w:t>Yes</w:t>
                  </w:r>
                </w:ins>
              </w:p>
              <w:p w:rsidR="00C47014" w:rsidRDefault="00C47014" w:rsidP="00C47014">
                <w:pPr>
                  <w:pStyle w:val="Body"/>
                  <w:rPr>
                    <w:ins w:id="1279" w:author="Luis" w:date="2016-02-19T17:25:00Z"/>
                    <w:sz w:val="16"/>
                    <w:szCs w:val="18"/>
                    <w:lang w:val="nl-NL"/>
                  </w:rPr>
                </w:pPr>
                <w:ins w:id="1280" w:author="Luis" w:date="2016-02-19T17:25:00Z">
                  <w:r>
                    <w:rPr>
                      <w:sz w:val="16"/>
                      <w:szCs w:val="18"/>
                      <w:lang w:val="nl-NL"/>
                    </w:rPr>
                    <w:t>Yes</w:t>
                  </w:r>
                </w:ins>
              </w:p>
              <w:p w:rsidR="00DF52E1" w:rsidRPr="00C47014" w:rsidRDefault="00C47014" w:rsidP="00C47014">
                <w:pPr>
                  <w:pStyle w:val="Body"/>
                  <w:rPr>
                    <w:sz w:val="16"/>
                    <w:szCs w:val="18"/>
                    <w:lang w:val="nl-NL"/>
                    <w:rPrChange w:id="1281" w:author="Luis" w:date="2016-02-19T17:25:00Z">
                      <w:rPr>
                        <w:snapToGrid/>
                        <w:sz w:val="16"/>
                        <w:szCs w:val="18"/>
                        <w:lang w:val="nl-NL"/>
                      </w:rPr>
                    </w:rPrChange>
                  </w:rPr>
                </w:pPr>
                <w:ins w:id="1282"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C47014" w:rsidRDefault="00C47014" w:rsidP="00C47014">
                <w:pPr>
                  <w:pStyle w:val="Body"/>
                  <w:rPr>
                    <w:ins w:id="1283" w:author="Luis" w:date="2016-02-19T17:25:00Z"/>
                    <w:sz w:val="16"/>
                    <w:szCs w:val="18"/>
                    <w:lang w:val="nl-NL"/>
                  </w:rPr>
                </w:pPr>
                <w:ins w:id="1284" w:author="Luis" w:date="2016-02-19T17:25:00Z">
                  <w:r>
                    <w:rPr>
                      <w:sz w:val="16"/>
                      <w:szCs w:val="18"/>
                      <w:lang w:val="nl-NL"/>
                    </w:rPr>
                    <w:t>Yes</w:t>
                  </w:r>
                </w:ins>
              </w:p>
              <w:p w:rsidR="00C47014" w:rsidRDefault="00C47014" w:rsidP="00C47014">
                <w:pPr>
                  <w:pStyle w:val="Body"/>
                  <w:rPr>
                    <w:ins w:id="1285" w:author="Luis" w:date="2016-02-19T17:25:00Z"/>
                    <w:sz w:val="16"/>
                    <w:szCs w:val="18"/>
                    <w:lang w:val="nl-NL"/>
                  </w:rPr>
                </w:pPr>
                <w:ins w:id="1286" w:author="Luis" w:date="2016-02-19T17:25:00Z">
                  <w:r>
                    <w:rPr>
                      <w:sz w:val="16"/>
                      <w:szCs w:val="18"/>
                      <w:lang w:val="nl-NL"/>
                    </w:rPr>
                    <w:t>Yes</w:t>
                  </w:r>
                </w:ins>
              </w:p>
              <w:p w:rsidR="00DF52E1" w:rsidRPr="00AC1243" w:rsidRDefault="00C47014" w:rsidP="00C47014">
                <w:pPr>
                  <w:pStyle w:val="Body"/>
                  <w:rPr>
                    <w:snapToGrid/>
                    <w:sz w:val="16"/>
                    <w:szCs w:val="18"/>
                    <w:lang w:val="nl-NL"/>
                  </w:rPr>
                </w:pPr>
                <w:ins w:id="1287"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C47014" w:rsidRDefault="00C47014" w:rsidP="00C47014">
                <w:pPr>
                  <w:pStyle w:val="Body"/>
                  <w:rPr>
                    <w:ins w:id="1288" w:author="Luis" w:date="2016-02-19T17:25:00Z"/>
                    <w:sz w:val="16"/>
                    <w:szCs w:val="18"/>
                    <w:lang w:val="nl-NL"/>
                  </w:rPr>
                </w:pPr>
                <w:ins w:id="1289" w:author="Luis" w:date="2016-02-19T17:25:00Z">
                  <w:r>
                    <w:rPr>
                      <w:sz w:val="16"/>
                      <w:szCs w:val="18"/>
                      <w:lang w:val="nl-NL"/>
                    </w:rPr>
                    <w:t>Yes</w:t>
                  </w:r>
                </w:ins>
              </w:p>
              <w:p w:rsidR="00C47014" w:rsidRDefault="00C47014" w:rsidP="00C47014">
                <w:pPr>
                  <w:pStyle w:val="Body"/>
                  <w:rPr>
                    <w:ins w:id="1290" w:author="Luis" w:date="2016-02-19T17:25:00Z"/>
                    <w:sz w:val="16"/>
                    <w:szCs w:val="18"/>
                    <w:lang w:val="nl-NL"/>
                  </w:rPr>
                </w:pPr>
                <w:ins w:id="1291" w:author="Luis" w:date="2016-02-19T17:25:00Z">
                  <w:r>
                    <w:rPr>
                      <w:sz w:val="16"/>
                      <w:szCs w:val="18"/>
                      <w:lang w:val="nl-NL"/>
                    </w:rPr>
                    <w:t>Yes</w:t>
                  </w:r>
                </w:ins>
              </w:p>
              <w:p w:rsidR="00861080" w:rsidRPr="00AC1243" w:rsidRDefault="00C47014" w:rsidP="00C47014">
                <w:pPr>
                  <w:pStyle w:val="Body"/>
                  <w:rPr>
                    <w:snapToGrid/>
                    <w:sz w:val="16"/>
                    <w:szCs w:val="18"/>
                    <w:lang w:val="nl-NL"/>
                  </w:rPr>
                </w:pPr>
                <w:ins w:id="1292" w:author="Luis" w:date="2016-02-19T17:25: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1293" w:name="OLE_LINK7"/>
            <w:bookmarkStart w:id="1294" w:name="OLE_LINK8"/>
            <w:r w:rsidRPr="00357362">
              <w:rPr>
                <w:sz w:val="16"/>
                <w:szCs w:val="16"/>
                <w:lang w:val="da-DK" w:eastAsia="ja-JP"/>
              </w:rPr>
              <w:t>FDT1: M FDT2: M FDT3: X</w:t>
            </w:r>
            <w:bookmarkEnd w:id="1293"/>
            <w:bookmarkEnd w:id="1294"/>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C47014" w:rsidRDefault="00C47014" w:rsidP="00C47014">
                <w:pPr>
                  <w:pStyle w:val="Body"/>
                  <w:rPr>
                    <w:ins w:id="1295" w:author="Luis" w:date="2016-02-19T17:25:00Z"/>
                    <w:sz w:val="16"/>
                    <w:szCs w:val="18"/>
                    <w:lang w:val="nl-NL"/>
                  </w:rPr>
                </w:pPr>
                <w:ins w:id="1296" w:author="Luis" w:date="2016-02-19T17:25:00Z">
                  <w:r>
                    <w:rPr>
                      <w:sz w:val="16"/>
                      <w:szCs w:val="18"/>
                      <w:lang w:val="nl-NL"/>
                    </w:rPr>
                    <w:t>Yes</w:t>
                  </w:r>
                </w:ins>
              </w:p>
              <w:p w:rsidR="00C47014" w:rsidRDefault="00C47014" w:rsidP="00C47014">
                <w:pPr>
                  <w:pStyle w:val="Body"/>
                  <w:rPr>
                    <w:ins w:id="1297" w:author="Luis" w:date="2016-02-19T17:25:00Z"/>
                    <w:sz w:val="16"/>
                    <w:szCs w:val="18"/>
                    <w:lang w:val="nl-NL"/>
                  </w:rPr>
                </w:pPr>
                <w:ins w:id="1298" w:author="Luis" w:date="2016-02-19T17:25:00Z">
                  <w:r>
                    <w:rPr>
                      <w:sz w:val="16"/>
                      <w:szCs w:val="18"/>
                      <w:lang w:val="nl-NL"/>
                    </w:rPr>
                    <w:t>Yes</w:t>
                  </w:r>
                </w:ins>
              </w:p>
              <w:p w:rsidR="00861080" w:rsidRPr="00AC1243" w:rsidRDefault="00C47014" w:rsidP="00C47014">
                <w:pPr>
                  <w:pStyle w:val="Body"/>
                  <w:rPr>
                    <w:snapToGrid/>
                    <w:sz w:val="16"/>
                    <w:szCs w:val="18"/>
                    <w:lang w:val="nl-NL"/>
                  </w:rPr>
                </w:pPr>
                <w:ins w:id="1299"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C47014" w:rsidRDefault="00C47014" w:rsidP="00C47014">
                <w:pPr>
                  <w:pStyle w:val="Body"/>
                  <w:rPr>
                    <w:ins w:id="1300" w:author="Luis" w:date="2016-02-19T17:26:00Z"/>
                    <w:sz w:val="16"/>
                    <w:szCs w:val="18"/>
                    <w:lang w:val="nl-NL"/>
                  </w:rPr>
                </w:pPr>
                <w:ins w:id="1301" w:author="Luis" w:date="2016-02-19T17:26:00Z">
                  <w:r>
                    <w:rPr>
                      <w:sz w:val="16"/>
                      <w:szCs w:val="18"/>
                      <w:lang w:val="nl-NL"/>
                    </w:rPr>
                    <w:t>Yes</w:t>
                  </w:r>
                </w:ins>
              </w:p>
              <w:p w:rsidR="00C47014" w:rsidRDefault="00C47014" w:rsidP="00C47014">
                <w:pPr>
                  <w:pStyle w:val="Body"/>
                  <w:rPr>
                    <w:ins w:id="1302" w:author="Luis" w:date="2016-02-19T17:26:00Z"/>
                    <w:sz w:val="16"/>
                    <w:szCs w:val="18"/>
                    <w:lang w:val="nl-NL"/>
                  </w:rPr>
                </w:pPr>
                <w:ins w:id="1303" w:author="Luis" w:date="2016-02-19T17:26:00Z">
                  <w:r>
                    <w:rPr>
                      <w:sz w:val="16"/>
                      <w:szCs w:val="18"/>
                      <w:lang w:val="nl-NL"/>
                    </w:rPr>
                    <w:t>Yes</w:t>
                  </w:r>
                </w:ins>
              </w:p>
              <w:p w:rsidR="00861080" w:rsidRPr="00AC1243" w:rsidRDefault="00C47014" w:rsidP="00C47014">
                <w:pPr>
                  <w:pStyle w:val="Body"/>
                  <w:rPr>
                    <w:snapToGrid/>
                    <w:sz w:val="16"/>
                    <w:szCs w:val="18"/>
                    <w:lang w:val="nl-NL"/>
                  </w:rPr>
                </w:pPr>
                <w:ins w:id="1304" w:author="Luis" w:date="2016-02-19T17:26:00Z">
                  <w:r>
                    <w:rPr>
                      <w:sz w:val="16"/>
                      <w:szCs w:val="18"/>
                      <w:lang w:val="nl-NL"/>
                    </w:rPr>
                    <w:t>No</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221C7B"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C47014" w:rsidRDefault="00C47014" w:rsidP="00C47014">
                <w:pPr>
                  <w:pStyle w:val="Body"/>
                  <w:rPr>
                    <w:ins w:id="1305" w:author="Luis" w:date="2016-02-19T17:28:00Z"/>
                    <w:sz w:val="16"/>
                    <w:szCs w:val="18"/>
                    <w:lang w:val="nl-NL"/>
                  </w:rPr>
                </w:pPr>
                <w:ins w:id="1306" w:author="Luis" w:date="2016-02-19T17:28:00Z">
                  <w:r>
                    <w:rPr>
                      <w:sz w:val="16"/>
                      <w:szCs w:val="18"/>
                      <w:lang w:val="nl-NL"/>
                    </w:rPr>
                    <w:t>Yes</w:t>
                  </w:r>
                </w:ins>
              </w:p>
              <w:p w:rsidR="00C47014" w:rsidRDefault="00C47014" w:rsidP="00C47014">
                <w:pPr>
                  <w:pStyle w:val="Body"/>
                  <w:rPr>
                    <w:ins w:id="1307" w:author="Luis" w:date="2016-02-19T17:28:00Z"/>
                    <w:sz w:val="16"/>
                    <w:szCs w:val="18"/>
                    <w:lang w:val="nl-NL"/>
                  </w:rPr>
                </w:pPr>
                <w:ins w:id="1308" w:author="Luis" w:date="2016-02-19T17:28:00Z">
                  <w:r>
                    <w:rPr>
                      <w:sz w:val="16"/>
                      <w:szCs w:val="18"/>
                      <w:lang w:val="nl-NL"/>
                    </w:rPr>
                    <w:t>Yes</w:t>
                  </w:r>
                </w:ins>
              </w:p>
              <w:p w:rsidR="00744CF4" w:rsidRPr="00C47014" w:rsidRDefault="00C47014" w:rsidP="00C47014">
                <w:pPr>
                  <w:pStyle w:val="Body"/>
                  <w:rPr>
                    <w:sz w:val="16"/>
                    <w:szCs w:val="18"/>
                    <w:lang w:val="nl-NL"/>
                  </w:rPr>
                </w:pPr>
                <w:ins w:id="1309" w:author="Luis" w:date="2016-02-19T17:28:00Z">
                  <w:r>
                    <w:rPr>
                      <w:sz w:val="16"/>
                      <w:szCs w:val="18"/>
                      <w:lang w:val="nl-NL"/>
                    </w:rPr>
                    <w:t>No</w:t>
                  </w:r>
                </w:ins>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C47014" w:rsidRDefault="00C47014" w:rsidP="00704F2D">
                <w:pPr>
                  <w:pStyle w:val="Body"/>
                  <w:rPr>
                    <w:ins w:id="1310" w:author="Luis" w:date="2016-02-19T17:28:00Z"/>
                    <w:sz w:val="16"/>
                    <w:szCs w:val="18"/>
                    <w:lang w:val="nl-NL"/>
                  </w:rPr>
                </w:pPr>
                <w:ins w:id="1311" w:author="Luis" w:date="2016-02-19T17:28:00Z">
                  <w:r>
                    <w:rPr>
                      <w:sz w:val="16"/>
                      <w:szCs w:val="18"/>
                      <w:lang w:val="nl-NL"/>
                    </w:rPr>
                    <w:t>Yes</w:t>
                  </w:r>
                </w:ins>
              </w:p>
              <w:p w:rsidR="00C47014" w:rsidRDefault="00C47014" w:rsidP="00704F2D">
                <w:pPr>
                  <w:pStyle w:val="Body"/>
                  <w:rPr>
                    <w:ins w:id="1312" w:author="Luis" w:date="2016-02-19T17:28:00Z"/>
                    <w:sz w:val="16"/>
                    <w:szCs w:val="18"/>
                    <w:lang w:val="nl-NL"/>
                  </w:rPr>
                </w:pPr>
                <w:ins w:id="1313" w:author="Luis" w:date="2016-02-19T17:28:00Z">
                  <w:r>
                    <w:rPr>
                      <w:sz w:val="16"/>
                      <w:szCs w:val="18"/>
                      <w:lang w:val="nl-NL"/>
                    </w:rPr>
                    <w:t>Yes</w:t>
                  </w:r>
                </w:ins>
              </w:p>
              <w:p w:rsidR="00704F2D" w:rsidRDefault="00C47014" w:rsidP="00704F2D">
                <w:pPr>
                  <w:pStyle w:val="Body"/>
                  <w:rPr>
                    <w:snapToGrid/>
                    <w:sz w:val="16"/>
                    <w:szCs w:val="18"/>
                    <w:lang w:val="nl-NL"/>
                  </w:rPr>
                </w:pPr>
                <w:ins w:id="1314" w:author="Luis" w:date="2016-02-19T17:28:00Z">
                  <w:r>
                    <w:rPr>
                      <w:sz w:val="16"/>
                      <w:szCs w:val="18"/>
                      <w:lang w:val="nl-NL"/>
                    </w:rPr>
                    <w:t>No</w:t>
                  </w:r>
                </w:ins>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C47014" w:rsidRDefault="00C47014" w:rsidP="00704F2D">
                <w:pPr>
                  <w:pStyle w:val="Body"/>
                  <w:rPr>
                    <w:ins w:id="1315" w:author="Luis" w:date="2016-02-19T17:28:00Z"/>
                    <w:sz w:val="16"/>
                    <w:szCs w:val="18"/>
                    <w:lang w:val="nl-NL"/>
                  </w:rPr>
                </w:pPr>
                <w:ins w:id="1316" w:author="Luis" w:date="2016-02-19T17:28:00Z">
                  <w:r>
                    <w:rPr>
                      <w:sz w:val="16"/>
                      <w:szCs w:val="18"/>
                      <w:lang w:val="nl-NL"/>
                    </w:rPr>
                    <w:t>No</w:t>
                  </w:r>
                </w:ins>
              </w:p>
              <w:p w:rsidR="00C47014" w:rsidRDefault="00C47014" w:rsidP="00704F2D">
                <w:pPr>
                  <w:pStyle w:val="Body"/>
                  <w:rPr>
                    <w:ins w:id="1317" w:author="Luis" w:date="2016-02-19T17:29:00Z"/>
                    <w:sz w:val="16"/>
                    <w:szCs w:val="18"/>
                    <w:lang w:val="nl-NL"/>
                  </w:rPr>
                </w:pPr>
                <w:ins w:id="1318" w:author="Luis" w:date="2016-02-19T17:29:00Z">
                  <w:r>
                    <w:rPr>
                      <w:sz w:val="16"/>
                      <w:szCs w:val="18"/>
                      <w:lang w:val="nl-NL"/>
                    </w:rPr>
                    <w:t>No</w:t>
                  </w:r>
                </w:ins>
              </w:p>
              <w:p w:rsidR="00704F2D" w:rsidRDefault="00C47014" w:rsidP="00704F2D">
                <w:pPr>
                  <w:pStyle w:val="Body"/>
                  <w:rPr>
                    <w:snapToGrid/>
                    <w:sz w:val="16"/>
                    <w:szCs w:val="18"/>
                    <w:lang w:val="nl-NL"/>
                  </w:rPr>
                </w:pPr>
                <w:ins w:id="1319" w:author="Luis" w:date="2016-02-19T17:29:00Z">
                  <w:r>
                    <w:rPr>
                      <w:sz w:val="16"/>
                      <w:szCs w:val="18"/>
                      <w:lang w:val="nl-NL"/>
                    </w:rPr>
                    <w:t>Yes</w:t>
                  </w:r>
                </w:ins>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1320" w:name="_Toc347497894"/>
      <w:r>
        <w:rPr>
          <w:lang w:eastAsia="ja-JP"/>
        </w:rPr>
        <w:lastRenderedPageBreak/>
        <w:t>Security PICS</w:t>
      </w:r>
      <w:bookmarkEnd w:id="1320"/>
    </w:p>
    <w:p w:rsidR="005D24E2" w:rsidRDefault="005D24E2" w:rsidP="005D24E2">
      <w:pPr>
        <w:pStyle w:val="Heading3"/>
        <w:tabs>
          <w:tab w:val="left" w:pos="792"/>
        </w:tabs>
        <w:spacing w:before="240" w:after="60"/>
      </w:pPr>
      <w:bookmarkStart w:id="1321" w:name="_Toc347497895"/>
      <w:r>
        <w:t>ZigBee security roles</w:t>
      </w:r>
      <w:bookmarkEnd w:id="132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C47014" w:rsidRDefault="00C47014" w:rsidP="00C47014">
                <w:pPr>
                  <w:pStyle w:val="Body"/>
                  <w:rPr>
                    <w:ins w:id="1322" w:author="Luis" w:date="2016-02-19T17:29:00Z"/>
                    <w:sz w:val="16"/>
                    <w:szCs w:val="18"/>
                    <w:lang w:val="nl-NL"/>
                  </w:rPr>
                </w:pPr>
                <w:ins w:id="1323" w:author="Luis" w:date="2016-02-19T17:29:00Z">
                  <w:r>
                    <w:rPr>
                      <w:sz w:val="16"/>
                      <w:szCs w:val="18"/>
                      <w:lang w:val="nl-NL"/>
                    </w:rPr>
                    <w:t>Yes</w:t>
                  </w:r>
                </w:ins>
              </w:p>
              <w:p w:rsidR="00C47014" w:rsidRDefault="00C47014" w:rsidP="00C47014">
                <w:pPr>
                  <w:pStyle w:val="Body"/>
                  <w:rPr>
                    <w:ins w:id="1324" w:author="Luis" w:date="2016-02-19T17:29:00Z"/>
                    <w:sz w:val="16"/>
                    <w:szCs w:val="18"/>
                    <w:lang w:val="nl-NL"/>
                  </w:rPr>
                </w:pPr>
                <w:ins w:id="1325" w:author="Luis" w:date="2016-02-19T17:29:00Z">
                  <w:r>
                    <w:rPr>
                      <w:sz w:val="16"/>
                      <w:szCs w:val="18"/>
                      <w:lang w:val="nl-NL"/>
                    </w:rPr>
                    <w:t>No</w:t>
                  </w:r>
                </w:ins>
              </w:p>
              <w:p w:rsidR="000529F7" w:rsidRPr="00AC1243" w:rsidRDefault="00C47014" w:rsidP="00C47014">
                <w:pPr>
                  <w:pStyle w:val="Body"/>
                  <w:rPr>
                    <w:snapToGrid/>
                    <w:sz w:val="16"/>
                    <w:szCs w:val="18"/>
                    <w:lang w:val="nl-NL"/>
                  </w:rPr>
                </w:pPr>
                <w:ins w:id="1326" w:author="Luis" w:date="2016-02-19T17:29:00Z">
                  <w:r>
                    <w:rPr>
                      <w:sz w:val="16"/>
                      <w:szCs w:val="18"/>
                      <w:lang w:val="nl-NL"/>
                    </w:rPr>
                    <w:t>No</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1327" w:name="_Toc347497896"/>
      <w:r>
        <w:t>ZigBee trust center capabilities</w:t>
      </w:r>
      <w:bookmarkEnd w:id="132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del w:id="1328" w:author="Robert Alexander" w:date="2015-03-06T08:06:00Z">
              <w:r w:rsidRPr="00357362" w:rsidDel="00124B49">
                <w:rPr>
                  <w:sz w:val="16"/>
                  <w:szCs w:val="16"/>
                  <w:lang w:eastAsia="ja-JP"/>
                </w:rPr>
                <w:delText>Is this device capable of acting as a ZigBee trust center in high security mode?</w:delText>
              </w:r>
            </w:del>
            <w:ins w:id="1329" w:author="Robert Alexander" w:date="2015-03-06T08:06:00Z">
              <w:r w:rsidR="00124B49">
                <w:rPr>
                  <w:sz w:val="16"/>
                  <w:szCs w:val="16"/>
                  <w:lang w:eastAsia="ja-JP"/>
                </w:rPr>
                <w:t>DEPRECATED</w:t>
              </w:r>
            </w:ins>
          </w:p>
        </w:tc>
        <w:tc>
          <w:tcPr>
            <w:tcW w:w="1151" w:type="dxa"/>
            <w:vMerge w:val="restart"/>
          </w:tcPr>
          <w:p w:rsidR="00035A8F" w:rsidRPr="00357362" w:rsidRDefault="00AC4E7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del w:id="1330" w:author="Robert Alexander" w:date="2015-03-06T08:06:00Z">
              <w:r w:rsidRPr="00357362" w:rsidDel="00124B49">
                <w:rPr>
                  <w:sz w:val="16"/>
                  <w:szCs w:val="16"/>
                </w:rPr>
                <w:delText>SR1:</w:delText>
              </w:r>
              <w:r w:rsidR="00232370" w:rsidRPr="00357362" w:rsidDel="00124B49">
                <w:rPr>
                  <w:sz w:val="16"/>
                  <w:szCs w:val="16"/>
                </w:rPr>
                <w:delText xml:space="preserve"> </w:delText>
              </w:r>
              <w:r w:rsidRPr="00357362" w:rsidDel="00124B49">
                <w:rPr>
                  <w:sz w:val="16"/>
                  <w:szCs w:val="16"/>
                </w:rPr>
                <w:delText>O.2</w:delText>
              </w:r>
            </w:del>
          </w:p>
        </w:tc>
        <w:tc>
          <w:tcPr>
            <w:tcW w:w="1880" w:type="dxa"/>
            <w:shd w:val="clear" w:color="auto" w:fill="auto"/>
          </w:tcPr>
          <w:p w:rsidR="00633582" w:rsidRPr="00357362" w:rsidDel="00124B49" w:rsidRDefault="00633582" w:rsidP="00357362">
            <w:pPr>
              <w:pStyle w:val="Body"/>
              <w:jc w:val="left"/>
              <w:rPr>
                <w:del w:id="1331" w:author="Robert Alexander" w:date="2015-03-06T08:06:00Z"/>
                <w:sz w:val="16"/>
                <w:szCs w:val="16"/>
              </w:rPr>
            </w:pPr>
            <w:del w:id="1332" w:author="Robert Alexander" w:date="2015-03-06T08:06:00Z">
              <w:r w:rsidRPr="00357362" w:rsidDel="00124B49">
                <w:rPr>
                  <w:sz w:val="16"/>
                  <w:szCs w:val="16"/>
                </w:rPr>
                <w:delText>Every PRO network shall have a Trust Center either running in Standard or High Security mode</w:delText>
              </w:r>
            </w:del>
          </w:p>
          <w:p w:rsidR="00633582" w:rsidRPr="00357362" w:rsidDel="00124B49" w:rsidRDefault="00633582" w:rsidP="00357362">
            <w:pPr>
              <w:pStyle w:val="Body"/>
              <w:keepNext/>
              <w:jc w:val="left"/>
              <w:rPr>
                <w:del w:id="1333" w:author="Robert Alexander" w:date="2015-03-06T08:06:00Z"/>
                <w:sz w:val="16"/>
                <w:szCs w:val="16"/>
              </w:rPr>
            </w:pPr>
            <w:del w:id="1334" w:author="Robert Alexander" w:date="2015-03-06T08:06:00Z">
              <w:r w:rsidRPr="00357362" w:rsidDel="00124B49">
                <w:rPr>
                  <w:sz w:val="16"/>
                  <w:szCs w:val="16"/>
                </w:rPr>
                <w:delText>The device designated as the Trust Center shall be declared a concentrator in a PRO network and a Many to One route shall be created to the Trust Center.</w:delText>
              </w:r>
            </w:del>
          </w:p>
          <w:p w:rsidR="00035A8F" w:rsidRPr="00357362" w:rsidRDefault="00802CC0" w:rsidP="00357362">
            <w:pPr>
              <w:pStyle w:val="Body"/>
              <w:keepNext/>
              <w:jc w:val="left"/>
              <w:rPr>
                <w:sz w:val="16"/>
                <w:szCs w:val="16"/>
              </w:rPr>
            </w:pPr>
            <w:del w:id="1335" w:author="Robert Alexander" w:date="2015-03-06T08:06:00Z">
              <w:r w:rsidRPr="00357362" w:rsidDel="00124B49">
                <w:rPr>
                  <w:sz w:val="16"/>
                  <w:szCs w:val="16"/>
                </w:rPr>
                <w:delText>At least one of TCC1 or TCC2 must be supported if the device supports SR1.</w:delText>
              </w:r>
            </w:del>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AC4E71"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Trust Center </w:t>
            </w:r>
            <w:del w:id="1336" w:author="Robert Alexander" w:date="2015-03-06T08:06:00Z">
              <w:r w:rsidRPr="00357362" w:rsidDel="00124B49">
                <w:rPr>
                  <w:sz w:val="16"/>
                  <w:szCs w:val="16"/>
                </w:rPr>
                <w:delText xml:space="preserve">either </w:delText>
              </w:r>
            </w:del>
            <w:r w:rsidRPr="00357362">
              <w:rPr>
                <w:sz w:val="16"/>
                <w:szCs w:val="16"/>
              </w:rPr>
              <w:t xml:space="preserve">running in Standard </w:t>
            </w:r>
            <w:del w:id="1337" w:author="Robert Alexander" w:date="2015-03-06T08:06:00Z">
              <w:r w:rsidRPr="00357362" w:rsidDel="00124B49">
                <w:rPr>
                  <w:sz w:val="16"/>
                  <w:szCs w:val="16"/>
                </w:rPr>
                <w:delText xml:space="preserve">or High </w:delText>
              </w:r>
            </w:del>
            <w:r w:rsidRPr="00357362">
              <w:rPr>
                <w:sz w:val="16"/>
                <w:szCs w:val="16"/>
              </w:rPr>
              <w:t>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del w:id="1338" w:author="Robert Alexander" w:date="2015-03-06T08:07:00Z">
              <w:r w:rsidRPr="00357362" w:rsidDel="00124B49">
                <w:rPr>
                  <w:sz w:val="16"/>
                  <w:szCs w:val="16"/>
                </w:rPr>
                <w:delText xml:space="preserve">At least one of TCC1 or </w:delText>
              </w:r>
            </w:del>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C47014" w:rsidP="00C47014">
                <w:pPr>
                  <w:pStyle w:val="Body"/>
                  <w:rPr>
                    <w:snapToGrid/>
                    <w:sz w:val="16"/>
                    <w:szCs w:val="18"/>
                    <w:lang w:val="nl-NL"/>
                  </w:rPr>
                </w:pPr>
                <w:ins w:id="1339" w:author="Luis" w:date="2016-02-19T17:30: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1340" w:name="_Toc347497897"/>
      <w:r>
        <w:t>Modes of operation</w:t>
      </w:r>
      <w:bookmarkEnd w:id="134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2E7982" w:rsidP="00357362">
            <w:pPr>
              <w:pStyle w:val="Body"/>
              <w:keepNext/>
              <w:jc w:val="left"/>
              <w:rPr>
                <w:sz w:val="16"/>
                <w:szCs w:val="16"/>
                <w:lang w:eastAsia="ja-JP"/>
              </w:rPr>
            </w:pPr>
            <w:del w:id="1341" w:author="Robert Alexander" w:date="2015-03-06T09:58:00Z">
              <w:r w:rsidRPr="00357362" w:rsidDel="00525791">
                <w:rPr>
                  <w:sz w:val="16"/>
                  <w:szCs w:val="16"/>
                  <w:lang w:eastAsia="ja-JP"/>
                </w:rPr>
                <w:delText>Is this device capable of operating in a network secured with a trust center running in high security mode?</w:delText>
              </w:r>
            </w:del>
            <w:ins w:id="1342" w:author="Robert Alexander" w:date="2015-03-06T09:58:00Z">
              <w:r w:rsidR="00525791">
                <w:rPr>
                  <w:sz w:val="16"/>
                  <w:szCs w:val="16"/>
                  <w:lang w:eastAsia="ja-JP"/>
                </w:rPr>
                <w:t>DEPRECATED</w:t>
              </w:r>
            </w:ins>
          </w:p>
        </w:tc>
        <w:tc>
          <w:tcPr>
            <w:tcW w:w="1151" w:type="dxa"/>
            <w:vMerge w:val="restart"/>
          </w:tcPr>
          <w:p w:rsidR="002E7982" w:rsidRPr="00357362" w:rsidRDefault="00221C7B" w:rsidP="00357362">
            <w:pPr>
              <w:pStyle w:val="Body"/>
              <w:keepNext/>
              <w:jc w:val="left"/>
              <w:rPr>
                <w:sz w:val="16"/>
                <w:szCs w:val="16"/>
                <w:lang w:eastAsia="ja-JP"/>
              </w:rPr>
            </w:pPr>
            <w:del w:id="1343" w:author="Robert Alexander" w:date="2015-03-06T09:58:00Z">
              <w:r w:rsidDel="00525791">
                <w:fldChar w:fldCharType="begin"/>
              </w:r>
              <w:r w:rsidR="005905D7" w:rsidDel="00525791">
                <w:delInstrText xml:space="preserve"> REF _Ref161822617 \n \h  \* MERGEFORMAT </w:delInstrText>
              </w:r>
              <w:r w:rsidDel="00525791">
                <w:fldChar w:fldCharType="separate"/>
              </w:r>
              <w:r w:rsidR="00521176" w:rsidRPr="006A3C25" w:rsidDel="00525791">
                <w:rPr>
                  <w:sz w:val="16"/>
                  <w:szCs w:val="16"/>
                  <w:lang w:eastAsia="ja-JP"/>
                </w:rPr>
                <w:delText>[R1]</w:delText>
              </w:r>
              <w:r w:rsidDel="00525791">
                <w:fldChar w:fldCharType="end"/>
              </w:r>
              <w:r w:rsidR="002E7982" w:rsidRPr="00357362" w:rsidDel="00525791">
                <w:rPr>
                  <w:sz w:val="16"/>
                  <w:szCs w:val="16"/>
                  <w:lang w:eastAsia="ja-JP"/>
                </w:rPr>
                <w:delText>/1.4.1.2, 4.6.2.1</w:delText>
              </w:r>
            </w:del>
          </w:p>
        </w:tc>
        <w:tc>
          <w:tcPr>
            <w:tcW w:w="864" w:type="dxa"/>
            <w:vMerge w:val="restart"/>
          </w:tcPr>
          <w:p w:rsidR="002E7982" w:rsidRPr="00357362" w:rsidRDefault="002E7982" w:rsidP="00357362">
            <w:pPr>
              <w:pStyle w:val="Body"/>
              <w:keepNext/>
              <w:ind w:left="2160" w:hanging="2160"/>
              <w:jc w:val="center"/>
              <w:rPr>
                <w:sz w:val="16"/>
                <w:szCs w:val="16"/>
                <w:lang w:eastAsia="ja-JP"/>
              </w:rPr>
            </w:pPr>
            <w:del w:id="1344" w:author="Robert Alexander" w:date="2015-03-06T09:58:00Z">
              <w:r w:rsidRPr="00357362" w:rsidDel="00525791">
                <w:rPr>
                  <w:sz w:val="16"/>
                  <w:szCs w:val="16"/>
                  <w:lang w:eastAsia="ja-JP"/>
                </w:rPr>
                <w:delText>O.3</w:delText>
              </w:r>
            </w:del>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del w:id="1345" w:author="Robert Alexander" w:date="2015-03-06T09:58:00Z">
              <w:r w:rsidRPr="00357362" w:rsidDel="00525791">
                <w:rPr>
                  <w:sz w:val="16"/>
                  <w:szCs w:val="16"/>
                  <w:lang w:val="nl-NL"/>
                </w:rPr>
                <w:delText>X</w:delText>
              </w:r>
            </w:del>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46" w:author="Robert Alexander" w:date="2015-03-06T09:58:00Z">
              <w:r w:rsidRPr="00357362" w:rsidDel="00525791">
                <w:rPr>
                  <w:sz w:val="16"/>
                  <w:szCs w:val="16"/>
                  <w:lang w:val="nl-NL"/>
                </w:rPr>
                <w:delText>O.3</w:delText>
              </w:r>
            </w:del>
          </w:p>
        </w:tc>
        <w:tc>
          <w:tcPr>
            <w:tcW w:w="1880" w:type="dxa"/>
            <w:shd w:val="clear" w:color="auto" w:fill="auto"/>
          </w:tcPr>
          <w:p w:rsidR="002E7982" w:rsidRPr="00357362" w:rsidDel="00525791" w:rsidRDefault="002E7982" w:rsidP="00357362">
            <w:pPr>
              <w:pStyle w:val="Body"/>
              <w:keepNext/>
              <w:jc w:val="left"/>
              <w:rPr>
                <w:del w:id="1347" w:author="Robert Alexander" w:date="2015-03-06T09:58:00Z"/>
                <w:sz w:val="16"/>
                <w:szCs w:val="16"/>
                <w:lang w:eastAsia="ja-JP"/>
              </w:rPr>
            </w:pPr>
            <w:del w:id="1348" w:author="Robert Alexander" w:date="2015-03-06T09:58:00Z">
              <w:r w:rsidRPr="00357362" w:rsidDel="00525791">
                <w:rPr>
                  <w:sz w:val="16"/>
                  <w:szCs w:val="16"/>
                  <w:lang w:eastAsia="ja-JP"/>
                </w:rPr>
                <w:delText xml:space="preserve">A PRO device shall join a PRO network either running in Standard </w:delText>
              </w:r>
            </w:del>
            <w:del w:id="1349" w:author="Robert Alexander" w:date="2015-03-06T09:57:00Z">
              <w:r w:rsidRPr="00357362" w:rsidDel="00525791">
                <w:rPr>
                  <w:sz w:val="16"/>
                  <w:szCs w:val="16"/>
                  <w:lang w:eastAsia="ja-JP"/>
                </w:rPr>
                <w:delText xml:space="preserve">or High </w:delText>
              </w:r>
            </w:del>
            <w:del w:id="1350" w:author="Robert Alexander" w:date="2015-03-06T09:58:00Z">
              <w:r w:rsidRPr="00357362" w:rsidDel="00525791">
                <w:rPr>
                  <w:sz w:val="16"/>
                  <w:szCs w:val="16"/>
                  <w:lang w:eastAsia="ja-JP"/>
                </w:rPr>
                <w:delText>Security mode.</w:delText>
              </w:r>
            </w:del>
          </w:p>
          <w:p w:rsidR="002E7982" w:rsidRPr="00357362" w:rsidRDefault="00DF167C" w:rsidP="00357362">
            <w:pPr>
              <w:pStyle w:val="Body"/>
              <w:keepNext/>
              <w:jc w:val="left"/>
              <w:rPr>
                <w:sz w:val="16"/>
                <w:szCs w:val="16"/>
              </w:rPr>
            </w:pPr>
            <w:del w:id="1351" w:author="Robert Alexander" w:date="2015-03-06T09:58:00Z">
              <w:r w:rsidRPr="00357362" w:rsidDel="00525791">
                <w:rPr>
                  <w:sz w:val="16"/>
                  <w:szCs w:val="16"/>
                </w:rPr>
                <w:delText>At least one of</w:delText>
              </w:r>
              <w:r w:rsidR="00D8496C" w:rsidRPr="00357362" w:rsidDel="00525791">
                <w:rPr>
                  <w:sz w:val="16"/>
                  <w:szCs w:val="16"/>
                </w:rPr>
                <w:delText xml:space="preserve"> MOO1 or MOO2 must be supported.</w:delText>
              </w:r>
            </w:del>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AC4E71"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2" w:author="Robert Alexander" w:date="2015-03-06T09:58:00Z">
              <w:r w:rsidRPr="00357362" w:rsidDel="00525791">
                <w:rPr>
                  <w:sz w:val="16"/>
                  <w:szCs w:val="16"/>
                  <w:lang w:val="nl-NL"/>
                </w:rPr>
                <w:delText>O.3</w:delText>
              </w:r>
            </w:del>
            <w:ins w:id="1353" w:author="Robert Alexander" w:date="2015-03-06T09:58:00Z">
              <w:r w:rsidR="00525791">
                <w:rPr>
                  <w:sz w:val="16"/>
                  <w:szCs w:val="16"/>
                  <w:lang w:val="nl-NL"/>
                </w:rPr>
                <w:t>M</w:t>
              </w:r>
            </w:ins>
          </w:p>
        </w:tc>
        <w:tc>
          <w:tcPr>
            <w:tcW w:w="1880" w:type="dxa"/>
            <w:shd w:val="clear" w:color="auto" w:fill="auto"/>
          </w:tcPr>
          <w:p w:rsidR="002E7982" w:rsidRPr="00357362" w:rsidDel="00525791" w:rsidRDefault="002E7982" w:rsidP="00357362">
            <w:pPr>
              <w:pStyle w:val="Body"/>
              <w:jc w:val="left"/>
              <w:rPr>
                <w:del w:id="1354" w:author="Robert Alexander" w:date="2015-03-06T09:58:00Z"/>
                <w:sz w:val="16"/>
                <w:szCs w:val="16"/>
                <w:lang w:eastAsia="ja-JP"/>
              </w:rPr>
            </w:pPr>
            <w:del w:id="1355" w:author="Robert Alexander" w:date="2015-03-06T09:58:00Z">
              <w:r w:rsidRPr="00357362" w:rsidDel="00525791">
                <w:rPr>
                  <w:sz w:val="16"/>
                  <w:szCs w:val="16"/>
                  <w:lang w:eastAsia="ja-JP"/>
                </w:rPr>
                <w:delText>A PRO device shall join a PRO network either running in Standard or High Security mode.</w:delText>
              </w:r>
            </w:del>
          </w:p>
          <w:p w:rsidR="00F44B05" w:rsidRPr="00357362" w:rsidRDefault="00DF167C" w:rsidP="00357362">
            <w:pPr>
              <w:pStyle w:val="Body"/>
              <w:jc w:val="left"/>
              <w:rPr>
                <w:sz w:val="16"/>
                <w:szCs w:val="16"/>
              </w:rPr>
            </w:pPr>
            <w:del w:id="1356" w:author="Robert Alexander" w:date="2015-03-06T09:58:00Z">
              <w:r w:rsidRPr="00357362" w:rsidDel="00525791">
                <w:rPr>
                  <w:sz w:val="16"/>
                  <w:szCs w:val="16"/>
                </w:rPr>
                <w:delText>At least one of</w:delText>
              </w:r>
              <w:r w:rsidR="00F44B05" w:rsidRPr="00357362" w:rsidDel="00525791">
                <w:rPr>
                  <w:sz w:val="16"/>
                  <w:szCs w:val="16"/>
                </w:rPr>
                <w:delText xml:space="preserve"> MOO1 or MOO2 must be supported.</w:delText>
              </w:r>
            </w:del>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C47014" w:rsidP="00C47014">
                <w:pPr>
                  <w:pStyle w:val="Body"/>
                  <w:rPr>
                    <w:snapToGrid/>
                    <w:sz w:val="16"/>
                    <w:szCs w:val="18"/>
                    <w:lang w:val="nl-NL"/>
                  </w:rPr>
                </w:pPr>
                <w:ins w:id="1357" w:author="Luis" w:date="2016-02-19T17:31: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1358" w:name="_Toc347497898"/>
      <w:r>
        <w:lastRenderedPageBreak/>
        <w:t>Security levels</w:t>
      </w:r>
      <w:bookmarkEnd w:id="135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AC4E7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C47014" w:rsidP="00C47014">
                <w:pPr>
                  <w:pStyle w:val="Body"/>
                  <w:rPr>
                    <w:snapToGrid/>
                    <w:sz w:val="16"/>
                    <w:szCs w:val="18"/>
                    <w:lang w:val="nl-NL"/>
                  </w:rPr>
                </w:pPr>
                <w:ins w:id="1359"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C47014" w:rsidP="00C47014">
                <w:pPr>
                  <w:pStyle w:val="Body"/>
                  <w:rPr>
                    <w:snapToGrid/>
                    <w:sz w:val="16"/>
                    <w:szCs w:val="18"/>
                    <w:lang w:val="nl-NL"/>
                  </w:rPr>
                </w:pPr>
                <w:ins w:id="1360"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C47014" w:rsidP="00C47014">
                <w:pPr>
                  <w:pStyle w:val="Body"/>
                  <w:rPr>
                    <w:snapToGrid/>
                    <w:sz w:val="16"/>
                    <w:szCs w:val="18"/>
                    <w:lang w:val="nl-NL"/>
                  </w:rPr>
                </w:pPr>
                <w:ins w:id="1361"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AC4E71"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C47014" w:rsidP="00C47014">
                <w:pPr>
                  <w:pStyle w:val="Body"/>
                  <w:rPr>
                    <w:snapToGrid/>
                    <w:sz w:val="16"/>
                    <w:szCs w:val="18"/>
                    <w:lang w:val="nl-NL"/>
                  </w:rPr>
                </w:pPr>
                <w:ins w:id="1362"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C47014" w:rsidP="00C47014">
                <w:pPr>
                  <w:pStyle w:val="Body"/>
                  <w:rPr>
                    <w:snapToGrid/>
                    <w:sz w:val="16"/>
                    <w:szCs w:val="18"/>
                    <w:lang w:val="nl-NL"/>
                  </w:rPr>
                </w:pPr>
                <w:ins w:id="1363" w:author="Luis" w:date="2016-02-19T17:31: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C47014" w:rsidP="00C47014">
                <w:pPr>
                  <w:pStyle w:val="Body"/>
                  <w:rPr>
                    <w:snapToGrid/>
                    <w:sz w:val="16"/>
                    <w:szCs w:val="18"/>
                    <w:lang w:val="nl-NL"/>
                  </w:rPr>
                </w:pPr>
                <w:ins w:id="1364"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C47014" w:rsidP="00C47014">
                <w:pPr>
                  <w:pStyle w:val="Body"/>
                  <w:rPr>
                    <w:snapToGrid/>
                    <w:sz w:val="16"/>
                    <w:szCs w:val="18"/>
                    <w:lang w:val="nl-NL"/>
                  </w:rPr>
                </w:pPr>
                <w:ins w:id="1365" w:author="Luis" w:date="2016-02-19T17:31:00Z">
                  <w:r>
                    <w:rPr>
                      <w:sz w:val="16"/>
                      <w:szCs w:val="18"/>
                      <w:lang w:val="nl-NL"/>
                    </w:rPr>
                    <w:t>No</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1366" w:name="_Toc347497899"/>
      <w:r>
        <w:t>NWK layer security</w:t>
      </w:r>
      <w:bookmarkEnd w:id="136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CA1360" w:rsidP="00CA1360">
                <w:pPr>
                  <w:pStyle w:val="Body"/>
                  <w:rPr>
                    <w:snapToGrid/>
                    <w:sz w:val="16"/>
                    <w:szCs w:val="18"/>
                    <w:lang w:val="nl-NL"/>
                  </w:rPr>
                </w:pPr>
                <w:ins w:id="1367"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CA1360" w:rsidP="00CA1360">
                <w:pPr>
                  <w:pStyle w:val="Body"/>
                  <w:rPr>
                    <w:snapToGrid/>
                    <w:sz w:val="16"/>
                    <w:szCs w:val="18"/>
                    <w:lang w:val="nl-NL"/>
                  </w:rPr>
                </w:pPr>
                <w:ins w:id="1368"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p w:rsidR="00607E59" w:rsidRPr="000319FC" w:rsidRDefault="00315534" w:rsidP="00CA1360">
            <w:pPr>
              <w:pStyle w:val="Body"/>
              <w:rPr>
                <w:snapToGrid/>
                <w:sz w:val="16"/>
                <w:szCs w:val="18"/>
                <w:lang w:val="nl-NL"/>
              </w:rPr>
            </w:pPr>
            <w:sdt>
              <w:sdtPr>
                <w:rPr>
                  <w:sz w:val="16"/>
                  <w:szCs w:val="18"/>
                  <w:lang w:val="nl-NL"/>
                </w:rPr>
                <w:id w:val="109631890"/>
                <w:lock w:val="sdtLocked"/>
                <w:placeholder>
                  <w:docPart w:val="B237B5661352424889F8DCA7010E8E97"/>
                </w:placeholder>
              </w:sdtPr>
              <w:sdtEndPr/>
              <w:sdtContent>
                <w:ins w:id="1369" w:author="Luis" w:date="2016-02-19T17:40:00Z">
                  <w:r w:rsidR="00CA1360">
                    <w:rPr>
                      <w:sz w:val="16"/>
                      <w:szCs w:val="18"/>
                      <w:lang w:val="nl-NL"/>
                    </w:rPr>
                    <w:t>Yes</w:t>
                  </w:r>
                </w:ins>
              </w:sdtContent>
            </w:sdt>
          </w:p>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7E2376" w:rsidP="00CA1360">
                <w:pPr>
                  <w:pStyle w:val="Body"/>
                  <w:rPr>
                    <w:snapToGrid/>
                    <w:sz w:val="16"/>
                    <w:szCs w:val="18"/>
                    <w:lang w:val="nl-NL"/>
                  </w:rPr>
                </w:pPr>
                <w:ins w:id="1370" w:author="Luis" w:date="2016-02-19T17:45:00Z">
                  <w:r w:rsidRPr="006C108F">
                    <w:rPr>
                      <w:rStyle w:val="PlaceholderText"/>
                    </w:rPr>
                    <w:t>Click here to enter text</w:t>
                  </w:r>
                  <w:r>
                    <w:rPr>
                      <w:rStyle w:val="PlaceholderText"/>
                    </w:rPr>
                    <w:t>.</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CA1360" w:rsidP="00CA1360">
                <w:pPr>
                  <w:pStyle w:val="Body"/>
                  <w:rPr>
                    <w:snapToGrid/>
                    <w:sz w:val="16"/>
                    <w:szCs w:val="18"/>
                    <w:lang w:val="nl-NL"/>
                  </w:rPr>
                </w:pPr>
                <w:ins w:id="1371" w:author="Luis" w:date="2016-02-19T17:41: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w:t>
            </w:r>
            <w:del w:id="1372" w:author="Robert Alexander" w:date="2015-03-06T09:26:00Z">
              <w:r w:rsidRPr="00357362" w:rsidDel="00F327D1">
                <w:rPr>
                  <w:sz w:val="16"/>
                  <w:szCs w:val="16"/>
                </w:rPr>
                <w:delText xml:space="preserve">and High Security mode </w:delText>
              </w:r>
            </w:del>
            <w:r w:rsidRPr="00357362">
              <w:rPr>
                <w:sz w:val="16"/>
                <w:szCs w:val="16"/>
              </w:rPr>
              <w:t xml:space="preserve">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7E2376" w:rsidP="007E2376">
                <w:pPr>
                  <w:pStyle w:val="Body"/>
                  <w:rPr>
                    <w:snapToGrid/>
                    <w:sz w:val="16"/>
                    <w:szCs w:val="18"/>
                    <w:lang w:val="nl-NL"/>
                  </w:rPr>
                </w:pPr>
                <w:ins w:id="1373" w:author="Luis" w:date="2016-02-19T17:43: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221C7B" w:rsidRPr="00357362">
              <w:rPr>
                <w:sz w:val="16"/>
                <w:szCs w:val="16"/>
                <w:lang w:eastAsia="ja-JP"/>
              </w:rPr>
              <w:fldChar w:fldCharType="begin"/>
            </w:r>
            <w:r w:rsidR="00EE567F" w:rsidRPr="00357362">
              <w:rPr>
                <w:sz w:val="16"/>
                <w:szCs w:val="16"/>
                <w:lang w:eastAsia="ja-JP"/>
              </w:rPr>
              <w:instrText xml:space="preserve"> REF _Ref197316326 \n \h </w:instrText>
            </w:r>
            <w:r w:rsidR="00221C7B" w:rsidRPr="00357362">
              <w:rPr>
                <w:sz w:val="16"/>
                <w:szCs w:val="16"/>
                <w:lang w:eastAsia="ja-JP"/>
              </w:rPr>
            </w:r>
            <w:r w:rsidR="00221C7B" w:rsidRPr="00357362">
              <w:rPr>
                <w:sz w:val="16"/>
                <w:szCs w:val="16"/>
                <w:lang w:eastAsia="ja-JP"/>
              </w:rPr>
              <w:fldChar w:fldCharType="separate"/>
            </w:r>
            <w:r w:rsidR="00521176">
              <w:rPr>
                <w:sz w:val="16"/>
                <w:szCs w:val="16"/>
                <w:lang w:eastAsia="ja-JP"/>
              </w:rPr>
              <w:t>[R4]</w:t>
            </w:r>
            <w:r w:rsidR="00221C7B"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7E2376" w:rsidRDefault="0033439C" w:rsidP="007E2376">
                <w:pPr>
                  <w:pStyle w:val="Body"/>
                  <w:rPr>
                    <w:ins w:id="1374" w:author="Luis" w:date="2016-02-19T17:44:00Z"/>
                    <w:sz w:val="16"/>
                    <w:szCs w:val="18"/>
                    <w:lang w:val="nl-NL"/>
                  </w:rPr>
                </w:pPr>
                <w:ins w:id="1375" w:author="Luis" w:date="2016-02-19T17:44:00Z">
                  <w:r>
                    <w:rPr>
                      <w:sz w:val="16"/>
                      <w:szCs w:val="18"/>
                      <w:lang w:val="nl-NL"/>
                    </w:rPr>
                    <w:t>Deprecated</w:t>
                  </w:r>
                </w:ins>
              </w:p>
              <w:p w:rsidR="00082001" w:rsidRPr="000319FC" w:rsidRDefault="007E2376" w:rsidP="007E2376">
                <w:pPr>
                  <w:pStyle w:val="Body"/>
                  <w:rPr>
                    <w:snapToGrid/>
                    <w:sz w:val="16"/>
                    <w:szCs w:val="18"/>
                    <w:lang w:val="nl-NL"/>
                  </w:rPr>
                </w:pPr>
                <w:ins w:id="1376" w:author="Luis" w:date="2016-02-19T17:4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color w:val="808080"/>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del w:id="1377" w:author="Robert Alexander" w:date="2015-03-06T09:25:00Z">
              <w:r w:rsidRPr="00357362" w:rsidDel="00F327D1">
                <w:rPr>
                  <w:sz w:val="16"/>
                  <w:szCs w:val="16"/>
                  <w:lang w:eastAsia="ja-JP"/>
                </w:rPr>
                <w:delText>Does the device support the ability to reject frames from neighbors which have not been properly authenticated?</w:delText>
              </w:r>
            </w:del>
            <w:ins w:id="1378" w:author="Robert Alexander" w:date="2015-03-06T09:25:00Z">
              <w:r w:rsidR="00F327D1">
                <w:rPr>
                  <w:sz w:val="16"/>
                  <w:szCs w:val="16"/>
                  <w:lang w:eastAsia="ja-JP"/>
                </w:rPr>
                <w:t>DEPRECATED</w:t>
              </w:r>
            </w:ins>
          </w:p>
        </w:tc>
        <w:tc>
          <w:tcPr>
            <w:tcW w:w="1151" w:type="dxa"/>
            <w:vMerge w:val="restart"/>
          </w:tcPr>
          <w:p w:rsidR="00EE2E75" w:rsidRPr="00357362" w:rsidDel="00F327D1" w:rsidRDefault="00221C7B" w:rsidP="00357362">
            <w:pPr>
              <w:pStyle w:val="Body"/>
              <w:jc w:val="center"/>
              <w:rPr>
                <w:del w:id="1379" w:author="Robert Alexander" w:date="2015-03-06T09:25:00Z"/>
                <w:sz w:val="16"/>
                <w:szCs w:val="16"/>
                <w:lang w:eastAsia="ja-JP"/>
              </w:rPr>
            </w:pPr>
            <w:del w:id="1380" w:author="Robert Alexander" w:date="2015-03-06T09:25: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sz w:val="16"/>
                  <w:szCs w:val="16"/>
                  <w:lang w:eastAsia="ja-JP"/>
                </w:rPr>
                <w:delText>[R1]</w:delText>
              </w:r>
              <w:r w:rsidDel="00F327D1">
                <w:fldChar w:fldCharType="end"/>
              </w:r>
              <w:r w:rsidR="00EE2E75" w:rsidRPr="00357362" w:rsidDel="00F327D1">
                <w:rPr>
                  <w:sz w:val="16"/>
                  <w:szCs w:val="16"/>
                  <w:lang w:eastAsia="ja-JP"/>
                </w:rPr>
                <w:delText>/4.2.3, 4.6</w:delText>
              </w:r>
            </w:del>
          </w:p>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del w:id="1381"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val="restart"/>
            <w:shd w:val="clear" w:color="auto" w:fill="auto"/>
          </w:tcPr>
          <w:p w:rsidR="00EE2E75" w:rsidRPr="00357362" w:rsidRDefault="00EE2E75" w:rsidP="00357362">
            <w:pPr>
              <w:pStyle w:val="Body"/>
              <w:jc w:val="left"/>
              <w:rPr>
                <w:sz w:val="16"/>
                <w:szCs w:val="16"/>
              </w:rPr>
            </w:pPr>
            <w:del w:id="1382" w:author="Robert Alexander" w:date="2015-03-06T09:25:00Z">
              <w:r w:rsidRPr="00357362" w:rsidDel="00F327D1">
                <w:rPr>
                  <w:sz w:val="16"/>
                  <w:szCs w:val="16"/>
                </w:rPr>
                <w:delTex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delText>
              </w:r>
            </w:del>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del w:id="1383"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1384" w:name="_Toc347497900"/>
      <w:r>
        <w:t>APS layer security</w:t>
      </w:r>
      <w:bookmarkEnd w:id="138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Change w:id="1385">
          <w:tblGrid>
            <w:gridCol w:w="830"/>
            <w:gridCol w:w="1433"/>
            <w:gridCol w:w="1151"/>
            <w:gridCol w:w="864"/>
            <w:gridCol w:w="606"/>
            <w:gridCol w:w="961"/>
            <w:gridCol w:w="1880"/>
            <w:gridCol w:w="1016"/>
          </w:tblGrid>
        </w:tblGridChange>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7E2376" w:rsidP="007E2376">
                <w:pPr>
                  <w:pStyle w:val="Body"/>
                  <w:rPr>
                    <w:snapToGrid/>
                    <w:sz w:val="16"/>
                    <w:szCs w:val="18"/>
                    <w:lang w:val="nl-NL"/>
                  </w:rPr>
                </w:pPr>
                <w:ins w:id="1386" w:author="Luis" w:date="2016-02-19T17:45: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lastRenderedPageBreak/>
              <w:t>ASLS2</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7E2376" w:rsidP="007E2376">
                <w:pPr>
                  <w:pStyle w:val="Body"/>
                  <w:rPr>
                    <w:snapToGrid/>
                    <w:sz w:val="16"/>
                    <w:szCs w:val="18"/>
                    <w:lang w:val="nl-NL"/>
                  </w:rPr>
                </w:pPr>
                <w:ins w:id="1387"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7E2376" w:rsidP="007E2376">
                <w:pPr>
                  <w:pStyle w:val="Body"/>
                  <w:rPr>
                    <w:snapToGrid/>
                    <w:sz w:val="16"/>
                    <w:szCs w:val="18"/>
                    <w:lang w:val="nl-NL"/>
                  </w:rPr>
                </w:pPr>
                <w:ins w:id="1388"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7E2376" w:rsidP="007E2376">
                <w:pPr>
                  <w:pStyle w:val="Body"/>
                  <w:rPr>
                    <w:snapToGrid/>
                    <w:sz w:val="16"/>
                    <w:szCs w:val="18"/>
                    <w:lang w:val="nl-NL"/>
                  </w:rPr>
                </w:pPr>
                <w:ins w:id="1389"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w:t>
            </w:r>
            <w:del w:id="1390" w:author="Robert Alexander" w:date="2015-03-06T09:26:00Z">
              <w:r w:rsidRPr="00357362" w:rsidDel="00F327D1">
                <w:rPr>
                  <w:sz w:val="16"/>
                  <w:szCs w:val="16"/>
                </w:rPr>
                <w:delText xml:space="preserve">or ZigBee-PRO High Mode security </w:delText>
              </w:r>
            </w:del>
            <w:r w:rsidRPr="00357362">
              <w:rPr>
                <w:sz w:val="16"/>
                <w:szCs w:val="16"/>
              </w:rPr>
              <w:t xml:space="preserve">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7E2376" w:rsidP="007E2376">
                <w:pPr>
                  <w:pStyle w:val="Body"/>
                  <w:rPr>
                    <w:snapToGrid/>
                    <w:sz w:val="16"/>
                    <w:szCs w:val="18"/>
                    <w:lang w:val="nl-NL"/>
                  </w:rPr>
                </w:pPr>
                <w:ins w:id="1391" w:author="Luis" w:date="2016-02-19T17:47:00Z">
                  <w:r>
                    <w:rPr>
                      <w:sz w:val="16"/>
                      <w:szCs w:val="18"/>
                      <w:lang w:val="nl-NL"/>
                    </w:rPr>
                    <w:t>No</w:t>
                  </w:r>
                </w:ins>
              </w:p>
            </w:sdtContent>
          </w:sdt>
        </w:tc>
      </w:tr>
      <w:tr w:rsidR="00357362" w:rsidRPr="00357362" w:rsidTr="00357362">
        <w:trPr>
          <w:cantSplit/>
          <w:trHeight w:val="1134"/>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p>
        </w:tc>
        <w:tc>
          <w:tcPr>
            <w:tcW w:w="1433" w:type="dxa"/>
            <w:vMerge w:val="restart"/>
          </w:tcPr>
          <w:p w:rsidR="005F034C" w:rsidRDefault="005F034C">
            <w:pPr>
              <w:pStyle w:val="Body"/>
              <w:spacing w:beforeLines="40" w:before="96" w:afterLines="40" w:after="96"/>
              <w:jc w:val="left"/>
              <w:rPr>
                <w:sz w:val="16"/>
                <w:szCs w:val="16"/>
                <w:lang w:eastAsia="ja-JP"/>
              </w:rPr>
            </w:pPr>
          </w:p>
        </w:tc>
        <w:tc>
          <w:tcPr>
            <w:tcW w:w="1151" w:type="dxa"/>
            <w:vMerge w:val="restart"/>
          </w:tcPr>
          <w:p w:rsidR="005F034C" w:rsidRDefault="005F034C">
            <w:pPr>
              <w:pStyle w:val="Body"/>
              <w:spacing w:beforeLines="40" w:before="96" w:afterLines="40" w:after="96"/>
              <w:jc w:val="center"/>
              <w:rPr>
                <w:sz w:val="16"/>
                <w:szCs w:val="16"/>
                <w:lang w:eastAsia="ja-JP"/>
              </w:rPr>
            </w:pPr>
          </w:p>
        </w:tc>
        <w:tc>
          <w:tcPr>
            <w:tcW w:w="864" w:type="dxa"/>
            <w:vMerge w:val="restart"/>
          </w:tcPr>
          <w:p w:rsidR="005F034C" w:rsidRDefault="005F034C">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7E2376" w:rsidP="007E2376">
                <w:pPr>
                  <w:pStyle w:val="Body"/>
                  <w:rPr>
                    <w:snapToGrid/>
                    <w:sz w:val="16"/>
                    <w:szCs w:val="18"/>
                    <w:lang w:val="nl-NL"/>
                  </w:rPr>
                </w:pPr>
                <w:ins w:id="1392"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 xml:space="preserve">A newly joined device in ZigBee or ZigBee PRO Standard </w:t>
            </w:r>
            <w:del w:id="1393" w:author="Robert Alexander" w:date="2015-03-06T09:26:00Z">
              <w:r w:rsidRPr="00357362" w:rsidDel="00F327D1">
                <w:rPr>
                  <w:sz w:val="16"/>
                  <w:szCs w:val="16"/>
                </w:rPr>
                <w:delText xml:space="preserve">and ZigBee PRO High Security </w:delText>
              </w:r>
            </w:del>
            <w:r w:rsidRPr="00357362">
              <w:rPr>
                <w:sz w:val="16"/>
                <w:szCs w:val="16"/>
              </w:rPr>
              <w:t>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7E2376" w:rsidP="007E2376">
                <w:pPr>
                  <w:pStyle w:val="Body"/>
                  <w:rPr>
                    <w:snapToGrid/>
                    <w:sz w:val="16"/>
                    <w:szCs w:val="18"/>
                    <w:lang w:val="nl-NL"/>
                  </w:rPr>
                </w:pPr>
                <w:ins w:id="1394" w:author="Luis" w:date="2016-02-19T17:48: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7E2376" w:rsidRDefault="007E2376" w:rsidP="007E2376">
                <w:pPr>
                  <w:pStyle w:val="Body"/>
                  <w:rPr>
                    <w:ins w:id="1395" w:author="Luis" w:date="2016-02-19T17:48:00Z"/>
                    <w:sz w:val="16"/>
                    <w:szCs w:val="18"/>
                    <w:lang w:val="nl-NL"/>
                  </w:rPr>
                </w:pPr>
                <w:ins w:id="1396" w:author="Luis" w:date="2016-02-19T17:48:00Z">
                  <w:r>
                    <w:rPr>
                      <w:sz w:val="16"/>
                      <w:szCs w:val="18"/>
                      <w:lang w:val="nl-NL"/>
                    </w:rPr>
                    <w:t>Yes</w:t>
                  </w:r>
                </w:ins>
              </w:p>
              <w:p w:rsidR="007E2376" w:rsidRDefault="007E2376" w:rsidP="007E2376">
                <w:pPr>
                  <w:pStyle w:val="Body"/>
                  <w:rPr>
                    <w:ins w:id="1397" w:author="Luis" w:date="2016-02-19T17:48:00Z"/>
                    <w:sz w:val="16"/>
                    <w:szCs w:val="18"/>
                    <w:lang w:val="nl-NL"/>
                  </w:rPr>
                </w:pPr>
                <w:ins w:id="1398" w:author="Luis" w:date="2016-02-19T17:48:00Z">
                  <w:r>
                    <w:rPr>
                      <w:sz w:val="16"/>
                      <w:szCs w:val="18"/>
                      <w:lang w:val="nl-NL"/>
                    </w:rPr>
                    <w:t>Yes</w:t>
                  </w:r>
                </w:ins>
              </w:p>
              <w:p w:rsidR="002403AA" w:rsidRPr="00117E95" w:rsidRDefault="007E2376" w:rsidP="007E2376">
                <w:pPr>
                  <w:pStyle w:val="Body"/>
                  <w:rPr>
                    <w:snapToGrid/>
                    <w:sz w:val="16"/>
                    <w:szCs w:val="18"/>
                    <w:lang w:val="nl-NL"/>
                  </w:rPr>
                </w:pPr>
                <w:ins w:id="1399" w:author="Luis" w:date="2016-02-19T17:48:00Z">
                  <w:r>
                    <w:rPr>
                      <w:sz w:val="16"/>
                      <w:szCs w:val="18"/>
                      <w:lang w:val="nl-NL"/>
                    </w:rPr>
                    <w:t>No</w:t>
                  </w:r>
                </w:ins>
              </w:p>
            </w:sdtContent>
          </w:sdt>
        </w:tc>
      </w:tr>
      <w:tr w:rsidR="00357362" w:rsidRPr="00357362" w:rsidTr="00357362">
        <w:trPr>
          <w:cantSplit/>
          <w:trHeight w:val="157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lastRenderedPageBreak/>
              <w:t>ASLS12</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7E2376" w:rsidP="007E2376">
                <w:pPr>
                  <w:pStyle w:val="Body"/>
                  <w:rPr>
                    <w:snapToGrid/>
                    <w:sz w:val="16"/>
                    <w:szCs w:val="18"/>
                    <w:lang w:val="nl-NL"/>
                  </w:rPr>
                </w:pPr>
                <w:ins w:id="1400"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7E2376" w:rsidP="007E2376">
                <w:pPr>
                  <w:pStyle w:val="Body"/>
                  <w:rPr>
                    <w:snapToGrid/>
                    <w:sz w:val="16"/>
                    <w:szCs w:val="18"/>
                    <w:lang w:val="nl-NL"/>
                  </w:rPr>
                </w:pPr>
                <w:ins w:id="1401"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7E2376" w:rsidRDefault="007E2376" w:rsidP="007E2376">
                <w:pPr>
                  <w:pStyle w:val="Body"/>
                  <w:rPr>
                    <w:ins w:id="1402" w:author="Luis" w:date="2016-02-19T17:50:00Z"/>
                    <w:sz w:val="16"/>
                    <w:szCs w:val="18"/>
                    <w:lang w:val="nl-NL"/>
                  </w:rPr>
                </w:pPr>
                <w:ins w:id="1403" w:author="Luis" w:date="2016-02-19T17:50:00Z">
                  <w:r>
                    <w:rPr>
                      <w:sz w:val="16"/>
                      <w:szCs w:val="18"/>
                      <w:lang w:val="nl-NL"/>
                    </w:rPr>
                    <w:t>Yes</w:t>
                  </w:r>
                </w:ins>
              </w:p>
              <w:p w:rsidR="007E2376" w:rsidRDefault="007E2376" w:rsidP="007E2376">
                <w:pPr>
                  <w:pStyle w:val="Body"/>
                  <w:rPr>
                    <w:ins w:id="1404" w:author="Luis" w:date="2016-02-19T17:50:00Z"/>
                    <w:sz w:val="16"/>
                    <w:szCs w:val="18"/>
                    <w:lang w:val="nl-NL"/>
                  </w:rPr>
                </w:pPr>
                <w:ins w:id="1405" w:author="Luis" w:date="2016-02-19T17:50:00Z">
                  <w:r>
                    <w:rPr>
                      <w:sz w:val="16"/>
                      <w:szCs w:val="18"/>
                      <w:lang w:val="nl-NL"/>
                    </w:rPr>
                    <w:t>Yes</w:t>
                  </w:r>
                </w:ins>
              </w:p>
              <w:p w:rsidR="002403AA" w:rsidRPr="00117E95" w:rsidRDefault="007E2376" w:rsidP="007E2376">
                <w:pPr>
                  <w:pStyle w:val="Body"/>
                  <w:rPr>
                    <w:snapToGrid/>
                    <w:sz w:val="16"/>
                    <w:szCs w:val="18"/>
                    <w:lang w:val="nl-NL"/>
                  </w:rPr>
                </w:pPr>
                <w:ins w:id="1406" w:author="Luis" w:date="2016-02-19T17:50:00Z">
                  <w:r>
                    <w:rPr>
                      <w:sz w:val="16"/>
                      <w:szCs w:val="18"/>
                      <w:lang w:val="nl-NL"/>
                    </w:rPr>
                    <w:t>No</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7E2376" w:rsidP="007E2376">
                <w:pPr>
                  <w:pStyle w:val="Body"/>
                  <w:rPr>
                    <w:snapToGrid/>
                    <w:sz w:val="16"/>
                    <w:szCs w:val="18"/>
                    <w:lang w:val="nl-NL"/>
                  </w:rPr>
                </w:pPr>
                <w:ins w:id="1407"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7E2376" w:rsidP="007E2376">
                <w:pPr>
                  <w:pStyle w:val="Body"/>
                  <w:rPr>
                    <w:snapToGrid/>
                    <w:sz w:val="16"/>
                    <w:szCs w:val="18"/>
                    <w:lang w:val="nl-NL"/>
                  </w:rPr>
                </w:pPr>
                <w:ins w:id="1408"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lastRenderedPageBreak/>
              <w:t>ASLS17</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7E2376" w:rsidP="007E2376">
                <w:pPr>
                  <w:pStyle w:val="Body"/>
                  <w:rPr>
                    <w:snapToGrid/>
                    <w:sz w:val="16"/>
                    <w:szCs w:val="18"/>
                    <w:lang w:val="nl-NL"/>
                  </w:rPr>
                </w:pPr>
                <w:ins w:id="1409"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E2376" w:rsidP="007E2376">
                <w:pPr>
                  <w:pStyle w:val="Body"/>
                  <w:rPr>
                    <w:snapToGrid/>
                    <w:sz w:val="16"/>
                    <w:szCs w:val="18"/>
                    <w:lang w:val="nl-NL"/>
                  </w:rPr>
                </w:pPr>
                <w:ins w:id="1410"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F034C" w:rsidRDefault="00516890">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F034C" w:rsidRDefault="00AC4E71">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F034C" w:rsidRDefault="00516890">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064F81">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del w:id="1411" w:author="Robert Alexander" w:date="2015-03-06T09:26:00Z">
              <w:r w:rsidRPr="00357362" w:rsidDel="00F327D1">
                <w:rPr>
                  <w:sz w:val="16"/>
                  <w:szCs w:val="16"/>
                </w:rPr>
                <w:delText>In ZigBee PRO High Security, it is mandatory.</w:delText>
              </w:r>
            </w:del>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7E2376" w:rsidRDefault="00E01E8D" w:rsidP="007E2376">
                <w:pPr>
                  <w:pStyle w:val="Body"/>
                  <w:rPr>
                    <w:ins w:id="1412" w:author="Luis" w:date="2016-02-19T17:51:00Z"/>
                    <w:sz w:val="16"/>
                    <w:szCs w:val="18"/>
                    <w:lang w:val="nl-NL"/>
                  </w:rPr>
                </w:pPr>
                <w:ins w:id="1413" w:author="Luis" w:date="2016-02-22T11:59:00Z">
                  <w:r>
                    <w:rPr>
                      <w:sz w:val="16"/>
                      <w:szCs w:val="18"/>
                      <w:lang w:val="nl-NL"/>
                    </w:rPr>
                    <w:t>deprecated</w:t>
                  </w:r>
                </w:ins>
              </w:p>
              <w:p w:rsidR="00516890" w:rsidRPr="00117E95" w:rsidRDefault="007E2376" w:rsidP="007E2376">
                <w:pPr>
                  <w:pStyle w:val="Body"/>
                  <w:rPr>
                    <w:snapToGrid/>
                    <w:sz w:val="16"/>
                    <w:szCs w:val="18"/>
                    <w:lang w:val="nl-NL"/>
                  </w:rPr>
                </w:pPr>
                <w:ins w:id="1414"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w:t>
            </w:r>
            <w:del w:id="1415" w:author="Robert Alexander" w:date="2015-03-06T09:27:00Z">
              <w:r w:rsidRPr="00357362" w:rsidDel="00F327D1">
                <w:rPr>
                  <w:sz w:val="16"/>
                  <w:szCs w:val="16"/>
                </w:rPr>
                <w:delText xml:space="preserve">and High security, </w:delText>
              </w:r>
            </w:del>
            <w:r w:rsidRPr="00357362">
              <w:rPr>
                <w:sz w:val="16"/>
                <w:szCs w:val="16"/>
              </w:rPr>
              <w:t xml:space="preserve">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3439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064F81">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33439C" w:rsidRDefault="0033439C" w:rsidP="0033439C">
                <w:pPr>
                  <w:pStyle w:val="Body"/>
                  <w:rPr>
                    <w:ins w:id="1416" w:author="Luis" w:date="2016-02-22T12:10:00Z"/>
                    <w:sz w:val="16"/>
                    <w:szCs w:val="18"/>
                    <w:lang w:val="nl-NL"/>
                  </w:rPr>
                </w:pPr>
                <w:ins w:id="1417" w:author="Luis" w:date="2016-02-22T12:10:00Z">
                  <w:r>
                    <w:rPr>
                      <w:sz w:val="16"/>
                      <w:szCs w:val="18"/>
                      <w:lang w:val="nl-NL"/>
                    </w:rPr>
                    <w:t>Deprecated</w:t>
                  </w:r>
                </w:ins>
              </w:p>
              <w:p w:rsidR="0033439C" w:rsidRDefault="0033439C" w:rsidP="0033439C">
                <w:pPr>
                  <w:pStyle w:val="Body"/>
                  <w:rPr>
                    <w:ins w:id="1418" w:author="Luis" w:date="2016-02-22T12:10:00Z"/>
                    <w:sz w:val="16"/>
                    <w:szCs w:val="18"/>
                    <w:lang w:val="nl-NL"/>
                  </w:rPr>
                </w:pPr>
                <w:ins w:id="1419" w:author="Luis" w:date="2016-02-22T12:10:00Z">
                  <w:r>
                    <w:rPr>
                      <w:sz w:val="16"/>
                      <w:szCs w:val="18"/>
                      <w:lang w:val="nl-NL"/>
                    </w:rPr>
                    <w:t>Deprecated</w:t>
                  </w:r>
                </w:ins>
              </w:p>
              <w:p w:rsidR="0033439C" w:rsidRDefault="0033439C" w:rsidP="0033439C">
                <w:pPr>
                  <w:pStyle w:val="Body"/>
                  <w:rPr>
                    <w:ins w:id="1420" w:author="Luis" w:date="2016-02-22T12:10:00Z"/>
                    <w:sz w:val="16"/>
                    <w:szCs w:val="18"/>
                    <w:lang w:val="nl-NL"/>
                  </w:rPr>
                </w:pPr>
                <w:ins w:id="1421" w:author="Luis" w:date="2016-02-22T12:10:00Z">
                  <w:r>
                    <w:rPr>
                      <w:sz w:val="16"/>
                      <w:szCs w:val="18"/>
                      <w:lang w:val="nl-NL"/>
                    </w:rPr>
                    <w:t>Deprecated</w:t>
                  </w:r>
                </w:ins>
              </w:p>
              <w:p w:rsidR="0033439C" w:rsidRDefault="0033439C" w:rsidP="0033439C">
                <w:pPr>
                  <w:pStyle w:val="Body"/>
                  <w:rPr>
                    <w:ins w:id="1422" w:author="Luis" w:date="2016-02-22T12:10:00Z"/>
                    <w:sz w:val="16"/>
                    <w:szCs w:val="18"/>
                    <w:lang w:val="nl-NL"/>
                  </w:rPr>
                </w:pPr>
                <w:ins w:id="1423" w:author="Luis" w:date="2016-02-22T12:10:00Z">
                  <w:r>
                    <w:rPr>
                      <w:sz w:val="16"/>
                      <w:szCs w:val="18"/>
                      <w:lang w:val="nl-NL"/>
                    </w:rPr>
                    <w:t>Yes</w:t>
                  </w:r>
                </w:ins>
              </w:p>
              <w:p w:rsidR="0033439C" w:rsidRDefault="0033439C" w:rsidP="0033439C">
                <w:pPr>
                  <w:pStyle w:val="Body"/>
                  <w:rPr>
                    <w:ins w:id="1424" w:author="Luis" w:date="2016-02-22T12:10:00Z"/>
                    <w:sz w:val="16"/>
                    <w:szCs w:val="18"/>
                    <w:lang w:val="nl-NL"/>
                  </w:rPr>
                </w:pPr>
                <w:ins w:id="1425" w:author="Luis" w:date="2016-02-22T12:10:00Z">
                  <w:r>
                    <w:rPr>
                      <w:sz w:val="16"/>
                      <w:szCs w:val="18"/>
                      <w:lang w:val="nl-NL"/>
                    </w:rPr>
                    <w:t>Yes</w:t>
                  </w:r>
                </w:ins>
              </w:p>
              <w:p w:rsidR="00516890" w:rsidRPr="00117E95" w:rsidRDefault="0033439C" w:rsidP="0033439C">
                <w:pPr>
                  <w:pStyle w:val="Body"/>
                  <w:rPr>
                    <w:snapToGrid/>
                    <w:sz w:val="16"/>
                    <w:szCs w:val="18"/>
                    <w:lang w:val="nl-NL"/>
                  </w:rPr>
                </w:pPr>
                <w:ins w:id="1426" w:author="Luis" w:date="2016-02-22T12:10:00Z">
                  <w:r>
                    <w:rPr>
                      <w:sz w:val="16"/>
                      <w:szCs w:val="18"/>
                      <w:lang w:val="nl-NL"/>
                    </w:rPr>
                    <w:t>No</w:t>
                  </w:r>
                </w:ins>
              </w:p>
            </w:sdtContent>
          </w:sdt>
        </w:tc>
      </w:tr>
      <w:tr w:rsidR="009F3098" w:rsidRPr="00357362" w:rsidTr="00357362">
        <w:trPr>
          <w:cantSplit/>
          <w:trHeight w:val="3402"/>
        </w:trPr>
        <w:tc>
          <w:tcPr>
            <w:tcW w:w="830" w:type="dxa"/>
            <w:vMerge w:val="restart"/>
          </w:tcPr>
          <w:p w:rsidR="00A2026A" w:rsidRDefault="009F3098">
            <w:pPr>
              <w:pStyle w:val="Body"/>
              <w:spacing w:beforeLines="40" w:before="96" w:afterLines="40" w:after="96"/>
              <w:jc w:val="center"/>
              <w:rPr>
                <w:sz w:val="16"/>
                <w:szCs w:val="16"/>
                <w:lang w:eastAsia="ja-JP"/>
              </w:rPr>
            </w:pPr>
            <w:ins w:id="1427" w:author="Robert Alexander" w:date="2015-03-06T10:40:00Z">
              <w:r>
                <w:rPr>
                  <w:sz w:val="16"/>
                  <w:szCs w:val="16"/>
                  <w:lang w:eastAsia="ja-JP"/>
                </w:rPr>
                <w:lastRenderedPageBreak/>
                <w:t>ASLS21</w:t>
              </w:r>
            </w:ins>
          </w:p>
        </w:tc>
        <w:tc>
          <w:tcPr>
            <w:tcW w:w="1433" w:type="dxa"/>
            <w:vMerge w:val="restart"/>
          </w:tcPr>
          <w:p w:rsidR="005F034C" w:rsidRDefault="009F3098">
            <w:pPr>
              <w:pStyle w:val="Body"/>
              <w:spacing w:beforeLines="40" w:before="96" w:afterLines="40" w:after="96"/>
              <w:jc w:val="left"/>
              <w:rPr>
                <w:sz w:val="16"/>
                <w:szCs w:val="16"/>
                <w:lang w:eastAsia="ja-JP"/>
              </w:rPr>
            </w:pPr>
            <w:ins w:id="1428" w:author="Robert Alexander" w:date="2015-03-06T10:40:00Z">
              <w:r>
                <w:rPr>
                  <w:sz w:val="16"/>
                  <w:szCs w:val="16"/>
                  <w:lang w:eastAsia="ja-JP"/>
                </w:rPr>
                <w:t>Does the device support receipt of verify-key commands?</w:t>
              </w:r>
            </w:ins>
          </w:p>
        </w:tc>
        <w:tc>
          <w:tcPr>
            <w:tcW w:w="1151" w:type="dxa"/>
            <w:vMerge w:val="restart"/>
          </w:tcPr>
          <w:p w:rsidR="005F034C" w:rsidRDefault="00221C7B">
            <w:pPr>
              <w:pStyle w:val="Body"/>
              <w:spacing w:beforeLines="40" w:before="96" w:afterLines="40" w:after="96"/>
              <w:jc w:val="center"/>
              <w:rPr>
                <w:sz w:val="16"/>
                <w:szCs w:val="16"/>
                <w:lang w:eastAsia="ja-JP"/>
              </w:rPr>
            </w:pPr>
            <w:ins w:id="1429" w:author="Robert Alexander" w:date="2015-03-06T10:40:00Z">
              <w:r>
                <w:fldChar w:fldCharType="begin"/>
              </w:r>
              <w:r w:rsidR="009F3098">
                <w:instrText xml:space="preserve"> REF _Ref161822617 \n \h  \* MERGEFORMAT </w:instrText>
              </w:r>
            </w:ins>
            <w:ins w:id="1430" w:author="Robert Alexander" w:date="2015-03-06T10:40:00Z">
              <w:r>
                <w:fldChar w:fldCharType="separate"/>
              </w:r>
              <w:r w:rsidR="009F3098" w:rsidRPr="006A3C25">
                <w:rPr>
                  <w:sz w:val="16"/>
                  <w:szCs w:val="16"/>
                  <w:lang w:eastAsia="ja-JP"/>
                </w:rPr>
                <w:t>[R1]</w:t>
              </w:r>
              <w:r>
                <w:fldChar w:fldCharType="end"/>
              </w:r>
              <w:r w:rsidR="009F3098">
                <w:t>/4.4.7</w:t>
              </w:r>
            </w:ins>
          </w:p>
        </w:tc>
        <w:tc>
          <w:tcPr>
            <w:tcW w:w="864" w:type="dxa"/>
            <w:vMerge w:val="restart"/>
          </w:tcPr>
          <w:p w:rsidR="005F034C" w:rsidRDefault="009F3098">
            <w:pPr>
              <w:pStyle w:val="Body"/>
              <w:spacing w:beforeLines="40" w:before="96" w:afterLines="40" w:after="96"/>
              <w:jc w:val="center"/>
              <w:rPr>
                <w:sz w:val="16"/>
                <w:szCs w:val="16"/>
                <w:lang w:eastAsia="ja-JP"/>
              </w:rPr>
            </w:pPr>
            <w:ins w:id="1431" w:author="Robert Alexander" w:date="2015-03-06T10:40:00Z">
              <w:r>
                <w:rPr>
                  <w:sz w:val="16"/>
                  <w:szCs w:val="16"/>
                  <w:lang w:eastAsia="ja-JP"/>
                </w:rPr>
                <w:t>-</w:t>
              </w:r>
            </w:ins>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ins w:id="1432" w:author="Robert Alexander" w:date="2015-03-06T10:40:00Z">
              <w:r>
                <w:rPr>
                  <w:b/>
                  <w:color w:val="FF0066"/>
                  <w:sz w:val="16"/>
                  <w:szCs w:val="18"/>
                  <w:lang w:val="nl-NL" w:eastAsia="ja-JP"/>
                </w:rPr>
                <w:t>ZigBee-PRO</w:t>
              </w:r>
            </w:ins>
          </w:p>
        </w:tc>
        <w:tc>
          <w:tcPr>
            <w:tcW w:w="961" w:type="dxa"/>
            <w:vMerge w:val="restart"/>
            <w:vAlign w:val="center"/>
          </w:tcPr>
          <w:p w:rsidR="009F3098" w:rsidRDefault="009F3098" w:rsidP="009F3098">
            <w:pPr>
              <w:pStyle w:val="Body"/>
              <w:keepNext/>
              <w:jc w:val="center"/>
              <w:rPr>
                <w:ins w:id="1433" w:author="Robert Alexander" w:date="2015-03-06T10:40:00Z"/>
                <w:sz w:val="16"/>
                <w:szCs w:val="16"/>
                <w:lang w:val="nb-NO" w:eastAsia="ja-JP"/>
              </w:rPr>
            </w:pPr>
            <w:ins w:id="1434" w:author="Robert Alexander" w:date="2015-03-06T10:40:00Z">
              <w:r>
                <w:rPr>
                  <w:sz w:val="16"/>
                  <w:szCs w:val="16"/>
                  <w:lang w:val="nb-NO" w:eastAsia="ja-JP"/>
                </w:rPr>
                <w:t xml:space="preserve">FDT1: </w:t>
              </w:r>
            </w:ins>
            <w:ins w:id="1435" w:author="Robert Alexander" w:date="2015-03-06T10:43:00Z">
              <w:r>
                <w:rPr>
                  <w:sz w:val="16"/>
                  <w:szCs w:val="16"/>
                  <w:lang w:val="nb-NO" w:eastAsia="ja-JP"/>
                </w:rPr>
                <w:t>M</w:t>
              </w:r>
            </w:ins>
          </w:p>
          <w:p w:rsidR="009F3098" w:rsidRDefault="009F3098" w:rsidP="009F3098">
            <w:pPr>
              <w:pStyle w:val="Body"/>
              <w:keepNext/>
              <w:jc w:val="center"/>
              <w:rPr>
                <w:ins w:id="1436" w:author="Robert Alexander" w:date="2015-03-06T10:40:00Z"/>
                <w:sz w:val="16"/>
                <w:szCs w:val="16"/>
                <w:lang w:val="nb-NO" w:eastAsia="ja-JP"/>
              </w:rPr>
            </w:pPr>
            <w:ins w:id="1437" w:author="Robert Alexander" w:date="2015-03-06T10:40:00Z">
              <w:r>
                <w:rPr>
                  <w:sz w:val="16"/>
                  <w:szCs w:val="16"/>
                  <w:lang w:val="nb-NO" w:eastAsia="ja-JP"/>
                </w:rPr>
                <w:t>FDT2: X</w:t>
              </w:r>
            </w:ins>
          </w:p>
          <w:p w:rsidR="009F3098" w:rsidRPr="00357362" w:rsidRDefault="009F3098" w:rsidP="009F3098">
            <w:pPr>
              <w:pStyle w:val="Body"/>
              <w:keepNext/>
              <w:jc w:val="center"/>
              <w:rPr>
                <w:sz w:val="16"/>
                <w:szCs w:val="16"/>
                <w:lang w:val="nb-NO" w:eastAsia="ja-JP"/>
              </w:rPr>
            </w:pPr>
            <w:ins w:id="1438" w:author="Robert Alexander" w:date="2015-03-06T10:40:00Z">
              <w:r>
                <w:rPr>
                  <w:sz w:val="16"/>
                  <w:szCs w:val="16"/>
                  <w:lang w:val="nb-NO" w:eastAsia="ja-JP"/>
                </w:rPr>
                <w:t>FDT3: X</w:t>
              </w:r>
            </w:ins>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315534" w:rsidP="006776AE">
            <w:pPr>
              <w:pStyle w:val="Body"/>
              <w:rPr>
                <w:snapToGrid/>
                <w:sz w:val="16"/>
                <w:szCs w:val="18"/>
                <w:lang w:val="nl-NL"/>
              </w:rPr>
            </w:pPr>
            <w:customXmlDelRangeStart w:id="1439" w:author="Robert Alexander" w:date="2015-03-06T10:40:00Z"/>
            <w:sdt>
              <w:sdtPr>
                <w:rPr>
                  <w:sz w:val="16"/>
                  <w:szCs w:val="18"/>
                  <w:lang w:val="nl-NL"/>
                </w:rPr>
                <w:id w:val="109631946"/>
                <w:lock w:val="sdtLocked"/>
                <w:placeholder>
                  <w:docPart w:val="8E89AE2885F044BFA76F4F750E846F85"/>
                </w:placeholder>
              </w:sdtPr>
              <w:sdtEndPr/>
              <w:sdtContent>
                <w:customXmlDelRangeEnd w:id="1439"/>
                <w:customXmlInsRangeStart w:id="1440" w:author="Robert Alexander" w:date="2015-03-06T10:44:00Z"/>
                <w:sdt>
                  <w:sdtPr>
                    <w:rPr>
                      <w:sz w:val="16"/>
                      <w:szCs w:val="18"/>
                      <w:lang w:val="nl-NL"/>
                    </w:rPr>
                    <w:id w:val="510493902"/>
                    <w:placeholder>
                      <w:docPart w:val="DCBF754BF9E74426954E2B0BC48F5DDF"/>
                    </w:placeholder>
                  </w:sdtPr>
                  <w:sdtEndPr/>
                  <w:sdtContent>
                    <w:customXmlInsRangeEnd w:id="1440"/>
                    <w:ins w:id="1441" w:author="Luis" w:date="2016-02-19T18:07:00Z">
                      <w:r w:rsidR="006776AE">
                        <w:rPr>
                          <w:sz w:val="16"/>
                          <w:szCs w:val="18"/>
                          <w:lang w:val="nl-NL"/>
                        </w:rPr>
                        <w:t>Yes  No  No</w:t>
                      </w:r>
                    </w:ins>
                    <w:customXmlInsRangeStart w:id="1442" w:author="Robert Alexander" w:date="2015-03-06T10:44:00Z"/>
                  </w:sdtContent>
                </w:sdt>
                <w:customXmlInsRangeEnd w:id="1442"/>
                <w:customXmlDelRangeStart w:id="1443" w:author="Robert Alexander" w:date="2015-03-06T10:40:00Z"/>
              </w:sdtContent>
            </w:sdt>
            <w:customXmlDelRangeEnd w:id="1443"/>
          </w:p>
        </w:tc>
      </w:tr>
      <w:tr w:rsidR="009F3098" w:rsidRPr="0042294C" w:rsidTr="009F3098">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4" w:author="Robert Alexander" w:date="2015-03-06T10:43:00Z">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56"/>
          <w:trPrChange w:id="1445" w:author="Robert Alexander" w:date="2015-03-06T10:43:00Z">
            <w:trPr>
              <w:cantSplit/>
              <w:trHeight w:val="1134"/>
            </w:trPr>
          </w:trPrChange>
        </w:trPr>
        <w:tc>
          <w:tcPr>
            <w:tcW w:w="830" w:type="dxa"/>
            <w:vMerge/>
            <w:tcPrChange w:id="1446" w:author="Robert Alexander" w:date="2015-03-06T10:43:00Z">
              <w:tcPr>
                <w:tcW w:w="830" w:type="dxa"/>
                <w:vMerge/>
              </w:tcPr>
            </w:tcPrChange>
          </w:tcPr>
          <w:p w:rsidR="009F3098" w:rsidRPr="00357362" w:rsidRDefault="009F3098" w:rsidP="009F3098">
            <w:pPr>
              <w:pStyle w:val="Body"/>
              <w:jc w:val="center"/>
              <w:rPr>
                <w:bCs/>
                <w:sz w:val="16"/>
                <w:szCs w:val="18"/>
                <w:lang w:val="nb-NO" w:eastAsia="ja-JP"/>
              </w:rPr>
            </w:pPr>
          </w:p>
        </w:tc>
        <w:tc>
          <w:tcPr>
            <w:tcW w:w="1433" w:type="dxa"/>
            <w:vMerge/>
            <w:tcPrChange w:id="1447" w:author="Robert Alexander" w:date="2015-03-06T10:43:00Z">
              <w:tcPr>
                <w:tcW w:w="1433" w:type="dxa"/>
                <w:vMerge/>
              </w:tcPr>
            </w:tcPrChange>
          </w:tcPr>
          <w:p w:rsidR="009F3098" w:rsidRPr="00357362" w:rsidRDefault="009F3098" w:rsidP="009F3098">
            <w:pPr>
              <w:pStyle w:val="Body"/>
              <w:ind w:left="360"/>
              <w:jc w:val="left"/>
              <w:rPr>
                <w:bCs/>
                <w:sz w:val="16"/>
                <w:szCs w:val="18"/>
                <w:lang w:val="nb-NO" w:eastAsia="ja-JP"/>
              </w:rPr>
            </w:pPr>
          </w:p>
        </w:tc>
        <w:tc>
          <w:tcPr>
            <w:tcW w:w="1151" w:type="dxa"/>
            <w:vMerge/>
            <w:tcPrChange w:id="1448" w:author="Robert Alexander" w:date="2015-03-06T10:43:00Z">
              <w:tcPr>
                <w:tcW w:w="1151" w:type="dxa"/>
                <w:vMerge/>
              </w:tcPr>
            </w:tcPrChange>
          </w:tcPr>
          <w:p w:rsidR="009F3098" w:rsidRPr="00357362" w:rsidRDefault="009F3098" w:rsidP="009F3098">
            <w:pPr>
              <w:pStyle w:val="Body"/>
              <w:jc w:val="center"/>
              <w:rPr>
                <w:bCs/>
                <w:sz w:val="16"/>
                <w:szCs w:val="18"/>
                <w:lang w:val="nb-NO" w:eastAsia="ja-JP"/>
              </w:rPr>
            </w:pPr>
          </w:p>
        </w:tc>
        <w:tc>
          <w:tcPr>
            <w:tcW w:w="864" w:type="dxa"/>
            <w:vMerge/>
            <w:tcPrChange w:id="1449" w:author="Robert Alexander" w:date="2015-03-06T10:43:00Z">
              <w:tcPr>
                <w:tcW w:w="864" w:type="dxa"/>
                <w:vMerge/>
              </w:tcPr>
            </w:tcPrChan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Change w:id="1450" w:author="Robert Alexander" w:date="2015-03-06T10:43:00Z">
              <w:tcPr>
                <w:tcW w:w="606" w:type="dxa"/>
                <w:vMerge/>
                <w:textDirection w:val="btLr"/>
                <w:vAlign w:val="center"/>
              </w:tcPr>
            </w:tcPrChange>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Change w:id="1451" w:author="Robert Alexander" w:date="2015-03-06T10:43:00Z">
              <w:tcPr>
                <w:tcW w:w="961" w:type="dxa"/>
                <w:vMerge/>
                <w:vAlign w:val="center"/>
              </w:tcPr>
            </w:tcPrChange>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Change w:id="1452" w:author="Robert Alexander" w:date="2015-03-06T10:43:00Z">
              <w:tcPr>
                <w:tcW w:w="1880" w:type="dxa"/>
                <w:vMerge/>
                <w:shd w:val="clear" w:color="auto" w:fill="auto"/>
              </w:tcPr>
            </w:tcPrChange>
          </w:tcPr>
          <w:p w:rsidR="009F3098" w:rsidRPr="00357362" w:rsidRDefault="009F3098" w:rsidP="009F3098">
            <w:pPr>
              <w:pStyle w:val="Body"/>
              <w:jc w:val="left"/>
              <w:rPr>
                <w:sz w:val="16"/>
                <w:szCs w:val="16"/>
                <w:lang w:val="nb-NO"/>
              </w:rPr>
            </w:pPr>
          </w:p>
        </w:tc>
        <w:tc>
          <w:tcPr>
            <w:tcW w:w="1016" w:type="dxa"/>
            <w:tcPrChange w:id="1453" w:author="Robert Alexander" w:date="2015-03-06T10:43:00Z">
              <w:tcPr>
                <w:tcW w:w="1016" w:type="dxa"/>
              </w:tcPr>
            </w:tcPrChange>
          </w:tcPr>
          <w:p w:rsidR="009F3098" w:rsidRPr="0042294C" w:rsidRDefault="00315534" w:rsidP="009F3098">
            <w:pPr>
              <w:pStyle w:val="Body"/>
              <w:rPr>
                <w:snapToGrid/>
                <w:sz w:val="16"/>
                <w:szCs w:val="18"/>
                <w:lang w:val="nl-NL"/>
              </w:rPr>
            </w:pPr>
            <w:customXmlDelRangeStart w:id="1454"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1454"/>
                <w:customXmlDelRangeStart w:id="1455" w:author="Robert Alexander" w:date="2015-03-06T10:40:00Z"/>
              </w:sdtContent>
            </w:sdt>
            <w:customXmlDelRangeEnd w:id="1455"/>
          </w:p>
        </w:tc>
      </w:tr>
      <w:tr w:rsidR="009F3098" w:rsidRPr="0042294C" w:rsidTr="00357362">
        <w:trPr>
          <w:cantSplit/>
          <w:trHeight w:val="1134"/>
          <w:ins w:id="1456" w:author="Robert Alexander" w:date="2015-03-06T10:41:00Z"/>
        </w:trPr>
        <w:tc>
          <w:tcPr>
            <w:tcW w:w="830" w:type="dxa"/>
          </w:tcPr>
          <w:p w:rsidR="009F3098" w:rsidRPr="00357362" w:rsidRDefault="009F3098" w:rsidP="009F3098">
            <w:pPr>
              <w:pStyle w:val="Body"/>
              <w:jc w:val="center"/>
              <w:rPr>
                <w:ins w:id="1457" w:author="Robert Alexander" w:date="2015-03-06T10:41:00Z"/>
                <w:bCs/>
                <w:sz w:val="16"/>
                <w:szCs w:val="18"/>
                <w:lang w:val="nb-NO" w:eastAsia="ja-JP"/>
              </w:rPr>
            </w:pPr>
            <w:ins w:id="1458" w:author="Robert Alexander" w:date="2015-03-06T10:41:00Z">
              <w:r>
                <w:rPr>
                  <w:bCs/>
                  <w:sz w:val="16"/>
                  <w:szCs w:val="18"/>
                  <w:lang w:val="nb-NO" w:eastAsia="ja-JP"/>
                </w:rPr>
                <w:t>ASL22</w:t>
              </w:r>
            </w:ins>
          </w:p>
        </w:tc>
        <w:tc>
          <w:tcPr>
            <w:tcW w:w="1433" w:type="dxa"/>
          </w:tcPr>
          <w:p w:rsidR="009F3098" w:rsidRPr="00357362" w:rsidRDefault="009F3098" w:rsidP="009F3098">
            <w:pPr>
              <w:pStyle w:val="Body"/>
              <w:ind w:left="360"/>
              <w:jc w:val="left"/>
              <w:rPr>
                <w:ins w:id="1459" w:author="Robert Alexander" w:date="2015-03-06T10:41:00Z"/>
                <w:bCs/>
                <w:sz w:val="16"/>
                <w:szCs w:val="18"/>
                <w:lang w:val="nb-NO" w:eastAsia="ja-JP"/>
              </w:rPr>
            </w:pPr>
            <w:ins w:id="1460" w:author="Robert Alexander" w:date="2015-03-06T10:41:00Z">
              <w:r>
                <w:rPr>
                  <w:bCs/>
                  <w:sz w:val="16"/>
                  <w:szCs w:val="18"/>
                  <w:lang w:val="nb-NO" w:eastAsia="ja-JP"/>
                </w:rPr>
                <w:t xml:space="preserve">Does the device support generation of </w:t>
              </w:r>
            </w:ins>
            <w:ins w:id="1461" w:author="Robert Alexander" w:date="2015-03-06T10:42:00Z">
              <w:r>
                <w:rPr>
                  <w:bCs/>
                  <w:sz w:val="16"/>
                  <w:szCs w:val="18"/>
                  <w:lang w:val="nb-NO" w:eastAsia="ja-JP"/>
                </w:rPr>
                <w:t>verify</w:t>
              </w:r>
            </w:ins>
            <w:ins w:id="1462" w:author="Robert Alexander" w:date="2015-03-06T10:41:00Z">
              <w:r>
                <w:rPr>
                  <w:bCs/>
                  <w:sz w:val="16"/>
                  <w:szCs w:val="18"/>
                  <w:lang w:val="nb-NO" w:eastAsia="ja-JP"/>
                </w:rPr>
                <w:t xml:space="preserve">-key commands? </w:t>
              </w:r>
            </w:ins>
          </w:p>
        </w:tc>
        <w:tc>
          <w:tcPr>
            <w:tcW w:w="1151" w:type="dxa"/>
          </w:tcPr>
          <w:p w:rsidR="009F3098" w:rsidRPr="00357362" w:rsidRDefault="009F3098" w:rsidP="009F3098">
            <w:pPr>
              <w:pStyle w:val="Body"/>
              <w:jc w:val="center"/>
              <w:rPr>
                <w:ins w:id="1463" w:author="Robert Alexander" w:date="2015-03-06T10:41:00Z"/>
                <w:bCs/>
                <w:sz w:val="16"/>
                <w:szCs w:val="18"/>
                <w:lang w:val="nb-NO" w:eastAsia="ja-JP"/>
              </w:rPr>
            </w:pPr>
            <w:ins w:id="1464" w:author="Robert Alexander" w:date="2015-03-06T10:41:00Z">
              <w:r>
                <w:rPr>
                  <w:bCs/>
                  <w:sz w:val="16"/>
                  <w:szCs w:val="18"/>
                  <w:lang w:val="nb-NO" w:eastAsia="ja-JP"/>
                </w:rPr>
                <w:t>[R1]/4.4.</w:t>
              </w:r>
            </w:ins>
            <w:ins w:id="1465" w:author="Robert Alexander" w:date="2015-03-06T10:42:00Z">
              <w:r>
                <w:rPr>
                  <w:bCs/>
                  <w:sz w:val="16"/>
                  <w:szCs w:val="18"/>
                  <w:lang w:val="nb-NO" w:eastAsia="ja-JP"/>
                </w:rPr>
                <w:t>7</w:t>
              </w:r>
            </w:ins>
          </w:p>
        </w:tc>
        <w:tc>
          <w:tcPr>
            <w:tcW w:w="864" w:type="dxa"/>
          </w:tcPr>
          <w:p w:rsidR="009F3098" w:rsidRPr="00357362" w:rsidRDefault="009F3098" w:rsidP="009F3098">
            <w:pPr>
              <w:pStyle w:val="Body"/>
              <w:keepNext/>
              <w:spacing w:before="60" w:after="60"/>
              <w:jc w:val="center"/>
              <w:rPr>
                <w:ins w:id="1466" w:author="Robert Alexander" w:date="2015-03-06T10:41:00Z"/>
                <w:bCs/>
                <w:sz w:val="16"/>
                <w:szCs w:val="18"/>
                <w:lang w:val="nb-NO" w:eastAsia="ja-JP"/>
              </w:rPr>
            </w:pPr>
            <w:ins w:id="1467" w:author="Robert Alexander" w:date="2015-03-06T10:42: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468" w:author="Robert Alexander" w:date="2015-03-06T10:41:00Z"/>
                <w:b/>
                <w:color w:val="FF0066"/>
                <w:sz w:val="16"/>
                <w:szCs w:val="18"/>
                <w:lang w:val="nl-NL" w:eastAsia="ja-JP"/>
              </w:rPr>
            </w:pPr>
            <w:ins w:id="1469" w:author="Robert Alexander" w:date="2015-03-06T10:42: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470" w:author="Robert Alexander" w:date="2015-03-06T10:42:00Z"/>
                <w:sz w:val="16"/>
                <w:szCs w:val="16"/>
                <w:lang w:val="nb-NO" w:eastAsia="ja-JP"/>
              </w:rPr>
            </w:pPr>
            <w:ins w:id="1471" w:author="Robert Alexander" w:date="2015-03-06T10:42:00Z">
              <w:r>
                <w:rPr>
                  <w:sz w:val="16"/>
                  <w:szCs w:val="16"/>
                  <w:lang w:val="nb-NO" w:eastAsia="ja-JP"/>
                </w:rPr>
                <w:t xml:space="preserve">FDT1: </w:t>
              </w:r>
            </w:ins>
            <w:ins w:id="1472" w:author="Robert Alexander" w:date="2015-03-06T10:43:00Z">
              <w:r>
                <w:rPr>
                  <w:sz w:val="16"/>
                  <w:szCs w:val="16"/>
                  <w:lang w:val="nb-NO" w:eastAsia="ja-JP"/>
                </w:rPr>
                <w:t>X</w:t>
              </w:r>
            </w:ins>
          </w:p>
          <w:p w:rsidR="009F3098" w:rsidRDefault="009F3098" w:rsidP="009F3098">
            <w:pPr>
              <w:pStyle w:val="Body"/>
              <w:keepNext/>
              <w:jc w:val="center"/>
              <w:rPr>
                <w:ins w:id="1473" w:author="Robert Alexander" w:date="2015-03-06T10:43:00Z"/>
                <w:sz w:val="16"/>
                <w:szCs w:val="16"/>
                <w:lang w:val="nb-NO" w:eastAsia="ja-JP"/>
              </w:rPr>
            </w:pPr>
            <w:ins w:id="1474" w:author="Robert Alexander" w:date="2015-03-06T10:42:00Z">
              <w:r>
                <w:rPr>
                  <w:sz w:val="16"/>
                  <w:szCs w:val="16"/>
                  <w:lang w:val="nb-NO" w:eastAsia="ja-JP"/>
                </w:rPr>
                <w:t>FDT</w:t>
              </w:r>
            </w:ins>
            <w:ins w:id="1475" w:author="Robert Alexander" w:date="2015-03-06T10:43:00Z">
              <w:r>
                <w:rPr>
                  <w:sz w:val="16"/>
                  <w:szCs w:val="16"/>
                  <w:lang w:val="nb-NO" w:eastAsia="ja-JP"/>
                </w:rPr>
                <w:t>2: M</w:t>
              </w:r>
            </w:ins>
          </w:p>
          <w:p w:rsidR="009F3098" w:rsidRDefault="009F3098" w:rsidP="009F3098">
            <w:pPr>
              <w:pStyle w:val="Body"/>
              <w:keepNext/>
              <w:jc w:val="center"/>
              <w:rPr>
                <w:ins w:id="1476" w:author="Robert Alexander" w:date="2015-03-06T10:41:00Z"/>
                <w:sz w:val="16"/>
                <w:szCs w:val="16"/>
                <w:lang w:val="nb-NO" w:eastAsia="ja-JP"/>
              </w:rPr>
            </w:pPr>
            <w:ins w:id="1477" w:author="Robert Alexander" w:date="2015-03-06T10:43:00Z">
              <w:r>
                <w:rPr>
                  <w:sz w:val="16"/>
                  <w:szCs w:val="16"/>
                  <w:lang w:val="nb-NO" w:eastAsia="ja-JP"/>
                </w:rPr>
                <w:t>FDT3: M</w:t>
              </w:r>
            </w:ins>
          </w:p>
        </w:tc>
        <w:tc>
          <w:tcPr>
            <w:tcW w:w="1880" w:type="dxa"/>
            <w:shd w:val="clear" w:color="auto" w:fill="auto"/>
          </w:tcPr>
          <w:p w:rsidR="009F3098" w:rsidRPr="00357362" w:rsidRDefault="009F3098" w:rsidP="009F3098">
            <w:pPr>
              <w:pStyle w:val="Body"/>
              <w:jc w:val="left"/>
              <w:rPr>
                <w:ins w:id="1478" w:author="Robert Alexander" w:date="2015-03-06T10:41:00Z"/>
                <w:sz w:val="16"/>
                <w:szCs w:val="16"/>
                <w:lang w:val="nb-NO"/>
              </w:rPr>
            </w:pPr>
          </w:p>
        </w:tc>
        <w:tc>
          <w:tcPr>
            <w:tcW w:w="1016" w:type="dxa"/>
          </w:tcPr>
          <w:customXmlInsRangeStart w:id="1479" w:author="Robert Alexander" w:date="2015-03-06T10:43:00Z"/>
          <w:sdt>
            <w:sdtPr>
              <w:rPr>
                <w:sz w:val="16"/>
                <w:szCs w:val="18"/>
                <w:lang w:val="nl-NL"/>
              </w:rPr>
              <w:id w:val="-1885857631"/>
              <w:placeholder>
                <w:docPart w:val="A07FE95B8BB04B1BB360AE3A0E8680C0"/>
              </w:placeholder>
            </w:sdtPr>
            <w:sdtEndPr/>
            <w:sdtContent>
              <w:customXmlInsRangeEnd w:id="1479"/>
              <w:p w:rsidR="006776AE" w:rsidRDefault="006776AE" w:rsidP="006776AE">
                <w:pPr>
                  <w:pStyle w:val="Body"/>
                  <w:rPr>
                    <w:ins w:id="1480" w:author="Luis" w:date="2016-02-19T18:07:00Z"/>
                    <w:sz w:val="16"/>
                    <w:szCs w:val="18"/>
                    <w:lang w:val="nl-NL"/>
                  </w:rPr>
                </w:pPr>
                <w:ins w:id="1481" w:author="Luis" w:date="2016-02-19T18:07:00Z">
                  <w:r>
                    <w:rPr>
                      <w:sz w:val="16"/>
                      <w:szCs w:val="18"/>
                      <w:lang w:val="nl-NL"/>
                    </w:rPr>
                    <w:t>No</w:t>
                  </w:r>
                </w:ins>
              </w:p>
              <w:p w:rsidR="006776AE" w:rsidRDefault="006776AE" w:rsidP="006776AE">
                <w:pPr>
                  <w:pStyle w:val="Body"/>
                  <w:rPr>
                    <w:ins w:id="1482" w:author="Luis" w:date="2016-02-19T18:07:00Z"/>
                    <w:sz w:val="16"/>
                    <w:szCs w:val="18"/>
                    <w:lang w:val="nl-NL"/>
                  </w:rPr>
                </w:pPr>
                <w:ins w:id="1483" w:author="Luis" w:date="2016-02-19T18:07:00Z">
                  <w:r>
                    <w:rPr>
                      <w:sz w:val="16"/>
                      <w:szCs w:val="18"/>
                      <w:lang w:val="nl-NL"/>
                    </w:rPr>
                    <w:t>Yes</w:t>
                  </w:r>
                </w:ins>
              </w:p>
              <w:p w:rsidR="009F3098" w:rsidRDefault="006776AE" w:rsidP="006776AE">
                <w:pPr>
                  <w:pStyle w:val="Body"/>
                  <w:rPr>
                    <w:ins w:id="1484" w:author="Robert Alexander" w:date="2015-03-06T10:41:00Z"/>
                    <w:sz w:val="16"/>
                    <w:szCs w:val="18"/>
                    <w:lang w:val="nl-NL"/>
                  </w:rPr>
                </w:pPr>
                <w:ins w:id="1485" w:author="Luis" w:date="2016-02-19T18:07:00Z">
                  <w:r>
                    <w:rPr>
                      <w:sz w:val="16"/>
                      <w:szCs w:val="18"/>
                      <w:lang w:val="nl-NL"/>
                    </w:rPr>
                    <w:t>Yes</w:t>
                  </w:r>
                </w:ins>
              </w:p>
              <w:customXmlInsRangeStart w:id="1486" w:author="Robert Alexander" w:date="2015-03-06T10:43:00Z"/>
            </w:sdtContent>
          </w:sdt>
          <w:customXmlInsRangeEnd w:id="1486"/>
        </w:tc>
      </w:tr>
      <w:tr w:rsidR="009F3098" w:rsidRPr="0042294C" w:rsidTr="00357362">
        <w:trPr>
          <w:cantSplit/>
          <w:trHeight w:val="1134"/>
          <w:ins w:id="1487" w:author="Robert Alexander" w:date="2015-03-06T10:45:00Z"/>
        </w:trPr>
        <w:tc>
          <w:tcPr>
            <w:tcW w:w="830" w:type="dxa"/>
          </w:tcPr>
          <w:p w:rsidR="009F3098" w:rsidRDefault="009F3098" w:rsidP="009F3098">
            <w:pPr>
              <w:pStyle w:val="Body"/>
              <w:jc w:val="center"/>
              <w:rPr>
                <w:ins w:id="1488" w:author="Robert Alexander" w:date="2015-03-06T10:45:00Z"/>
                <w:bCs/>
                <w:sz w:val="16"/>
                <w:szCs w:val="18"/>
                <w:lang w:val="nb-NO" w:eastAsia="ja-JP"/>
              </w:rPr>
            </w:pPr>
            <w:ins w:id="1489" w:author="Robert Alexander" w:date="2015-03-06T10:45:00Z">
              <w:r>
                <w:rPr>
                  <w:bCs/>
                  <w:sz w:val="16"/>
                  <w:szCs w:val="18"/>
                  <w:lang w:val="nb-NO" w:eastAsia="ja-JP"/>
                </w:rPr>
                <w:t>ASL23</w:t>
              </w:r>
            </w:ins>
          </w:p>
        </w:tc>
        <w:tc>
          <w:tcPr>
            <w:tcW w:w="1433" w:type="dxa"/>
          </w:tcPr>
          <w:p w:rsidR="009F3098" w:rsidRDefault="009F3098" w:rsidP="009F3098">
            <w:pPr>
              <w:pStyle w:val="Body"/>
              <w:ind w:left="360"/>
              <w:jc w:val="left"/>
              <w:rPr>
                <w:ins w:id="1490" w:author="Robert Alexander" w:date="2015-03-06T10:45:00Z"/>
                <w:bCs/>
                <w:sz w:val="16"/>
                <w:szCs w:val="18"/>
                <w:lang w:val="nb-NO" w:eastAsia="ja-JP"/>
              </w:rPr>
            </w:pPr>
            <w:ins w:id="1491" w:author="Robert Alexander" w:date="2015-03-06T10:45:00Z">
              <w:r>
                <w:rPr>
                  <w:bCs/>
                  <w:sz w:val="16"/>
                  <w:szCs w:val="18"/>
                  <w:lang w:val="nb-NO" w:eastAsia="ja-JP"/>
                </w:rPr>
                <w:t>Does the device support receipt of confirm-key commands?</w:t>
              </w:r>
            </w:ins>
          </w:p>
        </w:tc>
        <w:tc>
          <w:tcPr>
            <w:tcW w:w="1151" w:type="dxa"/>
          </w:tcPr>
          <w:p w:rsidR="009F3098" w:rsidRDefault="009F3098" w:rsidP="009F3098">
            <w:pPr>
              <w:pStyle w:val="Body"/>
              <w:jc w:val="center"/>
              <w:rPr>
                <w:ins w:id="1492" w:author="Robert Alexander" w:date="2015-03-06T10:45:00Z"/>
                <w:bCs/>
                <w:sz w:val="16"/>
                <w:szCs w:val="18"/>
                <w:lang w:val="nb-NO" w:eastAsia="ja-JP"/>
              </w:rPr>
            </w:pPr>
            <w:ins w:id="1493" w:author="Robert Alexander" w:date="2015-03-06T10:45: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494" w:author="Robert Alexander" w:date="2015-03-06T10:45:00Z"/>
                <w:bCs/>
                <w:sz w:val="16"/>
                <w:szCs w:val="18"/>
                <w:lang w:val="nb-NO" w:eastAsia="ja-JP"/>
              </w:rPr>
            </w:pPr>
            <w:ins w:id="1495" w:author="Robert Alexander" w:date="2015-03-06T10:45: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496" w:author="Robert Alexander" w:date="2015-03-06T10:45:00Z"/>
                <w:b/>
                <w:color w:val="FF0066"/>
                <w:sz w:val="16"/>
                <w:szCs w:val="18"/>
                <w:lang w:val="nl-NL" w:eastAsia="ja-JP"/>
              </w:rPr>
            </w:pPr>
            <w:ins w:id="1497" w:author="Robert Alexander" w:date="2015-03-06T10:45: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498" w:author="Robert Alexander" w:date="2015-03-06T10:45:00Z"/>
                <w:sz w:val="16"/>
                <w:szCs w:val="16"/>
                <w:lang w:val="nb-NO" w:eastAsia="ja-JP"/>
              </w:rPr>
            </w:pPr>
            <w:ins w:id="1499" w:author="Robert Alexander" w:date="2015-03-06T10:45:00Z">
              <w:r>
                <w:rPr>
                  <w:sz w:val="16"/>
                  <w:szCs w:val="16"/>
                  <w:lang w:val="nb-NO" w:eastAsia="ja-JP"/>
                </w:rPr>
                <w:t>FDT1:X</w:t>
              </w:r>
            </w:ins>
          </w:p>
          <w:p w:rsidR="009F3098" w:rsidRDefault="009F3098" w:rsidP="009F3098">
            <w:pPr>
              <w:pStyle w:val="Body"/>
              <w:keepNext/>
              <w:jc w:val="center"/>
              <w:rPr>
                <w:ins w:id="1500" w:author="Robert Alexander" w:date="2015-03-06T10:45:00Z"/>
                <w:sz w:val="16"/>
                <w:szCs w:val="16"/>
                <w:lang w:val="nb-NO" w:eastAsia="ja-JP"/>
              </w:rPr>
            </w:pPr>
            <w:ins w:id="1501" w:author="Robert Alexander" w:date="2015-03-06T10:45:00Z">
              <w:r>
                <w:rPr>
                  <w:sz w:val="16"/>
                  <w:szCs w:val="16"/>
                  <w:lang w:val="nb-NO" w:eastAsia="ja-JP"/>
                </w:rPr>
                <w:t>FDT2:M</w:t>
              </w:r>
            </w:ins>
          </w:p>
          <w:p w:rsidR="009F3098" w:rsidRDefault="009F3098" w:rsidP="009F3098">
            <w:pPr>
              <w:pStyle w:val="Body"/>
              <w:keepNext/>
              <w:jc w:val="center"/>
              <w:rPr>
                <w:ins w:id="1502" w:author="Robert Alexander" w:date="2015-03-06T10:45:00Z"/>
                <w:sz w:val="16"/>
                <w:szCs w:val="16"/>
                <w:lang w:val="nb-NO" w:eastAsia="ja-JP"/>
              </w:rPr>
            </w:pPr>
            <w:ins w:id="1503" w:author="Robert Alexander" w:date="2015-03-06T10:45:00Z">
              <w:r>
                <w:rPr>
                  <w:sz w:val="16"/>
                  <w:szCs w:val="16"/>
                  <w:lang w:val="nb-NO" w:eastAsia="ja-JP"/>
                </w:rPr>
                <w:t>FDT3:M</w:t>
              </w:r>
            </w:ins>
          </w:p>
        </w:tc>
        <w:tc>
          <w:tcPr>
            <w:tcW w:w="1880" w:type="dxa"/>
            <w:shd w:val="clear" w:color="auto" w:fill="auto"/>
          </w:tcPr>
          <w:p w:rsidR="009F3098" w:rsidRPr="00357362" w:rsidRDefault="009F3098" w:rsidP="009F3098">
            <w:pPr>
              <w:pStyle w:val="Body"/>
              <w:jc w:val="left"/>
              <w:rPr>
                <w:ins w:id="1504" w:author="Robert Alexander" w:date="2015-03-06T10:45:00Z"/>
                <w:sz w:val="16"/>
                <w:szCs w:val="16"/>
                <w:lang w:val="nb-NO"/>
              </w:rPr>
            </w:pPr>
          </w:p>
        </w:tc>
        <w:tc>
          <w:tcPr>
            <w:tcW w:w="1016" w:type="dxa"/>
          </w:tcPr>
          <w:customXmlInsRangeStart w:id="1505" w:author="Robert Alexander" w:date="2015-03-06T10:46:00Z"/>
          <w:sdt>
            <w:sdtPr>
              <w:rPr>
                <w:sz w:val="16"/>
                <w:szCs w:val="18"/>
                <w:lang w:val="nl-NL"/>
              </w:rPr>
              <w:id w:val="987671602"/>
              <w:placeholder>
                <w:docPart w:val="00B8D129079841D0B28A2F29E478EACD"/>
              </w:placeholder>
            </w:sdtPr>
            <w:sdtEndPr/>
            <w:sdtContent>
              <w:customXmlInsRangeEnd w:id="1505"/>
              <w:p w:rsidR="006776AE" w:rsidRDefault="006776AE" w:rsidP="006776AE">
                <w:pPr>
                  <w:pStyle w:val="Body"/>
                  <w:rPr>
                    <w:ins w:id="1506" w:author="Luis" w:date="2016-02-19T18:07:00Z"/>
                    <w:sz w:val="16"/>
                    <w:szCs w:val="18"/>
                    <w:lang w:val="nl-NL"/>
                  </w:rPr>
                </w:pPr>
                <w:ins w:id="1507" w:author="Luis" w:date="2016-02-19T18:07:00Z">
                  <w:r>
                    <w:rPr>
                      <w:sz w:val="16"/>
                      <w:szCs w:val="18"/>
                      <w:lang w:val="nl-NL"/>
                    </w:rPr>
                    <w:t>No</w:t>
                  </w:r>
                </w:ins>
              </w:p>
              <w:p w:rsidR="006776AE" w:rsidRDefault="006776AE" w:rsidP="006776AE">
                <w:pPr>
                  <w:pStyle w:val="Body"/>
                  <w:rPr>
                    <w:ins w:id="1508" w:author="Luis" w:date="2016-02-19T18:07:00Z"/>
                    <w:sz w:val="16"/>
                    <w:szCs w:val="18"/>
                    <w:lang w:val="nl-NL"/>
                  </w:rPr>
                </w:pPr>
                <w:ins w:id="1509" w:author="Luis" w:date="2016-02-19T18:07:00Z">
                  <w:r>
                    <w:rPr>
                      <w:sz w:val="16"/>
                      <w:szCs w:val="18"/>
                      <w:lang w:val="nl-NL"/>
                    </w:rPr>
                    <w:t>Yes</w:t>
                  </w:r>
                </w:ins>
              </w:p>
              <w:p w:rsidR="009F3098" w:rsidRDefault="006776AE" w:rsidP="006776AE">
                <w:pPr>
                  <w:pStyle w:val="Body"/>
                  <w:rPr>
                    <w:ins w:id="1510" w:author="Robert Alexander" w:date="2015-03-06T10:45:00Z"/>
                    <w:sz w:val="16"/>
                    <w:szCs w:val="18"/>
                    <w:lang w:val="nl-NL"/>
                  </w:rPr>
                </w:pPr>
                <w:ins w:id="1511" w:author="Luis" w:date="2016-02-19T18:07:00Z">
                  <w:r>
                    <w:rPr>
                      <w:sz w:val="16"/>
                      <w:szCs w:val="18"/>
                      <w:lang w:val="nl-NL"/>
                    </w:rPr>
                    <w:t>Yes</w:t>
                  </w:r>
                </w:ins>
              </w:p>
              <w:customXmlInsRangeStart w:id="1512" w:author="Robert Alexander" w:date="2015-03-06T10:46:00Z"/>
            </w:sdtContent>
          </w:sdt>
          <w:customXmlInsRangeEnd w:id="1512"/>
        </w:tc>
      </w:tr>
      <w:tr w:rsidR="009F3098" w:rsidRPr="0042294C" w:rsidTr="00357362">
        <w:trPr>
          <w:cantSplit/>
          <w:trHeight w:val="1134"/>
          <w:ins w:id="1513" w:author="Robert Alexander" w:date="2015-03-06T10:46:00Z"/>
        </w:trPr>
        <w:tc>
          <w:tcPr>
            <w:tcW w:w="830" w:type="dxa"/>
          </w:tcPr>
          <w:p w:rsidR="009F3098" w:rsidRDefault="009F3098" w:rsidP="009F3098">
            <w:pPr>
              <w:pStyle w:val="Body"/>
              <w:jc w:val="center"/>
              <w:rPr>
                <w:ins w:id="1514" w:author="Robert Alexander" w:date="2015-03-06T10:46:00Z"/>
                <w:bCs/>
                <w:sz w:val="16"/>
                <w:szCs w:val="18"/>
                <w:lang w:val="nb-NO" w:eastAsia="ja-JP"/>
              </w:rPr>
            </w:pPr>
            <w:ins w:id="1515" w:author="Robert Alexander" w:date="2015-03-06T10:46:00Z">
              <w:r>
                <w:rPr>
                  <w:bCs/>
                  <w:sz w:val="16"/>
                  <w:szCs w:val="18"/>
                  <w:lang w:val="nb-NO" w:eastAsia="ja-JP"/>
                </w:rPr>
                <w:t>ASL24</w:t>
              </w:r>
            </w:ins>
          </w:p>
        </w:tc>
        <w:tc>
          <w:tcPr>
            <w:tcW w:w="1433" w:type="dxa"/>
          </w:tcPr>
          <w:p w:rsidR="009F3098" w:rsidRDefault="009F3098" w:rsidP="009F3098">
            <w:pPr>
              <w:pStyle w:val="Body"/>
              <w:ind w:left="360"/>
              <w:jc w:val="left"/>
              <w:rPr>
                <w:ins w:id="1516" w:author="Robert Alexander" w:date="2015-03-06T10:46:00Z"/>
                <w:bCs/>
                <w:sz w:val="16"/>
                <w:szCs w:val="18"/>
                <w:lang w:val="nb-NO" w:eastAsia="ja-JP"/>
              </w:rPr>
            </w:pPr>
            <w:ins w:id="1517" w:author="Robert Alexander" w:date="2015-03-06T10:46:00Z">
              <w:r>
                <w:rPr>
                  <w:bCs/>
                  <w:sz w:val="16"/>
                  <w:szCs w:val="18"/>
                  <w:lang w:val="nb-NO" w:eastAsia="ja-JP"/>
                </w:rPr>
                <w:t xml:space="preserve">Does the device support generation of confirm-key commands? </w:t>
              </w:r>
            </w:ins>
          </w:p>
        </w:tc>
        <w:tc>
          <w:tcPr>
            <w:tcW w:w="1151" w:type="dxa"/>
          </w:tcPr>
          <w:p w:rsidR="009F3098" w:rsidRDefault="009F3098" w:rsidP="009F3098">
            <w:pPr>
              <w:pStyle w:val="Body"/>
              <w:jc w:val="center"/>
              <w:rPr>
                <w:ins w:id="1518" w:author="Robert Alexander" w:date="2015-03-06T10:46:00Z"/>
                <w:bCs/>
                <w:sz w:val="16"/>
                <w:szCs w:val="18"/>
                <w:lang w:val="nb-NO" w:eastAsia="ja-JP"/>
              </w:rPr>
            </w:pPr>
            <w:ins w:id="1519" w:author="Robert Alexander" w:date="2015-03-06T10:46: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520" w:author="Robert Alexander" w:date="2015-03-06T10:46:00Z"/>
                <w:bCs/>
                <w:sz w:val="16"/>
                <w:szCs w:val="18"/>
                <w:lang w:val="nb-NO" w:eastAsia="ja-JP"/>
              </w:rPr>
            </w:pPr>
            <w:ins w:id="1521" w:author="Robert Alexander" w:date="2015-03-06T10:46: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22" w:author="Robert Alexander" w:date="2015-03-06T10:46:00Z"/>
                <w:b/>
                <w:color w:val="FF0066"/>
                <w:sz w:val="16"/>
                <w:szCs w:val="18"/>
                <w:lang w:val="nl-NL" w:eastAsia="ja-JP"/>
              </w:rPr>
            </w:pPr>
            <w:ins w:id="1523" w:author="Robert Alexander" w:date="2015-03-06T10:46: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24" w:author="Robert Alexander" w:date="2015-03-06T10:46:00Z"/>
                <w:sz w:val="16"/>
                <w:szCs w:val="16"/>
                <w:lang w:val="nb-NO" w:eastAsia="ja-JP"/>
              </w:rPr>
            </w:pPr>
            <w:ins w:id="1525" w:author="Robert Alexander" w:date="2015-03-06T10:46:00Z">
              <w:r>
                <w:rPr>
                  <w:sz w:val="16"/>
                  <w:szCs w:val="16"/>
                  <w:lang w:val="nb-NO" w:eastAsia="ja-JP"/>
                </w:rPr>
                <w:t>FDT1:M</w:t>
              </w:r>
            </w:ins>
          </w:p>
          <w:p w:rsidR="009F3098" w:rsidRDefault="009F3098" w:rsidP="009F3098">
            <w:pPr>
              <w:pStyle w:val="Body"/>
              <w:keepNext/>
              <w:jc w:val="center"/>
              <w:rPr>
                <w:ins w:id="1526" w:author="Robert Alexander" w:date="2015-03-06T10:46:00Z"/>
                <w:sz w:val="16"/>
                <w:szCs w:val="16"/>
                <w:lang w:val="nb-NO" w:eastAsia="ja-JP"/>
              </w:rPr>
            </w:pPr>
            <w:ins w:id="1527" w:author="Robert Alexander" w:date="2015-03-06T10:46:00Z">
              <w:r>
                <w:rPr>
                  <w:sz w:val="16"/>
                  <w:szCs w:val="16"/>
                  <w:lang w:val="nb-NO" w:eastAsia="ja-JP"/>
                </w:rPr>
                <w:t>FDT2:X</w:t>
              </w:r>
            </w:ins>
          </w:p>
          <w:p w:rsidR="009F3098" w:rsidRDefault="009F3098" w:rsidP="009F3098">
            <w:pPr>
              <w:pStyle w:val="Body"/>
              <w:keepNext/>
              <w:jc w:val="center"/>
              <w:rPr>
                <w:ins w:id="1528" w:author="Robert Alexander" w:date="2015-03-06T10:46:00Z"/>
                <w:sz w:val="16"/>
                <w:szCs w:val="16"/>
                <w:lang w:val="nb-NO" w:eastAsia="ja-JP"/>
              </w:rPr>
            </w:pPr>
            <w:ins w:id="1529" w:author="Robert Alexander" w:date="2015-03-06T10:46:00Z">
              <w:r>
                <w:rPr>
                  <w:sz w:val="16"/>
                  <w:szCs w:val="16"/>
                  <w:lang w:val="nb-NO" w:eastAsia="ja-JP"/>
                </w:rPr>
                <w:t>FDT3:X</w:t>
              </w:r>
            </w:ins>
          </w:p>
        </w:tc>
        <w:tc>
          <w:tcPr>
            <w:tcW w:w="1880" w:type="dxa"/>
            <w:shd w:val="clear" w:color="auto" w:fill="auto"/>
          </w:tcPr>
          <w:p w:rsidR="009F3098" w:rsidRPr="00357362" w:rsidRDefault="009F3098" w:rsidP="009F3098">
            <w:pPr>
              <w:pStyle w:val="Body"/>
              <w:jc w:val="left"/>
              <w:rPr>
                <w:ins w:id="1530" w:author="Robert Alexander" w:date="2015-03-06T10:46:00Z"/>
                <w:sz w:val="16"/>
                <w:szCs w:val="16"/>
                <w:lang w:val="nb-NO"/>
              </w:rPr>
            </w:pPr>
          </w:p>
        </w:tc>
        <w:tc>
          <w:tcPr>
            <w:tcW w:w="1016" w:type="dxa"/>
          </w:tcPr>
          <w:customXmlInsRangeStart w:id="1531" w:author="Robert Alexander" w:date="2015-03-06T10:46:00Z"/>
          <w:sdt>
            <w:sdtPr>
              <w:rPr>
                <w:sz w:val="16"/>
                <w:szCs w:val="18"/>
                <w:lang w:val="nl-NL"/>
              </w:rPr>
              <w:id w:val="1670985551"/>
              <w:placeholder>
                <w:docPart w:val="439E1D9A7E7447B4B1783CD308469F4F"/>
              </w:placeholder>
            </w:sdtPr>
            <w:sdtEndPr/>
            <w:sdtContent>
              <w:customXmlInsRangeEnd w:id="1531"/>
              <w:p w:rsidR="006776AE" w:rsidRDefault="006776AE" w:rsidP="006776AE">
                <w:pPr>
                  <w:pStyle w:val="Body"/>
                  <w:rPr>
                    <w:ins w:id="1532" w:author="Luis" w:date="2016-02-19T18:07:00Z"/>
                    <w:sz w:val="16"/>
                    <w:szCs w:val="18"/>
                    <w:lang w:val="nl-NL"/>
                  </w:rPr>
                </w:pPr>
                <w:ins w:id="1533" w:author="Luis" w:date="2016-02-19T18:07:00Z">
                  <w:r>
                    <w:rPr>
                      <w:sz w:val="16"/>
                      <w:szCs w:val="18"/>
                      <w:lang w:val="nl-NL"/>
                    </w:rPr>
                    <w:t>Yes</w:t>
                  </w:r>
                </w:ins>
              </w:p>
              <w:p w:rsidR="006776AE" w:rsidRDefault="006776AE" w:rsidP="006776AE">
                <w:pPr>
                  <w:pStyle w:val="Body"/>
                  <w:rPr>
                    <w:ins w:id="1534" w:author="Luis" w:date="2016-02-19T18:08:00Z"/>
                    <w:sz w:val="16"/>
                    <w:szCs w:val="18"/>
                    <w:lang w:val="nl-NL"/>
                  </w:rPr>
                </w:pPr>
                <w:ins w:id="1535" w:author="Luis" w:date="2016-02-19T18:08:00Z">
                  <w:r>
                    <w:rPr>
                      <w:sz w:val="16"/>
                      <w:szCs w:val="18"/>
                      <w:lang w:val="nl-NL"/>
                    </w:rPr>
                    <w:t>No</w:t>
                  </w:r>
                </w:ins>
              </w:p>
              <w:p w:rsidR="009F3098" w:rsidRDefault="006776AE" w:rsidP="006776AE">
                <w:pPr>
                  <w:pStyle w:val="Body"/>
                  <w:rPr>
                    <w:ins w:id="1536" w:author="Robert Alexander" w:date="2015-03-06T10:46:00Z"/>
                    <w:sz w:val="16"/>
                    <w:szCs w:val="18"/>
                    <w:lang w:val="nl-NL"/>
                  </w:rPr>
                </w:pPr>
                <w:ins w:id="1537" w:author="Luis" w:date="2016-02-19T18:08:00Z">
                  <w:r>
                    <w:rPr>
                      <w:sz w:val="16"/>
                      <w:szCs w:val="18"/>
                      <w:lang w:val="nl-NL"/>
                    </w:rPr>
                    <w:t>No</w:t>
                  </w:r>
                </w:ins>
              </w:p>
              <w:customXmlInsRangeStart w:id="1538" w:author="Robert Alexander" w:date="2015-03-06T10:46:00Z"/>
            </w:sdtContent>
          </w:sdt>
          <w:customXmlInsRangeEnd w:id="1538"/>
        </w:tc>
      </w:tr>
    </w:tbl>
    <w:p w:rsidR="005D24E2" w:rsidRDefault="005D24E2" w:rsidP="005D24E2">
      <w:pPr>
        <w:pStyle w:val="Heading3"/>
      </w:pPr>
      <w:bookmarkStart w:id="1539" w:name="_Toc347497901"/>
      <w:r>
        <w:t>Application layer security</w:t>
      </w:r>
      <w:bookmarkEnd w:id="153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A3A34" w:rsidP="005A3A34">
                <w:pPr>
                  <w:pStyle w:val="Body"/>
                  <w:rPr>
                    <w:snapToGrid/>
                    <w:sz w:val="16"/>
                    <w:szCs w:val="18"/>
                    <w:lang w:val="nl-NL"/>
                  </w:rPr>
                </w:pPr>
                <w:ins w:id="1540" w:author="Luis" w:date="2016-02-20T20:36:00Z">
                  <w:r>
                    <w:rPr>
                      <w:sz w:val="16"/>
                      <w:szCs w:val="18"/>
                      <w:lang w:val="nl-NL"/>
                    </w:rPr>
                    <w:t>Yes</w:t>
                  </w:r>
                </w:ins>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A3A34" w:rsidRDefault="005A3A34" w:rsidP="005A3A34">
                <w:pPr>
                  <w:pStyle w:val="Body"/>
                  <w:rPr>
                    <w:ins w:id="1541" w:author="Luis" w:date="2016-02-20T20:36:00Z"/>
                    <w:sz w:val="16"/>
                    <w:szCs w:val="18"/>
                    <w:lang w:val="nl-NL"/>
                  </w:rPr>
                </w:pPr>
                <w:ins w:id="1542" w:author="Luis" w:date="2016-02-20T20:36:00Z">
                  <w:r>
                    <w:rPr>
                      <w:sz w:val="16"/>
                      <w:szCs w:val="18"/>
                      <w:lang w:val="nl-NL"/>
                    </w:rPr>
                    <w:t>Yes</w:t>
                  </w:r>
                </w:ins>
              </w:p>
              <w:p w:rsidR="005A3A34" w:rsidRDefault="005A3A34" w:rsidP="005A3A34">
                <w:pPr>
                  <w:pStyle w:val="Body"/>
                  <w:rPr>
                    <w:ins w:id="1543" w:author="Luis" w:date="2016-02-20T20:36:00Z"/>
                    <w:sz w:val="16"/>
                    <w:szCs w:val="18"/>
                    <w:lang w:val="nl-NL"/>
                  </w:rPr>
                </w:pPr>
                <w:ins w:id="1544" w:author="Luis" w:date="2016-02-20T20:36:00Z">
                  <w:r>
                    <w:rPr>
                      <w:sz w:val="16"/>
                      <w:szCs w:val="18"/>
                      <w:lang w:val="nl-NL"/>
                    </w:rPr>
                    <w:t>Yes</w:t>
                  </w:r>
                </w:ins>
              </w:p>
              <w:p w:rsidR="00536AD6" w:rsidRPr="0042294C" w:rsidRDefault="005A3A34" w:rsidP="005A3A34">
                <w:pPr>
                  <w:pStyle w:val="Body"/>
                  <w:rPr>
                    <w:snapToGrid/>
                    <w:sz w:val="16"/>
                    <w:szCs w:val="18"/>
                    <w:lang w:val="nl-NL"/>
                  </w:rPr>
                </w:pPr>
                <w:ins w:id="1545" w:author="Luis" w:date="2016-02-20T20:36:00Z">
                  <w:r>
                    <w:rPr>
                      <w:sz w:val="16"/>
                      <w:szCs w:val="18"/>
                      <w:lang w:val="nl-NL"/>
                    </w:rPr>
                    <w:t>No</w:t>
                  </w:r>
                </w:ins>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A3A34" w:rsidRDefault="005A3A34" w:rsidP="005A3A34">
                <w:pPr>
                  <w:pStyle w:val="Body"/>
                  <w:rPr>
                    <w:ins w:id="1546" w:author="Luis" w:date="2016-02-20T20:36:00Z"/>
                    <w:sz w:val="16"/>
                    <w:szCs w:val="18"/>
                    <w:lang w:val="nl-NL"/>
                  </w:rPr>
                </w:pPr>
                <w:ins w:id="1547" w:author="Luis" w:date="2016-02-20T20:36:00Z">
                  <w:r>
                    <w:rPr>
                      <w:sz w:val="16"/>
                      <w:szCs w:val="18"/>
                      <w:lang w:val="nl-NL"/>
                    </w:rPr>
                    <w:t>No</w:t>
                  </w:r>
                </w:ins>
              </w:p>
              <w:p w:rsidR="005A3A34" w:rsidRDefault="005A3A34" w:rsidP="005A3A34">
                <w:pPr>
                  <w:pStyle w:val="Body"/>
                  <w:rPr>
                    <w:ins w:id="1548" w:author="Luis" w:date="2016-02-20T20:36:00Z"/>
                    <w:sz w:val="16"/>
                    <w:szCs w:val="18"/>
                    <w:lang w:val="nl-NL"/>
                  </w:rPr>
                </w:pPr>
                <w:ins w:id="1549" w:author="Luis" w:date="2016-02-20T20:36:00Z">
                  <w:r>
                    <w:rPr>
                      <w:sz w:val="16"/>
                      <w:szCs w:val="18"/>
                      <w:lang w:val="nl-NL"/>
                    </w:rPr>
                    <w:t>Yes</w:t>
                  </w:r>
                </w:ins>
              </w:p>
              <w:p w:rsidR="00536AD6" w:rsidRPr="0042294C" w:rsidRDefault="005A3A34" w:rsidP="005A3A34">
                <w:pPr>
                  <w:pStyle w:val="Body"/>
                  <w:rPr>
                    <w:snapToGrid/>
                    <w:sz w:val="16"/>
                    <w:szCs w:val="18"/>
                    <w:lang w:val="nl-NL"/>
                  </w:rPr>
                </w:pPr>
                <w:ins w:id="1550" w:author="Luis" w:date="2016-02-20T20:36: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del w:id="1551" w:author="Robert Alexander" w:date="2015-03-06T09:29:00Z">
              <w:r w:rsidRPr="00357362" w:rsidDel="00F327D1">
                <w:rPr>
                  <w:sz w:val="16"/>
                  <w:szCs w:val="16"/>
                  <w:lang w:eastAsia="ja-JP"/>
                </w:rPr>
                <w:delText xml:space="preserve">authentication </w:delText>
              </w:r>
            </w:del>
            <w:ins w:id="1552"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procedure” in the role of a trust center?</w:t>
            </w:r>
          </w:p>
        </w:tc>
        <w:tc>
          <w:tcPr>
            <w:tcW w:w="1151" w:type="dxa"/>
            <w:vMerge w:val="restart"/>
          </w:tcPr>
          <w:p w:rsidR="001A469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del w:id="1553"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5A3A34" w:rsidP="005A3A34">
                <w:pPr>
                  <w:pStyle w:val="Body"/>
                  <w:rPr>
                    <w:snapToGrid/>
                    <w:sz w:val="16"/>
                    <w:szCs w:val="18"/>
                    <w:lang w:val="nl-NL"/>
                  </w:rPr>
                </w:pPr>
                <w:ins w:id="1554" w:author="Luis" w:date="2016-02-20T20:38: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del w:id="1555" w:author="Robert Alexander" w:date="2015-03-06T09:29:00Z">
              <w:r w:rsidRPr="00357362" w:rsidDel="00F327D1">
                <w:rPr>
                  <w:bCs/>
                  <w:sz w:val="16"/>
                  <w:szCs w:val="16"/>
                  <w:lang w:eastAsia="ja-JP"/>
                </w:rPr>
                <w:delText xml:space="preserve">authentication </w:delText>
              </w:r>
            </w:del>
            <w:ins w:id="1556" w:author="Robert Alexander" w:date="2015-03-06T09:29:00Z">
              <w:r w:rsidR="00F327D1">
                <w:rPr>
                  <w:bCs/>
                  <w:sz w:val="16"/>
                  <w:szCs w:val="16"/>
                  <w:lang w:eastAsia="ja-JP"/>
                </w:rPr>
                <w:t>authorization</w:t>
              </w:r>
              <w:r w:rsidR="00F327D1" w:rsidRPr="00357362">
                <w:rPr>
                  <w:bCs/>
                  <w:sz w:val="16"/>
                  <w:szCs w:val="16"/>
                  <w:lang w:eastAsia="ja-JP"/>
                </w:rPr>
                <w:t xml:space="preserve"> </w:t>
              </w:r>
            </w:ins>
            <w:r w:rsidRPr="00357362">
              <w:rPr>
                <w:bCs/>
                <w:sz w:val="16"/>
                <w:szCs w:val="16"/>
                <w:lang w:eastAsia="ja-JP"/>
              </w:rPr>
              <w:t>procedure” in the role of a router?</w:t>
            </w:r>
          </w:p>
        </w:tc>
        <w:tc>
          <w:tcPr>
            <w:tcW w:w="1151" w:type="dxa"/>
            <w:vMerge w:val="restart"/>
          </w:tcPr>
          <w:p w:rsidR="001A469A"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5A3A34" w:rsidRDefault="005A3A34" w:rsidP="005A3A34">
                <w:pPr>
                  <w:pStyle w:val="Body"/>
                  <w:rPr>
                    <w:ins w:id="1557" w:author="Luis" w:date="2016-02-20T20:39:00Z"/>
                    <w:sz w:val="16"/>
                    <w:szCs w:val="18"/>
                    <w:lang w:val="nl-NL"/>
                  </w:rPr>
                </w:pPr>
                <w:ins w:id="1558" w:author="Luis" w:date="2016-02-20T20:39:00Z">
                  <w:r>
                    <w:rPr>
                      <w:sz w:val="16"/>
                      <w:szCs w:val="18"/>
                      <w:lang w:val="nl-NL"/>
                    </w:rPr>
                    <w:t>Yes</w:t>
                  </w:r>
                </w:ins>
              </w:p>
              <w:p w:rsidR="005A3A34" w:rsidRDefault="005A3A34" w:rsidP="005A3A34">
                <w:pPr>
                  <w:pStyle w:val="Body"/>
                  <w:rPr>
                    <w:ins w:id="1559" w:author="Luis" w:date="2016-02-20T20:40:00Z"/>
                    <w:sz w:val="16"/>
                    <w:szCs w:val="18"/>
                    <w:lang w:val="nl-NL"/>
                  </w:rPr>
                </w:pPr>
                <w:ins w:id="1560" w:author="Luis" w:date="2016-02-20T20:40:00Z">
                  <w:r>
                    <w:rPr>
                      <w:sz w:val="16"/>
                      <w:szCs w:val="18"/>
                      <w:lang w:val="nl-NL"/>
                    </w:rPr>
                    <w:t>Yes</w:t>
                  </w:r>
                </w:ins>
              </w:p>
              <w:p w:rsidR="001A469A" w:rsidRPr="0042294C" w:rsidRDefault="005A3A34" w:rsidP="005A3A34">
                <w:pPr>
                  <w:pStyle w:val="Body"/>
                  <w:rPr>
                    <w:snapToGrid/>
                    <w:sz w:val="16"/>
                    <w:szCs w:val="18"/>
                    <w:lang w:val="nl-NL"/>
                  </w:rPr>
                </w:pPr>
                <w:ins w:id="1561" w:author="Luis" w:date="2016-02-20T20:40:00Z">
                  <w:r>
                    <w:rPr>
                      <w:sz w:val="16"/>
                      <w:szCs w:val="18"/>
                      <w:lang w:val="nl-NL"/>
                    </w:rPr>
                    <w:t>No</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del w:id="1562" w:author="Robert Alexander" w:date="2015-03-06T09:29:00Z">
              <w:r w:rsidRPr="00357362" w:rsidDel="00F327D1">
                <w:rPr>
                  <w:bCs/>
                  <w:sz w:val="16"/>
                  <w:szCs w:val="16"/>
                  <w:lang w:eastAsia="ja-JP"/>
                </w:rPr>
                <w:delText>Is this device capable of following the “authentication procedure” in the role of a joining device with a preconfigured network key?</w:delText>
              </w:r>
            </w:del>
            <w:ins w:id="1563" w:author="Robert Alexander" w:date="2015-03-06T09:28:00Z">
              <w:r w:rsidR="00F327D1">
                <w:rPr>
                  <w:bCs/>
                  <w:sz w:val="16"/>
                  <w:szCs w:val="16"/>
                  <w:lang w:eastAsia="ja-JP"/>
                </w:rPr>
                <w:t>DEPRECATED</w:t>
              </w:r>
            </w:ins>
          </w:p>
        </w:tc>
        <w:tc>
          <w:tcPr>
            <w:tcW w:w="1151" w:type="dxa"/>
            <w:vMerge w:val="restart"/>
          </w:tcPr>
          <w:p w:rsidR="001A469A" w:rsidRPr="00357362" w:rsidRDefault="00221C7B" w:rsidP="00357362">
            <w:pPr>
              <w:pStyle w:val="Body"/>
              <w:jc w:val="center"/>
              <w:rPr>
                <w:bCs/>
                <w:sz w:val="16"/>
                <w:szCs w:val="16"/>
                <w:lang w:eastAsia="ja-JP"/>
              </w:rPr>
            </w:pPr>
            <w:del w:id="1564" w:author="Robert Alexander" w:date="2015-03-06T09:29: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bCs/>
                  <w:sz w:val="16"/>
                  <w:szCs w:val="16"/>
                  <w:lang w:eastAsia="ja-JP"/>
                </w:rPr>
                <w:delText>[R1]</w:delText>
              </w:r>
              <w:r w:rsidDel="00F327D1">
                <w:fldChar w:fldCharType="end"/>
              </w:r>
              <w:r w:rsidR="001A469A" w:rsidRPr="00357362" w:rsidDel="00F327D1">
                <w:rPr>
                  <w:bCs/>
                  <w:sz w:val="16"/>
                  <w:szCs w:val="16"/>
                  <w:lang w:eastAsia="ja-JP"/>
                </w:rPr>
                <w:delText>/4.6.3.2, 4.6.3.2.3.1</w:delText>
              </w:r>
            </w:del>
          </w:p>
        </w:tc>
        <w:tc>
          <w:tcPr>
            <w:tcW w:w="864" w:type="dxa"/>
            <w:vMerge w:val="restart"/>
          </w:tcPr>
          <w:p w:rsidR="001A469A" w:rsidRPr="00357362" w:rsidRDefault="001A469A" w:rsidP="00357362">
            <w:pPr>
              <w:pStyle w:val="Body"/>
              <w:jc w:val="center"/>
              <w:rPr>
                <w:bCs/>
                <w:sz w:val="16"/>
                <w:szCs w:val="16"/>
                <w:lang w:eastAsia="ja-JP"/>
              </w:rPr>
            </w:pPr>
            <w:del w:id="1565" w:author="Robert Alexander" w:date="2015-03-06T09:29:00Z">
              <w:r w:rsidRPr="00357362" w:rsidDel="00F327D1">
                <w:rPr>
                  <w:bCs/>
                  <w:sz w:val="16"/>
                  <w:szCs w:val="16"/>
                  <w:lang w:eastAsia="ja-JP"/>
                </w:rPr>
                <w:delText>O</w:delText>
              </w:r>
            </w:del>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del w:id="1566" w:author="Robert Alexander" w:date="2015-03-06T09:29:00Z">
              <w:r w:rsidRPr="00357362" w:rsidDel="00F327D1">
                <w:rPr>
                  <w:sz w:val="16"/>
                  <w:szCs w:val="16"/>
                  <w:lang w:val="nl-NL" w:eastAsia="ja-JP"/>
                </w:rPr>
                <w:delText>O</w:delText>
              </w:r>
            </w:del>
          </w:p>
        </w:tc>
        <w:tc>
          <w:tcPr>
            <w:tcW w:w="1880" w:type="dxa"/>
            <w:vMerge w:val="restart"/>
            <w:shd w:val="clear" w:color="auto" w:fill="auto"/>
          </w:tcPr>
          <w:p w:rsidR="001A469A" w:rsidRPr="00357362" w:rsidRDefault="001A469A" w:rsidP="00F327D1">
            <w:pPr>
              <w:pStyle w:val="Body"/>
              <w:jc w:val="left"/>
              <w:rPr>
                <w:sz w:val="16"/>
                <w:szCs w:val="16"/>
              </w:rPr>
            </w:pPr>
            <w:del w:id="1567" w:author="Robert Alexander" w:date="2015-03-06T09:29:00Z">
              <w:r w:rsidRPr="00357362" w:rsidDel="00F327D1">
                <w:rPr>
                  <w:sz w:val="16"/>
                  <w:szCs w:val="16"/>
                </w:rPr>
                <w:delText xml:space="preserve">For devices implementing ZigBee and ZigBee PRO Standard Security, following the “authentication procedure” in the role of joining device with a pre-configured network key is optional.  </w:delText>
              </w:r>
            </w:del>
            <w:del w:id="1568" w:author="Robert Alexander" w:date="2015-03-06T09:28:00Z">
              <w:r w:rsidRPr="00357362" w:rsidDel="00F327D1">
                <w:rPr>
                  <w:sz w:val="16"/>
                  <w:szCs w:val="16"/>
                </w:rPr>
                <w:delText>For devices implementing ZigBee PRO High Security, it is prohibited.</w:delText>
              </w:r>
            </w:del>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del w:id="1569" w:author="Robert Alexander" w:date="2015-03-06T09:29:00Z">
              <w:r w:rsidRPr="00357362" w:rsidDel="00F327D1">
                <w:rPr>
                  <w:sz w:val="16"/>
                  <w:szCs w:val="16"/>
                  <w:lang w:val="nl-NL" w:eastAsia="ja-JP"/>
                </w:rPr>
                <w:delText>O</w:delText>
              </w:r>
            </w:del>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del w:id="1570" w:author="Robert Alexander" w:date="2015-03-06T09:29:00Z">
              <w:r w:rsidRPr="00357362" w:rsidDel="00F327D1">
                <w:rPr>
                  <w:sz w:val="16"/>
                  <w:szCs w:val="16"/>
                  <w:lang w:eastAsia="ja-JP"/>
                </w:rPr>
                <w:delText xml:space="preserve">authentication </w:delText>
              </w:r>
            </w:del>
            <w:ins w:id="1571"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del w:id="1572" w:author="Robert Alexander" w:date="2015-03-06T09:29:00Z">
              <w:r w:rsidRPr="00357362" w:rsidDel="00F327D1">
                <w:rPr>
                  <w:sz w:val="16"/>
                  <w:szCs w:val="16"/>
                </w:rPr>
                <w:delTex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delText>
              </w:r>
            </w:del>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del w:id="1573" w:author="Robert Alexander" w:date="2015-03-06T09:29:00Z">
              <w:r w:rsidRPr="00357362" w:rsidDel="00F327D1">
                <w:rPr>
                  <w:sz w:val="16"/>
                  <w:szCs w:val="16"/>
                  <w:lang w:val="nl-NL" w:eastAsia="ja-JP"/>
                </w:rPr>
                <w:delText>O</w:delText>
              </w:r>
            </w:del>
            <w:ins w:id="1574" w:author="Robert Alexander" w:date="2015-03-06T09:29:00Z">
              <w:r w:rsidR="00F327D1">
                <w:rPr>
                  <w:sz w:val="16"/>
                  <w:szCs w:val="16"/>
                  <w:lang w:val="nl-NL" w:eastAsia="ja-JP"/>
                </w:rPr>
                <w:t>M</w:t>
              </w:r>
            </w:ins>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212E80" w:rsidP="00212E80">
                <w:pPr>
                  <w:pStyle w:val="Body"/>
                  <w:rPr>
                    <w:snapToGrid/>
                    <w:sz w:val="16"/>
                    <w:szCs w:val="18"/>
                    <w:lang w:val="nl-NL"/>
                  </w:rPr>
                </w:pPr>
                <w:ins w:id="1575" w:author="Luis" w:date="2016-02-20T21:03:00Z">
                  <w:r>
                    <w:rPr>
                      <w:sz w:val="16"/>
                      <w:szCs w:val="18"/>
                      <w:lang w:val="nl-NL"/>
                    </w:rPr>
                    <w:t>Yes</w:t>
                  </w:r>
                </w:ins>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F327D1">
            <w:pPr>
              <w:pStyle w:val="Body"/>
              <w:jc w:val="left"/>
              <w:rPr>
                <w:sz w:val="16"/>
                <w:szCs w:val="16"/>
                <w:lang w:eastAsia="ja-JP"/>
              </w:rPr>
            </w:pPr>
            <w:del w:id="1576" w:author="Robert Alexander" w:date="2015-03-06T09:30:00Z">
              <w:r w:rsidRPr="00357362" w:rsidDel="00F327D1">
                <w:rPr>
                  <w:sz w:val="16"/>
                  <w:szCs w:val="16"/>
                  <w:lang w:eastAsia="ja-JP"/>
                </w:rPr>
                <w:delText xml:space="preserve">Is this device capable of following the “authentication </w:delText>
              </w:r>
              <w:r w:rsidR="00F327D1" w:rsidDel="00F327D1">
                <w:rPr>
                  <w:bCs/>
                  <w:iCs/>
                  <w:color w:val="000000"/>
                  <w:spacing w:val="-27507"/>
                  <w:w w:val="43288"/>
                  <w:sz w:val="0"/>
                  <w:szCs w:val="0"/>
                  <w:highlight w:val="darkGreen"/>
                  <w:u w:color="000000"/>
                  <w:bdr w:val="none" w:sz="0" w:space="0" w:color="000000"/>
                  <w:shd w:val="clear" w:color="000000" w:fill="000000"/>
                </w:rPr>
                <w:delText>authorization</w:delText>
              </w:r>
              <w:r w:rsidRPr="00357362" w:rsidDel="00F327D1">
                <w:rPr>
                  <w:sz w:val="16"/>
                  <w:szCs w:val="16"/>
                  <w:lang w:eastAsia="ja-JP"/>
                </w:rPr>
                <w:delText>procedure” in the role of a joining device without preconfigured network or trust center link keys?</w:delText>
              </w:r>
            </w:del>
            <w:ins w:id="1577" w:author="Robert Alexander" w:date="2015-03-06T09:30:00Z">
              <w:r w:rsidR="00F327D1">
                <w:rPr>
                  <w:sz w:val="16"/>
                  <w:szCs w:val="16"/>
                  <w:lang w:eastAsia="ja-JP"/>
                </w:rPr>
                <w:t>DEPRECATED</w:t>
              </w:r>
            </w:ins>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del w:id="1578" w:author="Robert Alexander" w:date="2015-03-06T09:30:00Z">
              <w:r w:rsidRPr="00357362" w:rsidDel="00F327D1">
                <w:rPr>
                  <w:sz w:val="16"/>
                  <w:szCs w:val="16"/>
                  <w:lang w:val="nl-NL" w:eastAsia="ja-JP"/>
                </w:rPr>
                <w:delText>O</w:delText>
              </w:r>
            </w:del>
          </w:p>
        </w:tc>
        <w:tc>
          <w:tcPr>
            <w:tcW w:w="1880" w:type="dxa"/>
            <w:vMerge w:val="restart"/>
            <w:shd w:val="clear" w:color="auto" w:fill="auto"/>
          </w:tcPr>
          <w:p w:rsidR="008D557B" w:rsidRPr="00357362" w:rsidRDefault="008D557B" w:rsidP="00357362">
            <w:pPr>
              <w:pStyle w:val="Body"/>
              <w:jc w:val="left"/>
              <w:rPr>
                <w:sz w:val="16"/>
                <w:szCs w:val="16"/>
              </w:rPr>
            </w:pPr>
            <w:del w:id="1579" w:author="Robert Alexander" w:date="2015-03-06T09:30:00Z">
              <w:r w:rsidRPr="00357362" w:rsidDel="00F327D1">
                <w:rPr>
                  <w:sz w:val="16"/>
                  <w:szCs w:val="16"/>
                </w:rPr>
                <w:delTex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delText>
              </w:r>
            </w:del>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del w:id="1580" w:author="Robert Alexander" w:date="2015-03-06T09:30:00Z">
              <w:r w:rsidRPr="00357362" w:rsidDel="00F327D1">
                <w:rPr>
                  <w:sz w:val="16"/>
                  <w:szCs w:val="16"/>
                  <w:lang w:val="nl-NL" w:eastAsia="ja-JP"/>
                </w:rPr>
                <w:delText>O</w:delText>
              </w:r>
            </w:del>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del w:id="1581"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212E80" w:rsidP="00212E80">
                <w:pPr>
                  <w:pStyle w:val="Body"/>
                  <w:rPr>
                    <w:snapToGrid/>
                    <w:sz w:val="16"/>
                    <w:szCs w:val="18"/>
                    <w:lang w:val="nl-NL"/>
                  </w:rPr>
                </w:pPr>
                <w:ins w:id="1582" w:author="Luis" w:date="2016-02-20T21:09: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212E80" w:rsidRDefault="00212E80" w:rsidP="00212E80">
                <w:pPr>
                  <w:pStyle w:val="Body"/>
                  <w:rPr>
                    <w:ins w:id="1583" w:author="Luis" w:date="2016-02-20T21:09:00Z"/>
                    <w:sz w:val="16"/>
                    <w:szCs w:val="18"/>
                    <w:lang w:val="nl-NL"/>
                  </w:rPr>
                </w:pPr>
                <w:ins w:id="1584" w:author="Luis" w:date="2016-02-20T21:09:00Z">
                  <w:r>
                    <w:rPr>
                      <w:sz w:val="16"/>
                      <w:szCs w:val="18"/>
                      <w:lang w:val="nl-NL"/>
                    </w:rPr>
                    <w:t>No</w:t>
                  </w:r>
                </w:ins>
              </w:p>
              <w:p w:rsidR="00212E80" w:rsidRDefault="00212E80" w:rsidP="00212E80">
                <w:pPr>
                  <w:pStyle w:val="Body"/>
                  <w:rPr>
                    <w:ins w:id="1585" w:author="Luis" w:date="2016-02-20T21:09:00Z"/>
                    <w:sz w:val="16"/>
                    <w:szCs w:val="18"/>
                    <w:lang w:val="nl-NL"/>
                  </w:rPr>
                </w:pPr>
                <w:ins w:id="1586" w:author="Luis" w:date="2016-02-20T21:09:00Z">
                  <w:r>
                    <w:rPr>
                      <w:sz w:val="16"/>
                      <w:szCs w:val="18"/>
                      <w:lang w:val="nl-NL"/>
                    </w:rPr>
                    <w:t>Yes</w:t>
                  </w:r>
                </w:ins>
              </w:p>
              <w:p w:rsidR="008D557B" w:rsidRPr="0042294C" w:rsidRDefault="00212E80" w:rsidP="00212E80">
                <w:pPr>
                  <w:pStyle w:val="Body"/>
                  <w:rPr>
                    <w:snapToGrid/>
                    <w:sz w:val="16"/>
                    <w:szCs w:val="18"/>
                    <w:lang w:val="nl-NL"/>
                  </w:rPr>
                </w:pPr>
                <w:ins w:id="1587" w:author="Luis" w:date="2016-02-20T21:09: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del w:id="1588" w:author="Robert Alexander" w:date="2015-03-06T09:30:00Z">
              <w:r w:rsidRPr="00357362" w:rsidDel="00F327D1">
                <w:rPr>
                  <w:sz w:val="16"/>
                  <w:szCs w:val="16"/>
                  <w:lang w:eastAsia="ja-JP"/>
                </w:rPr>
                <w:delText>Is this device capable of following the “network key recovery procedure” in the role of a trust center?</w:delText>
              </w:r>
            </w:del>
            <w:ins w:id="1589"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del w:id="1590" w:author="Robert Alexander" w:date="2015-03-06T08:07:00Z">
              <w:r w:rsidRPr="00357362" w:rsidDel="00124B49">
                <w:rPr>
                  <w:bCs/>
                  <w:sz w:val="16"/>
                  <w:szCs w:val="18"/>
                  <w:lang w:val="nl-NL" w:eastAsia="ja-JP"/>
                </w:rPr>
                <w:delText>TCC1:O.1</w:delText>
              </w:r>
            </w:del>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del w:id="1591" w:author="Robert Alexander" w:date="2015-03-06T09:30:00Z">
              <w:r w:rsidRPr="00357362" w:rsidDel="00F327D1">
                <w:rPr>
                  <w:sz w:val="16"/>
                  <w:szCs w:val="16"/>
                  <w:lang w:eastAsia="ja-JP"/>
                </w:rPr>
                <w:delText>Is this device capable of following the “network key recovery procedure” in the role of a network device?</w:delText>
              </w:r>
            </w:del>
            <w:ins w:id="1592"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del w:id="1593" w:author="Robert Alexander" w:date="2015-03-06T08:07:00Z">
              <w:r w:rsidRPr="00357362" w:rsidDel="00124B49">
                <w:rPr>
                  <w:bCs/>
                  <w:sz w:val="16"/>
                  <w:szCs w:val="16"/>
                  <w:lang w:eastAsia="ja-JP"/>
                </w:rPr>
                <w:delText>TCC1: O</w:delText>
              </w:r>
            </w:del>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del w:id="1594" w:author="Robert Alexander" w:date="2015-03-06T08:07:00Z">
              <w:r w:rsidRPr="00357362" w:rsidDel="00124B49">
                <w:rPr>
                  <w:sz w:val="16"/>
                  <w:szCs w:val="16"/>
                </w:rPr>
                <w:delText>For ZigBee PRO High Security, it is mandatory.</w:delText>
              </w:r>
            </w:del>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27607" w:rsidP="00527607">
                <w:pPr>
                  <w:pStyle w:val="Body"/>
                  <w:rPr>
                    <w:snapToGrid/>
                    <w:sz w:val="16"/>
                    <w:szCs w:val="18"/>
                    <w:lang w:val="nl-NL"/>
                  </w:rPr>
                </w:pPr>
                <w:ins w:id="1595" w:author="Luis" w:date="2016-02-20T21:34:00Z">
                  <w:r>
                    <w:rPr>
                      <w:sz w:val="16"/>
                      <w:szCs w:val="18"/>
                      <w:lang w:val="nl-NL"/>
                    </w:rPr>
                    <w:t>Yes</w:t>
                  </w:r>
                </w:ins>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del w:id="1596" w:author="Robert Alexander" w:date="2015-03-06T09:59:00Z">
              <w:r w:rsidRPr="00357362" w:rsidDel="00525791">
                <w:rPr>
                  <w:sz w:val="16"/>
                  <w:szCs w:val="16"/>
                </w:rPr>
                <w:delText xml:space="preserve">For ZigBee and ZigBee PRO Standard Security and ZigBee PRO High Security, it is optional for the network devices to perform the “end-to-end application key establishment” procedure. </w:delText>
              </w:r>
            </w:del>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27607" w:rsidP="00527607">
                <w:pPr>
                  <w:pStyle w:val="Body"/>
                  <w:rPr>
                    <w:snapToGrid/>
                    <w:sz w:val="16"/>
                    <w:szCs w:val="18"/>
                    <w:lang w:val="nl-NL"/>
                  </w:rPr>
                </w:pPr>
                <w:ins w:id="1597" w:author="Luis" w:date="2016-02-20T21:36: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del w:id="1598"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27607" w:rsidP="00527607">
                <w:pPr>
                  <w:pStyle w:val="Body"/>
                  <w:rPr>
                    <w:snapToGrid/>
                    <w:sz w:val="16"/>
                    <w:szCs w:val="18"/>
                    <w:lang w:val="nl-NL"/>
                  </w:rPr>
                </w:pPr>
                <w:ins w:id="1599" w:author="Luis" w:date="2016-02-20T21:36: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527607" w:rsidRDefault="00527607" w:rsidP="00527607">
                <w:pPr>
                  <w:pStyle w:val="Body"/>
                  <w:rPr>
                    <w:ins w:id="1600" w:author="Luis" w:date="2016-02-20T21:37:00Z"/>
                    <w:sz w:val="16"/>
                    <w:szCs w:val="18"/>
                    <w:lang w:val="nl-NL"/>
                  </w:rPr>
                </w:pPr>
                <w:ins w:id="1601" w:author="Luis" w:date="2016-02-20T21:37:00Z">
                  <w:r>
                    <w:rPr>
                      <w:sz w:val="16"/>
                      <w:szCs w:val="18"/>
                      <w:lang w:val="nl-NL"/>
                    </w:rPr>
                    <w:t>No</w:t>
                  </w:r>
                </w:ins>
              </w:p>
              <w:p w:rsidR="00527607" w:rsidRDefault="00527607" w:rsidP="00527607">
                <w:pPr>
                  <w:pStyle w:val="Body"/>
                  <w:rPr>
                    <w:ins w:id="1602" w:author="Luis" w:date="2016-02-20T21:38:00Z"/>
                    <w:sz w:val="16"/>
                    <w:szCs w:val="18"/>
                    <w:lang w:val="nl-NL"/>
                  </w:rPr>
                </w:pPr>
                <w:ins w:id="1603" w:author="Luis" w:date="2016-02-20T21:38:00Z">
                  <w:r>
                    <w:rPr>
                      <w:sz w:val="16"/>
                      <w:szCs w:val="18"/>
                      <w:lang w:val="nl-NL"/>
                    </w:rPr>
                    <w:t>Yes</w:t>
                  </w:r>
                </w:ins>
              </w:p>
              <w:p w:rsidR="00B36EF6" w:rsidRPr="00902108" w:rsidRDefault="00527607" w:rsidP="00527607">
                <w:pPr>
                  <w:pStyle w:val="Body"/>
                  <w:rPr>
                    <w:snapToGrid/>
                    <w:sz w:val="16"/>
                    <w:szCs w:val="18"/>
                    <w:lang w:val="nl-NL"/>
                  </w:rPr>
                </w:pPr>
                <w:ins w:id="1604" w:author="Luis" w:date="2016-02-20T21:38: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527607" w:rsidRDefault="00527607" w:rsidP="00527607">
                <w:pPr>
                  <w:pStyle w:val="Body"/>
                  <w:rPr>
                    <w:ins w:id="1605" w:author="Luis" w:date="2016-02-20T21:39:00Z"/>
                    <w:sz w:val="16"/>
                    <w:szCs w:val="18"/>
                    <w:lang w:val="nl-NL"/>
                  </w:rPr>
                </w:pPr>
                <w:ins w:id="1606" w:author="Luis" w:date="2016-02-20T21:39:00Z">
                  <w:r>
                    <w:rPr>
                      <w:sz w:val="16"/>
                      <w:szCs w:val="18"/>
                      <w:lang w:val="nl-NL"/>
                    </w:rPr>
                    <w:t>No</w:t>
                  </w:r>
                </w:ins>
              </w:p>
              <w:p w:rsidR="00527607" w:rsidRDefault="00527607" w:rsidP="00527607">
                <w:pPr>
                  <w:pStyle w:val="Body"/>
                  <w:rPr>
                    <w:ins w:id="1607" w:author="Luis" w:date="2016-02-20T21:39:00Z"/>
                    <w:sz w:val="16"/>
                    <w:szCs w:val="18"/>
                    <w:lang w:val="nl-NL"/>
                  </w:rPr>
                </w:pPr>
                <w:ins w:id="1608" w:author="Luis" w:date="2016-02-20T21:39:00Z">
                  <w:r>
                    <w:rPr>
                      <w:sz w:val="16"/>
                      <w:szCs w:val="18"/>
                      <w:lang w:val="nl-NL"/>
                    </w:rPr>
                    <w:t>Yes</w:t>
                  </w:r>
                </w:ins>
              </w:p>
              <w:p w:rsidR="00B36EF6" w:rsidRPr="00902108" w:rsidRDefault="00527607" w:rsidP="00527607">
                <w:pPr>
                  <w:pStyle w:val="Body"/>
                  <w:rPr>
                    <w:snapToGrid/>
                    <w:sz w:val="16"/>
                    <w:szCs w:val="18"/>
                    <w:lang w:val="nl-NL"/>
                  </w:rPr>
                </w:pPr>
                <w:ins w:id="1609" w:author="Luis" w:date="2016-02-20T21:39: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527607" w:rsidRDefault="00527607" w:rsidP="00527607">
                <w:pPr>
                  <w:pStyle w:val="Body"/>
                  <w:rPr>
                    <w:ins w:id="1610" w:author="Luis" w:date="2016-02-20T21:39:00Z"/>
                    <w:sz w:val="16"/>
                    <w:szCs w:val="18"/>
                    <w:lang w:val="nl-NL"/>
                  </w:rPr>
                </w:pPr>
                <w:ins w:id="1611" w:author="Luis" w:date="2016-02-20T21:39:00Z">
                  <w:r>
                    <w:rPr>
                      <w:sz w:val="16"/>
                      <w:szCs w:val="18"/>
                      <w:lang w:val="nl-NL"/>
                    </w:rPr>
                    <w:t>Yes</w:t>
                  </w:r>
                </w:ins>
              </w:p>
              <w:p w:rsidR="00527607" w:rsidRDefault="00527607" w:rsidP="00527607">
                <w:pPr>
                  <w:pStyle w:val="Body"/>
                  <w:rPr>
                    <w:ins w:id="1612" w:author="Luis" w:date="2016-02-20T21:39:00Z"/>
                    <w:sz w:val="16"/>
                    <w:szCs w:val="18"/>
                    <w:lang w:val="nl-NL"/>
                  </w:rPr>
                </w:pPr>
                <w:ins w:id="1613" w:author="Luis" w:date="2016-02-20T21:39:00Z">
                  <w:r>
                    <w:rPr>
                      <w:sz w:val="16"/>
                      <w:szCs w:val="18"/>
                      <w:lang w:val="nl-NL"/>
                    </w:rPr>
                    <w:t>Yes</w:t>
                  </w:r>
                </w:ins>
              </w:p>
              <w:p w:rsidR="00B36EF6" w:rsidRPr="00902108" w:rsidRDefault="00527607" w:rsidP="00527607">
                <w:pPr>
                  <w:pStyle w:val="Body"/>
                  <w:rPr>
                    <w:snapToGrid/>
                    <w:sz w:val="16"/>
                    <w:szCs w:val="18"/>
                    <w:lang w:val="nl-NL"/>
                  </w:rPr>
                </w:pPr>
                <w:ins w:id="1614" w:author="Luis" w:date="2016-02-20T21:39: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A2026A" w:rsidRDefault="00A2026A" w:rsidP="00A2026A">
                <w:pPr>
                  <w:pStyle w:val="Body"/>
                  <w:rPr>
                    <w:ins w:id="1615" w:author="Luis" w:date="2016-02-22T10:57:00Z"/>
                    <w:sz w:val="16"/>
                    <w:szCs w:val="18"/>
                    <w:lang w:val="nl-NL"/>
                  </w:rPr>
                </w:pPr>
                <w:ins w:id="1616" w:author="Luis" w:date="2016-02-22T10:57:00Z">
                  <w:r>
                    <w:rPr>
                      <w:sz w:val="16"/>
                      <w:szCs w:val="18"/>
                      <w:lang w:val="nl-NL"/>
                    </w:rPr>
                    <w:t>No</w:t>
                  </w:r>
                </w:ins>
              </w:p>
              <w:p w:rsidR="00A2026A" w:rsidRDefault="00A2026A" w:rsidP="00A2026A">
                <w:pPr>
                  <w:pStyle w:val="Body"/>
                  <w:rPr>
                    <w:ins w:id="1617" w:author="Luis" w:date="2016-02-22T10:57:00Z"/>
                    <w:sz w:val="16"/>
                    <w:szCs w:val="18"/>
                    <w:lang w:val="nl-NL"/>
                  </w:rPr>
                </w:pPr>
                <w:ins w:id="1618" w:author="Luis" w:date="2016-02-22T10:57:00Z">
                  <w:r>
                    <w:rPr>
                      <w:sz w:val="16"/>
                      <w:szCs w:val="18"/>
                      <w:lang w:val="nl-NL"/>
                    </w:rPr>
                    <w:t>No</w:t>
                  </w:r>
                </w:ins>
              </w:p>
              <w:p w:rsidR="00B36EF6" w:rsidRPr="00902108" w:rsidRDefault="00A2026A" w:rsidP="00A2026A">
                <w:pPr>
                  <w:pStyle w:val="Body"/>
                  <w:rPr>
                    <w:snapToGrid/>
                    <w:sz w:val="16"/>
                    <w:szCs w:val="18"/>
                    <w:lang w:val="nl-NL"/>
                  </w:rPr>
                </w:pPr>
                <w:ins w:id="1619" w:author="Luis" w:date="2016-02-22T10:57: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AC4E71"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del w:id="1620"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A2026A" w:rsidP="00A2026A">
                <w:pPr>
                  <w:pStyle w:val="Body"/>
                  <w:rPr>
                    <w:snapToGrid/>
                    <w:sz w:val="16"/>
                    <w:szCs w:val="18"/>
                    <w:lang w:val="nl-NL"/>
                  </w:rPr>
                </w:pPr>
                <w:ins w:id="1621" w:author="Luis" w:date="2016-02-22T10:57:00Z">
                  <w:r>
                    <w:rPr>
                      <w:sz w:val="16"/>
                      <w:szCs w:val="18"/>
                      <w:lang w:val="nl-NL"/>
                    </w:rPr>
                    <w:t>Yes</w:t>
                  </w:r>
                </w:ins>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AC4E71"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C10050" w:rsidRDefault="00B36EF6" w:rsidP="00357362">
            <w:pPr>
              <w:pStyle w:val="Body"/>
              <w:jc w:val="left"/>
              <w:rPr>
                <w:sz w:val="16"/>
                <w:szCs w:val="16"/>
                <w:lang w:val="es-ES" w:eastAsia="ja-JP"/>
                <w:rPrChange w:id="1622" w:author="Luis" w:date="2016-02-18T12:53:00Z">
                  <w:rPr>
                    <w:sz w:val="16"/>
                    <w:szCs w:val="16"/>
                    <w:lang w:eastAsia="ja-JP"/>
                  </w:rPr>
                </w:rPrChange>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5F034C" w:rsidRDefault="005F034C">
            <w:pPr>
              <w:pStyle w:val="Body"/>
              <w:spacing w:before="60" w:afterLines="60" w:after="144"/>
              <w:jc w:val="left"/>
              <w:rPr>
                <w:rFonts w:ascii="Arial" w:hAnsi="Arial"/>
                <w:b/>
                <w:spacing w:val="20"/>
                <w:kern w:val="28"/>
                <w:sz w:val="16"/>
                <w:szCs w:val="16"/>
                <w:highlight w:val="yellow"/>
                <w:lang w:val="nl-NL" w:eastAsia="ja-JP"/>
              </w:rPr>
              <w:pPrChange w:id="1623" w:author="Luis" w:date="2016-02-25T15:37:00Z">
                <w:pPr>
                  <w:pStyle w:val="Body"/>
                  <w:keepNext/>
                  <w:pageBreakBefore/>
                  <w:numPr>
                    <w:numId w:val="18"/>
                  </w:numPr>
                  <w:shd w:val="clear" w:color="auto" w:fill="000080"/>
                  <w:tabs>
                    <w:tab w:val="num" w:pos="432"/>
                  </w:tabs>
                  <w:spacing w:before="60" w:afterLines="60" w:after="144"/>
                  <w:ind w:left="432" w:hanging="432"/>
                  <w:jc w:val="left"/>
                  <w:outlineLvl w:val="0"/>
                </w:pPr>
              </w:pPrChange>
            </w:pPr>
          </w:p>
        </w:tc>
        <w:tc>
          <w:tcPr>
            <w:tcW w:w="1016" w:type="dxa"/>
          </w:tcPr>
          <w:sdt>
            <w:sdtPr>
              <w:rPr>
                <w:sz w:val="16"/>
                <w:szCs w:val="18"/>
                <w:lang w:val="nl-NL"/>
              </w:rPr>
              <w:id w:val="109631995"/>
              <w:lock w:val="sdtLocked"/>
              <w:placeholder>
                <w:docPart w:val="ECB4E1B089FA4C178AEA84AA77795F1B"/>
              </w:placeholder>
            </w:sdtPr>
            <w:sdtEndPr/>
            <w:sdtContent>
              <w:p w:rsidR="00A2026A" w:rsidRDefault="00A2026A" w:rsidP="00A2026A">
                <w:pPr>
                  <w:pStyle w:val="Body"/>
                  <w:rPr>
                    <w:ins w:id="1624" w:author="Luis" w:date="2016-02-22T10:58:00Z"/>
                    <w:sz w:val="16"/>
                    <w:szCs w:val="18"/>
                    <w:lang w:val="nl-NL"/>
                  </w:rPr>
                </w:pPr>
                <w:ins w:id="1625" w:author="Luis" w:date="2016-02-22T10:58:00Z">
                  <w:r>
                    <w:rPr>
                      <w:sz w:val="16"/>
                      <w:szCs w:val="18"/>
                      <w:lang w:val="nl-NL"/>
                    </w:rPr>
                    <w:t>Yes</w:t>
                  </w:r>
                </w:ins>
              </w:p>
              <w:p w:rsidR="00A2026A" w:rsidRDefault="00A2026A" w:rsidP="00A2026A">
                <w:pPr>
                  <w:pStyle w:val="Body"/>
                  <w:rPr>
                    <w:ins w:id="1626" w:author="Luis" w:date="2016-02-22T10:58:00Z"/>
                    <w:sz w:val="16"/>
                    <w:szCs w:val="18"/>
                    <w:lang w:val="nl-NL"/>
                  </w:rPr>
                </w:pPr>
                <w:ins w:id="1627" w:author="Luis" w:date="2016-02-22T10:58:00Z">
                  <w:r>
                    <w:rPr>
                      <w:sz w:val="16"/>
                      <w:szCs w:val="18"/>
                      <w:lang w:val="nl-NL"/>
                    </w:rPr>
                    <w:t>Yes</w:t>
                  </w:r>
                </w:ins>
              </w:p>
              <w:p w:rsidR="00B36EF6" w:rsidRPr="00902108" w:rsidRDefault="00A2026A" w:rsidP="00A2026A">
                <w:pPr>
                  <w:pStyle w:val="Body"/>
                  <w:rPr>
                    <w:snapToGrid/>
                    <w:sz w:val="16"/>
                    <w:szCs w:val="18"/>
                    <w:lang w:val="nl-NL"/>
                  </w:rPr>
                </w:pPr>
                <w:ins w:id="1628" w:author="Luis" w:date="2016-02-22T10:58:00Z">
                  <w:r>
                    <w:rPr>
                      <w:sz w:val="16"/>
                      <w:szCs w:val="18"/>
                      <w:lang w:val="nl-NL"/>
                    </w:rPr>
                    <w:t>No</w:t>
                  </w:r>
                </w:ins>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A2026A" w:rsidP="006868C1">
                <w:pPr>
                  <w:pStyle w:val="Body"/>
                  <w:rPr>
                    <w:snapToGrid/>
                    <w:sz w:val="16"/>
                    <w:szCs w:val="18"/>
                    <w:lang w:val="nl-NL"/>
                  </w:rPr>
                </w:pPr>
                <w:ins w:id="1629" w:author="Luis" w:date="2016-02-22T10:58:00Z">
                  <w:r>
                    <w:rPr>
                      <w:sz w:val="16"/>
                      <w:szCs w:val="18"/>
                      <w:lang w:val="nl-NL"/>
                    </w:rPr>
                    <w:t>Yes</w:t>
                  </w:r>
                </w:ins>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A2026A" w:rsidP="006868C1">
                <w:pPr>
                  <w:pStyle w:val="Body"/>
                  <w:rPr>
                    <w:snapToGrid/>
                    <w:sz w:val="16"/>
                    <w:szCs w:val="18"/>
                    <w:lang w:val="nl-NL"/>
                  </w:rPr>
                </w:pPr>
                <w:ins w:id="1630" w:author="Luis" w:date="2016-02-22T10:58:00Z">
                  <w:r>
                    <w:rPr>
                      <w:sz w:val="16"/>
                      <w:szCs w:val="18"/>
                      <w:lang w:val="nl-NL"/>
                    </w:rPr>
                    <w:t>Yes</w:t>
                  </w:r>
                </w:ins>
              </w:p>
            </w:sdtContent>
          </w:sdt>
          <w:p w:rsidR="006868C1" w:rsidRDefault="006868C1" w:rsidP="006868C1">
            <w:pPr>
              <w:pStyle w:val="Body"/>
              <w:rPr>
                <w:sz w:val="16"/>
                <w:szCs w:val="18"/>
                <w:lang w:val="nl-NL"/>
              </w:rPr>
            </w:pPr>
          </w:p>
        </w:tc>
      </w:tr>
    </w:tbl>
    <w:p w:rsidR="005D24E2" w:rsidRDefault="005D24E2">
      <w:pPr>
        <w:pStyle w:val="Body"/>
        <w:rPr>
          <w:ins w:id="1631" w:author="Robert Alexander" w:date="2015-03-06T10:56:00Z"/>
          <w:lang w:eastAsia="ja-JP"/>
        </w:rPr>
      </w:pPr>
    </w:p>
    <w:p w:rsidR="005F034C" w:rsidRDefault="00CC575F">
      <w:pPr>
        <w:pStyle w:val="Heading3"/>
        <w:rPr>
          <w:ins w:id="1632" w:author="Robert Alexander" w:date="2015-03-06T10:57:00Z"/>
          <w:lang w:eastAsia="ja-JP"/>
        </w:rPr>
        <w:pPrChange w:id="1633" w:author="Robert Alexander" w:date="2015-03-06T10:57:00Z">
          <w:pPr>
            <w:pStyle w:val="Heading2"/>
          </w:pPr>
        </w:pPrChange>
      </w:pPr>
      <w:ins w:id="1634" w:author="Robert Alexander" w:date="2015-03-06T10:57:00Z">
        <w:r>
          <w:rPr>
            <w:lang w:eastAsia="ja-JP"/>
          </w:rPr>
          <w:t>Trust Center PICs</w:t>
        </w:r>
      </w:ins>
    </w:p>
    <w:p w:rsidR="00CC575F" w:rsidRDefault="00CC575F" w:rsidP="00CC575F">
      <w:pPr>
        <w:pStyle w:val="Body"/>
        <w:rPr>
          <w:ins w:id="1635" w:author="Robert Alexander" w:date="2015-03-06T10:57:00Z"/>
          <w:lang w:eastAsia="ja-JP"/>
        </w:rPr>
      </w:pPr>
    </w:p>
    <w:p w:rsidR="00CC575F" w:rsidRPr="00CC575F" w:rsidRDefault="00CC575F" w:rsidP="00CC575F">
      <w:pPr>
        <w:pStyle w:val="Body"/>
        <w:rPr>
          <w:ins w:id="1636" w:author="Robert Alexander" w:date="2015-03-06T10:57:00Z"/>
          <w:lang w:eastAsia="ja-JP"/>
        </w:rPr>
      </w:pPr>
      <w:ins w:id="1637" w:author="Robert Alexander" w:date="2015-03-06T10:57:00Z">
        <w:r>
          <w:rPr>
            <w:lang w:eastAsia="ja-JP"/>
          </w:rPr>
          <w:t>All PICs items here only apply to SR1.</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1638" w:author="Robert Alexander" w:date="2015-03-06T10:57:00Z"/>
        </w:trPr>
        <w:tc>
          <w:tcPr>
            <w:tcW w:w="830" w:type="dxa"/>
            <w:vAlign w:val="center"/>
          </w:tcPr>
          <w:p w:rsidR="00CC575F" w:rsidRPr="00357362" w:rsidRDefault="00CC575F" w:rsidP="00912A98">
            <w:pPr>
              <w:pStyle w:val="TableHeading"/>
              <w:rPr>
                <w:ins w:id="1639" w:author="Robert Alexander" w:date="2015-03-06T10:57:00Z"/>
                <w:sz w:val="16"/>
                <w:szCs w:val="18"/>
              </w:rPr>
            </w:pPr>
            <w:ins w:id="1640" w:author="Robert Alexander" w:date="2015-03-06T10:57:00Z">
              <w:r w:rsidRPr="00357362">
                <w:rPr>
                  <w:sz w:val="16"/>
                  <w:szCs w:val="18"/>
                </w:rPr>
                <w:t>Item number</w:t>
              </w:r>
            </w:ins>
          </w:p>
        </w:tc>
        <w:tc>
          <w:tcPr>
            <w:tcW w:w="1433" w:type="dxa"/>
            <w:vAlign w:val="center"/>
          </w:tcPr>
          <w:p w:rsidR="00CC575F" w:rsidRPr="00357362" w:rsidRDefault="00CC575F" w:rsidP="00912A98">
            <w:pPr>
              <w:pStyle w:val="TableHeading"/>
              <w:rPr>
                <w:ins w:id="1641" w:author="Robert Alexander" w:date="2015-03-06T10:57:00Z"/>
                <w:sz w:val="16"/>
                <w:szCs w:val="18"/>
              </w:rPr>
            </w:pPr>
            <w:ins w:id="1642" w:author="Robert Alexander" w:date="2015-03-06T10:57:00Z">
              <w:r w:rsidRPr="00357362">
                <w:rPr>
                  <w:sz w:val="16"/>
                  <w:szCs w:val="18"/>
                </w:rPr>
                <w:t>Item description</w:t>
              </w:r>
            </w:ins>
          </w:p>
        </w:tc>
        <w:tc>
          <w:tcPr>
            <w:tcW w:w="1151" w:type="dxa"/>
            <w:vAlign w:val="center"/>
          </w:tcPr>
          <w:p w:rsidR="00CC575F" w:rsidRPr="00357362" w:rsidRDefault="00CC575F" w:rsidP="00912A98">
            <w:pPr>
              <w:pStyle w:val="TableHeading"/>
              <w:rPr>
                <w:ins w:id="1643" w:author="Robert Alexander" w:date="2015-03-06T10:57:00Z"/>
                <w:sz w:val="16"/>
                <w:szCs w:val="18"/>
              </w:rPr>
            </w:pPr>
            <w:ins w:id="1644" w:author="Robert Alexander" w:date="2015-03-06T10:57:00Z">
              <w:r w:rsidRPr="00357362">
                <w:rPr>
                  <w:sz w:val="16"/>
                  <w:szCs w:val="18"/>
                </w:rPr>
                <w:t>Reference</w:t>
              </w:r>
            </w:ins>
          </w:p>
        </w:tc>
        <w:tc>
          <w:tcPr>
            <w:tcW w:w="864" w:type="dxa"/>
            <w:vAlign w:val="center"/>
          </w:tcPr>
          <w:p w:rsidR="00CC575F" w:rsidRPr="00357362" w:rsidRDefault="00CC575F" w:rsidP="00912A98">
            <w:pPr>
              <w:pStyle w:val="TableHeading"/>
              <w:rPr>
                <w:ins w:id="1645" w:author="Robert Alexander" w:date="2015-03-06T10:57:00Z"/>
                <w:sz w:val="16"/>
                <w:szCs w:val="18"/>
              </w:rPr>
            </w:pPr>
            <w:ins w:id="1646" w:author="Robert Alexander" w:date="2015-03-06T10:57:00Z">
              <w:r w:rsidRPr="00357362">
                <w:rPr>
                  <w:sz w:val="16"/>
                  <w:szCs w:val="18"/>
                </w:rPr>
                <w:t>ZigBee Status</w:t>
              </w:r>
            </w:ins>
          </w:p>
        </w:tc>
        <w:tc>
          <w:tcPr>
            <w:tcW w:w="1567" w:type="dxa"/>
            <w:gridSpan w:val="2"/>
            <w:vAlign w:val="center"/>
          </w:tcPr>
          <w:p w:rsidR="00CC575F" w:rsidRPr="00357362" w:rsidRDefault="00CC575F" w:rsidP="00912A98">
            <w:pPr>
              <w:pStyle w:val="TableHeading"/>
              <w:rPr>
                <w:ins w:id="1647" w:author="Robert Alexander" w:date="2015-03-06T10:57:00Z"/>
                <w:sz w:val="16"/>
                <w:szCs w:val="18"/>
              </w:rPr>
            </w:pPr>
            <w:ins w:id="1648" w:author="Robert Alexander" w:date="2015-03-06T10:57:00Z">
              <w:r w:rsidRPr="00357362">
                <w:rPr>
                  <w:sz w:val="16"/>
                  <w:szCs w:val="18"/>
                </w:rPr>
                <w:t>Feature set Support</w:t>
              </w:r>
            </w:ins>
          </w:p>
        </w:tc>
        <w:tc>
          <w:tcPr>
            <w:tcW w:w="1880" w:type="dxa"/>
            <w:vAlign w:val="center"/>
          </w:tcPr>
          <w:p w:rsidR="00CC575F" w:rsidRPr="00357362" w:rsidRDefault="00CC575F" w:rsidP="00912A98">
            <w:pPr>
              <w:pStyle w:val="TableHeading"/>
              <w:rPr>
                <w:ins w:id="1649" w:author="Robert Alexander" w:date="2015-03-06T10:57:00Z"/>
                <w:sz w:val="16"/>
                <w:szCs w:val="18"/>
              </w:rPr>
            </w:pPr>
            <w:ins w:id="1650" w:author="Robert Alexander" w:date="2015-03-06T10:57:00Z">
              <w:r w:rsidRPr="00357362">
                <w:rPr>
                  <w:sz w:val="16"/>
                  <w:szCs w:val="18"/>
                </w:rPr>
                <w:t>Additional Constraints</w:t>
              </w:r>
            </w:ins>
          </w:p>
        </w:tc>
        <w:tc>
          <w:tcPr>
            <w:tcW w:w="1016" w:type="dxa"/>
            <w:vAlign w:val="center"/>
          </w:tcPr>
          <w:p w:rsidR="00CC575F" w:rsidRPr="00357362" w:rsidRDefault="00CC575F" w:rsidP="00912A98">
            <w:pPr>
              <w:pStyle w:val="TableHeading"/>
              <w:rPr>
                <w:ins w:id="1651" w:author="Robert Alexander" w:date="2015-03-06T10:57:00Z"/>
                <w:sz w:val="16"/>
                <w:szCs w:val="18"/>
              </w:rPr>
            </w:pPr>
            <w:ins w:id="1652" w:author="Robert Alexander" w:date="2015-03-06T10:57:00Z">
              <w:r w:rsidRPr="00357362">
                <w:rPr>
                  <w:sz w:val="16"/>
                  <w:szCs w:val="18"/>
                </w:rPr>
                <w:t>Platform Support</w:t>
              </w:r>
            </w:ins>
          </w:p>
        </w:tc>
      </w:tr>
      <w:tr w:rsidR="00CC575F" w:rsidRPr="005A48CA" w:rsidTr="00912A98">
        <w:trPr>
          <w:cantSplit/>
          <w:trHeight w:val="2410"/>
          <w:ins w:id="1653" w:author="Robert Alexander" w:date="2015-03-06T10:57:00Z"/>
        </w:trPr>
        <w:tc>
          <w:tcPr>
            <w:tcW w:w="830" w:type="dxa"/>
          </w:tcPr>
          <w:p w:rsidR="00CC575F" w:rsidRPr="00357362" w:rsidRDefault="00CC575F" w:rsidP="00912A98">
            <w:pPr>
              <w:pStyle w:val="Body"/>
              <w:jc w:val="center"/>
              <w:rPr>
                <w:ins w:id="1654" w:author="Robert Alexander" w:date="2015-03-06T10:57:00Z"/>
                <w:sz w:val="16"/>
                <w:szCs w:val="16"/>
                <w:lang w:eastAsia="ja-JP"/>
              </w:rPr>
            </w:pPr>
            <w:ins w:id="1655" w:author="Robert Alexander" w:date="2015-03-06T10:57:00Z">
              <w:r>
                <w:rPr>
                  <w:sz w:val="16"/>
                  <w:szCs w:val="16"/>
                  <w:lang w:eastAsia="ja-JP"/>
                </w:rPr>
                <w:t>TC1</w:t>
              </w:r>
            </w:ins>
          </w:p>
        </w:tc>
        <w:tc>
          <w:tcPr>
            <w:tcW w:w="1433" w:type="dxa"/>
          </w:tcPr>
          <w:p w:rsidR="00CC575F" w:rsidRPr="00357362" w:rsidRDefault="00726DE5" w:rsidP="00726DE5">
            <w:pPr>
              <w:pStyle w:val="Body"/>
              <w:jc w:val="left"/>
              <w:rPr>
                <w:ins w:id="1656" w:author="Robert Alexander" w:date="2015-03-06T10:57:00Z"/>
                <w:sz w:val="16"/>
                <w:szCs w:val="16"/>
                <w:lang w:eastAsia="ja-JP"/>
              </w:rPr>
            </w:pPr>
            <w:ins w:id="1657" w:author="Robert Alexander" w:date="2015-03-06T10:59:00Z">
              <w:r>
                <w:rPr>
                  <w:sz w:val="16"/>
                  <w:szCs w:val="16"/>
                  <w:lang w:eastAsia="ja-JP"/>
                </w:rPr>
                <w:t xml:space="preserve">Does the Trust Center support </w:t>
              </w:r>
            </w:ins>
            <w:ins w:id="1658" w:author="Robert Alexander" w:date="2015-03-06T11:02:00Z">
              <w:r>
                <w:rPr>
                  <w:sz w:val="16"/>
                  <w:szCs w:val="16"/>
                  <w:lang w:eastAsia="ja-JP"/>
                </w:rPr>
                <w:t xml:space="preserve">the </w:t>
              </w:r>
            </w:ins>
            <w:ins w:id="1659" w:author="Robert Alexander" w:date="2015-03-06T10:59:00Z">
              <w:r>
                <w:rPr>
                  <w:sz w:val="16"/>
                  <w:szCs w:val="16"/>
                  <w:lang w:eastAsia="ja-JP"/>
                </w:rPr>
                <w:t xml:space="preserve">allowJoins </w:t>
              </w:r>
            </w:ins>
            <w:ins w:id="1660" w:author="Robert Alexander" w:date="2015-03-06T11:00:00Z">
              <w:r>
                <w:rPr>
                  <w:sz w:val="16"/>
                  <w:szCs w:val="16"/>
                  <w:lang w:eastAsia="ja-JP"/>
                </w:rPr>
                <w:t>policy</w:t>
              </w:r>
            </w:ins>
            <w:ins w:id="1661" w:author="Robert Alexander" w:date="2015-03-06T10:59:00Z">
              <w:r>
                <w:rPr>
                  <w:sz w:val="16"/>
                  <w:szCs w:val="16"/>
                  <w:lang w:eastAsia="ja-JP"/>
                </w:rPr>
                <w:t>?</w:t>
              </w:r>
            </w:ins>
          </w:p>
        </w:tc>
        <w:tc>
          <w:tcPr>
            <w:tcW w:w="1151" w:type="dxa"/>
          </w:tcPr>
          <w:p w:rsidR="00CC575F" w:rsidRPr="00357362" w:rsidRDefault="00726DE5" w:rsidP="00912A98">
            <w:pPr>
              <w:pStyle w:val="Body"/>
              <w:jc w:val="center"/>
              <w:rPr>
                <w:ins w:id="1662" w:author="Robert Alexander" w:date="2015-03-06T10:57:00Z"/>
                <w:sz w:val="16"/>
                <w:szCs w:val="16"/>
                <w:lang w:eastAsia="ja-JP"/>
              </w:rPr>
            </w:pPr>
            <w:ins w:id="1663" w:author="Robert Alexander" w:date="2015-03-06T10:59:00Z">
              <w:r>
                <w:rPr>
                  <w:sz w:val="16"/>
                  <w:szCs w:val="16"/>
                  <w:lang w:eastAsia="ja-JP"/>
                </w:rPr>
                <w:t>[R1]/4.7.3</w:t>
              </w:r>
            </w:ins>
          </w:p>
        </w:tc>
        <w:tc>
          <w:tcPr>
            <w:tcW w:w="864" w:type="dxa"/>
          </w:tcPr>
          <w:p w:rsidR="00CC575F" w:rsidRPr="00357362" w:rsidRDefault="00CC575F" w:rsidP="00912A98">
            <w:pPr>
              <w:pStyle w:val="Body"/>
              <w:jc w:val="center"/>
              <w:rPr>
                <w:ins w:id="1664" w:author="Robert Alexander" w:date="2015-03-06T10:57:00Z"/>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ins w:id="1665" w:author="Robert Alexander" w:date="2015-03-06T10:57:00Z"/>
                <w:b/>
                <w:color w:val="CC0066"/>
                <w:sz w:val="16"/>
                <w:szCs w:val="18"/>
                <w:lang w:val="nl-NL" w:eastAsia="ja-JP"/>
              </w:rPr>
            </w:pPr>
            <w:ins w:id="1666" w:author="Robert Alexander" w:date="2015-03-06T10:57: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726DE5">
            <w:pPr>
              <w:pStyle w:val="Body"/>
              <w:keepNext/>
              <w:jc w:val="center"/>
              <w:rPr>
                <w:ins w:id="1667" w:author="Robert Alexander" w:date="2015-03-06T10:57:00Z"/>
                <w:sz w:val="16"/>
                <w:szCs w:val="16"/>
                <w:lang w:val="nl-NL"/>
              </w:rPr>
            </w:pPr>
            <w:ins w:id="1668" w:author="Robert Alexander" w:date="2015-03-06T10:57:00Z">
              <w:r w:rsidRPr="00357362">
                <w:rPr>
                  <w:sz w:val="16"/>
                  <w:szCs w:val="16"/>
                  <w:lang w:val="nl-NL" w:eastAsia="ja-JP"/>
                </w:rPr>
                <w:t>FDT1: M</w:t>
              </w:r>
              <w:r w:rsidRPr="00357362">
                <w:rPr>
                  <w:sz w:val="16"/>
                  <w:szCs w:val="16"/>
                  <w:lang w:val="nl-NL" w:eastAsia="ja-JP"/>
                </w:rPr>
                <w:br/>
              </w:r>
            </w:ins>
          </w:p>
        </w:tc>
        <w:tc>
          <w:tcPr>
            <w:tcW w:w="1880" w:type="dxa"/>
            <w:shd w:val="clear" w:color="auto" w:fill="auto"/>
          </w:tcPr>
          <w:p w:rsidR="00CC575F" w:rsidRPr="00357362" w:rsidRDefault="008B41E7" w:rsidP="00912A98">
            <w:pPr>
              <w:pStyle w:val="Body"/>
              <w:keepNext/>
              <w:jc w:val="left"/>
              <w:rPr>
                <w:ins w:id="1669" w:author="Robert Alexander" w:date="2015-03-06T10:57:00Z"/>
                <w:sz w:val="16"/>
                <w:szCs w:val="16"/>
                <w:lang w:eastAsia="ja-JP"/>
              </w:rPr>
            </w:pPr>
            <w:ins w:id="1670" w:author="Robert Alexander" w:date="2015-03-06T14:06:00Z">
              <w:r>
                <w:rPr>
                  <w:sz w:val="16"/>
                  <w:szCs w:val="16"/>
                  <w:lang w:eastAsia="ja-JP"/>
                </w:rPr>
                <w:t>It is mandatory to support the policy but it may be set however the Trust Center wants.</w:t>
              </w:r>
            </w:ins>
          </w:p>
        </w:tc>
        <w:tc>
          <w:tcPr>
            <w:tcW w:w="1016" w:type="dxa"/>
          </w:tcPr>
          <w:customXmlInsRangeStart w:id="1671" w:author="Robert Alexander" w:date="2015-03-06T10:57:00Z"/>
          <w:sdt>
            <w:sdtPr>
              <w:rPr>
                <w:sz w:val="16"/>
                <w:szCs w:val="18"/>
                <w:lang w:val="nl-NL"/>
              </w:rPr>
              <w:id w:val="-2105412156"/>
              <w:placeholder>
                <w:docPart w:val="D95C6EABBCE142138491820E4EACE7B4"/>
              </w:placeholder>
            </w:sdtPr>
            <w:sdtEndPr/>
            <w:sdtContent>
              <w:customXmlInsRangeEnd w:id="1671"/>
              <w:p w:rsidR="00CC575F" w:rsidRPr="005A48CA" w:rsidRDefault="00A8341F" w:rsidP="00912A98">
                <w:pPr>
                  <w:pStyle w:val="Body"/>
                  <w:rPr>
                    <w:ins w:id="1672" w:author="Robert Alexander" w:date="2015-03-06T10:57:00Z"/>
                    <w:snapToGrid/>
                    <w:sz w:val="16"/>
                    <w:szCs w:val="18"/>
                    <w:lang w:val="nl-NL"/>
                  </w:rPr>
                </w:pPr>
                <w:ins w:id="1673" w:author="Luis" w:date="2016-02-22T11:16:00Z">
                  <w:r>
                    <w:rPr>
                      <w:sz w:val="16"/>
                      <w:szCs w:val="18"/>
                      <w:lang w:val="nl-NL"/>
                    </w:rPr>
                    <w:t>Yes</w:t>
                  </w:r>
                </w:ins>
              </w:p>
              <w:customXmlInsRangeStart w:id="1674" w:author="Robert Alexander" w:date="2015-03-06T10:57:00Z"/>
            </w:sdtContent>
          </w:sdt>
          <w:customXmlInsRangeEnd w:id="1674"/>
          <w:p w:rsidR="00CC575F" w:rsidRPr="005A48CA" w:rsidRDefault="00CC575F" w:rsidP="00CC575F">
            <w:pPr>
              <w:pStyle w:val="Body"/>
              <w:rPr>
                <w:ins w:id="1675" w:author="Robert Alexander" w:date="2015-03-06T10:57:00Z"/>
                <w:snapToGrid/>
                <w:sz w:val="16"/>
                <w:szCs w:val="18"/>
                <w:lang w:val="nl-NL"/>
              </w:rPr>
            </w:pPr>
          </w:p>
        </w:tc>
      </w:tr>
      <w:tr w:rsidR="00726DE5" w:rsidRPr="005A48CA" w:rsidTr="00912A98">
        <w:trPr>
          <w:cantSplit/>
          <w:trHeight w:val="2410"/>
          <w:ins w:id="1676" w:author="Robert Alexander" w:date="2015-03-06T10:59:00Z"/>
        </w:trPr>
        <w:tc>
          <w:tcPr>
            <w:tcW w:w="830" w:type="dxa"/>
          </w:tcPr>
          <w:p w:rsidR="00726DE5" w:rsidRDefault="00726DE5" w:rsidP="00726DE5">
            <w:pPr>
              <w:pStyle w:val="Body"/>
              <w:jc w:val="center"/>
              <w:rPr>
                <w:ins w:id="1677" w:author="Robert Alexander" w:date="2015-03-06T10:59:00Z"/>
                <w:sz w:val="16"/>
                <w:szCs w:val="16"/>
                <w:lang w:eastAsia="ja-JP"/>
              </w:rPr>
            </w:pPr>
            <w:ins w:id="1678" w:author="Robert Alexander" w:date="2015-03-06T11:00:00Z">
              <w:r>
                <w:rPr>
                  <w:sz w:val="16"/>
                  <w:szCs w:val="16"/>
                  <w:lang w:eastAsia="ja-JP"/>
                </w:rPr>
                <w:t>TC</w:t>
              </w:r>
            </w:ins>
            <w:ins w:id="1679" w:author="Robert Alexander" w:date="2015-03-06T11:02:00Z">
              <w:r>
                <w:rPr>
                  <w:sz w:val="16"/>
                  <w:szCs w:val="16"/>
                  <w:lang w:eastAsia="ja-JP"/>
                </w:rPr>
                <w:t>2</w:t>
              </w:r>
            </w:ins>
          </w:p>
        </w:tc>
        <w:tc>
          <w:tcPr>
            <w:tcW w:w="1433" w:type="dxa"/>
          </w:tcPr>
          <w:p w:rsidR="00726DE5" w:rsidRDefault="00726DE5" w:rsidP="00726DE5">
            <w:pPr>
              <w:pStyle w:val="Body"/>
              <w:jc w:val="left"/>
              <w:rPr>
                <w:ins w:id="1680" w:author="Robert Alexander" w:date="2015-03-06T10:59:00Z"/>
                <w:sz w:val="16"/>
                <w:szCs w:val="16"/>
                <w:lang w:eastAsia="ja-JP"/>
              </w:rPr>
            </w:pPr>
            <w:ins w:id="1681" w:author="Robert Alexander" w:date="2015-03-06T11:00:00Z">
              <w:r>
                <w:rPr>
                  <w:sz w:val="16"/>
                  <w:szCs w:val="16"/>
                  <w:lang w:eastAsia="ja-JP"/>
                </w:rPr>
                <w:t>Does the Trust Center support the useWhiteList policy?</w:t>
              </w:r>
            </w:ins>
          </w:p>
        </w:tc>
        <w:tc>
          <w:tcPr>
            <w:tcW w:w="1151" w:type="dxa"/>
          </w:tcPr>
          <w:p w:rsidR="00726DE5" w:rsidRDefault="00726DE5" w:rsidP="00726DE5">
            <w:pPr>
              <w:pStyle w:val="Body"/>
              <w:jc w:val="center"/>
              <w:rPr>
                <w:ins w:id="1682" w:author="Robert Alexander" w:date="2015-03-06T10:59:00Z"/>
                <w:sz w:val="16"/>
                <w:szCs w:val="16"/>
                <w:lang w:eastAsia="ja-JP"/>
              </w:rPr>
            </w:pPr>
            <w:ins w:id="1683" w:author="Robert Alexander" w:date="2015-03-06T11:00:00Z">
              <w:r>
                <w:rPr>
                  <w:sz w:val="16"/>
                  <w:szCs w:val="16"/>
                  <w:lang w:eastAsia="ja-JP"/>
                </w:rPr>
                <w:t>[R1]/4.7.3</w:t>
              </w:r>
            </w:ins>
          </w:p>
        </w:tc>
        <w:tc>
          <w:tcPr>
            <w:tcW w:w="864" w:type="dxa"/>
          </w:tcPr>
          <w:p w:rsidR="00726DE5" w:rsidRPr="00357362" w:rsidRDefault="00726DE5" w:rsidP="00726DE5">
            <w:pPr>
              <w:pStyle w:val="Body"/>
              <w:jc w:val="center"/>
              <w:rPr>
                <w:ins w:id="1684" w:author="Robert Alexander" w:date="2015-03-06T10:59: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685" w:author="Robert Alexander" w:date="2015-03-06T10:59:00Z"/>
                <w:b/>
                <w:color w:val="FF0066"/>
                <w:sz w:val="16"/>
                <w:szCs w:val="18"/>
                <w:lang w:val="nl-NL" w:eastAsia="ja-JP"/>
              </w:rPr>
            </w:pPr>
            <w:ins w:id="1686" w:author="Robert Alexander" w:date="2015-03-06T11:00: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687" w:author="Robert Alexander" w:date="2015-03-06T10:59:00Z"/>
                <w:sz w:val="16"/>
                <w:szCs w:val="16"/>
                <w:lang w:val="nl-NL" w:eastAsia="ja-JP"/>
              </w:rPr>
            </w:pPr>
            <w:ins w:id="1688" w:author="Robert Alexander" w:date="2015-03-06T11:00: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689" w:author="Robert Alexander" w:date="2015-03-06T10:59:00Z"/>
                <w:sz w:val="16"/>
                <w:szCs w:val="16"/>
                <w:lang w:eastAsia="ja-JP"/>
              </w:rPr>
            </w:pPr>
          </w:p>
        </w:tc>
        <w:tc>
          <w:tcPr>
            <w:tcW w:w="1016" w:type="dxa"/>
          </w:tcPr>
          <w:customXmlInsRangeStart w:id="1690" w:author="Robert Alexander" w:date="2015-03-06T11:00:00Z"/>
          <w:sdt>
            <w:sdtPr>
              <w:rPr>
                <w:sz w:val="16"/>
                <w:szCs w:val="18"/>
                <w:lang w:val="nl-NL"/>
              </w:rPr>
              <w:id w:val="1226190304"/>
              <w:placeholder>
                <w:docPart w:val="47F8BE2BE0154CDCA8B015E69F828E0F"/>
              </w:placeholder>
            </w:sdtPr>
            <w:sdtEndPr/>
            <w:sdtContent>
              <w:customXmlInsRangeEnd w:id="1690"/>
              <w:p w:rsidR="00726DE5" w:rsidRPr="005A48CA" w:rsidRDefault="00A2026A" w:rsidP="00726DE5">
                <w:pPr>
                  <w:pStyle w:val="Body"/>
                  <w:rPr>
                    <w:ins w:id="1691" w:author="Robert Alexander" w:date="2015-03-06T11:00:00Z"/>
                    <w:snapToGrid/>
                    <w:sz w:val="16"/>
                    <w:szCs w:val="18"/>
                    <w:lang w:val="nl-NL"/>
                  </w:rPr>
                </w:pPr>
                <w:ins w:id="1692" w:author="Luis" w:date="2016-02-22T10:59:00Z">
                  <w:r>
                    <w:rPr>
                      <w:sz w:val="16"/>
                      <w:szCs w:val="18"/>
                      <w:lang w:val="nl-NL"/>
                    </w:rPr>
                    <w:t>No</w:t>
                  </w:r>
                </w:ins>
              </w:p>
              <w:customXmlInsRangeStart w:id="1693" w:author="Robert Alexander" w:date="2015-03-06T11:00:00Z"/>
            </w:sdtContent>
          </w:sdt>
          <w:customXmlInsRangeEnd w:id="1693"/>
          <w:p w:rsidR="00726DE5" w:rsidRDefault="00726DE5" w:rsidP="00726DE5">
            <w:pPr>
              <w:pStyle w:val="Body"/>
              <w:rPr>
                <w:ins w:id="1694" w:author="Robert Alexander" w:date="2015-03-06T10:59:00Z"/>
                <w:sz w:val="16"/>
                <w:szCs w:val="18"/>
                <w:lang w:val="nl-NL"/>
              </w:rPr>
            </w:pPr>
          </w:p>
        </w:tc>
      </w:tr>
      <w:tr w:rsidR="00726DE5" w:rsidRPr="005A48CA" w:rsidTr="00912A98">
        <w:trPr>
          <w:cantSplit/>
          <w:trHeight w:val="2410"/>
          <w:ins w:id="1695" w:author="Robert Alexander" w:date="2015-03-06T11:00:00Z"/>
        </w:trPr>
        <w:tc>
          <w:tcPr>
            <w:tcW w:w="830" w:type="dxa"/>
          </w:tcPr>
          <w:p w:rsidR="00726DE5" w:rsidRDefault="00726DE5" w:rsidP="00726DE5">
            <w:pPr>
              <w:pStyle w:val="Body"/>
              <w:jc w:val="center"/>
              <w:rPr>
                <w:ins w:id="1696" w:author="Robert Alexander" w:date="2015-03-06T11:00:00Z"/>
                <w:sz w:val="16"/>
                <w:szCs w:val="16"/>
                <w:lang w:eastAsia="ja-JP"/>
              </w:rPr>
            </w:pPr>
            <w:ins w:id="1697" w:author="Robert Alexander" w:date="2015-03-06T11:02:00Z">
              <w:r>
                <w:rPr>
                  <w:sz w:val="16"/>
                  <w:szCs w:val="16"/>
                  <w:lang w:eastAsia="ja-JP"/>
                </w:rPr>
                <w:t>TC3</w:t>
              </w:r>
            </w:ins>
          </w:p>
        </w:tc>
        <w:tc>
          <w:tcPr>
            <w:tcW w:w="1433" w:type="dxa"/>
          </w:tcPr>
          <w:p w:rsidR="00726DE5" w:rsidRDefault="00726DE5" w:rsidP="00726DE5">
            <w:pPr>
              <w:pStyle w:val="Body"/>
              <w:jc w:val="left"/>
              <w:rPr>
                <w:ins w:id="1698" w:author="Robert Alexander" w:date="2015-03-06T11:00:00Z"/>
                <w:sz w:val="16"/>
                <w:szCs w:val="16"/>
                <w:lang w:eastAsia="ja-JP"/>
              </w:rPr>
            </w:pPr>
            <w:ins w:id="1699" w:author="Robert Alexander" w:date="2015-03-06T11:02:00Z">
              <w:r>
                <w:rPr>
                  <w:sz w:val="16"/>
                  <w:szCs w:val="16"/>
                  <w:lang w:eastAsia="ja-JP"/>
                </w:rPr>
                <w:t xml:space="preserve">Does the Trust Center support the allowInstallCodes policy? </w:t>
              </w:r>
            </w:ins>
          </w:p>
        </w:tc>
        <w:tc>
          <w:tcPr>
            <w:tcW w:w="1151" w:type="dxa"/>
          </w:tcPr>
          <w:p w:rsidR="00726DE5" w:rsidRDefault="00726DE5" w:rsidP="00726DE5">
            <w:pPr>
              <w:pStyle w:val="Body"/>
              <w:jc w:val="center"/>
              <w:rPr>
                <w:ins w:id="1700" w:author="Robert Alexander" w:date="2015-03-06T11:00:00Z"/>
                <w:sz w:val="16"/>
                <w:szCs w:val="16"/>
                <w:lang w:eastAsia="ja-JP"/>
              </w:rPr>
            </w:pPr>
            <w:ins w:id="1701"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02" w:author="Robert Alexander" w:date="2015-03-06T11:00: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03" w:author="Robert Alexander" w:date="2015-03-06T11:00:00Z"/>
                <w:b/>
                <w:color w:val="FF0066"/>
                <w:sz w:val="16"/>
                <w:szCs w:val="18"/>
                <w:lang w:val="nl-NL" w:eastAsia="ja-JP"/>
              </w:rPr>
            </w:pPr>
            <w:ins w:id="1704"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705" w:author="Robert Alexander" w:date="2015-03-06T11:00:00Z"/>
                <w:sz w:val="16"/>
                <w:szCs w:val="16"/>
                <w:lang w:val="nl-NL" w:eastAsia="ja-JP"/>
              </w:rPr>
            </w:pPr>
            <w:ins w:id="1706" w:author="Robert Alexander" w:date="2015-03-06T11:03: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707" w:author="Robert Alexander" w:date="2015-03-06T11:00:00Z"/>
                <w:sz w:val="16"/>
                <w:szCs w:val="16"/>
                <w:lang w:eastAsia="ja-JP"/>
              </w:rPr>
            </w:pPr>
          </w:p>
        </w:tc>
        <w:tc>
          <w:tcPr>
            <w:tcW w:w="1016" w:type="dxa"/>
          </w:tcPr>
          <w:customXmlInsRangeStart w:id="1708" w:author="Robert Alexander" w:date="2015-03-06T11:03:00Z"/>
          <w:sdt>
            <w:sdtPr>
              <w:rPr>
                <w:sz w:val="16"/>
                <w:szCs w:val="18"/>
                <w:lang w:val="nl-NL"/>
              </w:rPr>
              <w:id w:val="1084649736"/>
              <w:placeholder>
                <w:docPart w:val="FEAB5A8996384E5E8943340FE906FC93"/>
              </w:placeholder>
            </w:sdtPr>
            <w:sdtEndPr/>
            <w:sdtContent>
              <w:customXmlInsRangeEnd w:id="1708"/>
              <w:p w:rsidR="00726DE5" w:rsidRPr="005A48CA" w:rsidRDefault="00A2026A" w:rsidP="00726DE5">
                <w:pPr>
                  <w:pStyle w:val="Body"/>
                  <w:rPr>
                    <w:ins w:id="1709" w:author="Robert Alexander" w:date="2015-03-06T11:03:00Z"/>
                    <w:snapToGrid/>
                    <w:sz w:val="16"/>
                    <w:szCs w:val="18"/>
                    <w:lang w:val="nl-NL"/>
                  </w:rPr>
                </w:pPr>
                <w:ins w:id="1710" w:author="Luis" w:date="2016-02-22T10:59:00Z">
                  <w:r>
                    <w:rPr>
                      <w:sz w:val="16"/>
                      <w:szCs w:val="18"/>
                      <w:lang w:val="nl-NL"/>
                    </w:rPr>
                    <w:t>No</w:t>
                  </w:r>
                </w:ins>
              </w:p>
              <w:customXmlInsRangeStart w:id="1711" w:author="Robert Alexander" w:date="2015-03-06T11:03:00Z"/>
            </w:sdtContent>
          </w:sdt>
          <w:customXmlInsRangeEnd w:id="1711"/>
          <w:p w:rsidR="00726DE5" w:rsidRDefault="00726DE5" w:rsidP="00726DE5">
            <w:pPr>
              <w:pStyle w:val="Body"/>
              <w:rPr>
                <w:ins w:id="1712" w:author="Robert Alexander" w:date="2015-03-06T11:00:00Z"/>
                <w:sz w:val="16"/>
                <w:szCs w:val="18"/>
                <w:lang w:val="nl-NL"/>
              </w:rPr>
            </w:pPr>
          </w:p>
        </w:tc>
      </w:tr>
      <w:tr w:rsidR="00726DE5" w:rsidRPr="005A48CA" w:rsidTr="00912A98">
        <w:trPr>
          <w:cantSplit/>
          <w:trHeight w:val="2410"/>
          <w:ins w:id="1713" w:author="Robert Alexander" w:date="2015-03-06T11:03:00Z"/>
        </w:trPr>
        <w:tc>
          <w:tcPr>
            <w:tcW w:w="830" w:type="dxa"/>
          </w:tcPr>
          <w:p w:rsidR="00726DE5" w:rsidRDefault="00726DE5" w:rsidP="00726DE5">
            <w:pPr>
              <w:pStyle w:val="Body"/>
              <w:jc w:val="center"/>
              <w:rPr>
                <w:ins w:id="1714" w:author="Robert Alexander" w:date="2015-03-06T11:03:00Z"/>
                <w:sz w:val="16"/>
                <w:szCs w:val="16"/>
                <w:lang w:eastAsia="ja-JP"/>
              </w:rPr>
            </w:pPr>
            <w:ins w:id="1715" w:author="Robert Alexander" w:date="2015-03-06T11:03:00Z">
              <w:r>
                <w:rPr>
                  <w:sz w:val="16"/>
                  <w:szCs w:val="16"/>
                  <w:lang w:eastAsia="ja-JP"/>
                </w:rPr>
                <w:lastRenderedPageBreak/>
                <w:t>TC4</w:t>
              </w:r>
            </w:ins>
          </w:p>
        </w:tc>
        <w:tc>
          <w:tcPr>
            <w:tcW w:w="1433" w:type="dxa"/>
          </w:tcPr>
          <w:p w:rsidR="00726DE5" w:rsidRDefault="00726DE5" w:rsidP="00726DE5">
            <w:pPr>
              <w:pStyle w:val="Body"/>
              <w:jc w:val="left"/>
              <w:rPr>
                <w:ins w:id="1716" w:author="Robert Alexander" w:date="2015-03-06T11:03:00Z"/>
                <w:sz w:val="16"/>
                <w:szCs w:val="16"/>
                <w:lang w:eastAsia="ja-JP"/>
              </w:rPr>
            </w:pPr>
            <w:ins w:id="1717" w:author="Robert Alexander" w:date="2015-03-06T11:03:00Z">
              <w:r>
                <w:rPr>
                  <w:sz w:val="16"/>
                  <w:szCs w:val="16"/>
                  <w:lang w:eastAsia="ja-JP"/>
                </w:rPr>
                <w:t xml:space="preserve">Does the Trust Center support the trustCenterLinkKeysRequired policy? </w:t>
              </w:r>
            </w:ins>
          </w:p>
        </w:tc>
        <w:tc>
          <w:tcPr>
            <w:tcW w:w="1151" w:type="dxa"/>
          </w:tcPr>
          <w:p w:rsidR="00726DE5" w:rsidRDefault="00726DE5" w:rsidP="00726DE5">
            <w:pPr>
              <w:pStyle w:val="Body"/>
              <w:jc w:val="center"/>
              <w:rPr>
                <w:ins w:id="1718" w:author="Robert Alexander" w:date="2015-03-06T11:03:00Z"/>
                <w:sz w:val="16"/>
                <w:szCs w:val="16"/>
                <w:lang w:eastAsia="ja-JP"/>
              </w:rPr>
            </w:pPr>
            <w:ins w:id="1719"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20" w:author="Robert Alexander" w:date="2015-03-06T11:03: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21" w:author="Robert Alexander" w:date="2015-03-06T11:03:00Z"/>
                <w:b/>
                <w:color w:val="FF0066"/>
                <w:sz w:val="16"/>
                <w:szCs w:val="18"/>
                <w:lang w:val="nl-NL" w:eastAsia="ja-JP"/>
              </w:rPr>
            </w:pPr>
            <w:ins w:id="1722"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23" w:author="Robert Alexander" w:date="2015-03-06T11:03:00Z"/>
                <w:sz w:val="16"/>
                <w:szCs w:val="16"/>
                <w:lang w:val="nl-NL" w:eastAsia="ja-JP"/>
              </w:rPr>
            </w:pPr>
            <w:ins w:id="1724" w:author="Robert Alexander" w:date="2015-03-06T11:03: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25" w:author="Robert Alexander" w:date="2015-03-06T11:03:00Z"/>
                <w:sz w:val="16"/>
                <w:szCs w:val="16"/>
                <w:lang w:eastAsia="ja-JP"/>
              </w:rPr>
            </w:pPr>
            <w:ins w:id="1726" w:author="Robert Alexander" w:date="2015-03-06T14:06:00Z">
              <w:r>
                <w:rPr>
                  <w:sz w:val="16"/>
                  <w:szCs w:val="16"/>
                  <w:lang w:eastAsia="ja-JP"/>
                </w:rPr>
                <w:t>It is mandatory to support the policy but it may be set however the Trust Center wants.</w:t>
              </w:r>
            </w:ins>
          </w:p>
        </w:tc>
        <w:tc>
          <w:tcPr>
            <w:tcW w:w="1016" w:type="dxa"/>
          </w:tcPr>
          <w:customXmlInsRangeStart w:id="1727" w:author="Robert Alexander" w:date="2015-03-06T11:03:00Z"/>
          <w:sdt>
            <w:sdtPr>
              <w:rPr>
                <w:sz w:val="16"/>
                <w:szCs w:val="18"/>
                <w:lang w:val="nl-NL"/>
              </w:rPr>
              <w:id w:val="-20555102"/>
              <w:placeholder>
                <w:docPart w:val="7C693DA3EABC40B4A3DE004BCB11BE68"/>
              </w:placeholder>
            </w:sdtPr>
            <w:sdtEndPr/>
            <w:sdtContent>
              <w:customXmlInsRangeEnd w:id="1727"/>
              <w:p w:rsidR="00726DE5" w:rsidRPr="005A48CA" w:rsidRDefault="00A8341F" w:rsidP="00726DE5">
                <w:pPr>
                  <w:pStyle w:val="Body"/>
                  <w:rPr>
                    <w:ins w:id="1728" w:author="Robert Alexander" w:date="2015-03-06T11:03:00Z"/>
                    <w:snapToGrid/>
                    <w:sz w:val="16"/>
                    <w:szCs w:val="18"/>
                    <w:lang w:val="nl-NL"/>
                  </w:rPr>
                </w:pPr>
                <w:ins w:id="1729" w:author="Luis" w:date="2016-02-22T11:17:00Z">
                  <w:r>
                    <w:rPr>
                      <w:sz w:val="16"/>
                      <w:szCs w:val="18"/>
                      <w:lang w:val="nl-NL"/>
                    </w:rPr>
                    <w:t>Yes</w:t>
                  </w:r>
                </w:ins>
              </w:p>
              <w:customXmlInsRangeStart w:id="1730" w:author="Robert Alexander" w:date="2015-03-06T11:03:00Z"/>
            </w:sdtContent>
          </w:sdt>
          <w:customXmlInsRangeEnd w:id="1730"/>
          <w:p w:rsidR="00726DE5" w:rsidRDefault="00726DE5" w:rsidP="00726DE5">
            <w:pPr>
              <w:pStyle w:val="Body"/>
              <w:rPr>
                <w:ins w:id="1731" w:author="Robert Alexander" w:date="2015-03-06T11:03:00Z"/>
                <w:sz w:val="16"/>
                <w:szCs w:val="18"/>
                <w:lang w:val="nl-NL"/>
              </w:rPr>
            </w:pPr>
          </w:p>
        </w:tc>
      </w:tr>
      <w:tr w:rsidR="00726DE5" w:rsidRPr="005A48CA" w:rsidTr="00912A98">
        <w:trPr>
          <w:cantSplit/>
          <w:trHeight w:val="2410"/>
          <w:ins w:id="1732" w:author="Robert Alexander" w:date="2015-03-06T11:04:00Z"/>
        </w:trPr>
        <w:tc>
          <w:tcPr>
            <w:tcW w:w="830" w:type="dxa"/>
          </w:tcPr>
          <w:p w:rsidR="00726DE5" w:rsidRDefault="00726DE5" w:rsidP="00726DE5">
            <w:pPr>
              <w:pStyle w:val="Body"/>
              <w:jc w:val="center"/>
              <w:rPr>
                <w:ins w:id="1733" w:author="Robert Alexander" w:date="2015-03-06T11:04:00Z"/>
                <w:sz w:val="16"/>
                <w:szCs w:val="16"/>
                <w:lang w:eastAsia="ja-JP"/>
              </w:rPr>
            </w:pPr>
            <w:ins w:id="1734" w:author="Robert Alexander" w:date="2015-03-06T11:04:00Z">
              <w:r>
                <w:rPr>
                  <w:sz w:val="16"/>
                  <w:szCs w:val="16"/>
                  <w:lang w:eastAsia="ja-JP"/>
                </w:rPr>
                <w:t>TC5</w:t>
              </w:r>
            </w:ins>
          </w:p>
        </w:tc>
        <w:tc>
          <w:tcPr>
            <w:tcW w:w="1433" w:type="dxa"/>
          </w:tcPr>
          <w:p w:rsidR="00726DE5" w:rsidRDefault="00726DE5" w:rsidP="008B41E7">
            <w:pPr>
              <w:pStyle w:val="Body"/>
              <w:jc w:val="left"/>
              <w:rPr>
                <w:ins w:id="1735" w:author="Robert Alexander" w:date="2015-03-06T11:04:00Z"/>
                <w:sz w:val="16"/>
                <w:szCs w:val="16"/>
                <w:lang w:eastAsia="ja-JP"/>
              </w:rPr>
            </w:pPr>
            <w:ins w:id="1736" w:author="Robert Alexander" w:date="2015-03-06T11:04:00Z">
              <w:r>
                <w:rPr>
                  <w:sz w:val="16"/>
                  <w:szCs w:val="16"/>
                  <w:lang w:eastAsia="ja-JP"/>
                </w:rPr>
                <w:t xml:space="preserve">Does the Trust Center support the </w:t>
              </w:r>
            </w:ins>
            <w:ins w:id="1737" w:author="Robert Alexander" w:date="2015-03-06T14:03:00Z">
              <w:r w:rsidR="008B41E7">
                <w:rPr>
                  <w:sz w:val="16"/>
                  <w:szCs w:val="16"/>
                  <w:lang w:eastAsia="ja-JP"/>
                </w:rPr>
                <w:t xml:space="preserve">allowRejoins </w:t>
              </w:r>
            </w:ins>
            <w:ins w:id="1738"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39" w:author="Robert Alexander" w:date="2015-03-06T11:04:00Z"/>
                <w:sz w:val="16"/>
                <w:szCs w:val="16"/>
                <w:lang w:eastAsia="ja-JP"/>
              </w:rPr>
            </w:pPr>
            <w:ins w:id="1740"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41"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42" w:author="Robert Alexander" w:date="2015-03-06T11:04:00Z"/>
                <w:b/>
                <w:color w:val="FF0066"/>
                <w:sz w:val="16"/>
                <w:szCs w:val="18"/>
                <w:lang w:val="nl-NL" w:eastAsia="ja-JP"/>
              </w:rPr>
            </w:pPr>
            <w:ins w:id="1743"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44" w:author="Robert Alexander" w:date="2015-03-06T11:04:00Z"/>
                <w:sz w:val="16"/>
                <w:szCs w:val="16"/>
                <w:lang w:val="nl-NL" w:eastAsia="ja-JP"/>
              </w:rPr>
            </w:pPr>
            <w:ins w:id="1745"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46" w:author="Robert Alexander" w:date="2015-03-06T11:04:00Z"/>
                <w:sz w:val="16"/>
                <w:szCs w:val="16"/>
                <w:lang w:eastAsia="ja-JP"/>
              </w:rPr>
            </w:pPr>
            <w:ins w:id="1747" w:author="Robert Alexander" w:date="2015-03-06T14:06:00Z">
              <w:r>
                <w:rPr>
                  <w:sz w:val="16"/>
                  <w:szCs w:val="16"/>
                  <w:lang w:eastAsia="ja-JP"/>
                </w:rPr>
                <w:t>It is mandatory to support the policy but it may be set however the Trust Center wants.</w:t>
              </w:r>
            </w:ins>
          </w:p>
        </w:tc>
        <w:tc>
          <w:tcPr>
            <w:tcW w:w="1016" w:type="dxa"/>
          </w:tcPr>
          <w:customXmlInsRangeStart w:id="1748" w:author="Robert Alexander" w:date="2015-03-06T11:04:00Z"/>
          <w:sdt>
            <w:sdtPr>
              <w:rPr>
                <w:sz w:val="16"/>
                <w:szCs w:val="18"/>
                <w:lang w:val="nl-NL"/>
              </w:rPr>
              <w:id w:val="-591625700"/>
              <w:placeholder>
                <w:docPart w:val="0121A7FA83CC459DA3F436906DE72821"/>
              </w:placeholder>
            </w:sdtPr>
            <w:sdtEndPr/>
            <w:sdtContent>
              <w:customXmlInsRangeEnd w:id="1748"/>
              <w:p w:rsidR="00726DE5" w:rsidRPr="005A48CA" w:rsidRDefault="00A8341F" w:rsidP="00726DE5">
                <w:pPr>
                  <w:pStyle w:val="Body"/>
                  <w:rPr>
                    <w:ins w:id="1749" w:author="Robert Alexander" w:date="2015-03-06T11:04:00Z"/>
                    <w:snapToGrid/>
                    <w:sz w:val="16"/>
                    <w:szCs w:val="18"/>
                    <w:lang w:val="nl-NL"/>
                  </w:rPr>
                </w:pPr>
                <w:ins w:id="1750" w:author="Luis" w:date="2016-02-22T11:18:00Z">
                  <w:r>
                    <w:rPr>
                      <w:sz w:val="16"/>
                      <w:szCs w:val="18"/>
                      <w:lang w:val="nl-NL"/>
                    </w:rPr>
                    <w:t>Yes</w:t>
                  </w:r>
                </w:ins>
              </w:p>
              <w:customXmlInsRangeStart w:id="1751" w:author="Robert Alexander" w:date="2015-03-06T11:04:00Z"/>
            </w:sdtContent>
          </w:sdt>
          <w:customXmlInsRangeEnd w:id="1751"/>
          <w:p w:rsidR="00726DE5" w:rsidRDefault="00726DE5" w:rsidP="00726DE5">
            <w:pPr>
              <w:pStyle w:val="Body"/>
              <w:rPr>
                <w:ins w:id="1752" w:author="Robert Alexander" w:date="2015-03-06T11:04:00Z"/>
                <w:sz w:val="16"/>
                <w:szCs w:val="18"/>
                <w:lang w:val="nl-NL"/>
              </w:rPr>
            </w:pPr>
          </w:p>
        </w:tc>
      </w:tr>
      <w:tr w:rsidR="00726DE5" w:rsidRPr="005A48CA" w:rsidTr="00912A98">
        <w:trPr>
          <w:cantSplit/>
          <w:trHeight w:val="2410"/>
          <w:ins w:id="1753" w:author="Robert Alexander" w:date="2015-03-06T11:04:00Z"/>
        </w:trPr>
        <w:tc>
          <w:tcPr>
            <w:tcW w:w="830" w:type="dxa"/>
          </w:tcPr>
          <w:p w:rsidR="00726DE5" w:rsidRDefault="00726DE5" w:rsidP="00726DE5">
            <w:pPr>
              <w:pStyle w:val="Body"/>
              <w:jc w:val="center"/>
              <w:rPr>
                <w:ins w:id="1754" w:author="Robert Alexander" w:date="2015-03-06T11:04:00Z"/>
                <w:sz w:val="16"/>
                <w:szCs w:val="16"/>
                <w:lang w:eastAsia="ja-JP"/>
              </w:rPr>
            </w:pPr>
            <w:ins w:id="1755" w:author="Robert Alexander" w:date="2015-03-06T11:04:00Z">
              <w:r>
                <w:rPr>
                  <w:sz w:val="16"/>
                  <w:szCs w:val="16"/>
                  <w:lang w:eastAsia="ja-JP"/>
                </w:rPr>
                <w:t>TC6</w:t>
              </w:r>
            </w:ins>
          </w:p>
        </w:tc>
        <w:tc>
          <w:tcPr>
            <w:tcW w:w="1433" w:type="dxa"/>
          </w:tcPr>
          <w:p w:rsidR="00726DE5" w:rsidRDefault="00726DE5" w:rsidP="008B41E7">
            <w:pPr>
              <w:pStyle w:val="Body"/>
              <w:jc w:val="left"/>
              <w:rPr>
                <w:ins w:id="1756" w:author="Robert Alexander" w:date="2015-03-06T11:04:00Z"/>
                <w:sz w:val="16"/>
                <w:szCs w:val="16"/>
                <w:lang w:eastAsia="ja-JP"/>
              </w:rPr>
            </w:pPr>
            <w:ins w:id="1757" w:author="Robert Alexander" w:date="2015-03-06T11:04:00Z">
              <w:r>
                <w:rPr>
                  <w:sz w:val="16"/>
                  <w:szCs w:val="16"/>
                  <w:lang w:eastAsia="ja-JP"/>
                </w:rPr>
                <w:t xml:space="preserve">Does the Trust Center support the </w:t>
              </w:r>
            </w:ins>
            <w:ins w:id="1758" w:author="Robert Alexander" w:date="2015-03-06T14:03:00Z">
              <w:r w:rsidR="008B41E7">
                <w:rPr>
                  <w:sz w:val="16"/>
                  <w:szCs w:val="16"/>
                  <w:lang w:eastAsia="ja-JP"/>
                </w:rPr>
                <w:t xml:space="preserve">allowTrustCenterLinkKeyRequests </w:t>
              </w:r>
            </w:ins>
            <w:ins w:id="1759"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60" w:author="Robert Alexander" w:date="2015-03-06T11:04:00Z"/>
                <w:sz w:val="16"/>
                <w:szCs w:val="16"/>
                <w:lang w:eastAsia="ja-JP"/>
              </w:rPr>
            </w:pPr>
            <w:ins w:id="1761"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62"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63" w:author="Robert Alexander" w:date="2015-03-06T11:04:00Z"/>
                <w:b/>
                <w:color w:val="FF0066"/>
                <w:sz w:val="16"/>
                <w:szCs w:val="18"/>
                <w:lang w:val="nl-NL" w:eastAsia="ja-JP"/>
              </w:rPr>
            </w:pPr>
            <w:ins w:id="1764"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65" w:author="Robert Alexander" w:date="2015-03-06T11:04:00Z"/>
                <w:sz w:val="16"/>
                <w:szCs w:val="16"/>
                <w:lang w:val="nl-NL" w:eastAsia="ja-JP"/>
              </w:rPr>
            </w:pPr>
            <w:ins w:id="1766"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67" w:author="Robert Alexander" w:date="2015-03-06T11:04:00Z"/>
                <w:sz w:val="16"/>
                <w:szCs w:val="16"/>
                <w:lang w:eastAsia="ja-JP"/>
              </w:rPr>
            </w:pPr>
            <w:ins w:id="1768" w:author="Robert Alexander" w:date="2015-03-06T14:06:00Z">
              <w:r>
                <w:rPr>
                  <w:sz w:val="16"/>
                  <w:szCs w:val="16"/>
                  <w:lang w:eastAsia="ja-JP"/>
                </w:rPr>
                <w:t>It is mandatory to support the policy but it may be set however the Trust Center wants.</w:t>
              </w:r>
            </w:ins>
          </w:p>
        </w:tc>
        <w:tc>
          <w:tcPr>
            <w:tcW w:w="1016" w:type="dxa"/>
          </w:tcPr>
          <w:customXmlInsRangeStart w:id="1769" w:author="Robert Alexander" w:date="2015-03-06T11:04:00Z"/>
          <w:sdt>
            <w:sdtPr>
              <w:rPr>
                <w:sz w:val="16"/>
                <w:szCs w:val="18"/>
                <w:lang w:val="nl-NL"/>
              </w:rPr>
              <w:id w:val="596379035"/>
              <w:placeholder>
                <w:docPart w:val="2BE778BD7F054D5984C544A469BF7396"/>
              </w:placeholder>
            </w:sdtPr>
            <w:sdtEndPr/>
            <w:sdtContent>
              <w:customXmlInsRangeEnd w:id="1769"/>
              <w:p w:rsidR="00726DE5" w:rsidRPr="005A48CA" w:rsidRDefault="00A8341F" w:rsidP="00726DE5">
                <w:pPr>
                  <w:pStyle w:val="Body"/>
                  <w:rPr>
                    <w:ins w:id="1770" w:author="Robert Alexander" w:date="2015-03-06T11:04:00Z"/>
                    <w:snapToGrid/>
                    <w:sz w:val="16"/>
                    <w:szCs w:val="18"/>
                    <w:lang w:val="nl-NL"/>
                  </w:rPr>
                </w:pPr>
                <w:ins w:id="1771" w:author="Luis" w:date="2016-02-22T11:18:00Z">
                  <w:r>
                    <w:rPr>
                      <w:sz w:val="16"/>
                      <w:szCs w:val="18"/>
                      <w:lang w:val="nl-NL"/>
                    </w:rPr>
                    <w:t>Yes</w:t>
                  </w:r>
                </w:ins>
              </w:p>
              <w:customXmlInsRangeStart w:id="1772" w:author="Robert Alexander" w:date="2015-03-06T11:04:00Z"/>
            </w:sdtContent>
          </w:sdt>
          <w:customXmlInsRangeEnd w:id="1772"/>
          <w:p w:rsidR="00726DE5" w:rsidRDefault="00726DE5" w:rsidP="00726DE5">
            <w:pPr>
              <w:pStyle w:val="Body"/>
              <w:rPr>
                <w:ins w:id="1773" w:author="Robert Alexander" w:date="2015-03-06T11:04:00Z"/>
                <w:sz w:val="16"/>
                <w:szCs w:val="18"/>
                <w:lang w:val="nl-NL"/>
              </w:rPr>
            </w:pPr>
          </w:p>
        </w:tc>
      </w:tr>
      <w:tr w:rsidR="008B41E7" w:rsidRPr="005A48CA" w:rsidTr="00912A98">
        <w:trPr>
          <w:cantSplit/>
          <w:trHeight w:val="2410"/>
          <w:ins w:id="1774" w:author="Robert Alexander" w:date="2015-03-06T14:02:00Z"/>
        </w:trPr>
        <w:tc>
          <w:tcPr>
            <w:tcW w:w="830" w:type="dxa"/>
          </w:tcPr>
          <w:p w:rsidR="008B41E7" w:rsidRDefault="008B41E7" w:rsidP="008B41E7">
            <w:pPr>
              <w:pStyle w:val="Body"/>
              <w:jc w:val="center"/>
              <w:rPr>
                <w:ins w:id="1775" w:author="Robert Alexander" w:date="2015-03-06T14:02:00Z"/>
                <w:sz w:val="16"/>
                <w:szCs w:val="16"/>
                <w:lang w:eastAsia="ja-JP"/>
              </w:rPr>
            </w:pPr>
            <w:ins w:id="1776" w:author="Robert Alexander" w:date="2015-03-06T14:02:00Z">
              <w:r>
                <w:rPr>
                  <w:sz w:val="16"/>
                  <w:szCs w:val="16"/>
                  <w:lang w:eastAsia="ja-JP"/>
                </w:rPr>
                <w:t>TC7</w:t>
              </w:r>
            </w:ins>
          </w:p>
        </w:tc>
        <w:tc>
          <w:tcPr>
            <w:tcW w:w="1433" w:type="dxa"/>
          </w:tcPr>
          <w:p w:rsidR="008B41E7" w:rsidRDefault="008B41E7" w:rsidP="008B41E7">
            <w:pPr>
              <w:pStyle w:val="Body"/>
              <w:jc w:val="left"/>
              <w:rPr>
                <w:ins w:id="1777" w:author="Robert Alexander" w:date="2015-03-06T14:02:00Z"/>
                <w:sz w:val="16"/>
                <w:szCs w:val="16"/>
                <w:lang w:eastAsia="ja-JP"/>
              </w:rPr>
            </w:pPr>
            <w:ins w:id="1778" w:author="Robert Alexander" w:date="2015-03-06T14:02:00Z">
              <w:r>
                <w:rPr>
                  <w:sz w:val="16"/>
                  <w:szCs w:val="16"/>
                  <w:lang w:eastAsia="ja-JP"/>
                </w:rPr>
                <w:t xml:space="preserve">Does the Trust Center support the </w:t>
              </w:r>
            </w:ins>
            <w:ins w:id="1779" w:author="Robert Alexander" w:date="2015-03-06T14:03:00Z">
              <w:r>
                <w:rPr>
                  <w:sz w:val="16"/>
                  <w:szCs w:val="16"/>
                  <w:lang w:eastAsia="ja-JP"/>
                </w:rPr>
                <w:t xml:space="preserve">allowedTrustCenterLinkKeyRequestList </w:t>
              </w:r>
            </w:ins>
            <w:ins w:id="1780" w:author="Robert Alexander" w:date="2015-03-06T14:02:00Z">
              <w:r>
                <w:rPr>
                  <w:sz w:val="16"/>
                  <w:szCs w:val="16"/>
                  <w:lang w:eastAsia="ja-JP"/>
                </w:rPr>
                <w:t xml:space="preserve">policy? </w:t>
              </w:r>
            </w:ins>
          </w:p>
        </w:tc>
        <w:tc>
          <w:tcPr>
            <w:tcW w:w="1151" w:type="dxa"/>
          </w:tcPr>
          <w:p w:rsidR="008B41E7" w:rsidRDefault="008B41E7" w:rsidP="008B41E7">
            <w:pPr>
              <w:pStyle w:val="Body"/>
              <w:jc w:val="center"/>
              <w:rPr>
                <w:ins w:id="1781" w:author="Robert Alexander" w:date="2015-03-06T14:02:00Z"/>
                <w:sz w:val="16"/>
                <w:szCs w:val="16"/>
                <w:lang w:eastAsia="ja-JP"/>
              </w:rPr>
            </w:pPr>
            <w:ins w:id="1782" w:author="Robert Alexander" w:date="2015-03-06T14:02:00Z">
              <w:r>
                <w:rPr>
                  <w:sz w:val="16"/>
                  <w:szCs w:val="16"/>
                  <w:lang w:eastAsia="ja-JP"/>
                </w:rPr>
                <w:t>[R1]/4.7.3</w:t>
              </w:r>
            </w:ins>
          </w:p>
        </w:tc>
        <w:tc>
          <w:tcPr>
            <w:tcW w:w="864" w:type="dxa"/>
          </w:tcPr>
          <w:p w:rsidR="008B41E7" w:rsidRPr="00357362" w:rsidRDefault="008B41E7" w:rsidP="008B41E7">
            <w:pPr>
              <w:pStyle w:val="Body"/>
              <w:jc w:val="center"/>
              <w:rPr>
                <w:ins w:id="1783" w:author="Robert Alexander" w:date="2015-03-06T14:02: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784" w:author="Robert Alexander" w:date="2015-03-06T14:02:00Z"/>
                <w:b/>
                <w:color w:val="FF0066"/>
                <w:sz w:val="16"/>
                <w:szCs w:val="18"/>
                <w:lang w:val="nl-NL" w:eastAsia="ja-JP"/>
              </w:rPr>
            </w:pPr>
            <w:ins w:id="1785" w:author="Robert Alexander" w:date="2015-03-06T14:02: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786" w:author="Robert Alexander" w:date="2015-03-06T14:02:00Z"/>
                <w:sz w:val="16"/>
                <w:szCs w:val="16"/>
                <w:lang w:val="nl-NL" w:eastAsia="ja-JP"/>
              </w:rPr>
            </w:pPr>
            <w:ins w:id="1787" w:author="Robert Alexander" w:date="2015-03-06T14:02:00Z">
              <w:r>
                <w:rPr>
                  <w:sz w:val="16"/>
                  <w:szCs w:val="16"/>
                  <w:lang w:val="nl-NL" w:eastAsia="ja-JP"/>
                </w:rPr>
                <w:t xml:space="preserve">FDT1: </w:t>
              </w:r>
            </w:ins>
            <w:ins w:id="1788" w:author="Robert Alexander" w:date="2015-03-06T14:04:00Z">
              <w:r>
                <w:rPr>
                  <w:sz w:val="16"/>
                  <w:szCs w:val="16"/>
                  <w:lang w:val="nl-NL" w:eastAsia="ja-JP"/>
                </w:rPr>
                <w:t>O</w:t>
              </w:r>
            </w:ins>
          </w:p>
        </w:tc>
        <w:tc>
          <w:tcPr>
            <w:tcW w:w="1880" w:type="dxa"/>
            <w:shd w:val="clear" w:color="auto" w:fill="auto"/>
          </w:tcPr>
          <w:p w:rsidR="008B41E7" w:rsidRPr="00357362" w:rsidRDefault="008B41E7" w:rsidP="008B41E7">
            <w:pPr>
              <w:pStyle w:val="Body"/>
              <w:keepNext/>
              <w:jc w:val="left"/>
              <w:rPr>
                <w:ins w:id="1789" w:author="Robert Alexander" w:date="2015-03-06T14:02:00Z"/>
                <w:sz w:val="16"/>
                <w:szCs w:val="16"/>
                <w:lang w:eastAsia="ja-JP"/>
              </w:rPr>
            </w:pPr>
          </w:p>
        </w:tc>
        <w:tc>
          <w:tcPr>
            <w:tcW w:w="1016" w:type="dxa"/>
          </w:tcPr>
          <w:customXmlInsRangeStart w:id="1790" w:author="Robert Alexander" w:date="2015-03-06T14:02:00Z"/>
          <w:sdt>
            <w:sdtPr>
              <w:rPr>
                <w:sz w:val="16"/>
                <w:szCs w:val="18"/>
                <w:lang w:val="nl-NL"/>
              </w:rPr>
              <w:id w:val="-1479602776"/>
              <w:placeholder>
                <w:docPart w:val="52F7903D4F024CEC9F08A2C1D62E61CC"/>
              </w:placeholder>
            </w:sdtPr>
            <w:sdtEndPr/>
            <w:sdtContent>
              <w:customXmlInsRangeEnd w:id="1790"/>
              <w:p w:rsidR="008B41E7" w:rsidRPr="005A48CA" w:rsidRDefault="00A8341F" w:rsidP="008B41E7">
                <w:pPr>
                  <w:pStyle w:val="Body"/>
                  <w:rPr>
                    <w:ins w:id="1791" w:author="Robert Alexander" w:date="2015-03-06T14:02:00Z"/>
                    <w:snapToGrid/>
                    <w:sz w:val="16"/>
                    <w:szCs w:val="18"/>
                    <w:lang w:val="nl-NL"/>
                  </w:rPr>
                </w:pPr>
                <w:ins w:id="1792" w:author="Luis" w:date="2016-02-22T11:18:00Z">
                  <w:r>
                    <w:rPr>
                      <w:sz w:val="16"/>
                      <w:szCs w:val="18"/>
                      <w:lang w:val="nl-NL"/>
                    </w:rPr>
                    <w:t>No</w:t>
                  </w:r>
                </w:ins>
              </w:p>
              <w:customXmlInsRangeStart w:id="1793" w:author="Robert Alexander" w:date="2015-03-06T14:02:00Z"/>
            </w:sdtContent>
          </w:sdt>
          <w:customXmlInsRangeEnd w:id="1793"/>
          <w:p w:rsidR="008B41E7" w:rsidRDefault="008B41E7" w:rsidP="008B41E7">
            <w:pPr>
              <w:pStyle w:val="Body"/>
              <w:rPr>
                <w:ins w:id="1794" w:author="Robert Alexander" w:date="2015-03-06T14:02:00Z"/>
                <w:sz w:val="16"/>
                <w:szCs w:val="18"/>
                <w:lang w:val="nl-NL"/>
              </w:rPr>
            </w:pPr>
          </w:p>
        </w:tc>
      </w:tr>
      <w:tr w:rsidR="008B41E7" w:rsidRPr="005A48CA" w:rsidTr="00912A98">
        <w:trPr>
          <w:cantSplit/>
          <w:trHeight w:val="2410"/>
          <w:ins w:id="1795" w:author="Robert Alexander" w:date="2015-03-06T14:04:00Z"/>
        </w:trPr>
        <w:tc>
          <w:tcPr>
            <w:tcW w:w="830" w:type="dxa"/>
          </w:tcPr>
          <w:p w:rsidR="008B41E7" w:rsidRDefault="008B41E7" w:rsidP="008B41E7">
            <w:pPr>
              <w:pStyle w:val="Body"/>
              <w:jc w:val="center"/>
              <w:rPr>
                <w:ins w:id="1796" w:author="Robert Alexander" w:date="2015-03-06T14:04:00Z"/>
                <w:sz w:val="16"/>
                <w:szCs w:val="16"/>
                <w:lang w:eastAsia="ja-JP"/>
              </w:rPr>
            </w:pPr>
            <w:ins w:id="1797" w:author="Robert Alexander" w:date="2015-03-06T14:04:00Z">
              <w:r>
                <w:rPr>
                  <w:sz w:val="16"/>
                  <w:szCs w:val="16"/>
                  <w:lang w:eastAsia="ja-JP"/>
                </w:rPr>
                <w:t>TC8</w:t>
              </w:r>
            </w:ins>
          </w:p>
        </w:tc>
        <w:tc>
          <w:tcPr>
            <w:tcW w:w="1433" w:type="dxa"/>
          </w:tcPr>
          <w:p w:rsidR="008B41E7" w:rsidRDefault="008B41E7" w:rsidP="008B41E7">
            <w:pPr>
              <w:pStyle w:val="Body"/>
              <w:jc w:val="left"/>
              <w:rPr>
                <w:ins w:id="1798" w:author="Robert Alexander" w:date="2015-03-06T14:04:00Z"/>
                <w:sz w:val="16"/>
                <w:szCs w:val="16"/>
                <w:lang w:eastAsia="ja-JP"/>
              </w:rPr>
            </w:pPr>
            <w:ins w:id="1799" w:author="Robert Alexander" w:date="2015-03-06T14:04:00Z">
              <w:r>
                <w:rPr>
                  <w:sz w:val="16"/>
                  <w:szCs w:val="16"/>
                  <w:lang w:eastAsia="ja-JP"/>
                </w:rPr>
                <w:t xml:space="preserve">Does the Trust Center support the allowApplicationKeyRequests policy? </w:t>
              </w:r>
            </w:ins>
          </w:p>
        </w:tc>
        <w:tc>
          <w:tcPr>
            <w:tcW w:w="1151" w:type="dxa"/>
          </w:tcPr>
          <w:p w:rsidR="008B41E7" w:rsidRDefault="008B41E7" w:rsidP="008B41E7">
            <w:pPr>
              <w:pStyle w:val="Body"/>
              <w:jc w:val="center"/>
              <w:rPr>
                <w:ins w:id="1800" w:author="Robert Alexander" w:date="2015-03-06T14:04:00Z"/>
                <w:sz w:val="16"/>
                <w:szCs w:val="16"/>
                <w:lang w:eastAsia="ja-JP"/>
              </w:rPr>
            </w:pPr>
            <w:ins w:id="1801" w:author="Robert Alexander" w:date="2015-03-06T14:04:00Z">
              <w:r>
                <w:rPr>
                  <w:sz w:val="16"/>
                  <w:szCs w:val="16"/>
                  <w:lang w:eastAsia="ja-JP"/>
                </w:rPr>
                <w:t>[R1]/4.7.3</w:t>
              </w:r>
            </w:ins>
          </w:p>
        </w:tc>
        <w:tc>
          <w:tcPr>
            <w:tcW w:w="864" w:type="dxa"/>
          </w:tcPr>
          <w:p w:rsidR="008B41E7" w:rsidRPr="00357362" w:rsidRDefault="008B41E7" w:rsidP="008B41E7">
            <w:pPr>
              <w:pStyle w:val="Body"/>
              <w:jc w:val="center"/>
              <w:rPr>
                <w:ins w:id="1802" w:author="Robert Alexander" w:date="2015-03-06T14:04: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03" w:author="Robert Alexander" w:date="2015-03-06T14:04:00Z"/>
                <w:b/>
                <w:color w:val="FF0066"/>
                <w:sz w:val="16"/>
                <w:szCs w:val="18"/>
                <w:lang w:val="nl-NL" w:eastAsia="ja-JP"/>
              </w:rPr>
            </w:pPr>
            <w:ins w:id="1804" w:author="Robert Alexander" w:date="2015-03-06T14: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05" w:author="Robert Alexander" w:date="2015-03-06T14:04:00Z"/>
                <w:sz w:val="16"/>
                <w:szCs w:val="16"/>
                <w:lang w:val="nl-NL" w:eastAsia="ja-JP"/>
              </w:rPr>
            </w:pPr>
            <w:ins w:id="1806" w:author="Robert Alexander" w:date="2015-03-06T14:04:00Z">
              <w:r>
                <w:rPr>
                  <w:sz w:val="16"/>
                  <w:szCs w:val="16"/>
                  <w:lang w:val="nl-NL" w:eastAsia="ja-JP"/>
                </w:rPr>
                <w:t xml:space="preserve">FDT1: </w:t>
              </w:r>
            </w:ins>
            <w:ins w:id="1807" w:author="Robert Alexander" w:date="2015-03-06T14:05:00Z">
              <w:r>
                <w:rPr>
                  <w:sz w:val="16"/>
                  <w:szCs w:val="16"/>
                  <w:lang w:val="nl-NL" w:eastAsia="ja-JP"/>
                </w:rPr>
                <w:t>M</w:t>
              </w:r>
            </w:ins>
          </w:p>
        </w:tc>
        <w:tc>
          <w:tcPr>
            <w:tcW w:w="1880" w:type="dxa"/>
            <w:shd w:val="clear" w:color="auto" w:fill="auto"/>
          </w:tcPr>
          <w:p w:rsidR="008B41E7" w:rsidRPr="00357362" w:rsidRDefault="008B41E7" w:rsidP="008B41E7">
            <w:pPr>
              <w:pStyle w:val="Body"/>
              <w:keepNext/>
              <w:jc w:val="left"/>
              <w:rPr>
                <w:ins w:id="1808" w:author="Robert Alexander" w:date="2015-03-06T14:04:00Z"/>
                <w:sz w:val="16"/>
                <w:szCs w:val="16"/>
                <w:lang w:eastAsia="ja-JP"/>
              </w:rPr>
            </w:pPr>
            <w:ins w:id="1809" w:author="Robert Alexander" w:date="2015-03-06T14:05:00Z">
              <w:r>
                <w:rPr>
                  <w:sz w:val="16"/>
                  <w:szCs w:val="16"/>
                  <w:lang w:eastAsia="ja-JP"/>
                </w:rPr>
                <w:t>It is mandatory to support the policy but it may be set however the Trust Center wants.</w:t>
              </w:r>
            </w:ins>
          </w:p>
        </w:tc>
        <w:tc>
          <w:tcPr>
            <w:tcW w:w="1016" w:type="dxa"/>
          </w:tcPr>
          <w:customXmlInsRangeStart w:id="1810" w:author="Robert Alexander" w:date="2015-03-06T14:04:00Z"/>
          <w:sdt>
            <w:sdtPr>
              <w:rPr>
                <w:sz w:val="16"/>
                <w:szCs w:val="18"/>
                <w:lang w:val="nl-NL"/>
              </w:rPr>
              <w:id w:val="-1378314208"/>
              <w:placeholder>
                <w:docPart w:val="68054F294E624E2A9DA7DB421BEE61AB"/>
              </w:placeholder>
            </w:sdtPr>
            <w:sdtEndPr/>
            <w:sdtContent>
              <w:customXmlInsRangeEnd w:id="1810"/>
              <w:p w:rsidR="008B41E7" w:rsidRPr="005A48CA" w:rsidRDefault="00A8341F" w:rsidP="008B41E7">
                <w:pPr>
                  <w:pStyle w:val="Body"/>
                  <w:rPr>
                    <w:ins w:id="1811" w:author="Robert Alexander" w:date="2015-03-06T14:04:00Z"/>
                    <w:snapToGrid/>
                    <w:sz w:val="16"/>
                    <w:szCs w:val="18"/>
                    <w:lang w:val="nl-NL"/>
                  </w:rPr>
                </w:pPr>
                <w:ins w:id="1812" w:author="Luis" w:date="2016-02-22T11:20:00Z">
                  <w:r>
                    <w:rPr>
                      <w:sz w:val="16"/>
                      <w:szCs w:val="18"/>
                      <w:lang w:val="nl-NL"/>
                    </w:rPr>
                    <w:t>Yes</w:t>
                  </w:r>
                </w:ins>
              </w:p>
              <w:customXmlInsRangeStart w:id="1813" w:author="Robert Alexander" w:date="2015-03-06T14:04:00Z"/>
            </w:sdtContent>
          </w:sdt>
          <w:customXmlInsRangeEnd w:id="1813"/>
          <w:p w:rsidR="008B41E7" w:rsidRDefault="008B41E7" w:rsidP="008B41E7">
            <w:pPr>
              <w:pStyle w:val="Body"/>
              <w:rPr>
                <w:ins w:id="1814" w:author="Robert Alexander" w:date="2015-03-06T14:04:00Z"/>
                <w:sz w:val="16"/>
                <w:szCs w:val="18"/>
                <w:lang w:val="nl-NL"/>
              </w:rPr>
            </w:pPr>
          </w:p>
        </w:tc>
      </w:tr>
      <w:tr w:rsidR="008B41E7" w:rsidRPr="005A48CA" w:rsidTr="00912A98">
        <w:trPr>
          <w:cantSplit/>
          <w:trHeight w:val="2410"/>
          <w:ins w:id="1815" w:author="Robert Alexander" w:date="2015-03-06T14:06:00Z"/>
        </w:trPr>
        <w:tc>
          <w:tcPr>
            <w:tcW w:w="830" w:type="dxa"/>
          </w:tcPr>
          <w:p w:rsidR="008B41E7" w:rsidRDefault="008B41E7" w:rsidP="008B41E7">
            <w:pPr>
              <w:pStyle w:val="Body"/>
              <w:jc w:val="center"/>
              <w:rPr>
                <w:ins w:id="1816" w:author="Robert Alexander" w:date="2015-03-06T14:06:00Z"/>
                <w:sz w:val="16"/>
                <w:szCs w:val="16"/>
                <w:lang w:eastAsia="ja-JP"/>
              </w:rPr>
            </w:pPr>
            <w:ins w:id="1817" w:author="Robert Alexander" w:date="2015-03-06T14:06:00Z">
              <w:r>
                <w:rPr>
                  <w:sz w:val="16"/>
                  <w:szCs w:val="16"/>
                  <w:lang w:eastAsia="ja-JP"/>
                </w:rPr>
                <w:lastRenderedPageBreak/>
                <w:t>TC9</w:t>
              </w:r>
            </w:ins>
          </w:p>
        </w:tc>
        <w:tc>
          <w:tcPr>
            <w:tcW w:w="1433" w:type="dxa"/>
          </w:tcPr>
          <w:p w:rsidR="008B41E7" w:rsidRDefault="008B41E7" w:rsidP="008B41E7">
            <w:pPr>
              <w:pStyle w:val="Body"/>
              <w:jc w:val="left"/>
              <w:rPr>
                <w:ins w:id="1818" w:author="Robert Alexander" w:date="2015-03-06T14:06:00Z"/>
                <w:sz w:val="16"/>
                <w:szCs w:val="16"/>
                <w:lang w:eastAsia="ja-JP"/>
              </w:rPr>
            </w:pPr>
            <w:ins w:id="1819" w:author="Robert Alexander" w:date="2015-03-06T14:06:00Z">
              <w:r>
                <w:rPr>
                  <w:sz w:val="16"/>
                  <w:szCs w:val="16"/>
                  <w:lang w:eastAsia="ja-JP"/>
                </w:rPr>
                <w:t xml:space="preserve">Does the Trust Center support the allowApplicationKeyRequestList policy? </w:t>
              </w:r>
            </w:ins>
          </w:p>
        </w:tc>
        <w:tc>
          <w:tcPr>
            <w:tcW w:w="1151" w:type="dxa"/>
          </w:tcPr>
          <w:p w:rsidR="008B41E7" w:rsidRDefault="008B41E7" w:rsidP="008B41E7">
            <w:pPr>
              <w:pStyle w:val="Body"/>
              <w:jc w:val="center"/>
              <w:rPr>
                <w:ins w:id="1820" w:author="Robert Alexander" w:date="2015-03-06T14:06:00Z"/>
                <w:sz w:val="16"/>
                <w:szCs w:val="16"/>
                <w:lang w:eastAsia="ja-JP"/>
              </w:rPr>
            </w:pPr>
            <w:ins w:id="1821" w:author="Robert Alexander" w:date="2015-03-06T14:06:00Z">
              <w:r>
                <w:rPr>
                  <w:sz w:val="16"/>
                  <w:szCs w:val="16"/>
                  <w:lang w:eastAsia="ja-JP"/>
                </w:rPr>
                <w:t>[R1]/4.7.3</w:t>
              </w:r>
            </w:ins>
          </w:p>
        </w:tc>
        <w:tc>
          <w:tcPr>
            <w:tcW w:w="864" w:type="dxa"/>
          </w:tcPr>
          <w:p w:rsidR="008B41E7" w:rsidRPr="00357362" w:rsidRDefault="008B41E7" w:rsidP="008B41E7">
            <w:pPr>
              <w:pStyle w:val="Body"/>
              <w:jc w:val="center"/>
              <w:rPr>
                <w:ins w:id="1822" w:author="Robert Alexander" w:date="2015-03-06T14:06: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23" w:author="Robert Alexander" w:date="2015-03-06T14:06:00Z"/>
                <w:b/>
                <w:color w:val="FF0066"/>
                <w:sz w:val="16"/>
                <w:szCs w:val="18"/>
                <w:lang w:val="nl-NL" w:eastAsia="ja-JP"/>
              </w:rPr>
            </w:pPr>
            <w:ins w:id="1824" w:author="Robert Alexander" w:date="2015-03-06T14:06: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25" w:author="Robert Alexander" w:date="2015-03-06T14:06:00Z"/>
                <w:sz w:val="16"/>
                <w:szCs w:val="16"/>
                <w:lang w:val="nl-NL" w:eastAsia="ja-JP"/>
              </w:rPr>
            </w:pPr>
            <w:ins w:id="1826" w:author="Robert Alexander" w:date="2015-03-06T14:06:00Z">
              <w:r>
                <w:rPr>
                  <w:sz w:val="16"/>
                  <w:szCs w:val="16"/>
                  <w:lang w:val="nl-NL" w:eastAsia="ja-JP"/>
                </w:rPr>
                <w:t>FDT1: O</w:t>
              </w:r>
            </w:ins>
          </w:p>
        </w:tc>
        <w:tc>
          <w:tcPr>
            <w:tcW w:w="1880" w:type="dxa"/>
            <w:shd w:val="clear" w:color="auto" w:fill="auto"/>
          </w:tcPr>
          <w:p w:rsidR="008B41E7" w:rsidRDefault="008B41E7" w:rsidP="008B41E7">
            <w:pPr>
              <w:pStyle w:val="Body"/>
              <w:keepNext/>
              <w:jc w:val="left"/>
              <w:rPr>
                <w:ins w:id="1827" w:author="Robert Alexander" w:date="2015-03-06T14:06:00Z"/>
                <w:sz w:val="16"/>
                <w:szCs w:val="16"/>
                <w:lang w:eastAsia="ja-JP"/>
              </w:rPr>
            </w:pPr>
          </w:p>
        </w:tc>
        <w:tc>
          <w:tcPr>
            <w:tcW w:w="1016" w:type="dxa"/>
          </w:tcPr>
          <w:customXmlInsRangeStart w:id="1828" w:author="Robert Alexander" w:date="2015-03-06T14:06:00Z"/>
          <w:sdt>
            <w:sdtPr>
              <w:rPr>
                <w:sz w:val="16"/>
                <w:szCs w:val="18"/>
                <w:lang w:val="nl-NL"/>
              </w:rPr>
              <w:id w:val="970797898"/>
              <w:placeholder>
                <w:docPart w:val="6DD0DED437694799AD2881E8306FE372"/>
              </w:placeholder>
            </w:sdtPr>
            <w:sdtEndPr/>
            <w:sdtContent>
              <w:customXmlInsRangeEnd w:id="1828"/>
              <w:p w:rsidR="008B41E7" w:rsidRPr="005A48CA" w:rsidRDefault="00A8341F" w:rsidP="008B41E7">
                <w:pPr>
                  <w:pStyle w:val="Body"/>
                  <w:rPr>
                    <w:ins w:id="1829" w:author="Robert Alexander" w:date="2015-03-06T14:06:00Z"/>
                    <w:snapToGrid/>
                    <w:sz w:val="16"/>
                    <w:szCs w:val="18"/>
                    <w:lang w:val="nl-NL"/>
                  </w:rPr>
                </w:pPr>
                <w:ins w:id="1830" w:author="Luis" w:date="2016-02-22T11:20:00Z">
                  <w:r>
                    <w:rPr>
                      <w:sz w:val="16"/>
                      <w:szCs w:val="18"/>
                      <w:lang w:val="nl-NL"/>
                    </w:rPr>
                    <w:t>No</w:t>
                  </w:r>
                </w:ins>
              </w:p>
              <w:customXmlInsRangeStart w:id="1831" w:author="Robert Alexander" w:date="2015-03-06T14:06:00Z"/>
            </w:sdtContent>
          </w:sdt>
          <w:customXmlInsRangeEnd w:id="1831"/>
          <w:p w:rsidR="008B41E7" w:rsidRDefault="008B41E7" w:rsidP="008B41E7">
            <w:pPr>
              <w:pStyle w:val="Body"/>
              <w:rPr>
                <w:ins w:id="1832" w:author="Robert Alexander" w:date="2015-03-06T14:06:00Z"/>
                <w:sz w:val="16"/>
                <w:szCs w:val="18"/>
                <w:lang w:val="nl-NL"/>
              </w:rPr>
            </w:pPr>
          </w:p>
        </w:tc>
      </w:tr>
    </w:tbl>
    <w:p w:rsidR="00CC575F" w:rsidRDefault="00CC575F">
      <w:pPr>
        <w:pStyle w:val="Body"/>
        <w:rPr>
          <w:ins w:id="1833" w:author="Robert Alexander" w:date="2015-03-06T10:57:00Z"/>
          <w:lang w:eastAsia="ja-JP"/>
        </w:rPr>
      </w:pPr>
    </w:p>
    <w:p w:rsidR="00CC575F" w:rsidRDefault="00CC575F">
      <w:pPr>
        <w:pStyle w:val="Body"/>
        <w:rPr>
          <w:lang w:eastAsia="ja-JP"/>
        </w:rPr>
      </w:pPr>
    </w:p>
    <w:p w:rsidR="00352BD4" w:rsidRDefault="00352BD4">
      <w:pPr>
        <w:pStyle w:val="Heading2"/>
        <w:rPr>
          <w:lang w:eastAsia="ja-JP"/>
        </w:rPr>
      </w:pPr>
      <w:bookmarkStart w:id="1834" w:name="_Ref191269106"/>
      <w:bookmarkStart w:id="1835" w:name="_Toc347497902"/>
      <w:r>
        <w:rPr>
          <w:lang w:eastAsia="ja-JP"/>
        </w:rPr>
        <w:t>Application layer PICS</w:t>
      </w:r>
      <w:bookmarkEnd w:id="1834"/>
      <w:bookmarkEnd w:id="1835"/>
    </w:p>
    <w:p w:rsidR="005D24E2" w:rsidRDefault="005D24E2" w:rsidP="0036319D">
      <w:pPr>
        <w:pStyle w:val="Heading3"/>
      </w:pPr>
      <w:bookmarkStart w:id="1836" w:name="_Toc347497903"/>
      <w:r>
        <w:t>ZigBee security device types</w:t>
      </w:r>
      <w:bookmarkEnd w:id="183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ins w:id="1837" w:author="Robert Alexander" w:date="2015-03-06T10:48:00Z"/>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095038" w:rsidRDefault="00095038" w:rsidP="00095038">
                <w:pPr>
                  <w:pStyle w:val="Body"/>
                  <w:rPr>
                    <w:ins w:id="1838" w:author="Luis" w:date="2016-02-22T11:24:00Z"/>
                    <w:sz w:val="16"/>
                    <w:szCs w:val="18"/>
                    <w:lang w:val="nl-NL"/>
                  </w:rPr>
                </w:pPr>
                <w:ins w:id="1839" w:author="Luis" w:date="2016-02-22T11:24:00Z">
                  <w:r>
                    <w:rPr>
                      <w:sz w:val="16"/>
                      <w:szCs w:val="18"/>
                      <w:lang w:val="nl-NL"/>
                    </w:rPr>
                    <w:t>Yes</w:t>
                  </w:r>
                </w:ins>
              </w:p>
              <w:p w:rsidR="00095038" w:rsidRDefault="00095038" w:rsidP="00095038">
                <w:pPr>
                  <w:pStyle w:val="Body"/>
                  <w:rPr>
                    <w:ins w:id="1840" w:author="Luis" w:date="2016-02-22T11:24:00Z"/>
                    <w:sz w:val="16"/>
                    <w:szCs w:val="18"/>
                    <w:lang w:val="nl-NL"/>
                  </w:rPr>
                </w:pPr>
                <w:ins w:id="1841" w:author="Luis" w:date="2016-02-22T11:24:00Z">
                  <w:r>
                    <w:rPr>
                      <w:sz w:val="16"/>
                      <w:szCs w:val="18"/>
                      <w:lang w:val="nl-NL"/>
                    </w:rPr>
                    <w:t>No</w:t>
                  </w:r>
                </w:ins>
              </w:p>
              <w:p w:rsidR="005D6138" w:rsidRPr="005A48CA" w:rsidRDefault="00095038" w:rsidP="00095038">
                <w:pPr>
                  <w:pStyle w:val="Body"/>
                  <w:rPr>
                    <w:snapToGrid/>
                    <w:sz w:val="16"/>
                    <w:szCs w:val="18"/>
                    <w:lang w:val="nl-NL"/>
                  </w:rPr>
                </w:pPr>
                <w:ins w:id="1842" w:author="Luis" w:date="2016-02-22T11:24:00Z">
                  <w:r>
                    <w:rPr>
                      <w:sz w:val="16"/>
                      <w:szCs w:val="18"/>
                      <w:lang w:val="nl-NL"/>
                    </w:rPr>
                    <w:t>No</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095038" w:rsidRDefault="00095038" w:rsidP="00095038">
                <w:pPr>
                  <w:pStyle w:val="Body"/>
                  <w:rPr>
                    <w:ins w:id="1843" w:author="Luis" w:date="2016-02-22T11:24:00Z"/>
                    <w:sz w:val="16"/>
                    <w:szCs w:val="18"/>
                    <w:lang w:val="nl-NL"/>
                  </w:rPr>
                </w:pPr>
                <w:ins w:id="1844" w:author="Luis" w:date="2016-02-22T11:24:00Z">
                  <w:r>
                    <w:rPr>
                      <w:sz w:val="16"/>
                      <w:szCs w:val="18"/>
                      <w:lang w:val="nl-NL"/>
                    </w:rPr>
                    <w:t>No</w:t>
                  </w:r>
                </w:ins>
              </w:p>
              <w:p w:rsidR="00095038" w:rsidRDefault="00095038" w:rsidP="00095038">
                <w:pPr>
                  <w:pStyle w:val="Body"/>
                  <w:rPr>
                    <w:ins w:id="1845" w:author="Luis" w:date="2016-02-22T11:24:00Z"/>
                    <w:sz w:val="16"/>
                    <w:szCs w:val="18"/>
                    <w:lang w:val="nl-NL"/>
                  </w:rPr>
                </w:pPr>
                <w:ins w:id="1846" w:author="Luis" w:date="2016-02-22T11:24:00Z">
                  <w:r>
                    <w:rPr>
                      <w:sz w:val="16"/>
                      <w:szCs w:val="18"/>
                      <w:lang w:val="nl-NL"/>
                    </w:rPr>
                    <w:t>Yes</w:t>
                  </w:r>
                </w:ins>
              </w:p>
              <w:p w:rsidR="00B719AE" w:rsidRPr="005A48CA" w:rsidRDefault="00095038" w:rsidP="00095038">
                <w:pPr>
                  <w:pStyle w:val="Body"/>
                  <w:rPr>
                    <w:snapToGrid/>
                    <w:sz w:val="16"/>
                    <w:szCs w:val="18"/>
                    <w:lang w:val="nl-NL"/>
                  </w:rPr>
                </w:pPr>
                <w:ins w:id="1847" w:author="Luis" w:date="2016-02-22T11:24: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1848" w:name="_Toc347497904"/>
      <w:r>
        <w:lastRenderedPageBreak/>
        <w:t>ZigBee APS frame format</w:t>
      </w:r>
      <w:bookmarkEnd w:id="184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095038" w:rsidP="00095038">
                <w:pPr>
                  <w:pStyle w:val="Body"/>
                  <w:rPr>
                    <w:snapToGrid/>
                    <w:sz w:val="16"/>
                    <w:szCs w:val="18"/>
                    <w:lang w:val="nl-NL"/>
                  </w:rPr>
                </w:pPr>
                <w:ins w:id="1849" w:author="Luis" w:date="2016-02-22T11:25: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095038" w:rsidP="00095038">
                <w:pPr>
                  <w:pStyle w:val="Body"/>
                  <w:rPr>
                    <w:snapToGrid/>
                    <w:sz w:val="16"/>
                    <w:szCs w:val="18"/>
                    <w:lang w:val="nl-NL"/>
                  </w:rPr>
                </w:pPr>
                <w:ins w:id="1850"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095038" w:rsidP="00095038">
                <w:pPr>
                  <w:pStyle w:val="Body"/>
                  <w:rPr>
                    <w:snapToGrid/>
                    <w:sz w:val="16"/>
                    <w:szCs w:val="18"/>
                    <w:lang w:val="nl-NL"/>
                  </w:rPr>
                </w:pPr>
                <w:ins w:id="1851"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095038" w:rsidP="00095038">
                <w:pPr>
                  <w:pStyle w:val="Body"/>
                  <w:rPr>
                    <w:snapToGrid/>
                    <w:sz w:val="16"/>
                    <w:szCs w:val="18"/>
                    <w:lang w:val="nl-NL"/>
                  </w:rPr>
                </w:pPr>
                <w:ins w:id="1852" w:author="Luis" w:date="2016-02-22T11:25: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1853" w:name="_Toc347497905"/>
      <w:r>
        <w:t>Major capabilities of the ZigBee application layer</w:t>
      </w:r>
      <w:bookmarkEnd w:id="1853"/>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095038" w:rsidP="00095038">
                <w:pPr>
                  <w:pStyle w:val="Body"/>
                  <w:rPr>
                    <w:snapToGrid/>
                    <w:sz w:val="16"/>
                    <w:szCs w:val="18"/>
                    <w:lang w:val="nl-NL"/>
                  </w:rPr>
                </w:pPr>
                <w:ins w:id="1854" w:author="Luis" w:date="2016-02-22T11:26: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095038" w:rsidP="00095038">
                <w:pPr>
                  <w:pStyle w:val="Body"/>
                  <w:rPr>
                    <w:snapToGrid/>
                    <w:sz w:val="16"/>
                    <w:szCs w:val="18"/>
                    <w:lang w:val="nl-NL"/>
                  </w:rPr>
                </w:pPr>
                <w:ins w:id="1855" w:author="Luis" w:date="2016-02-22T11:26: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095038" w:rsidP="00095038">
                <w:pPr>
                  <w:pStyle w:val="Body"/>
                  <w:rPr>
                    <w:snapToGrid/>
                    <w:sz w:val="16"/>
                    <w:szCs w:val="18"/>
                    <w:lang w:val="nl-NL"/>
                  </w:rPr>
                </w:pPr>
                <w:ins w:id="1856" w:author="Luis" w:date="2016-02-22T11:26: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D86AFC" w:rsidP="00D86AFC">
                <w:pPr>
                  <w:pStyle w:val="Body"/>
                  <w:rPr>
                    <w:snapToGrid/>
                    <w:sz w:val="16"/>
                    <w:szCs w:val="18"/>
                    <w:lang w:val="nl-NL"/>
                  </w:rPr>
                </w:pPr>
                <w:ins w:id="1857" w:author="Luis" w:date="2016-02-22T11:40: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D86AFC" w:rsidP="00D86AFC">
                <w:pPr>
                  <w:pStyle w:val="Body"/>
                  <w:rPr>
                    <w:snapToGrid/>
                    <w:sz w:val="16"/>
                    <w:szCs w:val="18"/>
                    <w:lang w:val="nl-NL"/>
                  </w:rPr>
                </w:pPr>
                <w:ins w:id="1858"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D86AFC" w:rsidP="00D86AFC">
                <w:pPr>
                  <w:pStyle w:val="Body"/>
                  <w:rPr>
                    <w:snapToGrid/>
                    <w:sz w:val="16"/>
                    <w:szCs w:val="18"/>
                    <w:lang w:val="nl-NL"/>
                  </w:rPr>
                </w:pPr>
                <w:ins w:id="1859" w:author="Luis" w:date="2016-02-22T11:41: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D86AFC" w:rsidP="00D86AFC">
                <w:pPr>
                  <w:pStyle w:val="Body"/>
                  <w:rPr>
                    <w:snapToGrid/>
                    <w:sz w:val="16"/>
                    <w:szCs w:val="18"/>
                    <w:lang w:val="nl-NL"/>
                  </w:rPr>
                </w:pPr>
                <w:ins w:id="1860"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D86AFC" w:rsidP="00D86AFC">
                <w:pPr>
                  <w:pStyle w:val="Body"/>
                  <w:rPr>
                    <w:snapToGrid/>
                    <w:sz w:val="16"/>
                    <w:szCs w:val="18"/>
                    <w:lang w:val="nl-NL"/>
                  </w:rPr>
                </w:pPr>
                <w:ins w:id="1861" w:author="Luis" w:date="2016-02-22T11:41: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D86AFC" w:rsidP="00D86AFC">
                <w:pPr>
                  <w:pStyle w:val="Body"/>
                  <w:rPr>
                    <w:snapToGrid/>
                    <w:sz w:val="16"/>
                    <w:szCs w:val="18"/>
                    <w:lang w:val="nl-NL"/>
                  </w:rPr>
                </w:pPr>
                <w:ins w:id="1862" w:author="Luis" w:date="2016-02-22T11:41: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D86AFC" w:rsidP="00D86AFC">
                <w:pPr>
                  <w:pStyle w:val="Body"/>
                  <w:rPr>
                    <w:snapToGrid/>
                    <w:sz w:val="16"/>
                    <w:szCs w:val="18"/>
                    <w:lang w:val="nl-NL"/>
                  </w:rPr>
                </w:pPr>
                <w:ins w:id="1863" w:author="Luis" w:date="2016-02-22T11:42: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D86AFC" w:rsidP="00D86AFC">
                <w:pPr>
                  <w:pStyle w:val="Body"/>
                  <w:rPr>
                    <w:snapToGrid/>
                    <w:sz w:val="16"/>
                    <w:szCs w:val="18"/>
                    <w:lang w:val="nl-NL"/>
                  </w:rPr>
                </w:pPr>
                <w:ins w:id="1864"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86AFC" w:rsidP="00D86AFC">
                <w:pPr>
                  <w:pStyle w:val="Body"/>
                  <w:rPr>
                    <w:snapToGrid/>
                    <w:sz w:val="16"/>
                    <w:szCs w:val="18"/>
                    <w:lang w:val="nl-NL"/>
                  </w:rPr>
                </w:pPr>
                <w:ins w:id="1865" w:author="Luis" w:date="2016-02-22T11:43: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86AFC" w:rsidP="00D86AFC">
                <w:pPr>
                  <w:pStyle w:val="Body"/>
                  <w:rPr>
                    <w:snapToGrid/>
                    <w:sz w:val="16"/>
                    <w:szCs w:val="18"/>
                    <w:lang w:val="nl-NL"/>
                  </w:rPr>
                </w:pPr>
                <w:ins w:id="1866"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86AFC" w:rsidP="00D86AFC">
                <w:pPr>
                  <w:pStyle w:val="Body"/>
                  <w:rPr>
                    <w:snapToGrid/>
                    <w:sz w:val="16"/>
                    <w:szCs w:val="18"/>
                    <w:lang w:val="nl-NL"/>
                  </w:rPr>
                </w:pPr>
                <w:ins w:id="1867"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86AFC" w:rsidP="00D86AFC">
                <w:pPr>
                  <w:pStyle w:val="Body"/>
                  <w:rPr>
                    <w:snapToGrid/>
                    <w:sz w:val="16"/>
                    <w:szCs w:val="18"/>
                    <w:lang w:val="nl-NL"/>
                  </w:rPr>
                </w:pPr>
                <w:ins w:id="1868" w:author="Luis" w:date="2016-02-22T11:43:00Z">
                  <w:r>
                    <w:rPr>
                      <w:sz w:val="16"/>
                      <w:szCs w:val="18"/>
                      <w:lang w:val="nl-NL"/>
                    </w:rPr>
                    <w:t>Yes</w:t>
                  </w:r>
                </w:ins>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D86AFC" w:rsidP="00D86AFC">
                <w:pPr>
                  <w:pStyle w:val="Body"/>
                  <w:rPr>
                    <w:snapToGrid/>
                    <w:sz w:val="16"/>
                    <w:szCs w:val="18"/>
                    <w:lang w:val="nl-NL"/>
                  </w:rPr>
                </w:pPr>
                <w:ins w:id="1869" w:author="Luis" w:date="2016-02-22T11:44: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D86AFC" w:rsidP="00D86AFC">
                <w:pPr>
                  <w:pStyle w:val="Body"/>
                  <w:rPr>
                    <w:snapToGrid/>
                    <w:sz w:val="16"/>
                    <w:szCs w:val="18"/>
                    <w:lang w:val="nl-NL"/>
                  </w:rPr>
                </w:pPr>
                <w:ins w:id="1870" w:author="Luis" w:date="2016-02-22T11:44: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704939" w:rsidP="00704939">
                <w:pPr>
                  <w:pStyle w:val="Body"/>
                  <w:rPr>
                    <w:snapToGrid/>
                    <w:sz w:val="16"/>
                    <w:szCs w:val="18"/>
                    <w:lang w:val="nl-NL"/>
                  </w:rPr>
                </w:pPr>
                <w:ins w:id="1871" w:author="Luis" w:date="2016-02-22T11:45:00Z">
                  <w:r>
                    <w:rPr>
                      <w:sz w:val="16"/>
                      <w:szCs w:val="18"/>
                      <w:lang w:val="nl-NL"/>
                    </w:rPr>
                    <w:t>Yes</w:t>
                  </w:r>
                </w:ins>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704939" w:rsidP="00704939">
                <w:pPr>
                  <w:pStyle w:val="Body"/>
                  <w:rPr>
                    <w:snapToGrid/>
                    <w:sz w:val="16"/>
                    <w:szCs w:val="18"/>
                    <w:lang w:val="nl-NL"/>
                  </w:rPr>
                </w:pPr>
                <w:ins w:id="1872" w:author="Luis" w:date="2016-02-22T11:45:00Z">
                  <w:r>
                    <w:rPr>
                      <w:sz w:val="16"/>
                      <w:szCs w:val="18"/>
                      <w:lang w:val="nl-NL"/>
                    </w:rPr>
                    <w:t>Yes</w:t>
                  </w:r>
                </w:ins>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704939" w:rsidP="004B5A19">
                <w:pPr>
                  <w:pStyle w:val="Body"/>
                  <w:rPr>
                    <w:snapToGrid/>
                    <w:sz w:val="16"/>
                    <w:szCs w:val="18"/>
                    <w:lang w:val="nl-NL"/>
                  </w:rPr>
                </w:pPr>
                <w:ins w:id="1873" w:author="Luis" w:date="2016-02-22T11:45:00Z">
                  <w:r>
                    <w:rPr>
                      <w:sz w:val="16"/>
                      <w:szCs w:val="18"/>
                      <w:lang w:val="nl-NL"/>
                    </w:rPr>
                    <w:t>Yes</w:t>
                  </w:r>
                </w:ins>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704939" w:rsidP="00704939">
                <w:pPr>
                  <w:pStyle w:val="Body"/>
                  <w:rPr>
                    <w:snapToGrid/>
                    <w:sz w:val="16"/>
                    <w:szCs w:val="18"/>
                    <w:lang w:val="nl-NL"/>
                  </w:rPr>
                </w:pPr>
                <w:ins w:id="1874" w:author="Luis" w:date="2016-02-22T11:47:00Z">
                  <w:r>
                    <w:rPr>
                      <w:sz w:val="16"/>
                      <w:szCs w:val="18"/>
                      <w:lang w:val="nl-NL"/>
                    </w:rPr>
                    <w:t>Yes</w:t>
                  </w:r>
                </w:ins>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704939" w:rsidP="00704939">
                <w:pPr>
                  <w:pStyle w:val="Body"/>
                  <w:rPr>
                    <w:snapToGrid/>
                    <w:sz w:val="16"/>
                    <w:szCs w:val="18"/>
                    <w:lang w:val="nl-NL"/>
                  </w:rPr>
                </w:pPr>
                <w:ins w:id="1875"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704939" w:rsidP="00704939">
                <w:pPr>
                  <w:pStyle w:val="Body"/>
                  <w:rPr>
                    <w:snapToGrid/>
                    <w:sz w:val="16"/>
                    <w:szCs w:val="18"/>
                    <w:lang w:val="nl-NL"/>
                  </w:rPr>
                </w:pPr>
                <w:ins w:id="1876" w:author="Luis" w:date="2016-02-22T11:47:00Z">
                  <w:r>
                    <w:rPr>
                      <w:sz w:val="16"/>
                      <w:szCs w:val="18"/>
                      <w:lang w:val="nl-NL"/>
                    </w:rPr>
                    <w:t>Yes</w:t>
                  </w:r>
                </w:ins>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704939" w:rsidP="00704939">
                <w:pPr>
                  <w:pStyle w:val="Body"/>
                  <w:rPr>
                    <w:snapToGrid/>
                    <w:sz w:val="16"/>
                    <w:szCs w:val="18"/>
                    <w:lang w:val="nl-NL"/>
                  </w:rPr>
                </w:pPr>
                <w:ins w:id="1877"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del w:id="1878" w:author="Robert Alexander" w:date="2015-03-06T08:08:00Z">
              <w:r w:rsidRPr="00357362" w:rsidDel="00124B49">
                <w:rPr>
                  <w:sz w:val="16"/>
                  <w:szCs w:val="16"/>
                  <w:lang w:eastAsia="ja-JP"/>
                </w:rPr>
                <w:delText>In ZigBee PRO</w:delText>
              </w:r>
              <w:r w:rsidR="002975E5" w:rsidRPr="00357362" w:rsidDel="00124B49">
                <w:rPr>
                  <w:sz w:val="16"/>
                  <w:szCs w:val="16"/>
                  <w:lang w:eastAsia="ja-JP"/>
                </w:rPr>
                <w:delText xml:space="preserve"> High Security, it is mandatory.</w:delText>
              </w:r>
            </w:del>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704939" w:rsidP="00704939">
                <w:pPr>
                  <w:pStyle w:val="Body"/>
                  <w:rPr>
                    <w:snapToGrid/>
                    <w:sz w:val="16"/>
                    <w:szCs w:val="18"/>
                    <w:lang w:val="nl-NL"/>
                  </w:rPr>
                </w:pPr>
                <w:ins w:id="1879"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w:t>
            </w:r>
            <w:del w:id="1880" w:author="Robert Alexander" w:date="2015-03-06T08:08:00Z">
              <w:r w:rsidRPr="00357362" w:rsidDel="00124B49">
                <w:rPr>
                  <w:sz w:val="16"/>
                  <w:szCs w:val="16"/>
                  <w:lang w:eastAsia="ja-JP"/>
                </w:rPr>
                <w:delText xml:space="preserve">In ZigBee PRO High Security Mode, it is mandatory to originate Transport Key command frames from the Trust Center for Key Type 0 (Trust Center Master Key) and Key Type 5 (Network Key High Security Mode).  </w:delText>
              </w:r>
            </w:del>
            <w:r w:rsidRPr="00357362">
              <w:rPr>
                <w:sz w:val="16"/>
                <w:szCs w:val="16"/>
                <w:lang w:eastAsia="ja-JP"/>
              </w:rPr>
              <w:t xml:space="preserve">It is </w:t>
            </w:r>
            <w:del w:id="1881" w:author="Robert Alexander" w:date="2015-03-06T08:09:00Z">
              <w:r w:rsidRPr="00357362" w:rsidDel="00124B49">
                <w:rPr>
                  <w:sz w:val="16"/>
                  <w:szCs w:val="16"/>
                  <w:lang w:eastAsia="ja-JP"/>
                </w:rPr>
                <w:delText>optional in either</w:delText>
              </w:r>
            </w:del>
            <w:ins w:id="1882" w:author="Robert Alexander" w:date="2015-03-06T08:09:00Z">
              <w:r w:rsidR="00124B49">
                <w:rPr>
                  <w:sz w:val="16"/>
                  <w:szCs w:val="16"/>
                  <w:lang w:eastAsia="ja-JP"/>
                </w:rPr>
                <w:t>mandatory in</w:t>
              </w:r>
            </w:ins>
            <w:r w:rsidRPr="00357362">
              <w:rPr>
                <w:sz w:val="16"/>
                <w:szCs w:val="16"/>
                <w:lang w:eastAsia="ja-JP"/>
              </w:rPr>
              <w:t xml:space="preserve"> </w:t>
            </w:r>
            <w:del w:id="1883" w:author="Robert Alexander" w:date="2015-03-06T08:09:00Z">
              <w:r w:rsidRPr="00357362" w:rsidDel="00124B49">
                <w:rPr>
                  <w:sz w:val="16"/>
                  <w:szCs w:val="16"/>
                  <w:lang w:eastAsia="ja-JP"/>
                </w:rPr>
                <w:delText xml:space="preserve">ZigBee and </w:delText>
              </w:r>
            </w:del>
            <w:r w:rsidRPr="00357362">
              <w:rPr>
                <w:sz w:val="16"/>
                <w:szCs w:val="16"/>
                <w:lang w:eastAsia="ja-JP"/>
              </w:rPr>
              <w:t xml:space="preserve">ZigBee PRO Standard Security </w:t>
            </w:r>
            <w:del w:id="1884" w:author="Robert Alexander" w:date="2015-03-06T08:09:00Z">
              <w:r w:rsidRPr="00357362" w:rsidDel="00124B49">
                <w:rPr>
                  <w:sz w:val="16"/>
                  <w:szCs w:val="16"/>
                  <w:lang w:eastAsia="ja-JP"/>
                </w:rPr>
                <w:delText xml:space="preserve">or High Security to </w:delText>
              </w:r>
            </w:del>
            <w:r w:rsidRPr="00357362">
              <w:rPr>
                <w:sz w:val="16"/>
                <w:szCs w:val="16"/>
                <w:lang w:eastAsia="ja-JP"/>
              </w:rPr>
              <w:t>originate Transport Key command frames for Key Types 4 (Trust Center Link Key</w:t>
            </w:r>
            <w:del w:id="1885" w:author="Robert Alexander" w:date="2015-03-06T08:09:00Z">
              <w:r w:rsidRPr="00357362" w:rsidDel="00124B49">
                <w:rPr>
                  <w:sz w:val="16"/>
                  <w:szCs w:val="16"/>
                  <w:lang w:eastAsia="ja-JP"/>
                </w:rPr>
                <w:delText>), Key Type 2 (Application Master Key)</w:delText>
              </w:r>
            </w:del>
            <w:ins w:id="1886" w:author="Robert Alexander" w:date="2015-03-06T08:09:00Z">
              <w:r w:rsidR="00124B49">
                <w:rPr>
                  <w:sz w:val="16"/>
                  <w:szCs w:val="16"/>
                  <w:lang w:eastAsia="ja-JP"/>
                </w:rPr>
                <w:t>.  It is optional in ZigBee PRO Standard Security to originate Transport Key command frames for</w:t>
              </w:r>
            </w:ins>
            <w:del w:id="1887" w:author="Robert Alexander" w:date="2015-03-06T08:09:00Z">
              <w:r w:rsidRPr="00357362" w:rsidDel="00124B49">
                <w:rPr>
                  <w:sz w:val="16"/>
                  <w:szCs w:val="16"/>
                  <w:lang w:eastAsia="ja-JP"/>
                </w:rPr>
                <w:delText xml:space="preserve"> and </w:delText>
              </w:r>
            </w:del>
            <w:ins w:id="1888" w:author="Robert Alexander" w:date="2015-03-06T08:09:00Z">
              <w:r w:rsidR="00124B49">
                <w:rPr>
                  <w:sz w:val="16"/>
                  <w:szCs w:val="16"/>
                  <w:lang w:eastAsia="ja-JP"/>
                </w:rPr>
                <w:t xml:space="preserve"> </w:t>
              </w:r>
            </w:ins>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704939" w:rsidP="00704939">
                <w:pPr>
                  <w:pStyle w:val="Body"/>
                  <w:rPr>
                    <w:snapToGrid/>
                    <w:sz w:val="16"/>
                    <w:szCs w:val="18"/>
                    <w:lang w:val="nl-NL"/>
                  </w:rPr>
                </w:pPr>
                <w:ins w:id="1889"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704939" w:rsidP="00704939">
                <w:pPr>
                  <w:pStyle w:val="Body"/>
                  <w:rPr>
                    <w:snapToGrid/>
                    <w:sz w:val="16"/>
                    <w:szCs w:val="18"/>
                    <w:lang w:val="nl-NL"/>
                  </w:rPr>
                </w:pPr>
                <w:ins w:id="1890"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lastRenderedPageBreak/>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01E8D" w:rsidP="00E01E8D">
                <w:pPr>
                  <w:pStyle w:val="Body"/>
                  <w:rPr>
                    <w:snapToGrid/>
                    <w:sz w:val="16"/>
                    <w:szCs w:val="18"/>
                    <w:lang w:val="nl-NL"/>
                  </w:rPr>
                </w:pPr>
                <w:ins w:id="1891"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ins w:id="1892" w:author="Robert Alexander" w:date="2015-03-06T09:59:00Z"/>
                <w:bCs/>
                <w:sz w:val="16"/>
                <w:szCs w:val="16"/>
                <w:lang w:eastAsia="ja-JP"/>
              </w:rPr>
            </w:pPr>
            <w:del w:id="1893" w:author="Robert Alexander" w:date="2015-03-06T09:59:00Z">
              <w:r w:rsidRPr="00357362" w:rsidDel="00525791">
                <w:rPr>
                  <w:bCs/>
                  <w:sz w:val="16"/>
                  <w:szCs w:val="16"/>
                  <w:lang w:eastAsia="ja-JP"/>
                </w:rPr>
                <w:delText>Does the device support the origination of</w:delText>
              </w:r>
              <w:r w:rsidR="00644403" w:rsidRPr="00357362" w:rsidDel="00525791">
                <w:rPr>
                  <w:bCs/>
                  <w:sz w:val="16"/>
                  <w:szCs w:val="16"/>
                  <w:lang w:eastAsia="ja-JP"/>
                </w:rPr>
                <w:delText xml:space="preserve"> entity authentication </w:delText>
              </w:r>
              <w:r w:rsidRPr="00357362" w:rsidDel="00525791">
                <w:rPr>
                  <w:bCs/>
                  <w:sz w:val="16"/>
                  <w:szCs w:val="16"/>
                  <w:lang w:eastAsia="ja-JP"/>
                </w:rPr>
                <w:delText>application command frames?</w:delText>
              </w:r>
            </w:del>
          </w:p>
          <w:p w:rsidR="00525791" w:rsidRPr="00357362" w:rsidRDefault="00525791" w:rsidP="00357362">
            <w:pPr>
              <w:pStyle w:val="Body"/>
              <w:jc w:val="left"/>
              <w:rPr>
                <w:bCs/>
                <w:sz w:val="16"/>
                <w:szCs w:val="16"/>
                <w:lang w:eastAsia="ja-JP"/>
              </w:rPr>
            </w:pPr>
            <w:ins w:id="1894" w:author="Robert Alexander" w:date="2015-03-06T09:59:00Z">
              <w:r>
                <w:rPr>
                  <w:bCs/>
                  <w:sz w:val="16"/>
                  <w:szCs w:val="16"/>
                  <w:lang w:eastAsia="ja-JP"/>
                </w:rPr>
                <w:t>DEPRECATED</w:t>
              </w:r>
            </w:ins>
          </w:p>
        </w:tc>
        <w:tc>
          <w:tcPr>
            <w:tcW w:w="1151" w:type="dxa"/>
            <w:vMerge w:val="restart"/>
          </w:tcPr>
          <w:p w:rsidR="00D470E8" w:rsidRPr="00357362" w:rsidRDefault="00D470E8" w:rsidP="00357362">
            <w:pPr>
              <w:pStyle w:val="Body"/>
              <w:jc w:val="center"/>
              <w:rPr>
                <w:bCs/>
                <w:sz w:val="16"/>
                <w:szCs w:val="16"/>
                <w:lang w:eastAsia="ja-JP"/>
              </w:rPr>
            </w:pPr>
            <w:del w:id="1895" w:author="Robert Alexander" w:date="2015-03-06T09:59:00Z">
              <w:r w:rsidRPr="00357362" w:rsidDel="00525791">
                <w:rPr>
                  <w:bCs/>
                  <w:sz w:val="16"/>
                  <w:szCs w:val="16"/>
                  <w:lang w:eastAsia="ja-JP"/>
                </w:rPr>
                <w:delText>[R1]/4.4.9.7</w:delText>
              </w:r>
            </w:del>
          </w:p>
        </w:tc>
        <w:tc>
          <w:tcPr>
            <w:tcW w:w="864" w:type="dxa"/>
            <w:vMerge w:val="restart"/>
          </w:tcPr>
          <w:p w:rsidR="00D470E8" w:rsidRPr="00357362" w:rsidRDefault="00D470E8" w:rsidP="00357362">
            <w:pPr>
              <w:pStyle w:val="Body"/>
              <w:jc w:val="center"/>
              <w:rPr>
                <w:bCs/>
                <w:sz w:val="16"/>
                <w:szCs w:val="16"/>
                <w:lang w:eastAsia="ja-JP"/>
              </w:rPr>
            </w:pPr>
            <w:del w:id="1896" w:author="Robert Alexander" w:date="2015-03-06T09:59:00Z">
              <w:r w:rsidRPr="00357362" w:rsidDel="00525791">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897" w:author="Robert Alexander" w:date="2015-03-06T09:59:00Z">
              <w:r w:rsidRPr="00357362" w:rsidDel="00525791">
                <w:rPr>
                  <w:sz w:val="16"/>
                  <w:szCs w:val="16"/>
                  <w:lang w:val="nl-NL"/>
                </w:rPr>
                <w:delText>S</w:delText>
              </w:r>
              <w:r w:rsidR="001302FF" w:rsidRPr="00357362" w:rsidDel="00525791">
                <w:rPr>
                  <w:sz w:val="16"/>
                  <w:szCs w:val="16"/>
                  <w:lang w:val="nl-NL"/>
                </w:rPr>
                <w:delText>R</w:delText>
              </w:r>
              <w:r w:rsidRPr="00357362" w:rsidDel="00525791">
                <w:rPr>
                  <w:sz w:val="16"/>
                  <w:szCs w:val="16"/>
                  <w:lang w:val="nl-NL"/>
                </w:rPr>
                <w:delText>1: O</w:delText>
              </w:r>
            </w:del>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del w:id="1898" w:author="Robert Alexander" w:date="2015-03-06T09:59:00Z">
              <w:r w:rsidRPr="00357362" w:rsidDel="00525791">
                <w:rPr>
                  <w:sz w:val="16"/>
                  <w:szCs w:val="16"/>
                </w:rPr>
                <w:delText>MOO2:</w:delText>
              </w:r>
              <w:r w:rsidRPr="00357362" w:rsidDel="00525791">
                <w:rPr>
                  <w:sz w:val="16"/>
                  <w:szCs w:val="16"/>
                </w:rPr>
                <w:br/>
              </w:r>
              <w:r w:rsidR="00D470E8" w:rsidRPr="00357362" w:rsidDel="00525791">
                <w:rPr>
                  <w:sz w:val="16"/>
                  <w:szCs w:val="16"/>
                </w:rPr>
                <w:delText>O</w:delText>
              </w:r>
              <w:r w:rsidR="00232370" w:rsidRPr="00357362" w:rsidDel="00525791">
                <w:rPr>
                  <w:sz w:val="16"/>
                  <w:szCs w:val="16"/>
                </w:rPr>
                <w:br/>
              </w:r>
              <w:r w:rsidRPr="00357362" w:rsidDel="00525791">
                <w:rPr>
                  <w:sz w:val="16"/>
                  <w:szCs w:val="16"/>
                </w:rPr>
                <w:delText>MOO1:</w:delText>
              </w:r>
              <w:r w:rsidRPr="00357362" w:rsidDel="00525791">
                <w:rPr>
                  <w:sz w:val="16"/>
                  <w:szCs w:val="16"/>
                </w:rPr>
                <w:br/>
                <w:delText>M</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01E8D" w:rsidP="00E01E8D">
                <w:pPr>
                  <w:pStyle w:val="Body"/>
                  <w:rPr>
                    <w:snapToGrid/>
                    <w:sz w:val="16"/>
                    <w:szCs w:val="18"/>
                    <w:lang w:val="nl-NL"/>
                  </w:rPr>
                </w:pPr>
                <w:ins w:id="1899"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del w:id="1900" w:author="Robert Alexander" w:date="2015-03-06T08:10:00Z">
              <w:r w:rsidRPr="00357362" w:rsidDel="00E75EFA">
                <w:rPr>
                  <w:bCs/>
                  <w:sz w:val="16"/>
                  <w:szCs w:val="16"/>
                  <w:lang w:eastAsia="ja-JP"/>
                </w:rPr>
                <w:delText>Does the device support the receipt of Key Establishment application command frames at the Trust Center?</w:delText>
              </w:r>
            </w:del>
            <w:ins w:id="1901" w:author="Robert Alexander" w:date="2015-03-06T08:10:00Z">
              <w:r w:rsidR="00E75EFA">
                <w:rPr>
                  <w:bCs/>
                  <w:sz w:val="16"/>
                  <w:szCs w:val="16"/>
                  <w:lang w:eastAsia="ja-JP"/>
                </w:rPr>
                <w:t>DEPRECATED</w:t>
              </w:r>
            </w:ins>
          </w:p>
        </w:tc>
        <w:tc>
          <w:tcPr>
            <w:tcW w:w="1151" w:type="dxa"/>
            <w:vMerge w:val="restart"/>
          </w:tcPr>
          <w:p w:rsidR="00D470E8" w:rsidRPr="00357362" w:rsidDel="00302EA7" w:rsidRDefault="00D470E8" w:rsidP="00357362">
            <w:pPr>
              <w:pStyle w:val="Body"/>
              <w:jc w:val="center"/>
              <w:rPr>
                <w:bCs/>
                <w:sz w:val="16"/>
                <w:szCs w:val="16"/>
                <w:lang w:eastAsia="ja-JP"/>
              </w:rPr>
            </w:pPr>
            <w:del w:id="1902" w:author="Robert Alexander" w:date="2015-03-06T08:10:00Z">
              <w:r w:rsidRPr="00357362" w:rsidDel="00E75EFA">
                <w:rPr>
                  <w:bCs/>
                  <w:sz w:val="16"/>
                  <w:szCs w:val="16"/>
                  <w:lang w:eastAsia="ja-JP"/>
                </w:rPr>
                <w:delText>[R1]/4.4.9.1</w:delText>
              </w:r>
            </w:del>
          </w:p>
        </w:tc>
        <w:tc>
          <w:tcPr>
            <w:tcW w:w="864" w:type="dxa"/>
            <w:vMerge w:val="restart"/>
          </w:tcPr>
          <w:p w:rsidR="00D470E8" w:rsidRPr="00357362" w:rsidRDefault="00D470E8" w:rsidP="00357362">
            <w:pPr>
              <w:pStyle w:val="Body"/>
              <w:jc w:val="center"/>
              <w:rPr>
                <w:bCs/>
                <w:sz w:val="16"/>
                <w:szCs w:val="16"/>
                <w:lang w:eastAsia="ja-JP"/>
              </w:rPr>
            </w:pPr>
            <w:del w:id="1903" w:author="Robert Alexander" w:date="2015-03-06T08:10:00Z">
              <w:r w:rsidRPr="00357362" w:rsidDel="00E75EFA">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04"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val="restart"/>
            <w:shd w:val="clear" w:color="auto" w:fill="auto"/>
          </w:tcPr>
          <w:p w:rsidR="00D470E8" w:rsidRPr="00357362" w:rsidRDefault="00D470E8" w:rsidP="00124B49">
            <w:pPr>
              <w:pStyle w:val="Body"/>
              <w:keepNext/>
              <w:jc w:val="left"/>
              <w:rPr>
                <w:sz w:val="16"/>
                <w:szCs w:val="16"/>
              </w:rPr>
            </w:pPr>
            <w:del w:id="1905" w:author="Robert Alexander" w:date="2015-03-06T08:10:00Z">
              <w:r w:rsidRPr="00357362" w:rsidDel="00E75EFA">
                <w:rPr>
                  <w:sz w:val="16"/>
                  <w:szCs w:val="16"/>
                  <w:lang w:eastAsia="ja-JP"/>
                </w:rPr>
                <w:delText xml:space="preserve">In ZigBee and ZigBee PRO Standard Security Mode, it is optional to receive Key Establishment command frames from the Trust Center.  </w:delText>
              </w:r>
            </w:del>
            <w:del w:id="1906" w:author="Robert Alexander" w:date="2015-03-06T08:09:00Z">
              <w:r w:rsidRPr="00357362" w:rsidDel="00124B49">
                <w:rPr>
                  <w:sz w:val="16"/>
                  <w:szCs w:val="16"/>
                  <w:lang w:eastAsia="ja-JP"/>
                </w:rPr>
                <w:delText>In ZigBee PRO High Security, it is mandatory.</w:delText>
              </w:r>
            </w:del>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del w:id="1907"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ins w:id="1908" w:author="Robert Alexander" w:date="2015-03-06T08:10:00Z">
              <w:r w:rsidR="00E75EFA">
                <w:rPr>
                  <w:sz w:val="16"/>
                  <w:szCs w:val="16"/>
                  <w:lang w:eastAsia="ja-JP"/>
                </w:rPr>
                <w:t xml:space="preserve"> and </w:t>
              </w:r>
            </w:ins>
            <w:del w:id="1909" w:author="Robert Alexander" w:date="2015-03-06T08:10:00Z">
              <w:r w:rsidRPr="00357362" w:rsidDel="00E75EFA">
                <w:rPr>
                  <w:sz w:val="16"/>
                  <w:szCs w:val="16"/>
                  <w:lang w:eastAsia="ja-JP"/>
                </w:rPr>
                <w:delText xml:space="preserv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w:delText>
              </w:r>
            </w:del>
            <w:r w:rsidRPr="00357362">
              <w:rPr>
                <w:sz w:val="16"/>
                <w:szCs w:val="16"/>
                <w:lang w:eastAsia="ja-JP"/>
              </w:rPr>
              <w:t>Key Type</w:t>
            </w:r>
            <w:del w:id="1910" w:author="Robert Alexander" w:date="2015-03-06T08:11:00Z">
              <w:r w:rsidRPr="00357362" w:rsidDel="00E75EFA">
                <w:rPr>
                  <w:sz w:val="16"/>
                  <w:szCs w:val="16"/>
                  <w:lang w:eastAsia="ja-JP"/>
                </w:rPr>
                <w:delText>s</w:delText>
              </w:r>
            </w:del>
            <w:r w:rsidRPr="00357362">
              <w:rPr>
                <w:sz w:val="16"/>
                <w:szCs w:val="16"/>
                <w:lang w:eastAsia="ja-JP"/>
              </w:rPr>
              <w:t xml:space="preserve"> 4 (Trust Center Link Key) </w:t>
            </w:r>
            <w:del w:id="1911" w:author="Robert Alexander" w:date="2015-03-06T08:11:00Z">
              <w:r w:rsidRPr="00357362" w:rsidDel="00E75EFA">
                <w:rPr>
                  <w:sz w:val="16"/>
                  <w:szCs w:val="16"/>
                  <w:lang w:eastAsia="ja-JP"/>
                </w:rPr>
                <w:delText xml:space="preserve">and </w:delText>
              </w:r>
            </w:del>
            <w:ins w:id="1912" w:author="Robert Alexander" w:date="2015-03-06T08:11:00Z">
              <w:r w:rsidR="00E75EFA">
                <w:rPr>
                  <w:sz w:val="16"/>
                  <w:szCs w:val="16"/>
                  <w:lang w:eastAsia="ja-JP"/>
                </w:rPr>
                <w:t>.  It is</w:t>
              </w:r>
              <w:r w:rsidR="00E75EFA" w:rsidRPr="00357362">
                <w:rPr>
                  <w:sz w:val="16"/>
                  <w:szCs w:val="16"/>
                  <w:lang w:eastAsia="ja-JP"/>
                </w:rPr>
                <w:t xml:space="preserve"> </w:t>
              </w:r>
            </w:ins>
            <w:r w:rsidRPr="00357362">
              <w:rPr>
                <w:sz w:val="16"/>
                <w:szCs w:val="16"/>
                <w:lang w:eastAsia="ja-JP"/>
              </w:rPr>
              <w:t xml:space="preserve">optional to receive Transport Key command frames for </w:t>
            </w:r>
            <w:del w:id="1913" w:author="Robert Alexander" w:date="2015-03-06T08:11:00Z">
              <w:r w:rsidRPr="00357362" w:rsidDel="00E75EFA">
                <w:rPr>
                  <w:sz w:val="16"/>
                  <w:szCs w:val="16"/>
                  <w:lang w:eastAsia="ja-JP"/>
                </w:rPr>
                <w:delText xml:space="preserve">Key Type 2 (Application Master Key) and </w:delText>
              </w:r>
            </w:del>
            <w:r w:rsidRPr="00357362">
              <w:rPr>
                <w:sz w:val="16"/>
                <w:szCs w:val="16"/>
                <w:lang w:eastAsia="ja-JP"/>
              </w:rPr>
              <w:t>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01E8D" w:rsidP="00E01E8D">
                <w:pPr>
                  <w:pStyle w:val="Body"/>
                  <w:rPr>
                    <w:snapToGrid/>
                    <w:sz w:val="16"/>
                    <w:szCs w:val="18"/>
                    <w:lang w:val="nl-NL"/>
                  </w:rPr>
                </w:pPr>
                <w:ins w:id="1914"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01E8D" w:rsidP="00E01E8D">
                <w:pPr>
                  <w:pStyle w:val="Body"/>
                  <w:rPr>
                    <w:snapToGrid/>
                    <w:sz w:val="16"/>
                    <w:szCs w:val="18"/>
                    <w:lang w:val="nl-NL"/>
                  </w:rPr>
                </w:pPr>
                <w:ins w:id="1915" w:author="Luis" w:date="2016-02-22T11:56: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01E8D" w:rsidP="00E01E8D">
                <w:pPr>
                  <w:pStyle w:val="Body"/>
                  <w:rPr>
                    <w:snapToGrid/>
                    <w:sz w:val="16"/>
                    <w:szCs w:val="18"/>
                    <w:lang w:val="nl-NL"/>
                  </w:rPr>
                </w:pPr>
                <w:ins w:id="1916"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D4589C" w:rsidP="00357362">
            <w:pPr>
              <w:pStyle w:val="Body"/>
              <w:jc w:val="left"/>
              <w:rPr>
                <w:bCs/>
                <w:sz w:val="16"/>
                <w:szCs w:val="16"/>
                <w:lang w:eastAsia="ja-JP"/>
              </w:rPr>
            </w:pPr>
            <w:del w:id="1917" w:author="Robert Alexander" w:date="2015-03-06T10:00:00Z">
              <w:r w:rsidRPr="00357362" w:rsidDel="00525791">
                <w:rPr>
                  <w:bCs/>
                  <w:sz w:val="16"/>
                  <w:szCs w:val="16"/>
                  <w:lang w:eastAsia="ja-JP"/>
                </w:rPr>
                <w:delText>Does the</w:delText>
              </w:r>
              <w:r w:rsidR="00126E3E" w:rsidRPr="00357362" w:rsidDel="00525791">
                <w:rPr>
                  <w:bCs/>
                  <w:sz w:val="16"/>
                  <w:szCs w:val="16"/>
                  <w:lang w:eastAsia="ja-JP"/>
                </w:rPr>
                <w:delText xml:space="preserve"> device support the receipt of entity authentication </w:delText>
              </w:r>
              <w:r w:rsidRPr="00357362" w:rsidDel="00525791">
                <w:rPr>
                  <w:bCs/>
                  <w:sz w:val="16"/>
                  <w:szCs w:val="16"/>
                  <w:lang w:eastAsia="ja-JP"/>
                </w:rPr>
                <w:delText>application command frames?</w:delText>
              </w:r>
            </w:del>
            <w:ins w:id="1918" w:author="Robert Alexander" w:date="2015-03-06T09:59:00Z">
              <w:r w:rsidR="00525791">
                <w:rPr>
                  <w:bCs/>
                  <w:sz w:val="16"/>
                  <w:szCs w:val="16"/>
                  <w:lang w:eastAsia="ja-JP"/>
                </w:rPr>
                <w:t>DEPRECATED</w:t>
              </w:r>
            </w:ins>
          </w:p>
        </w:tc>
        <w:tc>
          <w:tcPr>
            <w:tcW w:w="1151" w:type="dxa"/>
            <w:vMerge w:val="restart"/>
          </w:tcPr>
          <w:p w:rsidR="00D4589C" w:rsidRPr="00357362" w:rsidRDefault="00D4589C" w:rsidP="00357362">
            <w:pPr>
              <w:pStyle w:val="Body"/>
              <w:jc w:val="center"/>
              <w:rPr>
                <w:bCs/>
                <w:sz w:val="16"/>
                <w:szCs w:val="16"/>
                <w:lang w:eastAsia="ja-JP"/>
              </w:rPr>
            </w:pPr>
            <w:del w:id="1919" w:author="Robert Alexander" w:date="2015-03-06T10:00:00Z">
              <w:r w:rsidRPr="00357362" w:rsidDel="00525791">
                <w:rPr>
                  <w:bCs/>
                  <w:sz w:val="16"/>
                  <w:szCs w:val="16"/>
                  <w:lang w:eastAsia="ja-JP"/>
                </w:rPr>
                <w:delText>[R1]/4.4.9.7</w:delText>
              </w:r>
            </w:del>
          </w:p>
        </w:tc>
        <w:tc>
          <w:tcPr>
            <w:tcW w:w="864" w:type="dxa"/>
            <w:vMerge w:val="restart"/>
          </w:tcPr>
          <w:p w:rsidR="00D4589C" w:rsidRPr="00357362" w:rsidRDefault="00D4589C" w:rsidP="00357362">
            <w:pPr>
              <w:pStyle w:val="Body"/>
              <w:jc w:val="center"/>
              <w:rPr>
                <w:bCs/>
                <w:sz w:val="16"/>
                <w:szCs w:val="16"/>
                <w:lang w:eastAsia="ja-JP"/>
              </w:rPr>
            </w:pPr>
            <w:del w:id="1920" w:author="Robert Alexander" w:date="2015-03-06T10:00:00Z">
              <w:r w:rsidRPr="00357362" w:rsidDel="00525791">
                <w:rPr>
                  <w:bCs/>
                  <w:sz w:val="16"/>
                  <w:szCs w:val="16"/>
                  <w:lang w:eastAsia="ja-JP"/>
                </w:rPr>
                <w:delText>SDT1:M</w:delText>
              </w:r>
            </w:del>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del w:id="1921" w:author="Robert Alexander" w:date="2015-03-06T10:00:00Z">
              <w:r w:rsidRPr="00357362" w:rsidDel="00525791">
                <w:rPr>
                  <w:sz w:val="16"/>
                  <w:szCs w:val="16"/>
                  <w:lang w:val="nl-NL"/>
                </w:rPr>
                <w:delText>X</w:delText>
              </w:r>
            </w:del>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del w:id="1922" w:author="Robert Alexander" w:date="2015-03-06T10:00:00Z">
              <w:r w:rsidRPr="00357362" w:rsidDel="00525791">
                <w:rPr>
                  <w:sz w:val="16"/>
                  <w:szCs w:val="16"/>
                </w:rPr>
                <w:delText>MO</w:delText>
              </w:r>
              <w:r w:rsidR="00D4589C" w:rsidRPr="00357362" w:rsidDel="00525791">
                <w:rPr>
                  <w:sz w:val="16"/>
                  <w:szCs w:val="16"/>
                </w:rPr>
                <w:delText>O</w:delText>
              </w:r>
              <w:r w:rsidRPr="00357362" w:rsidDel="00525791">
                <w:rPr>
                  <w:sz w:val="16"/>
                  <w:szCs w:val="16"/>
                </w:rPr>
                <w:delText>1: M</w:delText>
              </w:r>
              <w:r w:rsidR="00567D28" w:rsidRPr="00357362" w:rsidDel="00525791">
                <w:rPr>
                  <w:sz w:val="16"/>
                  <w:szCs w:val="16"/>
                </w:rPr>
                <w:br/>
              </w:r>
              <w:r w:rsidRPr="00357362" w:rsidDel="00525791">
                <w:rPr>
                  <w:sz w:val="16"/>
                  <w:szCs w:val="16"/>
                </w:rPr>
                <w:delText>MOO2: O</w:delText>
              </w:r>
            </w:del>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del w:id="1923" w:author="Robert Alexander" w:date="2015-03-06T09:23:00Z">
              <w:r w:rsidRPr="00357362" w:rsidDel="00F327D1">
                <w:rPr>
                  <w:sz w:val="16"/>
                  <w:szCs w:val="16"/>
                  <w:lang w:eastAsia="ja-JP"/>
                </w:rPr>
                <w:delText>In ZigBee PRO High Security, all non Trust Center routers and the coordinator shall originate application command frames and end devices may originate application command frames.</w:delText>
              </w:r>
            </w:del>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E01E8D" w:rsidRDefault="0033439C" w:rsidP="0033439C">
                <w:pPr>
                  <w:pStyle w:val="Body"/>
                  <w:rPr>
                    <w:ins w:id="1924" w:author="Luis" w:date="2016-02-22T12:11:00Z"/>
                    <w:sz w:val="16"/>
                    <w:szCs w:val="18"/>
                    <w:lang w:val="nl-NL"/>
                  </w:rPr>
                </w:pPr>
                <w:ins w:id="1925" w:author="Luis" w:date="2016-02-22T12:11:00Z">
                  <w:r>
                    <w:rPr>
                      <w:sz w:val="16"/>
                      <w:szCs w:val="18"/>
                      <w:lang w:val="nl-NL"/>
                    </w:rPr>
                    <w:t>Deprecated</w:t>
                  </w:r>
                </w:ins>
              </w:p>
              <w:p w:rsidR="0033439C" w:rsidRDefault="0033439C" w:rsidP="0033439C">
                <w:pPr>
                  <w:pStyle w:val="Body"/>
                  <w:rPr>
                    <w:ins w:id="1926" w:author="Luis" w:date="2016-02-22T12:11:00Z"/>
                    <w:sz w:val="16"/>
                    <w:szCs w:val="18"/>
                    <w:lang w:val="nl-NL"/>
                  </w:rPr>
                </w:pPr>
                <w:ins w:id="1927" w:author="Luis" w:date="2016-02-22T12:11:00Z">
                  <w:r>
                    <w:rPr>
                      <w:sz w:val="16"/>
                      <w:szCs w:val="18"/>
                      <w:lang w:val="nl-NL"/>
                    </w:rPr>
                    <w:t>Deprecated</w:t>
                  </w:r>
                </w:ins>
              </w:p>
              <w:p w:rsidR="0033439C" w:rsidRDefault="0033439C" w:rsidP="0033439C">
                <w:pPr>
                  <w:pStyle w:val="Body"/>
                  <w:rPr>
                    <w:ins w:id="1928" w:author="Luis" w:date="2016-02-22T12:11:00Z"/>
                    <w:sz w:val="16"/>
                    <w:szCs w:val="18"/>
                    <w:lang w:val="nl-NL"/>
                  </w:rPr>
                </w:pPr>
                <w:ins w:id="1929" w:author="Luis" w:date="2016-02-22T12:11:00Z">
                  <w:r>
                    <w:rPr>
                      <w:sz w:val="16"/>
                      <w:szCs w:val="18"/>
                      <w:lang w:val="nl-NL"/>
                    </w:rPr>
                    <w:t>Deprecated</w:t>
                  </w:r>
                </w:ins>
              </w:p>
              <w:p w:rsidR="00E01E8D" w:rsidRDefault="00E01E8D" w:rsidP="00E01E8D">
                <w:pPr>
                  <w:pStyle w:val="Body"/>
                  <w:rPr>
                    <w:ins w:id="1930" w:author="Luis" w:date="2016-02-22T11:57:00Z"/>
                    <w:sz w:val="16"/>
                    <w:szCs w:val="18"/>
                    <w:lang w:val="nl-NL"/>
                  </w:rPr>
                </w:pPr>
                <w:ins w:id="1931" w:author="Luis" w:date="2016-02-22T11:57:00Z">
                  <w:r>
                    <w:rPr>
                      <w:sz w:val="16"/>
                      <w:szCs w:val="18"/>
                      <w:lang w:val="nl-NL"/>
                    </w:rPr>
                    <w:t>No</w:t>
                  </w:r>
                </w:ins>
              </w:p>
              <w:p w:rsidR="00E01E8D" w:rsidRDefault="00E01E8D" w:rsidP="00E01E8D">
                <w:pPr>
                  <w:pStyle w:val="Body"/>
                  <w:rPr>
                    <w:ins w:id="1932" w:author="Luis" w:date="2016-02-22T11:57:00Z"/>
                    <w:sz w:val="16"/>
                    <w:szCs w:val="18"/>
                    <w:lang w:val="nl-NL"/>
                  </w:rPr>
                </w:pPr>
                <w:ins w:id="1933" w:author="Luis" w:date="2016-02-22T11:57:00Z">
                  <w:r>
                    <w:rPr>
                      <w:sz w:val="16"/>
                      <w:szCs w:val="18"/>
                      <w:lang w:val="nl-NL"/>
                    </w:rPr>
                    <w:t>Yes</w:t>
                  </w:r>
                </w:ins>
              </w:p>
              <w:p w:rsidR="00393A57" w:rsidRPr="004B5A19" w:rsidRDefault="00E01E8D" w:rsidP="00E01E8D">
                <w:pPr>
                  <w:pStyle w:val="Body"/>
                  <w:rPr>
                    <w:snapToGrid/>
                    <w:sz w:val="16"/>
                    <w:szCs w:val="18"/>
                    <w:lang w:val="nl-NL"/>
                  </w:rPr>
                </w:pPr>
                <w:ins w:id="1934" w:author="Luis" w:date="2016-02-22T11:57: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del w:id="1935" w:author="Robert Alexander" w:date="2015-03-06T09:23:00Z">
              <w:r w:rsidRPr="00357362" w:rsidDel="00F327D1">
                <w:rPr>
                  <w:sz w:val="16"/>
                  <w:szCs w:val="16"/>
                  <w:lang w:eastAsia="ja-JP"/>
                </w:rPr>
                <w:delText>In ZigBee PRO High Security, it is mandatory for all devices to support origination of Key Establishment command frames from a non Trust Center device.</w:delText>
              </w:r>
            </w:del>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33439C" w:rsidP="0033439C">
                <w:pPr>
                  <w:pStyle w:val="Body"/>
                  <w:rPr>
                    <w:snapToGrid/>
                    <w:sz w:val="16"/>
                    <w:szCs w:val="18"/>
                    <w:lang w:val="nl-NL"/>
                  </w:rPr>
                </w:pPr>
                <w:ins w:id="1936" w:author="Luis" w:date="2016-02-22T12:12: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33439C" w:rsidP="0033439C">
                <w:pPr>
                  <w:pStyle w:val="Body"/>
                  <w:rPr>
                    <w:snapToGrid/>
                    <w:sz w:val="16"/>
                    <w:szCs w:val="18"/>
                    <w:lang w:val="nl-NL"/>
                  </w:rPr>
                </w:pPr>
                <w:ins w:id="1937" w:author="Luis" w:date="2016-02-22T12:13: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6901E1" w:rsidRDefault="006901E1" w:rsidP="006901E1">
                <w:pPr>
                  <w:pStyle w:val="Body"/>
                  <w:rPr>
                    <w:ins w:id="1938" w:author="Luis" w:date="2016-02-22T12:21:00Z"/>
                    <w:sz w:val="16"/>
                    <w:szCs w:val="18"/>
                    <w:lang w:val="nl-NL"/>
                  </w:rPr>
                </w:pPr>
                <w:ins w:id="1939" w:author="Luis" w:date="2016-02-22T12:21:00Z">
                  <w:r>
                    <w:rPr>
                      <w:sz w:val="16"/>
                      <w:szCs w:val="18"/>
                      <w:lang w:val="nl-NL"/>
                    </w:rPr>
                    <w:t>Yes</w:t>
                  </w:r>
                </w:ins>
              </w:p>
              <w:p w:rsidR="006901E1" w:rsidRDefault="006901E1" w:rsidP="006901E1">
                <w:pPr>
                  <w:pStyle w:val="Body"/>
                  <w:rPr>
                    <w:ins w:id="1940" w:author="Luis" w:date="2016-02-22T12:21:00Z"/>
                    <w:sz w:val="16"/>
                    <w:szCs w:val="18"/>
                    <w:lang w:val="nl-NL"/>
                  </w:rPr>
                </w:pPr>
                <w:ins w:id="1941" w:author="Luis" w:date="2016-02-22T12:21:00Z">
                  <w:r>
                    <w:rPr>
                      <w:sz w:val="16"/>
                      <w:szCs w:val="18"/>
                      <w:lang w:val="nl-NL"/>
                    </w:rPr>
                    <w:t>Yes</w:t>
                  </w:r>
                </w:ins>
              </w:p>
              <w:p w:rsidR="00951AF0" w:rsidRPr="004B5A19" w:rsidRDefault="006901E1" w:rsidP="006901E1">
                <w:pPr>
                  <w:pStyle w:val="Body"/>
                  <w:rPr>
                    <w:snapToGrid/>
                    <w:sz w:val="16"/>
                    <w:szCs w:val="18"/>
                    <w:lang w:val="nl-NL"/>
                  </w:rPr>
                </w:pPr>
                <w:ins w:id="1942" w:author="Luis" w:date="2016-02-22T12:21:00Z">
                  <w:r>
                    <w:rPr>
                      <w:sz w:val="16"/>
                      <w:szCs w:val="18"/>
                      <w:lang w:val="nl-NL"/>
                    </w:rPr>
                    <w:t>No</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6901E1" w:rsidP="006901E1">
                <w:pPr>
                  <w:pStyle w:val="Body"/>
                  <w:rPr>
                    <w:snapToGrid/>
                    <w:sz w:val="16"/>
                    <w:szCs w:val="18"/>
                    <w:lang w:val="nl-NL"/>
                  </w:rPr>
                </w:pPr>
                <w:ins w:id="1943" w:author="Luis" w:date="2016-02-22T12:24: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951AF0" w:rsidP="00357362">
            <w:pPr>
              <w:pStyle w:val="Body"/>
              <w:jc w:val="left"/>
              <w:rPr>
                <w:bCs/>
                <w:sz w:val="16"/>
                <w:szCs w:val="16"/>
                <w:lang w:eastAsia="ja-JP"/>
              </w:rPr>
            </w:pPr>
            <w:del w:id="1944" w:author="Robert Alexander" w:date="2015-03-06T10:10:00Z">
              <w:r w:rsidRPr="00357362" w:rsidDel="00581D9C">
                <w:rPr>
                  <w:bCs/>
                  <w:sz w:val="16"/>
                  <w:szCs w:val="16"/>
                  <w:lang w:eastAsia="ja-JP"/>
                </w:rPr>
                <w:delText>Does the device support the origination of Authenticate application command frames from a non-Trust Center device?</w:delText>
              </w:r>
            </w:del>
            <w:ins w:id="1945" w:author="Robert Alexander" w:date="2015-03-06T10:10:00Z">
              <w:r w:rsidR="00581D9C">
                <w:rPr>
                  <w:bCs/>
                  <w:sz w:val="16"/>
                  <w:szCs w:val="16"/>
                  <w:lang w:eastAsia="ja-JP"/>
                </w:rPr>
                <w:t>DEPRECATED</w:t>
              </w:r>
            </w:ins>
          </w:p>
        </w:tc>
        <w:tc>
          <w:tcPr>
            <w:tcW w:w="1151" w:type="dxa"/>
            <w:vMerge w:val="restart"/>
          </w:tcPr>
          <w:p w:rsidR="00951AF0" w:rsidRPr="00357362" w:rsidRDefault="00951AF0" w:rsidP="00357362">
            <w:pPr>
              <w:pStyle w:val="Body"/>
              <w:jc w:val="center"/>
              <w:rPr>
                <w:bCs/>
                <w:sz w:val="16"/>
                <w:szCs w:val="16"/>
                <w:lang w:eastAsia="ja-JP"/>
              </w:rPr>
            </w:pPr>
            <w:del w:id="1946" w:author="Robert Alexander" w:date="2015-03-06T10:10:00Z">
              <w:r w:rsidRPr="00357362" w:rsidDel="00581D9C">
                <w:rPr>
                  <w:bCs/>
                  <w:sz w:val="16"/>
                  <w:szCs w:val="16"/>
                  <w:lang w:eastAsia="ja-JP"/>
                </w:rPr>
                <w:delText>[R1]/4.4.9.7, 4.6.3.2</w:delText>
              </w:r>
            </w:del>
          </w:p>
        </w:tc>
        <w:tc>
          <w:tcPr>
            <w:tcW w:w="864" w:type="dxa"/>
            <w:vMerge w:val="restart"/>
          </w:tcPr>
          <w:p w:rsidR="00951AF0" w:rsidRPr="00357362" w:rsidRDefault="00951AF0" w:rsidP="00357362">
            <w:pPr>
              <w:pStyle w:val="Body"/>
              <w:jc w:val="center"/>
              <w:rPr>
                <w:bCs/>
                <w:sz w:val="16"/>
                <w:szCs w:val="16"/>
                <w:lang w:eastAsia="ja-JP"/>
              </w:rPr>
            </w:pPr>
            <w:del w:id="1947" w:author="Robert Alexander" w:date="2015-03-06T10:10:00Z">
              <w:r w:rsidRPr="00357362" w:rsidDel="00581D9C">
                <w:rPr>
                  <w:bCs/>
                  <w:sz w:val="16"/>
                  <w:szCs w:val="16"/>
                  <w:lang w:eastAsia="ja-JP"/>
                </w:rPr>
                <w:delText>SDT2:M</w:delText>
              </w:r>
            </w:del>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del w:id="1948" w:author="Robert Alexander" w:date="2015-03-06T09:23:00Z">
              <w:r w:rsidRPr="00357362" w:rsidDel="00F327D1">
                <w:rPr>
                  <w:sz w:val="16"/>
                  <w:szCs w:val="16"/>
                  <w:lang w:eastAsia="ja-JP"/>
                </w:rPr>
                <w:delText>.  In ZigBee PRO High Security, all non Trust Center devices shall receive application command frames.</w:delText>
              </w:r>
            </w:del>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6901E1" w:rsidRDefault="006901E1" w:rsidP="006901E1">
                <w:pPr>
                  <w:pStyle w:val="Body"/>
                  <w:rPr>
                    <w:ins w:id="1949" w:author="Luis" w:date="2016-02-22T12:25:00Z"/>
                    <w:sz w:val="16"/>
                    <w:szCs w:val="18"/>
                    <w:lang w:val="nl-NL"/>
                  </w:rPr>
                </w:pPr>
                <w:ins w:id="1950" w:author="Luis" w:date="2016-02-22T12:25:00Z">
                  <w:r>
                    <w:rPr>
                      <w:sz w:val="16"/>
                      <w:szCs w:val="18"/>
                      <w:lang w:val="nl-NL"/>
                    </w:rPr>
                    <w:t>Yes</w:t>
                  </w:r>
                </w:ins>
              </w:p>
              <w:p w:rsidR="006901E1" w:rsidRDefault="006901E1" w:rsidP="006901E1">
                <w:pPr>
                  <w:pStyle w:val="Body"/>
                  <w:rPr>
                    <w:ins w:id="1951" w:author="Luis" w:date="2016-02-22T12:25:00Z"/>
                    <w:sz w:val="16"/>
                    <w:szCs w:val="18"/>
                    <w:lang w:val="nl-NL"/>
                  </w:rPr>
                </w:pPr>
                <w:ins w:id="1952" w:author="Luis" w:date="2016-02-22T12:25:00Z">
                  <w:r>
                    <w:rPr>
                      <w:sz w:val="16"/>
                      <w:szCs w:val="18"/>
                      <w:lang w:val="nl-NL"/>
                    </w:rPr>
                    <w:t>Yes</w:t>
                  </w:r>
                </w:ins>
              </w:p>
              <w:p w:rsidR="00951AF0" w:rsidRPr="000F4DA7" w:rsidRDefault="006901E1" w:rsidP="006901E1">
                <w:pPr>
                  <w:pStyle w:val="Body"/>
                  <w:rPr>
                    <w:snapToGrid/>
                    <w:sz w:val="16"/>
                    <w:szCs w:val="18"/>
                    <w:lang w:val="nl-NL"/>
                  </w:rPr>
                </w:pPr>
                <w:ins w:id="1953" w:author="Luis" w:date="2016-02-22T12:25: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del w:id="1954" w:author="Robert Alexander" w:date="2015-03-06T09:23:00Z">
              <w:r w:rsidRPr="00357362" w:rsidDel="00F327D1">
                <w:rPr>
                  <w:sz w:val="16"/>
                  <w:szCs w:val="16"/>
                  <w:lang w:eastAsia="ja-JP"/>
                </w:rPr>
                <w:delText>.   In ZigBee PRO High Security, receipt of Key Establishment application command frames from non Trust Center devices is mandatory in all devices.</w:delText>
              </w:r>
            </w:del>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6901E1" w:rsidP="006901E1">
                <w:pPr>
                  <w:pStyle w:val="Body"/>
                  <w:rPr>
                    <w:snapToGrid/>
                    <w:sz w:val="16"/>
                    <w:szCs w:val="18"/>
                    <w:lang w:val="nl-NL"/>
                  </w:rPr>
                </w:pPr>
                <w:ins w:id="1955" w:author="Luis" w:date="2016-02-22T12:25: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6901E1" w:rsidRDefault="006901E1" w:rsidP="006901E1">
                <w:pPr>
                  <w:pStyle w:val="Body"/>
                  <w:rPr>
                    <w:ins w:id="1956" w:author="Luis" w:date="2016-02-22T12:27:00Z"/>
                    <w:sz w:val="16"/>
                    <w:szCs w:val="18"/>
                    <w:lang w:val="nl-NL"/>
                  </w:rPr>
                </w:pPr>
                <w:ins w:id="1957" w:author="Luis" w:date="2016-02-22T12:27:00Z">
                  <w:r>
                    <w:rPr>
                      <w:sz w:val="16"/>
                      <w:szCs w:val="18"/>
                      <w:lang w:val="nl-NL"/>
                    </w:rPr>
                    <w:t>Yes</w:t>
                  </w:r>
                </w:ins>
              </w:p>
              <w:p w:rsidR="00DF0BFA" w:rsidRPr="00E9493C" w:rsidRDefault="006901E1" w:rsidP="006901E1">
                <w:pPr>
                  <w:pStyle w:val="Body"/>
                  <w:rPr>
                    <w:snapToGrid/>
                    <w:sz w:val="16"/>
                    <w:szCs w:val="18"/>
                    <w:lang w:val="nl-NL"/>
                  </w:rPr>
                </w:pPr>
                <w:ins w:id="1958" w:author="Luis" w:date="2016-02-22T12:27: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6901E1" w:rsidP="006901E1">
                <w:pPr>
                  <w:pStyle w:val="Body"/>
                  <w:rPr>
                    <w:snapToGrid/>
                    <w:sz w:val="16"/>
                    <w:szCs w:val="18"/>
                    <w:lang w:val="nl-NL"/>
                  </w:rPr>
                </w:pPr>
                <w:ins w:id="1959" w:author="Luis" w:date="2016-02-22T12:27: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6901E1" w:rsidP="006901E1">
                <w:pPr>
                  <w:pStyle w:val="Body"/>
                  <w:rPr>
                    <w:snapToGrid/>
                    <w:sz w:val="16"/>
                    <w:szCs w:val="18"/>
                    <w:lang w:val="nl-NL"/>
                  </w:rPr>
                </w:pPr>
                <w:ins w:id="1960" w:author="Luis" w:date="2016-02-22T12:28: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del w:id="1961" w:author="Robert Alexander" w:date="2015-03-06T09:24:00Z">
              <w:r w:rsidRPr="00357362" w:rsidDel="00F327D1">
                <w:rPr>
                  <w:bCs/>
                  <w:sz w:val="16"/>
                  <w:szCs w:val="16"/>
                  <w:lang w:eastAsia="ja-JP"/>
                </w:rPr>
                <w:delText>Does the</w:delText>
              </w:r>
              <w:r w:rsidR="007258A3" w:rsidRPr="00357362" w:rsidDel="00F327D1">
                <w:rPr>
                  <w:bCs/>
                  <w:sz w:val="16"/>
                  <w:szCs w:val="16"/>
                  <w:lang w:eastAsia="ja-JP"/>
                </w:rPr>
                <w:delText xml:space="preserve"> device support the receipt of entity a</w:delText>
              </w:r>
              <w:r w:rsidRPr="00357362" w:rsidDel="00F327D1">
                <w:rPr>
                  <w:bCs/>
                  <w:sz w:val="16"/>
                  <w:szCs w:val="16"/>
                  <w:lang w:eastAsia="ja-JP"/>
                </w:rPr>
                <w:delText>uthenticate application command frames from a non-Trust Center device?</w:delText>
              </w:r>
            </w:del>
            <w:ins w:id="1962" w:author="Robert Alexander" w:date="2015-03-06T09:24:00Z">
              <w:r w:rsidR="00F327D1">
                <w:rPr>
                  <w:bCs/>
                  <w:sz w:val="16"/>
                  <w:szCs w:val="16"/>
                  <w:lang w:eastAsia="ja-JP"/>
                </w:rPr>
                <w:t>DEPRECATED</w:t>
              </w:r>
            </w:ins>
          </w:p>
        </w:tc>
        <w:tc>
          <w:tcPr>
            <w:tcW w:w="1151" w:type="dxa"/>
            <w:vMerge w:val="restart"/>
          </w:tcPr>
          <w:p w:rsidR="00DF0BFA" w:rsidRPr="00357362" w:rsidRDefault="00DF0BFA" w:rsidP="00357362">
            <w:pPr>
              <w:pStyle w:val="Body"/>
              <w:jc w:val="center"/>
              <w:rPr>
                <w:bCs/>
                <w:sz w:val="16"/>
                <w:szCs w:val="16"/>
                <w:lang w:eastAsia="ja-JP"/>
              </w:rPr>
            </w:pPr>
            <w:del w:id="1963" w:author="Robert Alexander" w:date="2015-03-06T09:24:00Z">
              <w:r w:rsidRPr="00357362" w:rsidDel="00F327D1">
                <w:rPr>
                  <w:bCs/>
                  <w:sz w:val="16"/>
                  <w:szCs w:val="16"/>
                  <w:lang w:eastAsia="ja-JP"/>
                </w:rPr>
                <w:delText>[R1]/4.4.9.7, 4.6.3.2</w:delText>
              </w:r>
            </w:del>
          </w:p>
        </w:tc>
        <w:tc>
          <w:tcPr>
            <w:tcW w:w="864" w:type="dxa"/>
            <w:vMerge w:val="restart"/>
          </w:tcPr>
          <w:p w:rsidR="00DF0BFA" w:rsidRPr="00357362" w:rsidRDefault="007258A3" w:rsidP="00357362">
            <w:pPr>
              <w:pStyle w:val="Body"/>
              <w:jc w:val="center"/>
              <w:rPr>
                <w:bCs/>
                <w:sz w:val="16"/>
                <w:szCs w:val="16"/>
                <w:lang w:eastAsia="ja-JP"/>
              </w:rPr>
            </w:pPr>
            <w:del w:id="1964" w:author="Robert Alexander" w:date="2015-03-06T09:24:00Z">
              <w:r w:rsidRPr="00357362" w:rsidDel="00F327D1">
                <w:rPr>
                  <w:bCs/>
                  <w:sz w:val="16"/>
                  <w:szCs w:val="16"/>
                  <w:lang w:eastAsia="ja-JP"/>
                </w:rPr>
                <w:delText>SDT1:M</w:delText>
              </w:r>
              <w:r w:rsidR="00DF0BFA" w:rsidRPr="00357362" w:rsidDel="00F327D1">
                <w:rPr>
                  <w:bCs/>
                  <w:sz w:val="16"/>
                  <w:szCs w:val="16"/>
                  <w:lang w:eastAsia="ja-JP"/>
                </w:rPr>
                <w:delText xml:space="preserve"> SDT2:M</w:delText>
              </w:r>
            </w:del>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del w:id="1965" w:author="Robert Alexander" w:date="2015-03-06T09:24:00Z">
              <w:r w:rsidRPr="00357362" w:rsidDel="00F327D1">
                <w:rPr>
                  <w:sz w:val="16"/>
                  <w:szCs w:val="16"/>
                </w:rPr>
                <w:delText>O</w:delText>
              </w:r>
            </w:del>
          </w:p>
        </w:tc>
        <w:tc>
          <w:tcPr>
            <w:tcW w:w="1880" w:type="dxa"/>
            <w:vMerge w:val="restart"/>
            <w:shd w:val="clear" w:color="auto" w:fill="auto"/>
          </w:tcPr>
          <w:p w:rsidR="00DF0BFA" w:rsidRPr="00357362" w:rsidRDefault="00457DB7" w:rsidP="00357362">
            <w:pPr>
              <w:pStyle w:val="Body"/>
              <w:keepNext/>
              <w:jc w:val="left"/>
              <w:rPr>
                <w:sz w:val="16"/>
                <w:szCs w:val="16"/>
              </w:rPr>
            </w:pPr>
            <w:del w:id="1966" w:author="Robert Alexander" w:date="2015-03-06T09:24:00Z">
              <w:r w:rsidRPr="00357362" w:rsidDel="00F327D1">
                <w:rPr>
                  <w:sz w:val="16"/>
                  <w:szCs w:val="16"/>
                  <w:lang w:eastAsia="ja-JP"/>
                </w:rPr>
                <w:delText>Need a comment that this feature is optional in ZigBee and ZigBee PRO Standard Security and mandatory for all devices in ZigBee PRO High Security.</w:delText>
              </w:r>
            </w:del>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del w:id="1967" w:author="Robert Alexander" w:date="2015-03-06T09:24:00Z">
              <w:r w:rsidRPr="00357362" w:rsidDel="00F327D1">
                <w:rPr>
                  <w:sz w:val="16"/>
                  <w:szCs w:val="16"/>
                </w:rPr>
                <w:delText>O</w:delText>
              </w:r>
            </w:del>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221C7B"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901E1" w:rsidRDefault="006901E1" w:rsidP="006901E1">
                <w:pPr>
                  <w:pStyle w:val="Body"/>
                  <w:rPr>
                    <w:ins w:id="1968" w:author="Luis" w:date="2016-02-22T12:28:00Z"/>
                    <w:sz w:val="16"/>
                    <w:szCs w:val="18"/>
                    <w:lang w:val="nl-NL"/>
                  </w:rPr>
                </w:pPr>
                <w:ins w:id="1969" w:author="Luis" w:date="2016-02-22T12:28:00Z">
                  <w:r>
                    <w:rPr>
                      <w:sz w:val="16"/>
                      <w:szCs w:val="18"/>
                      <w:lang w:val="nl-NL"/>
                    </w:rPr>
                    <w:t>No</w:t>
                  </w:r>
                </w:ins>
              </w:p>
              <w:p w:rsidR="0067477A" w:rsidRDefault="006901E1" w:rsidP="006901E1">
                <w:pPr>
                  <w:pStyle w:val="Body"/>
                  <w:rPr>
                    <w:sz w:val="16"/>
                    <w:szCs w:val="18"/>
                    <w:lang w:val="nl-NL"/>
                  </w:rPr>
                </w:pPr>
                <w:ins w:id="1970" w:author="Luis" w:date="2016-02-22T12:28:00Z">
                  <w:r>
                    <w:rPr>
                      <w:sz w:val="16"/>
                      <w:szCs w:val="18"/>
                      <w:lang w:val="nl-NL"/>
                    </w:rPr>
                    <w:t>Yes</w:t>
                  </w:r>
                </w:ins>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221C7B"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6901E1" w:rsidRDefault="006901E1" w:rsidP="006901E1">
                <w:pPr>
                  <w:pStyle w:val="Body"/>
                  <w:rPr>
                    <w:ins w:id="1971" w:author="Luis" w:date="2016-02-22T12:28:00Z"/>
                    <w:sz w:val="16"/>
                    <w:szCs w:val="18"/>
                    <w:lang w:val="nl-NL"/>
                  </w:rPr>
                </w:pPr>
                <w:ins w:id="1972" w:author="Luis" w:date="2016-02-22T12:28:00Z">
                  <w:r>
                    <w:rPr>
                      <w:sz w:val="16"/>
                      <w:szCs w:val="18"/>
                      <w:lang w:val="nl-NL"/>
                    </w:rPr>
                    <w:t>Yes</w:t>
                  </w:r>
                </w:ins>
              </w:p>
              <w:p w:rsidR="00E44563" w:rsidRPr="00D85146" w:rsidRDefault="006901E1" w:rsidP="006901E1">
                <w:pPr>
                  <w:pStyle w:val="Body"/>
                  <w:rPr>
                    <w:sz w:val="16"/>
                    <w:szCs w:val="16"/>
                    <w:lang w:val="nl-NL"/>
                  </w:rPr>
                </w:pPr>
                <w:ins w:id="1973" w:author="Luis" w:date="2016-02-22T12:28:00Z">
                  <w:r>
                    <w:rPr>
                      <w:sz w:val="16"/>
                      <w:szCs w:val="18"/>
                      <w:lang w:val="nl-NL"/>
                    </w:rPr>
                    <w:t>No</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6901E1" w:rsidP="006901E1">
                <w:pPr>
                  <w:pStyle w:val="Body"/>
                  <w:rPr>
                    <w:snapToGrid/>
                    <w:sz w:val="16"/>
                    <w:szCs w:val="18"/>
                    <w:lang w:val="nl-NL"/>
                  </w:rPr>
                </w:pPr>
                <w:ins w:id="1974" w:author="Luis" w:date="2016-02-22T12:28: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6901E1" w:rsidP="006901E1">
                <w:pPr>
                  <w:pStyle w:val="Body"/>
                  <w:rPr>
                    <w:snapToGrid/>
                    <w:sz w:val="16"/>
                    <w:szCs w:val="18"/>
                    <w:lang w:val="nl-NL"/>
                  </w:rPr>
                </w:pPr>
                <w:ins w:id="1975" w:author="Luis" w:date="2016-02-22T12:2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del w:id="1976" w:author="Robert Alexander" w:date="2015-03-06T08:03:00Z">
              <w:r w:rsidRPr="00357362" w:rsidDel="00124B49">
                <w:rPr>
                  <w:sz w:val="16"/>
                  <w:szCs w:val="16"/>
                  <w:lang w:eastAsia="ja-JP"/>
                </w:rPr>
                <w:delText>Does the device support the permissions configuration table?</w:delText>
              </w:r>
            </w:del>
            <w:ins w:id="1977" w:author="Robert Alexander" w:date="2015-03-06T08:03:00Z">
              <w:r w:rsidR="00124B49">
                <w:rPr>
                  <w:sz w:val="16"/>
                  <w:szCs w:val="16"/>
                  <w:lang w:eastAsia="ja-JP"/>
                </w:rPr>
                <w:t>DEPRECATED</w:t>
              </w:r>
            </w:ins>
          </w:p>
        </w:tc>
        <w:tc>
          <w:tcPr>
            <w:tcW w:w="1151" w:type="dxa"/>
            <w:vMerge w:val="restart"/>
          </w:tcPr>
          <w:p w:rsidR="00E574BA" w:rsidRPr="00357362" w:rsidRDefault="00E574BA" w:rsidP="00357362">
            <w:pPr>
              <w:pStyle w:val="Body"/>
              <w:jc w:val="center"/>
              <w:rPr>
                <w:sz w:val="16"/>
                <w:szCs w:val="16"/>
                <w:lang w:eastAsia="ja-JP"/>
              </w:rPr>
            </w:pPr>
            <w:del w:id="1978" w:author="Robert Alexander" w:date="2015-03-06T08:03:00Z">
              <w:r w:rsidRPr="00357362" w:rsidDel="00124B49">
                <w:rPr>
                  <w:sz w:val="16"/>
                  <w:szCs w:val="16"/>
                  <w:lang w:eastAsia="ja-JP"/>
                </w:rPr>
                <w:delText>[R1]/4.6.3.8</w:delText>
              </w:r>
            </w:del>
          </w:p>
        </w:tc>
        <w:tc>
          <w:tcPr>
            <w:tcW w:w="864" w:type="dxa"/>
            <w:vMerge w:val="restart"/>
          </w:tcPr>
          <w:p w:rsidR="00E574BA" w:rsidRPr="00357362" w:rsidRDefault="00E574BA" w:rsidP="00357362">
            <w:pPr>
              <w:pStyle w:val="Body"/>
              <w:jc w:val="center"/>
              <w:rPr>
                <w:sz w:val="16"/>
                <w:szCs w:val="16"/>
                <w:lang w:eastAsia="ja-JP"/>
              </w:rPr>
            </w:pPr>
            <w:del w:id="1979" w:author="Robert Alexander" w:date="2015-03-06T08:03:00Z">
              <w:r w:rsidRPr="00357362" w:rsidDel="00124B49">
                <w:rPr>
                  <w:sz w:val="16"/>
                  <w:szCs w:val="16"/>
                  <w:lang w:eastAsia="ja-JP"/>
                </w:rPr>
                <w:delText>O</w:delText>
              </w:r>
            </w:del>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del w:id="1980" w:author="Robert Alexander" w:date="2015-03-06T08:03:00Z">
              <w:r w:rsidRPr="00357362" w:rsidDel="00124B49">
                <w:rPr>
                  <w:b/>
                  <w:color w:val="CC0066"/>
                  <w:sz w:val="16"/>
                  <w:szCs w:val="18"/>
                  <w:lang w:val="nl-NL" w:eastAsia="ja-JP"/>
                </w:rPr>
                <w:delText>ZigBee</w:delText>
              </w:r>
            </w:del>
          </w:p>
        </w:tc>
        <w:tc>
          <w:tcPr>
            <w:tcW w:w="961" w:type="dxa"/>
            <w:vAlign w:val="center"/>
          </w:tcPr>
          <w:p w:rsidR="00E574BA" w:rsidRPr="00357362" w:rsidRDefault="00E574BA" w:rsidP="00357362">
            <w:pPr>
              <w:pStyle w:val="Body"/>
              <w:keepNext/>
              <w:jc w:val="center"/>
              <w:rPr>
                <w:sz w:val="16"/>
                <w:szCs w:val="16"/>
                <w:lang w:val="nl-NL"/>
              </w:rPr>
            </w:pPr>
            <w:del w:id="1981"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del w:id="1982" w:author="Robert Alexander" w:date="2015-03-06T08:03: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574BA" w:rsidRPr="00357362" w:rsidRDefault="00E574BA" w:rsidP="00357362">
            <w:pPr>
              <w:pStyle w:val="Body"/>
              <w:keepNext/>
              <w:jc w:val="center"/>
              <w:rPr>
                <w:sz w:val="16"/>
                <w:szCs w:val="16"/>
                <w:lang w:val="nl-NL"/>
              </w:rPr>
            </w:pPr>
            <w:del w:id="1983"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del w:id="1984" w:author="Robert Alexander" w:date="2015-03-06T08:04:00Z">
              <w:r w:rsidRPr="00357362" w:rsidDel="00124B49">
                <w:rPr>
                  <w:sz w:val="16"/>
                  <w:szCs w:val="16"/>
                  <w:lang w:eastAsia="ja-JP"/>
                </w:rPr>
                <w:delText>Does the device support the ModifyPermissionsCapabilityTable element of the permissions configuration table?</w:delText>
              </w:r>
            </w:del>
            <w:ins w:id="1985"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F034C" w:rsidRDefault="00F170CF">
            <w:pPr>
              <w:pStyle w:val="Body"/>
              <w:keepNext/>
              <w:rPr>
                <w:sz w:val="16"/>
                <w:szCs w:val="16"/>
                <w:lang w:val="nl-NL"/>
              </w:rPr>
              <w:pPrChange w:id="1986" w:author="Robert Alexander" w:date="2015-03-06T08:04:00Z">
                <w:pPr>
                  <w:pStyle w:val="Body"/>
                  <w:keepNext/>
                  <w:jc w:val="center"/>
                </w:pPr>
              </w:pPrChange>
            </w:pPr>
            <w:del w:id="1987"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del w:id="1988" w:author="Robert Alexander" w:date="2015-03-06T08:04:00Z">
              <w:r w:rsidRPr="00357362" w:rsidDel="00124B49">
                <w:rPr>
                  <w:sz w:val="16"/>
                  <w:szCs w:val="16"/>
                  <w:lang w:eastAsia="ja-JP"/>
                </w:rPr>
                <w:delText>Does the device support the NetworkSettings element of the permissions configuration table?</w:delText>
              </w:r>
            </w:del>
            <w:ins w:id="1989"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1990"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1991"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1992"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1993"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del w:id="1994" w:author="Robert Alexander" w:date="2015-03-06T08:04:00Z">
              <w:r w:rsidRPr="00357362" w:rsidDel="00124B49">
                <w:rPr>
                  <w:sz w:val="16"/>
                  <w:szCs w:val="16"/>
                  <w:lang w:eastAsia="ja-JP"/>
                </w:rPr>
                <w:delText>Does the device support the Application</w:delText>
              </w:r>
              <w:r w:rsidR="00EF291C" w:rsidRPr="00357362" w:rsidDel="00124B49">
                <w:rPr>
                  <w:sz w:val="16"/>
                  <w:szCs w:val="16"/>
                  <w:lang w:eastAsia="ja-JP"/>
                </w:rPr>
                <w:delText>-</w:delText>
              </w:r>
              <w:r w:rsidRPr="00357362" w:rsidDel="00124B49">
                <w:rPr>
                  <w:sz w:val="16"/>
                  <w:szCs w:val="16"/>
                  <w:lang w:eastAsia="ja-JP"/>
                </w:rPr>
                <w:delText>Settings element of the permissions configuration table?</w:delText>
              </w:r>
            </w:del>
            <w:ins w:id="1995"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1996"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1997"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1998"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1999"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del w:id="2000" w:author="Robert Alexander" w:date="2015-03-06T08:05:00Z">
              <w:r w:rsidRPr="00357362" w:rsidDel="00124B49">
                <w:rPr>
                  <w:sz w:val="16"/>
                  <w:szCs w:val="16"/>
                  <w:lang w:eastAsia="ja-JP"/>
                </w:rPr>
                <w:delText>Does the device support the SecuritySettings element of the permissions configuration table?</w:delText>
              </w:r>
            </w:del>
            <w:ins w:id="2001"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02" w:author="Robert Alexander" w:date="2015-03-06T08:04: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03" w:author="Robert Alexander" w:date="2015-03-06T08:04: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04"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05"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del w:id="2006" w:author="Robert Alexander" w:date="2015-03-06T08:05:00Z">
              <w:r w:rsidRPr="00357362" w:rsidDel="00124B49">
                <w:rPr>
                  <w:sz w:val="16"/>
                  <w:szCs w:val="16"/>
                  <w:lang w:eastAsia="ja-JP"/>
                </w:rPr>
                <w:delText>Does the device support the Application-Commands element of the permissions configuration table?</w:delText>
              </w:r>
            </w:del>
            <w:ins w:id="2007"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08"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09"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del w:id="2010" w:author="Robert Alexander" w:date="2015-03-06T08:05:00Z">
              <w:r w:rsidRPr="00357362" w:rsidDel="00124B49">
                <w:rPr>
                  <w:b/>
                  <w:color w:val="CC0066"/>
                  <w:sz w:val="16"/>
                  <w:szCs w:val="18"/>
                  <w:lang w:val="nl-NL" w:eastAsia="ja-JP"/>
                </w:rPr>
                <w:delText>ZigBee</w:delText>
              </w:r>
            </w:del>
          </w:p>
        </w:tc>
        <w:tc>
          <w:tcPr>
            <w:tcW w:w="961" w:type="dxa"/>
            <w:vAlign w:val="center"/>
          </w:tcPr>
          <w:p w:rsidR="00EF291C" w:rsidRPr="00357362" w:rsidRDefault="00EF291C" w:rsidP="00357362">
            <w:pPr>
              <w:pStyle w:val="Body"/>
              <w:keepNext/>
              <w:jc w:val="center"/>
              <w:rPr>
                <w:sz w:val="16"/>
                <w:szCs w:val="16"/>
                <w:lang w:val="nl-NL"/>
              </w:rPr>
            </w:pPr>
            <w:del w:id="2011"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del w:id="2012" w:author="Robert Alexander" w:date="2015-03-06T08:05: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F291C" w:rsidRPr="00357362" w:rsidRDefault="00EF291C" w:rsidP="00357362">
            <w:pPr>
              <w:pStyle w:val="Body"/>
              <w:keepNext/>
              <w:jc w:val="center"/>
              <w:rPr>
                <w:sz w:val="16"/>
                <w:szCs w:val="16"/>
                <w:lang w:val="nl-NL"/>
              </w:rPr>
            </w:pPr>
            <w:del w:id="2013"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del w:id="2014" w:author="Robert Alexander" w:date="2015-03-06T08:05:00Z">
              <w:r w:rsidRPr="00357362" w:rsidDel="00124B49">
                <w:rPr>
                  <w:sz w:val="16"/>
                  <w:szCs w:val="16"/>
                  <w:lang w:eastAsia="ja-JP"/>
                </w:rPr>
                <w:delText>Does the device support the SKKEWith-MasterKey element of the permissions configuration table?</w:delText>
              </w:r>
            </w:del>
            <w:ins w:id="2015" w:author="Robert Alexander" w:date="2015-03-06T08:05:00Z">
              <w:r w:rsidR="00124B49">
                <w:rPr>
                  <w:sz w:val="16"/>
                  <w:szCs w:val="16"/>
                  <w:lang w:eastAsia="ja-JP"/>
                </w:rPr>
                <w:t>\DEPRECATED</w:t>
              </w:r>
            </w:ins>
          </w:p>
        </w:tc>
        <w:tc>
          <w:tcPr>
            <w:tcW w:w="1151" w:type="dxa"/>
            <w:vMerge w:val="restart"/>
          </w:tcPr>
          <w:p w:rsidR="00EF291C" w:rsidRPr="00357362" w:rsidRDefault="00EF291C" w:rsidP="00357362">
            <w:pPr>
              <w:pStyle w:val="Body"/>
              <w:jc w:val="center"/>
              <w:rPr>
                <w:sz w:val="16"/>
                <w:szCs w:val="16"/>
                <w:lang w:eastAsia="ja-JP"/>
              </w:rPr>
            </w:pPr>
            <w:del w:id="2016"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17"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18"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19"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6901E1" w:rsidP="006901E1">
                <w:pPr>
                  <w:pStyle w:val="Body"/>
                  <w:rPr>
                    <w:snapToGrid/>
                    <w:sz w:val="16"/>
                    <w:szCs w:val="18"/>
                    <w:lang w:val="nl-NL"/>
                  </w:rPr>
                </w:pPr>
                <w:ins w:id="2020" w:author="Luis" w:date="2016-02-22T12:2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6901E1" w:rsidRDefault="006901E1" w:rsidP="006901E1">
                <w:pPr>
                  <w:pStyle w:val="Body"/>
                  <w:rPr>
                    <w:ins w:id="2021" w:author="Luis" w:date="2016-02-22T12:30:00Z"/>
                    <w:sz w:val="16"/>
                    <w:szCs w:val="18"/>
                    <w:lang w:val="nl-NL"/>
                  </w:rPr>
                </w:pPr>
                <w:ins w:id="2022" w:author="Luis" w:date="2016-02-22T12:30:00Z">
                  <w:r>
                    <w:rPr>
                      <w:sz w:val="16"/>
                      <w:szCs w:val="18"/>
                      <w:lang w:val="nl-NL"/>
                    </w:rPr>
                    <w:t>No</w:t>
                  </w:r>
                </w:ins>
              </w:p>
              <w:p w:rsidR="006901E1" w:rsidRDefault="006901E1" w:rsidP="006901E1">
                <w:pPr>
                  <w:pStyle w:val="Body"/>
                  <w:rPr>
                    <w:ins w:id="2023" w:author="Luis" w:date="2016-02-22T12:30:00Z"/>
                    <w:sz w:val="16"/>
                    <w:szCs w:val="18"/>
                    <w:lang w:val="nl-NL"/>
                  </w:rPr>
                </w:pPr>
                <w:ins w:id="2024" w:author="Luis" w:date="2016-02-22T12:30:00Z">
                  <w:r>
                    <w:rPr>
                      <w:sz w:val="16"/>
                      <w:szCs w:val="18"/>
                      <w:lang w:val="nl-NL"/>
                    </w:rPr>
                    <w:t>No</w:t>
                  </w:r>
                </w:ins>
              </w:p>
              <w:p w:rsidR="00D41802" w:rsidRPr="000C7BAB" w:rsidRDefault="006901E1" w:rsidP="006901E1">
                <w:pPr>
                  <w:pStyle w:val="Body"/>
                  <w:rPr>
                    <w:snapToGrid/>
                    <w:sz w:val="16"/>
                    <w:szCs w:val="18"/>
                    <w:lang w:val="nl-NL"/>
                  </w:rPr>
                </w:pPr>
                <w:ins w:id="2025" w:author="Luis" w:date="2016-02-22T12:30: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6901E1" w:rsidRDefault="006901E1" w:rsidP="006901E1">
                <w:pPr>
                  <w:pStyle w:val="Body"/>
                  <w:rPr>
                    <w:ins w:id="2026" w:author="Luis" w:date="2016-02-22T12:30:00Z"/>
                    <w:sz w:val="16"/>
                    <w:szCs w:val="18"/>
                    <w:lang w:val="nl-NL"/>
                  </w:rPr>
                </w:pPr>
                <w:ins w:id="2027" w:author="Luis" w:date="2016-02-22T12:30:00Z">
                  <w:r>
                    <w:rPr>
                      <w:sz w:val="16"/>
                      <w:szCs w:val="18"/>
                      <w:lang w:val="nl-NL"/>
                    </w:rPr>
                    <w:t>Yes</w:t>
                  </w:r>
                </w:ins>
              </w:p>
              <w:p w:rsidR="006901E1" w:rsidRDefault="006901E1" w:rsidP="006901E1">
                <w:pPr>
                  <w:pStyle w:val="Body"/>
                  <w:rPr>
                    <w:ins w:id="2028" w:author="Luis" w:date="2016-02-22T12:30:00Z"/>
                    <w:sz w:val="16"/>
                    <w:szCs w:val="18"/>
                    <w:lang w:val="nl-NL"/>
                  </w:rPr>
                </w:pPr>
                <w:ins w:id="2029" w:author="Luis" w:date="2016-02-22T12:30:00Z">
                  <w:r>
                    <w:rPr>
                      <w:sz w:val="16"/>
                      <w:szCs w:val="18"/>
                      <w:lang w:val="nl-NL"/>
                    </w:rPr>
                    <w:t>Yes</w:t>
                  </w:r>
                </w:ins>
              </w:p>
              <w:p w:rsidR="00D41802" w:rsidRPr="000C7BAB" w:rsidRDefault="006901E1" w:rsidP="006901E1">
                <w:pPr>
                  <w:pStyle w:val="Body"/>
                  <w:rPr>
                    <w:snapToGrid/>
                    <w:sz w:val="16"/>
                    <w:szCs w:val="18"/>
                    <w:lang w:val="nl-NL"/>
                  </w:rPr>
                </w:pPr>
                <w:ins w:id="2030" w:author="Luis" w:date="2016-02-22T12:30: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6901E1" w:rsidRDefault="006901E1" w:rsidP="006901E1">
                <w:pPr>
                  <w:pStyle w:val="Body"/>
                  <w:rPr>
                    <w:ins w:id="2031" w:author="Luis" w:date="2016-02-22T12:30:00Z"/>
                    <w:sz w:val="16"/>
                    <w:szCs w:val="18"/>
                    <w:lang w:val="nl-NL"/>
                  </w:rPr>
                </w:pPr>
                <w:ins w:id="2032" w:author="Luis" w:date="2016-02-22T12:30:00Z">
                  <w:r>
                    <w:rPr>
                      <w:sz w:val="16"/>
                      <w:szCs w:val="18"/>
                      <w:lang w:val="nl-NL"/>
                    </w:rPr>
                    <w:t>No</w:t>
                  </w:r>
                </w:ins>
              </w:p>
              <w:p w:rsidR="006901E1" w:rsidRDefault="006901E1" w:rsidP="006901E1">
                <w:pPr>
                  <w:pStyle w:val="Body"/>
                  <w:rPr>
                    <w:ins w:id="2033" w:author="Luis" w:date="2016-02-22T12:30:00Z"/>
                    <w:sz w:val="16"/>
                    <w:szCs w:val="18"/>
                    <w:lang w:val="nl-NL"/>
                  </w:rPr>
                </w:pPr>
                <w:ins w:id="2034" w:author="Luis" w:date="2016-02-22T12:30:00Z">
                  <w:r>
                    <w:rPr>
                      <w:sz w:val="16"/>
                      <w:szCs w:val="18"/>
                      <w:lang w:val="nl-NL"/>
                    </w:rPr>
                    <w:t>No</w:t>
                  </w:r>
                </w:ins>
              </w:p>
              <w:p w:rsidR="00A14BFB" w:rsidRPr="000C7BAB" w:rsidRDefault="006901E1" w:rsidP="006901E1">
                <w:pPr>
                  <w:pStyle w:val="Body"/>
                  <w:rPr>
                    <w:snapToGrid/>
                    <w:sz w:val="16"/>
                    <w:szCs w:val="18"/>
                    <w:lang w:val="nl-NL"/>
                  </w:rPr>
                </w:pPr>
                <w:ins w:id="2035" w:author="Luis" w:date="2016-02-22T12:30:00Z">
                  <w:r>
                    <w:rPr>
                      <w:sz w:val="16"/>
                      <w:szCs w:val="18"/>
                      <w:lang w:val="nl-NL"/>
                    </w:rPr>
                    <w:t>Yes</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D42F1E" w:rsidP="00D42F1E">
                <w:pPr>
                  <w:pStyle w:val="Body"/>
                  <w:rPr>
                    <w:snapToGrid/>
                    <w:sz w:val="16"/>
                    <w:szCs w:val="18"/>
                    <w:lang w:val="nl-NL"/>
                  </w:rPr>
                </w:pPr>
                <w:ins w:id="2036" w:author="Luis" w:date="2016-02-22T13:09: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D42F1E" w:rsidP="00D42F1E">
                <w:pPr>
                  <w:pStyle w:val="Body"/>
                  <w:rPr>
                    <w:snapToGrid/>
                    <w:sz w:val="16"/>
                    <w:szCs w:val="18"/>
                    <w:lang w:val="nl-NL"/>
                  </w:rPr>
                </w:pPr>
                <w:ins w:id="2037" w:author="Luis" w:date="2016-02-22T13:10: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D42F1E" w:rsidP="00D42F1E">
                <w:pPr>
                  <w:pStyle w:val="Body"/>
                  <w:rPr>
                    <w:snapToGrid/>
                    <w:sz w:val="16"/>
                    <w:szCs w:val="18"/>
                    <w:lang w:val="nl-NL"/>
                  </w:rPr>
                </w:pPr>
                <w:ins w:id="2038"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D42F1E" w:rsidP="00D42F1E">
                <w:pPr>
                  <w:pStyle w:val="Body"/>
                  <w:rPr>
                    <w:snapToGrid/>
                    <w:sz w:val="16"/>
                    <w:szCs w:val="18"/>
                    <w:lang w:val="nl-NL"/>
                  </w:rPr>
                </w:pPr>
                <w:ins w:id="2039"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D42F1E" w:rsidP="00D42F1E">
                <w:pPr>
                  <w:pStyle w:val="Body"/>
                  <w:rPr>
                    <w:snapToGrid/>
                    <w:sz w:val="16"/>
                    <w:szCs w:val="18"/>
                    <w:lang w:val="nl-NL"/>
                  </w:rPr>
                </w:pPr>
                <w:ins w:id="2040"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D42F1E" w:rsidP="00D42F1E">
                <w:pPr>
                  <w:pStyle w:val="Body"/>
                  <w:rPr>
                    <w:snapToGrid/>
                    <w:sz w:val="16"/>
                    <w:szCs w:val="18"/>
                    <w:lang w:val="nl-NL"/>
                  </w:rPr>
                </w:pPr>
                <w:ins w:id="2041"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D42F1E" w:rsidP="00313B04">
                <w:pPr>
                  <w:pStyle w:val="Body"/>
                  <w:rPr>
                    <w:snapToGrid/>
                    <w:sz w:val="16"/>
                    <w:szCs w:val="18"/>
                    <w:lang w:val="nl-NL"/>
                  </w:rPr>
                </w:pPr>
                <w:ins w:id="2042" w:author="Luis" w:date="2016-02-22T13:13:00Z">
                  <w:r>
                    <w:rPr>
                      <w:sz w:val="16"/>
                      <w:szCs w:val="18"/>
                      <w:lang w:val="nl-NL"/>
                    </w:rPr>
                    <w:t>Yes</w:t>
                  </w:r>
                </w:ins>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D42F1E" w:rsidP="00D42F1E">
                <w:pPr>
                  <w:pStyle w:val="Body"/>
                  <w:rPr>
                    <w:snapToGrid/>
                    <w:sz w:val="16"/>
                    <w:szCs w:val="18"/>
                    <w:lang w:val="nl-NL"/>
                  </w:rPr>
                </w:pPr>
                <w:ins w:id="2043"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D42F1E" w:rsidP="00D42F1E">
                <w:pPr>
                  <w:pStyle w:val="Body"/>
                  <w:rPr>
                    <w:snapToGrid/>
                    <w:sz w:val="16"/>
                    <w:szCs w:val="18"/>
                    <w:lang w:val="nl-NL"/>
                  </w:rPr>
                </w:pPr>
                <w:ins w:id="2044" w:author="Luis" w:date="2016-02-22T13:13:00Z">
                  <w:r>
                    <w:rPr>
                      <w:sz w:val="16"/>
                      <w:szCs w:val="18"/>
                      <w:lang w:val="nl-NL"/>
                    </w:rPr>
                    <w:t>Yes</w:t>
                  </w:r>
                </w:ins>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D42F1E" w:rsidP="00D42F1E">
                <w:pPr>
                  <w:pStyle w:val="Body"/>
                  <w:rPr>
                    <w:snapToGrid/>
                    <w:sz w:val="16"/>
                    <w:szCs w:val="18"/>
                    <w:lang w:val="nl-NL"/>
                  </w:rPr>
                </w:pPr>
                <w:ins w:id="2045" w:author="Luis" w:date="2016-02-22T13:13:00Z">
                  <w:r>
                    <w:rPr>
                      <w:sz w:val="16"/>
                      <w:szCs w:val="18"/>
                      <w:lang w:val="nl-NL"/>
                    </w:rPr>
                    <w:t>Yes</w:t>
                  </w:r>
                </w:ins>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D42F1E" w:rsidP="00D42F1E">
                <w:pPr>
                  <w:pStyle w:val="Body"/>
                  <w:rPr>
                    <w:snapToGrid/>
                    <w:sz w:val="16"/>
                    <w:szCs w:val="18"/>
                    <w:lang w:val="nl-NL"/>
                  </w:rPr>
                </w:pPr>
                <w:ins w:id="2046" w:author="Luis" w:date="2016-02-22T13:14: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D42F1E" w:rsidP="00D42F1E">
                <w:pPr>
                  <w:pStyle w:val="Body"/>
                  <w:rPr>
                    <w:snapToGrid/>
                    <w:sz w:val="16"/>
                    <w:szCs w:val="18"/>
                    <w:lang w:val="nl-NL"/>
                  </w:rPr>
                </w:pPr>
                <w:ins w:id="2047" w:author="Luis" w:date="2016-02-22T13:14: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432C6F" w:rsidP="00432C6F">
                <w:pPr>
                  <w:pStyle w:val="Body"/>
                  <w:rPr>
                    <w:snapToGrid/>
                    <w:sz w:val="16"/>
                    <w:szCs w:val="18"/>
                    <w:lang w:val="nl-NL"/>
                  </w:rPr>
                </w:pPr>
                <w:ins w:id="2048" w:author="Luis" w:date="2016-02-22T13:18: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432C6F" w:rsidP="00432C6F">
                <w:pPr>
                  <w:pStyle w:val="Body"/>
                  <w:rPr>
                    <w:snapToGrid/>
                    <w:sz w:val="16"/>
                    <w:szCs w:val="18"/>
                    <w:lang w:val="nl-NL"/>
                  </w:rPr>
                </w:pPr>
                <w:ins w:id="2049"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432C6F" w:rsidP="00432C6F">
                <w:pPr>
                  <w:pStyle w:val="Body"/>
                  <w:rPr>
                    <w:snapToGrid/>
                    <w:sz w:val="16"/>
                    <w:szCs w:val="18"/>
                    <w:lang w:val="nl-NL"/>
                  </w:rPr>
                </w:pPr>
                <w:ins w:id="2050"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432C6F" w:rsidP="00432C6F">
                <w:pPr>
                  <w:pStyle w:val="Body"/>
                  <w:rPr>
                    <w:snapToGrid/>
                    <w:sz w:val="16"/>
                    <w:szCs w:val="18"/>
                    <w:lang w:val="nl-NL"/>
                  </w:rPr>
                </w:pPr>
                <w:ins w:id="2051"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432C6F" w:rsidP="00432C6F">
                <w:pPr>
                  <w:pStyle w:val="Body"/>
                  <w:rPr>
                    <w:snapToGrid/>
                    <w:sz w:val="16"/>
                    <w:szCs w:val="18"/>
                    <w:lang w:val="nl-NL"/>
                  </w:rPr>
                </w:pPr>
                <w:ins w:id="2052"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432C6F" w:rsidP="00432C6F">
                <w:pPr>
                  <w:pStyle w:val="Body"/>
                  <w:rPr>
                    <w:snapToGrid/>
                    <w:sz w:val="16"/>
                    <w:szCs w:val="18"/>
                    <w:lang w:val="nl-NL"/>
                  </w:rPr>
                </w:pPr>
                <w:ins w:id="2053"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432C6F" w:rsidP="00432C6F">
                <w:pPr>
                  <w:pStyle w:val="Body"/>
                  <w:rPr>
                    <w:snapToGrid/>
                    <w:sz w:val="16"/>
                    <w:szCs w:val="18"/>
                    <w:lang w:val="nl-NL"/>
                  </w:rPr>
                </w:pPr>
                <w:ins w:id="2054" w:author="Luis" w:date="2016-02-22T13:21:00Z">
                  <w:r>
                    <w:rPr>
                      <w:sz w:val="16"/>
                      <w:szCs w:val="18"/>
                      <w:lang w:val="nl-NL"/>
                    </w:rPr>
                    <w:t>Yes</w:t>
                  </w:r>
                </w:ins>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432C6F" w:rsidP="00432C6F">
                <w:pPr>
                  <w:pStyle w:val="Body"/>
                  <w:rPr>
                    <w:snapToGrid/>
                    <w:sz w:val="16"/>
                    <w:szCs w:val="18"/>
                    <w:lang w:val="nl-NL"/>
                  </w:rPr>
                </w:pPr>
                <w:ins w:id="2055" w:author="Luis" w:date="2016-02-22T13:21:00Z">
                  <w:r>
                    <w:rPr>
                      <w:sz w:val="16"/>
                      <w:szCs w:val="18"/>
                      <w:lang w:val="nl-NL"/>
                    </w:rPr>
                    <w:t>No</w:t>
                  </w:r>
                </w:ins>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432C6F" w:rsidRDefault="00432C6F" w:rsidP="00432C6F">
                <w:pPr>
                  <w:pStyle w:val="Body"/>
                  <w:rPr>
                    <w:ins w:id="2056" w:author="Luis" w:date="2016-02-22T13:21:00Z"/>
                    <w:sz w:val="16"/>
                    <w:szCs w:val="18"/>
                    <w:lang w:val="nl-NL"/>
                  </w:rPr>
                </w:pPr>
                <w:ins w:id="2057" w:author="Luis" w:date="2016-02-22T13:21:00Z">
                  <w:r>
                    <w:rPr>
                      <w:sz w:val="16"/>
                      <w:szCs w:val="18"/>
                      <w:lang w:val="nl-NL"/>
                    </w:rPr>
                    <w:t>No</w:t>
                  </w:r>
                </w:ins>
              </w:p>
              <w:p w:rsidR="00432C6F" w:rsidRDefault="00432C6F" w:rsidP="00432C6F">
                <w:pPr>
                  <w:pStyle w:val="Body"/>
                  <w:rPr>
                    <w:ins w:id="2058" w:author="Luis" w:date="2016-02-22T13:21:00Z"/>
                    <w:sz w:val="16"/>
                    <w:szCs w:val="18"/>
                    <w:lang w:val="nl-NL"/>
                  </w:rPr>
                </w:pPr>
                <w:ins w:id="2059" w:author="Luis" w:date="2016-02-22T13:21:00Z">
                  <w:r>
                    <w:rPr>
                      <w:sz w:val="16"/>
                      <w:szCs w:val="18"/>
                      <w:lang w:val="nl-NL"/>
                    </w:rPr>
                    <w:t>No</w:t>
                  </w:r>
                </w:ins>
              </w:p>
              <w:p w:rsidR="000E1502" w:rsidRPr="00A27E09" w:rsidRDefault="00432C6F" w:rsidP="00432C6F">
                <w:pPr>
                  <w:pStyle w:val="Body"/>
                  <w:rPr>
                    <w:snapToGrid/>
                    <w:sz w:val="16"/>
                    <w:szCs w:val="18"/>
                    <w:lang w:val="nl-NL"/>
                  </w:rPr>
                </w:pPr>
                <w:ins w:id="2060"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432C6F" w:rsidP="00432C6F">
                <w:pPr>
                  <w:pStyle w:val="Body"/>
                  <w:rPr>
                    <w:snapToGrid/>
                    <w:sz w:val="16"/>
                    <w:szCs w:val="18"/>
                    <w:lang w:val="nl-NL"/>
                  </w:rPr>
                </w:pPr>
                <w:ins w:id="2061"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32C6F" w:rsidP="00432C6F">
                <w:pPr>
                  <w:pStyle w:val="Body"/>
                  <w:rPr>
                    <w:snapToGrid/>
                    <w:sz w:val="16"/>
                    <w:szCs w:val="18"/>
                    <w:lang w:val="nl-NL"/>
                  </w:rPr>
                </w:pPr>
                <w:ins w:id="2062" w:author="Luis" w:date="2016-02-22T13:21: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32C6F" w:rsidP="00432C6F">
                <w:pPr>
                  <w:pStyle w:val="Body"/>
                  <w:rPr>
                    <w:snapToGrid/>
                    <w:sz w:val="16"/>
                    <w:szCs w:val="18"/>
                    <w:lang w:val="nl-NL"/>
                  </w:rPr>
                </w:pPr>
                <w:ins w:id="2063"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32C6F" w:rsidP="00432C6F">
                <w:pPr>
                  <w:pStyle w:val="Body"/>
                  <w:rPr>
                    <w:snapToGrid/>
                    <w:sz w:val="16"/>
                    <w:szCs w:val="18"/>
                    <w:lang w:val="nl-NL"/>
                  </w:rPr>
                </w:pPr>
                <w:ins w:id="2064" w:author="Luis" w:date="2016-02-22T13:2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32C6F" w:rsidP="00432C6F">
                <w:pPr>
                  <w:pStyle w:val="Body"/>
                  <w:rPr>
                    <w:snapToGrid/>
                    <w:sz w:val="16"/>
                    <w:szCs w:val="18"/>
                    <w:lang w:val="nl-NL"/>
                  </w:rPr>
                </w:pPr>
                <w:ins w:id="2065"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32C6F" w:rsidP="00432C6F">
                <w:pPr>
                  <w:pStyle w:val="Body"/>
                  <w:rPr>
                    <w:snapToGrid/>
                    <w:sz w:val="16"/>
                    <w:szCs w:val="18"/>
                    <w:lang w:val="nl-NL"/>
                  </w:rPr>
                </w:pPr>
                <w:ins w:id="2066"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32C6F" w:rsidP="00432C6F">
                <w:pPr>
                  <w:pStyle w:val="Body"/>
                  <w:rPr>
                    <w:snapToGrid/>
                    <w:sz w:val="16"/>
                    <w:szCs w:val="18"/>
                    <w:lang w:val="nl-NL"/>
                  </w:rPr>
                </w:pPr>
                <w:ins w:id="2067"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32C6F" w:rsidP="00432C6F">
                <w:pPr>
                  <w:pStyle w:val="Body"/>
                  <w:rPr>
                    <w:snapToGrid/>
                    <w:sz w:val="16"/>
                    <w:szCs w:val="18"/>
                    <w:lang w:val="nl-NL"/>
                  </w:rPr>
                </w:pPr>
                <w:ins w:id="2068" w:author="Luis" w:date="2016-02-22T13:2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32C6F" w:rsidP="00432C6F">
                <w:pPr>
                  <w:pStyle w:val="Body"/>
                  <w:rPr>
                    <w:snapToGrid/>
                    <w:sz w:val="16"/>
                    <w:szCs w:val="18"/>
                    <w:lang w:val="nl-NL"/>
                  </w:rPr>
                </w:pPr>
                <w:ins w:id="2069" w:author="Luis" w:date="2016-02-22T13:22:00Z">
                  <w:r>
                    <w:rPr>
                      <w:sz w:val="16"/>
                      <w:szCs w:val="18"/>
                      <w:lang w:val="nl-NL"/>
                    </w:rPr>
                    <w:t>No</w:t>
                  </w:r>
                </w:ins>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32C6F" w:rsidP="00432C6F">
                <w:pPr>
                  <w:pStyle w:val="Body"/>
                  <w:rPr>
                    <w:snapToGrid/>
                    <w:sz w:val="16"/>
                    <w:szCs w:val="18"/>
                    <w:lang w:val="nl-NL"/>
                  </w:rPr>
                </w:pPr>
                <w:ins w:id="2070"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32C6F" w:rsidP="00432C6F">
                <w:pPr>
                  <w:pStyle w:val="Body"/>
                  <w:rPr>
                    <w:snapToGrid/>
                    <w:sz w:val="16"/>
                    <w:szCs w:val="18"/>
                    <w:lang w:val="nl-NL"/>
                  </w:rPr>
                </w:pPr>
                <w:ins w:id="2071"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32C6F" w:rsidP="00432C6F">
                <w:pPr>
                  <w:pStyle w:val="Body"/>
                  <w:rPr>
                    <w:snapToGrid/>
                    <w:sz w:val="16"/>
                    <w:szCs w:val="18"/>
                    <w:lang w:val="nl-NL"/>
                  </w:rPr>
                </w:pPr>
                <w:ins w:id="2072"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32C6F" w:rsidP="00432C6F">
                <w:pPr>
                  <w:pStyle w:val="Body"/>
                  <w:rPr>
                    <w:snapToGrid/>
                    <w:sz w:val="16"/>
                    <w:szCs w:val="18"/>
                    <w:lang w:val="nl-NL"/>
                  </w:rPr>
                </w:pPr>
                <w:ins w:id="2073"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32C6F" w:rsidP="00432C6F">
                <w:pPr>
                  <w:pStyle w:val="Body"/>
                  <w:rPr>
                    <w:snapToGrid/>
                    <w:sz w:val="16"/>
                    <w:szCs w:val="18"/>
                    <w:lang w:val="nl-NL"/>
                  </w:rPr>
                </w:pPr>
                <w:ins w:id="2074" w:author="Luis" w:date="2016-02-22T13:23: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432C6F" w:rsidP="00432C6F">
                <w:pPr>
                  <w:pStyle w:val="Body"/>
                  <w:rPr>
                    <w:snapToGrid/>
                    <w:sz w:val="16"/>
                    <w:szCs w:val="18"/>
                    <w:lang w:val="nl-NL"/>
                  </w:rPr>
                </w:pPr>
                <w:ins w:id="2075"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32C6F" w:rsidP="00432C6F">
                <w:pPr>
                  <w:pStyle w:val="Body"/>
                  <w:rPr>
                    <w:snapToGrid/>
                    <w:sz w:val="16"/>
                    <w:szCs w:val="18"/>
                    <w:lang w:val="nl-NL"/>
                  </w:rPr>
                </w:pPr>
                <w:ins w:id="2076"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32C6F" w:rsidP="00432C6F">
                <w:pPr>
                  <w:pStyle w:val="Body"/>
                  <w:rPr>
                    <w:snapToGrid/>
                    <w:sz w:val="16"/>
                    <w:szCs w:val="18"/>
                    <w:lang w:val="nl-NL"/>
                  </w:rPr>
                </w:pPr>
                <w:ins w:id="2077"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32C6F" w:rsidP="00432C6F">
                <w:pPr>
                  <w:pStyle w:val="Body"/>
                  <w:rPr>
                    <w:snapToGrid/>
                    <w:sz w:val="16"/>
                    <w:szCs w:val="18"/>
                    <w:lang w:val="nl-NL"/>
                  </w:rPr>
                </w:pPr>
                <w:ins w:id="2078" w:author="Luis" w:date="2016-02-22T13:23: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432C6F" w:rsidP="00432C6F">
                <w:pPr>
                  <w:pStyle w:val="Body"/>
                  <w:rPr>
                    <w:snapToGrid/>
                    <w:sz w:val="16"/>
                    <w:szCs w:val="18"/>
                    <w:lang w:val="nl-NL"/>
                  </w:rPr>
                </w:pPr>
                <w:ins w:id="2079"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32C6F" w:rsidP="00432C6F">
                <w:pPr>
                  <w:pStyle w:val="Body"/>
                  <w:rPr>
                    <w:snapToGrid/>
                    <w:sz w:val="16"/>
                    <w:szCs w:val="18"/>
                    <w:lang w:val="nl-NL"/>
                  </w:rPr>
                </w:pPr>
                <w:ins w:id="2080"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32C6F" w:rsidP="00432C6F">
                <w:pPr>
                  <w:pStyle w:val="Body"/>
                  <w:rPr>
                    <w:snapToGrid/>
                    <w:sz w:val="16"/>
                    <w:szCs w:val="18"/>
                    <w:lang w:val="nl-NL"/>
                  </w:rPr>
                </w:pPr>
                <w:ins w:id="2081"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32C6F" w:rsidRDefault="00432C6F" w:rsidP="00432C6F">
                <w:pPr>
                  <w:pStyle w:val="Body"/>
                  <w:rPr>
                    <w:ins w:id="2082" w:author="Luis" w:date="2016-02-22T13:24:00Z"/>
                    <w:sz w:val="16"/>
                    <w:szCs w:val="18"/>
                    <w:lang w:val="nl-NL"/>
                  </w:rPr>
                </w:pPr>
                <w:ins w:id="2083" w:author="Luis" w:date="2016-02-22T13:24:00Z">
                  <w:r>
                    <w:rPr>
                      <w:sz w:val="16"/>
                      <w:szCs w:val="18"/>
                      <w:lang w:val="nl-NL"/>
                    </w:rPr>
                    <w:t>Yes</w:t>
                  </w:r>
                </w:ins>
              </w:p>
              <w:p w:rsidR="00432C6F" w:rsidRDefault="00432C6F" w:rsidP="00432C6F">
                <w:pPr>
                  <w:pStyle w:val="Body"/>
                  <w:rPr>
                    <w:ins w:id="2084" w:author="Luis" w:date="2016-02-22T13:24:00Z"/>
                    <w:sz w:val="16"/>
                    <w:szCs w:val="18"/>
                    <w:lang w:val="nl-NL"/>
                  </w:rPr>
                </w:pPr>
                <w:ins w:id="2085" w:author="Luis" w:date="2016-02-22T13:24:00Z">
                  <w:r>
                    <w:rPr>
                      <w:sz w:val="16"/>
                      <w:szCs w:val="18"/>
                      <w:lang w:val="nl-NL"/>
                    </w:rPr>
                    <w:t>Yes</w:t>
                  </w:r>
                </w:ins>
              </w:p>
              <w:p w:rsidR="00572E84" w:rsidRPr="00C41CEF" w:rsidRDefault="00432C6F" w:rsidP="00432C6F">
                <w:pPr>
                  <w:pStyle w:val="Body"/>
                  <w:rPr>
                    <w:snapToGrid/>
                    <w:sz w:val="16"/>
                    <w:szCs w:val="18"/>
                    <w:lang w:val="nl-NL"/>
                  </w:rPr>
                </w:pPr>
                <w:ins w:id="2086" w:author="Luis" w:date="2016-02-22T13:24: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432C6F" w:rsidRDefault="00432C6F" w:rsidP="00C41CEF">
                <w:pPr>
                  <w:pStyle w:val="Body"/>
                  <w:rPr>
                    <w:ins w:id="2087" w:author="Luis" w:date="2016-02-22T13:24:00Z"/>
                    <w:sz w:val="16"/>
                    <w:szCs w:val="18"/>
                    <w:lang w:val="nl-NL"/>
                  </w:rPr>
                </w:pPr>
                <w:ins w:id="2088" w:author="Luis" w:date="2016-02-22T13:24:00Z">
                  <w:r>
                    <w:rPr>
                      <w:sz w:val="16"/>
                      <w:szCs w:val="18"/>
                      <w:lang w:val="nl-NL"/>
                    </w:rPr>
                    <w:t>Yes</w:t>
                  </w:r>
                </w:ins>
              </w:p>
              <w:p w:rsidR="00432C6F" w:rsidRDefault="00432C6F" w:rsidP="00C41CEF">
                <w:pPr>
                  <w:pStyle w:val="Body"/>
                  <w:rPr>
                    <w:ins w:id="2089" w:author="Luis" w:date="2016-02-22T13:24:00Z"/>
                    <w:sz w:val="16"/>
                    <w:szCs w:val="18"/>
                    <w:lang w:val="nl-NL"/>
                  </w:rPr>
                </w:pPr>
                <w:ins w:id="2090" w:author="Luis" w:date="2016-02-22T13:24:00Z">
                  <w:r>
                    <w:rPr>
                      <w:sz w:val="16"/>
                      <w:szCs w:val="18"/>
                      <w:lang w:val="nl-NL"/>
                    </w:rPr>
                    <w:t>Yes</w:t>
                  </w:r>
                </w:ins>
              </w:p>
              <w:p w:rsidR="00C41CEF" w:rsidRDefault="00432C6F" w:rsidP="00C41CEF">
                <w:pPr>
                  <w:pStyle w:val="Body"/>
                  <w:rPr>
                    <w:snapToGrid/>
                    <w:sz w:val="16"/>
                    <w:szCs w:val="18"/>
                    <w:lang w:val="nl-NL"/>
                  </w:rPr>
                </w:pPr>
                <w:ins w:id="2091" w:author="Luis" w:date="2016-02-22T13:24: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432C6F" w:rsidRDefault="00432C6F" w:rsidP="00432C6F">
                <w:pPr>
                  <w:pStyle w:val="Body"/>
                  <w:rPr>
                    <w:ins w:id="2092" w:author="Luis" w:date="2016-02-22T13:24:00Z"/>
                    <w:sz w:val="16"/>
                    <w:szCs w:val="18"/>
                    <w:lang w:val="nl-NL"/>
                  </w:rPr>
                </w:pPr>
                <w:ins w:id="2093" w:author="Luis" w:date="2016-02-22T13:24:00Z">
                  <w:r>
                    <w:rPr>
                      <w:sz w:val="16"/>
                      <w:szCs w:val="18"/>
                      <w:lang w:val="nl-NL"/>
                    </w:rPr>
                    <w:t>Yes</w:t>
                  </w:r>
                </w:ins>
              </w:p>
              <w:p w:rsidR="00432C6F" w:rsidRDefault="00432C6F" w:rsidP="00432C6F">
                <w:pPr>
                  <w:pStyle w:val="Body"/>
                  <w:rPr>
                    <w:ins w:id="2094" w:author="Luis" w:date="2016-02-22T13:24:00Z"/>
                    <w:sz w:val="16"/>
                    <w:szCs w:val="18"/>
                    <w:lang w:val="nl-NL"/>
                  </w:rPr>
                </w:pPr>
                <w:ins w:id="2095" w:author="Luis" w:date="2016-02-22T13:24:00Z">
                  <w:r>
                    <w:rPr>
                      <w:sz w:val="16"/>
                      <w:szCs w:val="18"/>
                      <w:lang w:val="nl-NL"/>
                    </w:rPr>
                    <w:t>No</w:t>
                  </w:r>
                </w:ins>
              </w:p>
              <w:p w:rsidR="00D15AA8" w:rsidRPr="00C41CEF" w:rsidRDefault="00432C6F" w:rsidP="00432C6F">
                <w:pPr>
                  <w:pStyle w:val="Body"/>
                  <w:rPr>
                    <w:snapToGrid/>
                    <w:sz w:val="16"/>
                    <w:szCs w:val="18"/>
                    <w:lang w:val="nl-NL"/>
                  </w:rPr>
                </w:pPr>
                <w:ins w:id="2096" w:author="Luis" w:date="2016-02-22T13:24:00Z">
                  <w:r>
                    <w:rPr>
                      <w:sz w:val="16"/>
                      <w:szCs w:val="18"/>
                      <w:lang w:val="nl-NL"/>
                    </w:rPr>
                    <w:t>No</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32C6F" w:rsidRDefault="00432C6F" w:rsidP="00432C6F">
                <w:pPr>
                  <w:pStyle w:val="Body"/>
                  <w:rPr>
                    <w:ins w:id="2097" w:author="Luis" w:date="2016-02-22T13:26:00Z"/>
                    <w:sz w:val="16"/>
                    <w:szCs w:val="18"/>
                    <w:lang w:val="nl-NL"/>
                  </w:rPr>
                </w:pPr>
                <w:ins w:id="2098" w:author="Luis" w:date="2016-02-22T13:26:00Z">
                  <w:r>
                    <w:rPr>
                      <w:sz w:val="16"/>
                      <w:szCs w:val="18"/>
                      <w:lang w:val="nl-NL"/>
                    </w:rPr>
                    <w:t>Yes</w:t>
                  </w:r>
                </w:ins>
              </w:p>
              <w:p w:rsidR="00432C6F" w:rsidRDefault="00432C6F" w:rsidP="00432C6F">
                <w:pPr>
                  <w:pStyle w:val="Body"/>
                  <w:rPr>
                    <w:ins w:id="2099" w:author="Luis" w:date="2016-02-22T13:26:00Z"/>
                    <w:sz w:val="16"/>
                    <w:szCs w:val="18"/>
                    <w:lang w:val="nl-NL"/>
                  </w:rPr>
                </w:pPr>
                <w:ins w:id="2100" w:author="Luis" w:date="2016-02-22T13:26:00Z">
                  <w:r>
                    <w:rPr>
                      <w:sz w:val="16"/>
                      <w:szCs w:val="18"/>
                      <w:lang w:val="nl-NL"/>
                    </w:rPr>
                    <w:t>Yes</w:t>
                  </w:r>
                </w:ins>
              </w:p>
              <w:p w:rsidR="00D15AA8" w:rsidRPr="00C41CEF" w:rsidRDefault="00432C6F" w:rsidP="00432C6F">
                <w:pPr>
                  <w:pStyle w:val="Body"/>
                  <w:rPr>
                    <w:snapToGrid/>
                    <w:sz w:val="16"/>
                    <w:szCs w:val="18"/>
                    <w:lang w:val="nl-NL"/>
                  </w:rPr>
                </w:pPr>
                <w:ins w:id="2101" w:author="Luis" w:date="2016-02-22T13:26: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32C6F" w:rsidRDefault="00432C6F" w:rsidP="00432C6F">
                <w:pPr>
                  <w:pStyle w:val="Body"/>
                  <w:rPr>
                    <w:ins w:id="2102" w:author="Luis" w:date="2016-02-22T13:26:00Z"/>
                    <w:sz w:val="16"/>
                    <w:szCs w:val="18"/>
                    <w:lang w:val="nl-NL"/>
                  </w:rPr>
                </w:pPr>
                <w:ins w:id="2103" w:author="Luis" w:date="2016-02-22T13:26:00Z">
                  <w:r>
                    <w:rPr>
                      <w:sz w:val="16"/>
                      <w:szCs w:val="18"/>
                      <w:lang w:val="nl-NL"/>
                    </w:rPr>
                    <w:t>Yes</w:t>
                  </w:r>
                </w:ins>
              </w:p>
              <w:p w:rsidR="00432C6F" w:rsidRDefault="00432C6F" w:rsidP="00432C6F">
                <w:pPr>
                  <w:pStyle w:val="Body"/>
                  <w:rPr>
                    <w:ins w:id="2104" w:author="Luis" w:date="2016-02-22T13:27:00Z"/>
                    <w:sz w:val="16"/>
                    <w:szCs w:val="18"/>
                    <w:lang w:val="nl-NL"/>
                  </w:rPr>
                </w:pPr>
                <w:ins w:id="2105" w:author="Luis" w:date="2016-02-22T13:27:00Z">
                  <w:r>
                    <w:rPr>
                      <w:sz w:val="16"/>
                      <w:szCs w:val="18"/>
                      <w:lang w:val="nl-NL"/>
                    </w:rPr>
                    <w:t>Yes</w:t>
                  </w:r>
                </w:ins>
              </w:p>
              <w:p w:rsidR="00D15AA8" w:rsidRPr="00C41CEF" w:rsidRDefault="00432C6F" w:rsidP="00432C6F">
                <w:pPr>
                  <w:pStyle w:val="Body"/>
                  <w:rPr>
                    <w:snapToGrid/>
                    <w:sz w:val="16"/>
                    <w:szCs w:val="18"/>
                    <w:lang w:val="nl-NL"/>
                  </w:rPr>
                </w:pPr>
                <w:ins w:id="2106"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32C6F" w:rsidRDefault="00432C6F" w:rsidP="00432C6F">
                <w:pPr>
                  <w:pStyle w:val="Body"/>
                  <w:rPr>
                    <w:ins w:id="2107" w:author="Luis" w:date="2016-02-22T13:27:00Z"/>
                    <w:sz w:val="16"/>
                    <w:szCs w:val="18"/>
                    <w:lang w:val="nl-NL"/>
                  </w:rPr>
                </w:pPr>
                <w:ins w:id="2108" w:author="Luis" w:date="2016-02-22T13:27:00Z">
                  <w:r>
                    <w:rPr>
                      <w:sz w:val="16"/>
                      <w:szCs w:val="18"/>
                      <w:lang w:val="nl-NL"/>
                    </w:rPr>
                    <w:t>Yes</w:t>
                  </w:r>
                </w:ins>
              </w:p>
              <w:p w:rsidR="00432C6F" w:rsidRDefault="00432C6F" w:rsidP="00432C6F">
                <w:pPr>
                  <w:pStyle w:val="Body"/>
                  <w:rPr>
                    <w:ins w:id="2109" w:author="Luis" w:date="2016-02-22T13:27:00Z"/>
                    <w:sz w:val="16"/>
                    <w:szCs w:val="18"/>
                    <w:lang w:val="nl-NL"/>
                  </w:rPr>
                </w:pPr>
                <w:ins w:id="2110" w:author="Luis" w:date="2016-02-22T13:27:00Z">
                  <w:r>
                    <w:rPr>
                      <w:sz w:val="16"/>
                      <w:szCs w:val="18"/>
                      <w:lang w:val="nl-NL"/>
                    </w:rPr>
                    <w:t>Yes</w:t>
                  </w:r>
                </w:ins>
              </w:p>
              <w:p w:rsidR="00D15AA8" w:rsidRPr="00C41CEF" w:rsidRDefault="00432C6F" w:rsidP="00432C6F">
                <w:pPr>
                  <w:pStyle w:val="Body"/>
                  <w:rPr>
                    <w:snapToGrid/>
                    <w:sz w:val="16"/>
                    <w:szCs w:val="18"/>
                    <w:lang w:val="nl-NL"/>
                  </w:rPr>
                </w:pPr>
                <w:ins w:id="2111"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32C6F" w:rsidRDefault="00432C6F" w:rsidP="00432C6F">
                <w:pPr>
                  <w:pStyle w:val="Body"/>
                  <w:rPr>
                    <w:ins w:id="2112" w:author="Luis" w:date="2016-02-22T13:27:00Z"/>
                    <w:sz w:val="16"/>
                    <w:szCs w:val="18"/>
                    <w:lang w:val="nl-NL"/>
                  </w:rPr>
                </w:pPr>
                <w:ins w:id="2113" w:author="Luis" w:date="2016-02-22T13:27:00Z">
                  <w:r>
                    <w:rPr>
                      <w:sz w:val="16"/>
                      <w:szCs w:val="18"/>
                      <w:lang w:val="nl-NL"/>
                    </w:rPr>
                    <w:t>Yes</w:t>
                  </w:r>
                </w:ins>
              </w:p>
              <w:p w:rsidR="00432C6F" w:rsidRDefault="00432C6F" w:rsidP="00432C6F">
                <w:pPr>
                  <w:pStyle w:val="Body"/>
                  <w:rPr>
                    <w:ins w:id="2114" w:author="Luis" w:date="2016-02-22T13:27:00Z"/>
                    <w:sz w:val="16"/>
                    <w:szCs w:val="18"/>
                    <w:lang w:val="nl-NL"/>
                  </w:rPr>
                </w:pPr>
                <w:ins w:id="2115" w:author="Luis" w:date="2016-02-22T13:27:00Z">
                  <w:r>
                    <w:rPr>
                      <w:sz w:val="16"/>
                      <w:szCs w:val="18"/>
                      <w:lang w:val="nl-NL"/>
                    </w:rPr>
                    <w:t>Yes</w:t>
                  </w:r>
                </w:ins>
              </w:p>
              <w:p w:rsidR="00D15AA8" w:rsidRPr="00C41CEF" w:rsidRDefault="00432C6F" w:rsidP="00432C6F">
                <w:pPr>
                  <w:pStyle w:val="Body"/>
                  <w:rPr>
                    <w:snapToGrid/>
                    <w:sz w:val="16"/>
                    <w:szCs w:val="18"/>
                    <w:lang w:val="nl-NL"/>
                  </w:rPr>
                </w:pPr>
                <w:ins w:id="2116" w:author="Luis" w:date="2016-02-22T13:27: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32C6F" w:rsidRDefault="00432C6F" w:rsidP="00432C6F">
                <w:pPr>
                  <w:pStyle w:val="Body"/>
                  <w:rPr>
                    <w:ins w:id="2117" w:author="Luis" w:date="2016-02-22T13:27:00Z"/>
                    <w:sz w:val="16"/>
                    <w:szCs w:val="18"/>
                    <w:lang w:val="nl-NL"/>
                  </w:rPr>
                </w:pPr>
                <w:ins w:id="2118" w:author="Luis" w:date="2016-02-22T13:27:00Z">
                  <w:r>
                    <w:rPr>
                      <w:sz w:val="16"/>
                      <w:szCs w:val="18"/>
                      <w:lang w:val="nl-NL"/>
                    </w:rPr>
                    <w:t>No</w:t>
                  </w:r>
                </w:ins>
              </w:p>
              <w:p w:rsidR="00432C6F" w:rsidRDefault="00432C6F" w:rsidP="00432C6F">
                <w:pPr>
                  <w:pStyle w:val="Body"/>
                  <w:rPr>
                    <w:ins w:id="2119" w:author="Luis" w:date="2016-02-22T13:27:00Z"/>
                    <w:sz w:val="16"/>
                    <w:szCs w:val="18"/>
                    <w:lang w:val="nl-NL"/>
                  </w:rPr>
                </w:pPr>
                <w:ins w:id="2120" w:author="Luis" w:date="2016-02-22T13:27:00Z">
                  <w:r>
                    <w:rPr>
                      <w:sz w:val="16"/>
                      <w:szCs w:val="18"/>
                      <w:lang w:val="nl-NL"/>
                    </w:rPr>
                    <w:t>No</w:t>
                  </w:r>
                </w:ins>
              </w:p>
              <w:p w:rsidR="005B2CAD" w:rsidRPr="00C41CEF" w:rsidRDefault="00432C6F" w:rsidP="00432C6F">
                <w:pPr>
                  <w:pStyle w:val="Body"/>
                  <w:rPr>
                    <w:snapToGrid/>
                    <w:sz w:val="16"/>
                    <w:szCs w:val="18"/>
                    <w:lang w:val="nl-NL"/>
                  </w:rPr>
                </w:pPr>
                <w:ins w:id="2121" w:author="Luis" w:date="2016-02-22T13:27: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432C6F" w:rsidRDefault="00432C6F" w:rsidP="00432C6F">
                <w:pPr>
                  <w:pStyle w:val="Body"/>
                  <w:rPr>
                    <w:ins w:id="2122" w:author="Luis" w:date="2016-02-22T13:27:00Z"/>
                    <w:sz w:val="16"/>
                    <w:szCs w:val="18"/>
                    <w:lang w:val="nl-NL"/>
                  </w:rPr>
                </w:pPr>
                <w:ins w:id="2123" w:author="Luis" w:date="2016-02-22T13:27:00Z">
                  <w:r>
                    <w:rPr>
                      <w:sz w:val="16"/>
                      <w:szCs w:val="18"/>
                      <w:lang w:val="nl-NL"/>
                    </w:rPr>
                    <w:t>No</w:t>
                  </w:r>
                </w:ins>
              </w:p>
              <w:p w:rsidR="00432C6F" w:rsidRDefault="00432C6F" w:rsidP="00432C6F">
                <w:pPr>
                  <w:pStyle w:val="Body"/>
                  <w:rPr>
                    <w:ins w:id="2124" w:author="Luis" w:date="2016-02-22T13:27:00Z"/>
                    <w:sz w:val="16"/>
                    <w:szCs w:val="18"/>
                    <w:lang w:val="nl-NL"/>
                  </w:rPr>
                </w:pPr>
                <w:ins w:id="2125" w:author="Luis" w:date="2016-02-22T13:27:00Z">
                  <w:r>
                    <w:rPr>
                      <w:sz w:val="16"/>
                      <w:szCs w:val="18"/>
                      <w:lang w:val="nl-NL"/>
                    </w:rPr>
                    <w:t>No</w:t>
                  </w:r>
                </w:ins>
              </w:p>
              <w:p w:rsidR="005B2CAD" w:rsidRPr="00C41CEF" w:rsidRDefault="00432C6F" w:rsidP="00432C6F">
                <w:pPr>
                  <w:pStyle w:val="Body"/>
                  <w:rPr>
                    <w:snapToGrid/>
                    <w:sz w:val="16"/>
                    <w:szCs w:val="18"/>
                    <w:lang w:val="nl-NL"/>
                  </w:rPr>
                </w:pPr>
                <w:ins w:id="2126"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432C6F" w:rsidRDefault="00432C6F" w:rsidP="00432C6F">
                <w:pPr>
                  <w:pStyle w:val="Body"/>
                  <w:rPr>
                    <w:ins w:id="2127" w:author="Luis" w:date="2016-02-22T13:27:00Z"/>
                    <w:sz w:val="16"/>
                    <w:szCs w:val="18"/>
                    <w:lang w:val="nl-NL"/>
                  </w:rPr>
                </w:pPr>
                <w:ins w:id="2128" w:author="Luis" w:date="2016-02-22T13:27:00Z">
                  <w:r>
                    <w:rPr>
                      <w:sz w:val="16"/>
                      <w:szCs w:val="18"/>
                      <w:lang w:val="nl-NL"/>
                    </w:rPr>
                    <w:t>No</w:t>
                  </w:r>
                </w:ins>
              </w:p>
              <w:p w:rsidR="00432C6F" w:rsidRDefault="00432C6F" w:rsidP="00432C6F">
                <w:pPr>
                  <w:pStyle w:val="Body"/>
                  <w:rPr>
                    <w:ins w:id="2129" w:author="Luis" w:date="2016-02-22T13:27:00Z"/>
                    <w:sz w:val="16"/>
                    <w:szCs w:val="18"/>
                    <w:lang w:val="nl-NL"/>
                  </w:rPr>
                </w:pPr>
                <w:ins w:id="2130" w:author="Luis" w:date="2016-02-22T13:27:00Z">
                  <w:r>
                    <w:rPr>
                      <w:sz w:val="16"/>
                      <w:szCs w:val="18"/>
                      <w:lang w:val="nl-NL"/>
                    </w:rPr>
                    <w:t>No</w:t>
                  </w:r>
                </w:ins>
              </w:p>
              <w:p w:rsidR="00AA6123" w:rsidRPr="006F31F9" w:rsidRDefault="00432C6F" w:rsidP="00432C6F">
                <w:pPr>
                  <w:pStyle w:val="Body"/>
                  <w:rPr>
                    <w:snapToGrid/>
                    <w:sz w:val="16"/>
                    <w:szCs w:val="18"/>
                    <w:lang w:val="nl-NL"/>
                  </w:rPr>
                </w:pPr>
                <w:ins w:id="2131"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432C6F" w:rsidRDefault="00432C6F" w:rsidP="00432C6F">
                <w:pPr>
                  <w:pStyle w:val="Body"/>
                  <w:rPr>
                    <w:ins w:id="2132" w:author="Luis" w:date="2016-02-22T13:27:00Z"/>
                    <w:sz w:val="16"/>
                    <w:szCs w:val="18"/>
                    <w:lang w:val="nl-NL"/>
                  </w:rPr>
                </w:pPr>
                <w:ins w:id="2133" w:author="Luis" w:date="2016-02-22T13:27:00Z">
                  <w:r>
                    <w:rPr>
                      <w:sz w:val="16"/>
                      <w:szCs w:val="18"/>
                      <w:lang w:val="nl-NL"/>
                    </w:rPr>
                    <w:t>No</w:t>
                  </w:r>
                </w:ins>
              </w:p>
              <w:p w:rsidR="00432C6F" w:rsidRDefault="00432C6F" w:rsidP="00432C6F">
                <w:pPr>
                  <w:pStyle w:val="Body"/>
                  <w:rPr>
                    <w:ins w:id="2134" w:author="Luis" w:date="2016-02-22T13:27:00Z"/>
                    <w:sz w:val="16"/>
                    <w:szCs w:val="18"/>
                    <w:lang w:val="nl-NL"/>
                  </w:rPr>
                </w:pPr>
                <w:ins w:id="2135" w:author="Luis" w:date="2016-02-22T13:27:00Z">
                  <w:r>
                    <w:rPr>
                      <w:sz w:val="16"/>
                      <w:szCs w:val="18"/>
                      <w:lang w:val="nl-NL"/>
                    </w:rPr>
                    <w:t>No</w:t>
                  </w:r>
                </w:ins>
              </w:p>
              <w:p w:rsidR="00AA6123" w:rsidRPr="006F31F9" w:rsidRDefault="00432C6F" w:rsidP="00432C6F">
                <w:pPr>
                  <w:pStyle w:val="Body"/>
                  <w:rPr>
                    <w:snapToGrid/>
                    <w:sz w:val="16"/>
                    <w:szCs w:val="18"/>
                    <w:lang w:val="nl-NL"/>
                  </w:rPr>
                </w:pPr>
                <w:ins w:id="2136"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432C6F" w:rsidRDefault="00432C6F" w:rsidP="00432C6F">
                <w:pPr>
                  <w:pStyle w:val="Body"/>
                  <w:rPr>
                    <w:ins w:id="2137" w:author="Luis" w:date="2016-02-22T13:27:00Z"/>
                    <w:sz w:val="16"/>
                    <w:szCs w:val="18"/>
                    <w:lang w:val="nl-NL"/>
                  </w:rPr>
                </w:pPr>
                <w:ins w:id="2138" w:author="Luis" w:date="2016-02-22T13:27:00Z">
                  <w:r>
                    <w:rPr>
                      <w:sz w:val="16"/>
                      <w:szCs w:val="18"/>
                      <w:lang w:val="nl-NL"/>
                    </w:rPr>
                    <w:t>No</w:t>
                  </w:r>
                </w:ins>
              </w:p>
              <w:p w:rsidR="00432C6F" w:rsidRDefault="00432C6F" w:rsidP="00432C6F">
                <w:pPr>
                  <w:pStyle w:val="Body"/>
                  <w:rPr>
                    <w:ins w:id="2139" w:author="Luis" w:date="2016-02-22T13:27:00Z"/>
                    <w:sz w:val="16"/>
                    <w:szCs w:val="18"/>
                    <w:lang w:val="nl-NL"/>
                  </w:rPr>
                </w:pPr>
                <w:ins w:id="2140" w:author="Luis" w:date="2016-02-22T13:27:00Z">
                  <w:r>
                    <w:rPr>
                      <w:sz w:val="16"/>
                      <w:szCs w:val="18"/>
                      <w:lang w:val="nl-NL"/>
                    </w:rPr>
                    <w:t>No</w:t>
                  </w:r>
                </w:ins>
              </w:p>
              <w:p w:rsidR="00AA6123" w:rsidRPr="006F31F9" w:rsidRDefault="00432C6F" w:rsidP="00432C6F">
                <w:pPr>
                  <w:pStyle w:val="Body"/>
                  <w:rPr>
                    <w:snapToGrid/>
                    <w:sz w:val="16"/>
                    <w:szCs w:val="18"/>
                    <w:lang w:val="nl-NL"/>
                  </w:rPr>
                </w:pPr>
                <w:ins w:id="2141"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432C6F" w:rsidRDefault="00432C6F" w:rsidP="00432C6F">
                <w:pPr>
                  <w:pStyle w:val="Body"/>
                  <w:rPr>
                    <w:ins w:id="2142" w:author="Luis" w:date="2016-02-22T13:27:00Z"/>
                    <w:sz w:val="16"/>
                    <w:szCs w:val="18"/>
                    <w:lang w:val="nl-NL"/>
                  </w:rPr>
                </w:pPr>
                <w:ins w:id="2143" w:author="Luis" w:date="2016-02-22T13:27:00Z">
                  <w:r>
                    <w:rPr>
                      <w:sz w:val="16"/>
                      <w:szCs w:val="18"/>
                      <w:lang w:val="nl-NL"/>
                    </w:rPr>
                    <w:t>No</w:t>
                  </w:r>
                </w:ins>
              </w:p>
              <w:p w:rsidR="00432C6F" w:rsidRDefault="00432C6F" w:rsidP="00432C6F">
                <w:pPr>
                  <w:pStyle w:val="Body"/>
                  <w:rPr>
                    <w:ins w:id="2144" w:author="Luis" w:date="2016-02-22T13:27:00Z"/>
                    <w:sz w:val="16"/>
                    <w:szCs w:val="18"/>
                    <w:lang w:val="nl-NL"/>
                  </w:rPr>
                </w:pPr>
                <w:ins w:id="2145" w:author="Luis" w:date="2016-02-22T13:27:00Z">
                  <w:r>
                    <w:rPr>
                      <w:sz w:val="16"/>
                      <w:szCs w:val="18"/>
                      <w:lang w:val="nl-NL"/>
                    </w:rPr>
                    <w:t>No</w:t>
                  </w:r>
                </w:ins>
              </w:p>
              <w:p w:rsidR="00A96EDC" w:rsidRPr="006F31F9" w:rsidRDefault="00432C6F" w:rsidP="00432C6F">
                <w:pPr>
                  <w:pStyle w:val="Body"/>
                  <w:rPr>
                    <w:snapToGrid/>
                    <w:sz w:val="16"/>
                    <w:szCs w:val="18"/>
                    <w:lang w:val="nl-NL"/>
                  </w:rPr>
                </w:pPr>
                <w:ins w:id="2146" w:author="Luis" w:date="2016-02-22T13:27: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CE0A1E" w:rsidRDefault="00CE0A1E" w:rsidP="00CE0A1E">
                <w:pPr>
                  <w:pStyle w:val="Body"/>
                  <w:rPr>
                    <w:ins w:id="2147" w:author="Luis" w:date="2016-02-22T13:28:00Z"/>
                    <w:sz w:val="16"/>
                    <w:szCs w:val="18"/>
                    <w:lang w:val="nl-NL"/>
                  </w:rPr>
                </w:pPr>
                <w:ins w:id="2148" w:author="Luis" w:date="2016-02-22T13:28:00Z">
                  <w:r>
                    <w:rPr>
                      <w:sz w:val="16"/>
                      <w:szCs w:val="18"/>
                      <w:lang w:val="nl-NL"/>
                    </w:rPr>
                    <w:t>No</w:t>
                  </w:r>
                </w:ins>
              </w:p>
              <w:p w:rsidR="00CE0A1E" w:rsidRDefault="00CE0A1E" w:rsidP="00CE0A1E">
                <w:pPr>
                  <w:pStyle w:val="Body"/>
                  <w:rPr>
                    <w:ins w:id="2149" w:author="Luis" w:date="2016-02-22T13:28:00Z"/>
                    <w:sz w:val="16"/>
                    <w:szCs w:val="18"/>
                    <w:lang w:val="nl-NL"/>
                  </w:rPr>
                </w:pPr>
                <w:ins w:id="2150" w:author="Luis" w:date="2016-02-22T13:28:00Z">
                  <w:r>
                    <w:rPr>
                      <w:sz w:val="16"/>
                      <w:szCs w:val="18"/>
                      <w:lang w:val="nl-NL"/>
                    </w:rPr>
                    <w:t>No</w:t>
                  </w:r>
                </w:ins>
              </w:p>
              <w:p w:rsidR="00A96EDC" w:rsidRPr="00AA0777" w:rsidRDefault="00CE0A1E" w:rsidP="00CE0A1E">
                <w:pPr>
                  <w:pStyle w:val="Body"/>
                  <w:rPr>
                    <w:snapToGrid/>
                    <w:sz w:val="16"/>
                    <w:szCs w:val="18"/>
                    <w:lang w:val="nl-NL"/>
                  </w:rPr>
                </w:pPr>
                <w:ins w:id="215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CE0A1E" w:rsidRDefault="00CE0A1E" w:rsidP="00CE0A1E">
                <w:pPr>
                  <w:pStyle w:val="Body"/>
                  <w:rPr>
                    <w:ins w:id="2152" w:author="Luis" w:date="2016-02-22T13:28:00Z"/>
                    <w:sz w:val="16"/>
                    <w:szCs w:val="18"/>
                    <w:lang w:val="nl-NL"/>
                  </w:rPr>
                </w:pPr>
                <w:ins w:id="2153" w:author="Luis" w:date="2016-02-22T13:28:00Z">
                  <w:r>
                    <w:rPr>
                      <w:sz w:val="16"/>
                      <w:szCs w:val="18"/>
                      <w:lang w:val="nl-NL"/>
                    </w:rPr>
                    <w:t>No</w:t>
                  </w:r>
                </w:ins>
              </w:p>
              <w:p w:rsidR="00CE0A1E" w:rsidRDefault="00CE0A1E" w:rsidP="00CE0A1E">
                <w:pPr>
                  <w:pStyle w:val="Body"/>
                  <w:rPr>
                    <w:ins w:id="2154" w:author="Luis" w:date="2016-02-22T13:28:00Z"/>
                    <w:sz w:val="16"/>
                    <w:szCs w:val="18"/>
                    <w:lang w:val="nl-NL"/>
                  </w:rPr>
                </w:pPr>
                <w:ins w:id="2155" w:author="Luis" w:date="2016-02-22T13:28:00Z">
                  <w:r>
                    <w:rPr>
                      <w:sz w:val="16"/>
                      <w:szCs w:val="18"/>
                      <w:lang w:val="nl-NL"/>
                    </w:rPr>
                    <w:t>No</w:t>
                  </w:r>
                </w:ins>
              </w:p>
              <w:p w:rsidR="00A96EDC" w:rsidRPr="00AA0777" w:rsidRDefault="00CE0A1E" w:rsidP="00CE0A1E">
                <w:pPr>
                  <w:pStyle w:val="Body"/>
                  <w:rPr>
                    <w:snapToGrid/>
                    <w:sz w:val="16"/>
                    <w:szCs w:val="18"/>
                    <w:lang w:val="nl-NL"/>
                  </w:rPr>
                </w:pPr>
                <w:ins w:id="215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CE0A1E" w:rsidRDefault="00CE0A1E" w:rsidP="00CE0A1E">
                <w:pPr>
                  <w:pStyle w:val="Body"/>
                  <w:rPr>
                    <w:ins w:id="2157" w:author="Luis" w:date="2016-02-22T13:28:00Z"/>
                    <w:sz w:val="16"/>
                    <w:szCs w:val="18"/>
                    <w:lang w:val="nl-NL"/>
                  </w:rPr>
                </w:pPr>
                <w:ins w:id="2158" w:author="Luis" w:date="2016-02-22T13:28:00Z">
                  <w:r>
                    <w:rPr>
                      <w:sz w:val="16"/>
                      <w:szCs w:val="18"/>
                      <w:lang w:val="nl-NL"/>
                    </w:rPr>
                    <w:t>No</w:t>
                  </w:r>
                </w:ins>
              </w:p>
              <w:p w:rsidR="00CE0A1E" w:rsidRDefault="00CE0A1E" w:rsidP="00CE0A1E">
                <w:pPr>
                  <w:pStyle w:val="Body"/>
                  <w:rPr>
                    <w:ins w:id="2159" w:author="Luis" w:date="2016-02-22T13:28:00Z"/>
                    <w:sz w:val="16"/>
                    <w:szCs w:val="18"/>
                    <w:lang w:val="nl-NL"/>
                  </w:rPr>
                </w:pPr>
                <w:ins w:id="2160" w:author="Luis" w:date="2016-02-22T13:28:00Z">
                  <w:r>
                    <w:rPr>
                      <w:sz w:val="16"/>
                      <w:szCs w:val="18"/>
                      <w:lang w:val="nl-NL"/>
                    </w:rPr>
                    <w:t>No</w:t>
                  </w:r>
                </w:ins>
              </w:p>
              <w:p w:rsidR="00A96EDC" w:rsidRPr="00AA0777" w:rsidRDefault="00CE0A1E" w:rsidP="00CE0A1E">
                <w:pPr>
                  <w:pStyle w:val="Body"/>
                  <w:rPr>
                    <w:snapToGrid/>
                    <w:sz w:val="16"/>
                    <w:szCs w:val="18"/>
                    <w:lang w:val="nl-NL"/>
                  </w:rPr>
                </w:pPr>
                <w:ins w:id="216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CE0A1E" w:rsidRDefault="00CE0A1E" w:rsidP="00CE0A1E">
                <w:pPr>
                  <w:pStyle w:val="Body"/>
                  <w:rPr>
                    <w:ins w:id="2162" w:author="Luis" w:date="2016-02-22T13:28:00Z"/>
                    <w:sz w:val="16"/>
                    <w:szCs w:val="18"/>
                    <w:lang w:val="nl-NL"/>
                  </w:rPr>
                </w:pPr>
                <w:ins w:id="2163" w:author="Luis" w:date="2016-02-22T13:28:00Z">
                  <w:r>
                    <w:rPr>
                      <w:sz w:val="16"/>
                      <w:szCs w:val="18"/>
                      <w:lang w:val="nl-NL"/>
                    </w:rPr>
                    <w:t>No</w:t>
                  </w:r>
                </w:ins>
              </w:p>
              <w:p w:rsidR="00CE0A1E" w:rsidRDefault="00CE0A1E" w:rsidP="00CE0A1E">
                <w:pPr>
                  <w:pStyle w:val="Body"/>
                  <w:rPr>
                    <w:ins w:id="2164" w:author="Luis" w:date="2016-02-22T13:28:00Z"/>
                    <w:sz w:val="16"/>
                    <w:szCs w:val="18"/>
                    <w:lang w:val="nl-NL"/>
                  </w:rPr>
                </w:pPr>
                <w:ins w:id="2165" w:author="Luis" w:date="2016-02-22T13:28:00Z">
                  <w:r>
                    <w:rPr>
                      <w:sz w:val="16"/>
                      <w:szCs w:val="18"/>
                      <w:lang w:val="nl-NL"/>
                    </w:rPr>
                    <w:t>No</w:t>
                  </w:r>
                </w:ins>
              </w:p>
              <w:p w:rsidR="00A96EDC" w:rsidRPr="00AA0777" w:rsidRDefault="00CE0A1E" w:rsidP="00CE0A1E">
                <w:pPr>
                  <w:pStyle w:val="Body"/>
                  <w:rPr>
                    <w:snapToGrid/>
                    <w:sz w:val="16"/>
                    <w:szCs w:val="18"/>
                    <w:lang w:val="nl-NL"/>
                  </w:rPr>
                </w:pPr>
                <w:ins w:id="2166" w:author="Luis" w:date="2016-02-22T13:28: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E0A1E" w:rsidRDefault="00CE0A1E" w:rsidP="00CE0A1E">
                <w:pPr>
                  <w:pStyle w:val="Body"/>
                  <w:rPr>
                    <w:ins w:id="2167" w:author="Luis" w:date="2016-02-22T13:28:00Z"/>
                    <w:sz w:val="16"/>
                    <w:szCs w:val="18"/>
                    <w:lang w:val="nl-NL"/>
                  </w:rPr>
                </w:pPr>
                <w:ins w:id="2168" w:author="Luis" w:date="2016-02-22T13:28:00Z">
                  <w:r>
                    <w:rPr>
                      <w:sz w:val="16"/>
                      <w:szCs w:val="18"/>
                      <w:lang w:val="nl-NL"/>
                    </w:rPr>
                    <w:t>No</w:t>
                  </w:r>
                </w:ins>
              </w:p>
              <w:p w:rsidR="00CE0A1E" w:rsidRDefault="00CE0A1E" w:rsidP="00CE0A1E">
                <w:pPr>
                  <w:pStyle w:val="Body"/>
                  <w:rPr>
                    <w:ins w:id="2169" w:author="Luis" w:date="2016-02-22T13:28:00Z"/>
                    <w:sz w:val="16"/>
                    <w:szCs w:val="18"/>
                    <w:lang w:val="nl-NL"/>
                  </w:rPr>
                </w:pPr>
                <w:ins w:id="2170" w:author="Luis" w:date="2016-02-22T13:28:00Z">
                  <w:r>
                    <w:rPr>
                      <w:sz w:val="16"/>
                      <w:szCs w:val="18"/>
                      <w:lang w:val="nl-NL"/>
                    </w:rPr>
                    <w:t>No</w:t>
                  </w:r>
                </w:ins>
              </w:p>
              <w:p w:rsidR="00CB1D28" w:rsidRPr="00AA0777" w:rsidRDefault="00CE0A1E" w:rsidP="00CE0A1E">
                <w:pPr>
                  <w:pStyle w:val="Body"/>
                  <w:rPr>
                    <w:snapToGrid/>
                    <w:sz w:val="16"/>
                    <w:szCs w:val="18"/>
                    <w:lang w:val="nl-NL"/>
                  </w:rPr>
                </w:pPr>
                <w:ins w:id="217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E0A1E" w:rsidRDefault="00CE0A1E" w:rsidP="00CE0A1E">
                <w:pPr>
                  <w:pStyle w:val="Body"/>
                  <w:rPr>
                    <w:ins w:id="2172" w:author="Luis" w:date="2016-02-22T13:28:00Z"/>
                    <w:sz w:val="16"/>
                    <w:szCs w:val="18"/>
                    <w:lang w:val="nl-NL"/>
                  </w:rPr>
                </w:pPr>
                <w:ins w:id="2173" w:author="Luis" w:date="2016-02-22T13:28:00Z">
                  <w:r>
                    <w:rPr>
                      <w:sz w:val="16"/>
                      <w:szCs w:val="18"/>
                      <w:lang w:val="nl-NL"/>
                    </w:rPr>
                    <w:t>No</w:t>
                  </w:r>
                </w:ins>
              </w:p>
              <w:p w:rsidR="00CE0A1E" w:rsidRDefault="00CE0A1E" w:rsidP="00CE0A1E">
                <w:pPr>
                  <w:pStyle w:val="Body"/>
                  <w:rPr>
                    <w:ins w:id="2174" w:author="Luis" w:date="2016-02-22T13:28:00Z"/>
                    <w:sz w:val="16"/>
                    <w:szCs w:val="18"/>
                    <w:lang w:val="nl-NL"/>
                  </w:rPr>
                </w:pPr>
                <w:ins w:id="2175" w:author="Luis" w:date="2016-02-22T13:28:00Z">
                  <w:r>
                    <w:rPr>
                      <w:sz w:val="16"/>
                      <w:szCs w:val="18"/>
                      <w:lang w:val="nl-NL"/>
                    </w:rPr>
                    <w:t>No</w:t>
                  </w:r>
                </w:ins>
              </w:p>
              <w:p w:rsidR="00CB1D28" w:rsidRPr="00AA0777" w:rsidRDefault="00CE0A1E" w:rsidP="00CE0A1E">
                <w:pPr>
                  <w:pStyle w:val="Body"/>
                  <w:rPr>
                    <w:snapToGrid/>
                    <w:sz w:val="16"/>
                    <w:szCs w:val="18"/>
                    <w:lang w:val="nl-NL"/>
                  </w:rPr>
                </w:pPr>
                <w:ins w:id="217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E0A1E" w:rsidRDefault="00CE0A1E" w:rsidP="00CE0A1E">
                <w:pPr>
                  <w:pStyle w:val="Body"/>
                  <w:rPr>
                    <w:ins w:id="2177" w:author="Luis" w:date="2016-02-22T13:28:00Z"/>
                    <w:sz w:val="16"/>
                    <w:szCs w:val="18"/>
                    <w:lang w:val="nl-NL"/>
                  </w:rPr>
                </w:pPr>
                <w:ins w:id="2178" w:author="Luis" w:date="2016-02-22T13:28:00Z">
                  <w:r>
                    <w:rPr>
                      <w:sz w:val="16"/>
                      <w:szCs w:val="18"/>
                      <w:lang w:val="nl-NL"/>
                    </w:rPr>
                    <w:t>No</w:t>
                  </w:r>
                </w:ins>
              </w:p>
              <w:p w:rsidR="00CE0A1E" w:rsidRDefault="00CE0A1E" w:rsidP="00CE0A1E">
                <w:pPr>
                  <w:pStyle w:val="Body"/>
                  <w:rPr>
                    <w:ins w:id="2179" w:author="Luis" w:date="2016-02-22T13:28:00Z"/>
                    <w:sz w:val="16"/>
                    <w:szCs w:val="18"/>
                    <w:lang w:val="nl-NL"/>
                  </w:rPr>
                </w:pPr>
                <w:ins w:id="2180" w:author="Luis" w:date="2016-02-22T13:28:00Z">
                  <w:r>
                    <w:rPr>
                      <w:sz w:val="16"/>
                      <w:szCs w:val="18"/>
                      <w:lang w:val="nl-NL"/>
                    </w:rPr>
                    <w:t>No</w:t>
                  </w:r>
                </w:ins>
              </w:p>
              <w:p w:rsidR="00CB1D28" w:rsidRPr="00AA0777" w:rsidRDefault="00CE0A1E" w:rsidP="00CE0A1E">
                <w:pPr>
                  <w:pStyle w:val="Body"/>
                  <w:rPr>
                    <w:snapToGrid/>
                    <w:sz w:val="16"/>
                    <w:szCs w:val="18"/>
                    <w:lang w:val="nl-NL"/>
                  </w:rPr>
                </w:pPr>
                <w:ins w:id="218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E0A1E" w:rsidRDefault="00CE0A1E" w:rsidP="00CE0A1E">
                <w:pPr>
                  <w:pStyle w:val="Body"/>
                  <w:rPr>
                    <w:ins w:id="2182" w:author="Luis" w:date="2016-02-22T13:28:00Z"/>
                    <w:sz w:val="16"/>
                    <w:szCs w:val="18"/>
                    <w:lang w:val="nl-NL"/>
                  </w:rPr>
                </w:pPr>
                <w:ins w:id="2183" w:author="Luis" w:date="2016-02-22T13:28:00Z">
                  <w:r>
                    <w:rPr>
                      <w:sz w:val="16"/>
                      <w:szCs w:val="18"/>
                      <w:lang w:val="nl-NL"/>
                    </w:rPr>
                    <w:t>No</w:t>
                  </w:r>
                </w:ins>
              </w:p>
              <w:p w:rsidR="00CE0A1E" w:rsidRDefault="00CE0A1E" w:rsidP="00CE0A1E">
                <w:pPr>
                  <w:pStyle w:val="Body"/>
                  <w:rPr>
                    <w:ins w:id="2184" w:author="Luis" w:date="2016-02-22T13:28:00Z"/>
                    <w:sz w:val="16"/>
                    <w:szCs w:val="18"/>
                    <w:lang w:val="nl-NL"/>
                  </w:rPr>
                </w:pPr>
                <w:ins w:id="2185" w:author="Luis" w:date="2016-02-22T13:28:00Z">
                  <w:r>
                    <w:rPr>
                      <w:sz w:val="16"/>
                      <w:szCs w:val="18"/>
                      <w:lang w:val="nl-NL"/>
                    </w:rPr>
                    <w:t>No</w:t>
                  </w:r>
                </w:ins>
              </w:p>
              <w:p w:rsidR="00CB1D28" w:rsidRPr="00AA0777" w:rsidRDefault="00CE0A1E" w:rsidP="00CE0A1E">
                <w:pPr>
                  <w:pStyle w:val="Body"/>
                  <w:rPr>
                    <w:snapToGrid/>
                    <w:sz w:val="16"/>
                    <w:szCs w:val="18"/>
                    <w:lang w:val="nl-NL"/>
                  </w:rPr>
                </w:pPr>
                <w:ins w:id="218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E0A1E" w:rsidRDefault="00CE0A1E" w:rsidP="00CE0A1E">
                <w:pPr>
                  <w:pStyle w:val="Body"/>
                  <w:rPr>
                    <w:ins w:id="2187" w:author="Luis" w:date="2016-02-22T13:28:00Z"/>
                    <w:sz w:val="16"/>
                    <w:szCs w:val="18"/>
                    <w:lang w:val="nl-NL"/>
                  </w:rPr>
                </w:pPr>
                <w:ins w:id="2188" w:author="Luis" w:date="2016-02-22T13:28:00Z">
                  <w:r>
                    <w:rPr>
                      <w:sz w:val="16"/>
                      <w:szCs w:val="18"/>
                      <w:lang w:val="nl-NL"/>
                    </w:rPr>
                    <w:t>No</w:t>
                  </w:r>
                </w:ins>
              </w:p>
              <w:p w:rsidR="00CE0A1E" w:rsidRDefault="00CE0A1E" w:rsidP="00CE0A1E">
                <w:pPr>
                  <w:pStyle w:val="Body"/>
                  <w:rPr>
                    <w:ins w:id="2189" w:author="Luis" w:date="2016-02-22T13:28:00Z"/>
                    <w:sz w:val="16"/>
                    <w:szCs w:val="18"/>
                    <w:lang w:val="nl-NL"/>
                  </w:rPr>
                </w:pPr>
                <w:ins w:id="2190" w:author="Luis" w:date="2016-02-22T13:28:00Z">
                  <w:r>
                    <w:rPr>
                      <w:sz w:val="16"/>
                      <w:szCs w:val="18"/>
                      <w:lang w:val="nl-NL"/>
                    </w:rPr>
                    <w:t>No</w:t>
                  </w:r>
                </w:ins>
              </w:p>
              <w:p w:rsidR="00CB1D28" w:rsidRPr="00AA0777" w:rsidRDefault="00CE0A1E" w:rsidP="00CE0A1E">
                <w:pPr>
                  <w:pStyle w:val="Body"/>
                  <w:rPr>
                    <w:snapToGrid/>
                    <w:sz w:val="16"/>
                    <w:szCs w:val="18"/>
                    <w:lang w:val="nl-NL"/>
                  </w:rPr>
                </w:pPr>
                <w:ins w:id="219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CE0A1E" w:rsidRDefault="00CE0A1E" w:rsidP="00CE0A1E">
                <w:pPr>
                  <w:pStyle w:val="Body"/>
                  <w:rPr>
                    <w:ins w:id="2192" w:author="Luis" w:date="2016-02-22T13:28:00Z"/>
                    <w:sz w:val="16"/>
                    <w:szCs w:val="18"/>
                    <w:lang w:val="nl-NL"/>
                  </w:rPr>
                </w:pPr>
                <w:ins w:id="2193" w:author="Luis" w:date="2016-02-22T13:28:00Z">
                  <w:r>
                    <w:rPr>
                      <w:sz w:val="16"/>
                      <w:szCs w:val="18"/>
                      <w:lang w:val="nl-NL"/>
                    </w:rPr>
                    <w:t>No</w:t>
                  </w:r>
                </w:ins>
              </w:p>
              <w:p w:rsidR="00CE0A1E" w:rsidRDefault="00CE0A1E" w:rsidP="00CE0A1E">
                <w:pPr>
                  <w:pStyle w:val="Body"/>
                  <w:rPr>
                    <w:ins w:id="2194" w:author="Luis" w:date="2016-02-22T13:28:00Z"/>
                    <w:sz w:val="16"/>
                    <w:szCs w:val="18"/>
                    <w:lang w:val="nl-NL"/>
                  </w:rPr>
                </w:pPr>
                <w:ins w:id="2195" w:author="Luis" w:date="2016-02-22T13:28:00Z">
                  <w:r>
                    <w:rPr>
                      <w:sz w:val="16"/>
                      <w:szCs w:val="18"/>
                      <w:lang w:val="nl-NL"/>
                    </w:rPr>
                    <w:t>No</w:t>
                  </w:r>
                </w:ins>
              </w:p>
              <w:p w:rsidR="00F450A3" w:rsidRPr="00AA0777" w:rsidRDefault="00CE0A1E" w:rsidP="00CE0A1E">
                <w:pPr>
                  <w:pStyle w:val="Body"/>
                  <w:rPr>
                    <w:snapToGrid/>
                    <w:sz w:val="16"/>
                    <w:szCs w:val="18"/>
                    <w:lang w:val="nl-NL"/>
                  </w:rPr>
                </w:pPr>
                <w:ins w:id="2196" w:author="Luis" w:date="2016-02-22T13:28: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CE0A1E" w:rsidRDefault="00CE0A1E" w:rsidP="00CE0A1E">
                <w:pPr>
                  <w:pStyle w:val="Body"/>
                  <w:rPr>
                    <w:ins w:id="2197" w:author="Luis" w:date="2016-02-22T13:28:00Z"/>
                    <w:sz w:val="16"/>
                    <w:szCs w:val="18"/>
                    <w:lang w:val="nl-NL"/>
                  </w:rPr>
                </w:pPr>
                <w:ins w:id="2198" w:author="Luis" w:date="2016-02-22T13:28:00Z">
                  <w:r>
                    <w:rPr>
                      <w:sz w:val="16"/>
                      <w:szCs w:val="18"/>
                      <w:lang w:val="nl-NL"/>
                    </w:rPr>
                    <w:t>Yes</w:t>
                  </w:r>
                </w:ins>
              </w:p>
              <w:p w:rsidR="00CE0A1E" w:rsidRDefault="00CE0A1E" w:rsidP="00CE0A1E">
                <w:pPr>
                  <w:pStyle w:val="Body"/>
                  <w:rPr>
                    <w:ins w:id="2199" w:author="Luis" w:date="2016-02-22T13:28:00Z"/>
                    <w:sz w:val="16"/>
                    <w:szCs w:val="18"/>
                    <w:lang w:val="nl-NL"/>
                  </w:rPr>
                </w:pPr>
                <w:ins w:id="2200" w:author="Luis" w:date="2016-02-22T13:28:00Z">
                  <w:r>
                    <w:rPr>
                      <w:sz w:val="16"/>
                      <w:szCs w:val="18"/>
                      <w:lang w:val="nl-NL"/>
                    </w:rPr>
                    <w:t>Yes</w:t>
                  </w:r>
                </w:ins>
              </w:p>
              <w:p w:rsidR="00F450A3" w:rsidRPr="00AA0777" w:rsidRDefault="00CE0A1E" w:rsidP="00CE0A1E">
                <w:pPr>
                  <w:pStyle w:val="Body"/>
                  <w:rPr>
                    <w:snapToGrid/>
                    <w:sz w:val="16"/>
                    <w:szCs w:val="18"/>
                    <w:lang w:val="nl-NL"/>
                  </w:rPr>
                </w:pPr>
                <w:ins w:id="2201"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CE0A1E" w:rsidP="00CE0A1E">
                <w:pPr>
                  <w:pStyle w:val="Body"/>
                  <w:rPr>
                    <w:snapToGrid/>
                    <w:sz w:val="16"/>
                    <w:szCs w:val="18"/>
                    <w:lang w:val="nl-NL"/>
                  </w:rPr>
                </w:pPr>
                <w:ins w:id="2202"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CE0A1E" w:rsidRDefault="00CE0A1E" w:rsidP="00CE0A1E">
                <w:pPr>
                  <w:pStyle w:val="Body"/>
                  <w:rPr>
                    <w:ins w:id="2203" w:author="Luis" w:date="2016-02-22T13:28:00Z"/>
                    <w:sz w:val="16"/>
                    <w:szCs w:val="18"/>
                    <w:lang w:val="nl-NL"/>
                  </w:rPr>
                </w:pPr>
                <w:ins w:id="2204" w:author="Luis" w:date="2016-02-22T13:28:00Z">
                  <w:r>
                    <w:rPr>
                      <w:sz w:val="16"/>
                      <w:szCs w:val="18"/>
                      <w:lang w:val="nl-NL"/>
                    </w:rPr>
                    <w:t>Yes</w:t>
                  </w:r>
                </w:ins>
              </w:p>
              <w:p w:rsidR="00CE0A1E" w:rsidRDefault="00F60FD9" w:rsidP="00CE0A1E">
                <w:pPr>
                  <w:pStyle w:val="Body"/>
                  <w:rPr>
                    <w:ins w:id="2205" w:author="Luis" w:date="2016-02-22T13:28:00Z"/>
                    <w:sz w:val="16"/>
                    <w:szCs w:val="18"/>
                    <w:lang w:val="nl-NL"/>
                  </w:rPr>
                </w:pPr>
                <w:ins w:id="2206" w:author="Luis" w:date="2016-02-22T17:09:00Z">
                  <w:r>
                    <w:rPr>
                      <w:sz w:val="16"/>
                      <w:szCs w:val="18"/>
                      <w:lang w:val="nl-NL"/>
                    </w:rPr>
                    <w:t>Yes</w:t>
                  </w:r>
                </w:ins>
              </w:p>
              <w:p w:rsidR="00F450A3" w:rsidRPr="00AA0777" w:rsidRDefault="00CE0A1E" w:rsidP="00CE0A1E">
                <w:pPr>
                  <w:pStyle w:val="Body"/>
                  <w:rPr>
                    <w:snapToGrid/>
                    <w:sz w:val="16"/>
                    <w:szCs w:val="18"/>
                    <w:lang w:val="nl-NL"/>
                  </w:rPr>
                </w:pPr>
                <w:ins w:id="2207" w:author="Luis" w:date="2016-02-22T13:28:00Z">
                  <w:r>
                    <w:rPr>
                      <w:sz w:val="16"/>
                      <w:szCs w:val="18"/>
                      <w:lang w:val="nl-NL"/>
                    </w:rPr>
                    <w:t>No</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154D25" w:rsidRDefault="00154D25" w:rsidP="00154D25">
                <w:pPr>
                  <w:pStyle w:val="Body"/>
                  <w:rPr>
                    <w:ins w:id="2208" w:author="Luis" w:date="2016-02-22T15:35:00Z"/>
                    <w:sz w:val="16"/>
                    <w:szCs w:val="18"/>
                    <w:lang w:val="nl-NL"/>
                  </w:rPr>
                </w:pPr>
                <w:ins w:id="2209" w:author="Luis" w:date="2016-02-22T15:35:00Z">
                  <w:r>
                    <w:rPr>
                      <w:sz w:val="16"/>
                      <w:szCs w:val="18"/>
                      <w:lang w:val="nl-NL"/>
                    </w:rPr>
                    <w:t>No</w:t>
                  </w:r>
                </w:ins>
              </w:p>
              <w:p w:rsidR="00154D25" w:rsidRDefault="00154D25" w:rsidP="00154D25">
                <w:pPr>
                  <w:pStyle w:val="Body"/>
                  <w:rPr>
                    <w:ins w:id="2210" w:author="Luis" w:date="2016-02-22T15:35:00Z"/>
                    <w:sz w:val="16"/>
                    <w:szCs w:val="18"/>
                    <w:lang w:val="nl-NL"/>
                  </w:rPr>
                </w:pPr>
                <w:ins w:id="2211" w:author="Luis" w:date="2016-02-22T15:35:00Z">
                  <w:r>
                    <w:rPr>
                      <w:sz w:val="16"/>
                      <w:szCs w:val="18"/>
                      <w:lang w:val="nl-NL"/>
                    </w:rPr>
                    <w:t>Yes</w:t>
                  </w:r>
                </w:ins>
              </w:p>
              <w:p w:rsidR="00F450A3" w:rsidRPr="00AA0777" w:rsidRDefault="00154D25" w:rsidP="00154D25">
                <w:pPr>
                  <w:pStyle w:val="Body"/>
                  <w:rPr>
                    <w:snapToGrid/>
                    <w:sz w:val="16"/>
                    <w:szCs w:val="18"/>
                    <w:lang w:val="nl-NL"/>
                  </w:rPr>
                </w:pPr>
                <w:ins w:id="2212" w:author="Luis" w:date="2016-02-22T15:3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60FD9" w:rsidRDefault="00F60FD9" w:rsidP="00F60FD9">
                <w:pPr>
                  <w:pStyle w:val="Body"/>
                  <w:rPr>
                    <w:ins w:id="2213" w:author="Luis" w:date="2016-02-22T17:09:00Z"/>
                    <w:sz w:val="16"/>
                    <w:szCs w:val="18"/>
                    <w:lang w:val="nl-NL"/>
                  </w:rPr>
                </w:pPr>
                <w:ins w:id="2214" w:author="Luis" w:date="2016-02-22T17:09:00Z">
                  <w:r>
                    <w:rPr>
                      <w:sz w:val="16"/>
                      <w:szCs w:val="18"/>
                      <w:lang w:val="nl-NL"/>
                    </w:rPr>
                    <w:t>No</w:t>
                  </w:r>
                </w:ins>
              </w:p>
              <w:p w:rsidR="00F60FD9" w:rsidRDefault="00F60FD9" w:rsidP="00F60FD9">
                <w:pPr>
                  <w:pStyle w:val="Body"/>
                  <w:rPr>
                    <w:ins w:id="2215" w:author="Luis" w:date="2016-02-22T17:09:00Z"/>
                    <w:sz w:val="16"/>
                    <w:szCs w:val="18"/>
                    <w:lang w:val="nl-NL"/>
                  </w:rPr>
                </w:pPr>
                <w:ins w:id="2216" w:author="Luis" w:date="2016-02-22T17:09:00Z">
                  <w:r>
                    <w:rPr>
                      <w:sz w:val="16"/>
                      <w:szCs w:val="18"/>
                      <w:lang w:val="nl-NL"/>
                    </w:rPr>
                    <w:t>Yes</w:t>
                  </w:r>
                </w:ins>
              </w:p>
              <w:p w:rsidR="00F450A3" w:rsidRPr="00F60FD9" w:rsidRDefault="00F60FD9" w:rsidP="00F60FD9">
                <w:pPr>
                  <w:pStyle w:val="Body"/>
                  <w:rPr>
                    <w:sz w:val="16"/>
                    <w:szCs w:val="18"/>
                    <w:lang w:val="nl-NL"/>
                    <w:rPrChange w:id="2217" w:author="Luis" w:date="2016-02-22T17:09:00Z">
                      <w:rPr>
                        <w:snapToGrid/>
                        <w:sz w:val="16"/>
                        <w:szCs w:val="18"/>
                        <w:lang w:val="nl-NL"/>
                      </w:rPr>
                    </w:rPrChange>
                  </w:rPr>
                </w:pPr>
                <w:ins w:id="2218" w:author="Luis" w:date="2016-02-22T17:09:00Z">
                  <w:r>
                    <w:rPr>
                      <w:sz w:val="16"/>
                      <w:szCs w:val="18"/>
                      <w:lang w:val="nl-NL"/>
                    </w:rPr>
                    <w:t>No</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60FD9" w:rsidRDefault="00F60FD9" w:rsidP="00F60FD9">
                <w:pPr>
                  <w:pStyle w:val="Body"/>
                  <w:rPr>
                    <w:ins w:id="2219" w:author="Luis" w:date="2016-02-22T17:12:00Z"/>
                    <w:sz w:val="16"/>
                    <w:szCs w:val="18"/>
                    <w:lang w:val="nl-NL"/>
                  </w:rPr>
                </w:pPr>
                <w:ins w:id="2220" w:author="Luis" w:date="2016-02-22T17:12:00Z">
                  <w:r>
                    <w:rPr>
                      <w:sz w:val="16"/>
                      <w:szCs w:val="18"/>
                      <w:lang w:val="nl-NL"/>
                    </w:rPr>
                    <w:t>No</w:t>
                  </w:r>
                </w:ins>
              </w:p>
              <w:p w:rsidR="00F60FD9" w:rsidRDefault="00F60FD9" w:rsidP="00F60FD9">
                <w:pPr>
                  <w:pStyle w:val="Body"/>
                  <w:rPr>
                    <w:ins w:id="2221" w:author="Luis" w:date="2016-02-22T17:12:00Z"/>
                    <w:sz w:val="16"/>
                    <w:szCs w:val="18"/>
                    <w:lang w:val="nl-NL"/>
                  </w:rPr>
                </w:pPr>
                <w:ins w:id="2222" w:author="Luis" w:date="2016-02-22T17:12:00Z">
                  <w:r>
                    <w:rPr>
                      <w:sz w:val="16"/>
                      <w:szCs w:val="18"/>
                      <w:lang w:val="nl-NL"/>
                    </w:rPr>
                    <w:t>Yes</w:t>
                  </w:r>
                </w:ins>
              </w:p>
              <w:p w:rsidR="00F450A3" w:rsidRPr="00AA0777" w:rsidRDefault="00F60FD9" w:rsidP="00F60FD9">
                <w:pPr>
                  <w:pStyle w:val="Body"/>
                  <w:rPr>
                    <w:snapToGrid/>
                    <w:sz w:val="16"/>
                    <w:szCs w:val="18"/>
                    <w:lang w:val="nl-NL"/>
                  </w:rPr>
                </w:pPr>
                <w:ins w:id="2223" w:author="Luis" w:date="2016-02-22T17:12: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60FD9" w:rsidRDefault="00F60FD9" w:rsidP="00F60FD9">
                <w:pPr>
                  <w:pStyle w:val="Body"/>
                  <w:rPr>
                    <w:ins w:id="2224" w:author="Luis" w:date="2016-02-22T17:12:00Z"/>
                    <w:sz w:val="16"/>
                    <w:szCs w:val="18"/>
                    <w:lang w:val="nl-NL"/>
                  </w:rPr>
                </w:pPr>
                <w:ins w:id="2225" w:author="Luis" w:date="2016-02-22T17:12:00Z">
                  <w:r>
                    <w:rPr>
                      <w:sz w:val="16"/>
                      <w:szCs w:val="18"/>
                      <w:lang w:val="nl-NL"/>
                    </w:rPr>
                    <w:t>Yes</w:t>
                  </w:r>
                </w:ins>
              </w:p>
              <w:p w:rsidR="00F60FD9" w:rsidRDefault="00F60FD9" w:rsidP="00F60FD9">
                <w:pPr>
                  <w:pStyle w:val="Body"/>
                  <w:rPr>
                    <w:ins w:id="2226" w:author="Luis" w:date="2016-02-22T17:12:00Z"/>
                    <w:sz w:val="16"/>
                    <w:szCs w:val="18"/>
                    <w:lang w:val="nl-NL"/>
                  </w:rPr>
                </w:pPr>
                <w:ins w:id="2227" w:author="Luis" w:date="2016-02-22T17:12:00Z">
                  <w:r>
                    <w:rPr>
                      <w:sz w:val="16"/>
                      <w:szCs w:val="18"/>
                      <w:lang w:val="nl-NL"/>
                    </w:rPr>
                    <w:t>Yes</w:t>
                  </w:r>
                </w:ins>
              </w:p>
              <w:p w:rsidR="00F450A3" w:rsidRPr="00AA0777" w:rsidRDefault="00F60FD9" w:rsidP="00F60FD9">
                <w:pPr>
                  <w:pStyle w:val="Body"/>
                  <w:rPr>
                    <w:snapToGrid/>
                    <w:sz w:val="16"/>
                    <w:szCs w:val="18"/>
                    <w:lang w:val="nl-NL"/>
                  </w:rPr>
                </w:pPr>
                <w:ins w:id="2228" w:author="Luis" w:date="2016-02-22T17:12:00Z">
                  <w:r>
                    <w:rPr>
                      <w:sz w:val="16"/>
                      <w:szCs w:val="18"/>
                      <w:lang w:val="nl-NL"/>
                    </w:rPr>
                    <w:t>No</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F60FD9" w:rsidRDefault="00F60FD9" w:rsidP="00F60FD9">
                <w:pPr>
                  <w:pStyle w:val="Body"/>
                  <w:rPr>
                    <w:ins w:id="2229" w:author="Luis" w:date="2016-02-22T17:13:00Z"/>
                    <w:sz w:val="16"/>
                    <w:szCs w:val="18"/>
                    <w:lang w:val="nl-NL"/>
                  </w:rPr>
                </w:pPr>
                <w:ins w:id="2230" w:author="Luis" w:date="2016-02-22T17:13:00Z">
                  <w:r>
                    <w:rPr>
                      <w:sz w:val="16"/>
                      <w:szCs w:val="18"/>
                      <w:lang w:val="nl-NL"/>
                    </w:rPr>
                    <w:t>Yes</w:t>
                  </w:r>
                </w:ins>
              </w:p>
              <w:p w:rsidR="00F60FD9" w:rsidRDefault="00F60FD9" w:rsidP="00F60FD9">
                <w:pPr>
                  <w:pStyle w:val="Body"/>
                  <w:rPr>
                    <w:ins w:id="2231" w:author="Luis" w:date="2016-02-22T17:13:00Z"/>
                    <w:sz w:val="16"/>
                    <w:szCs w:val="18"/>
                    <w:lang w:val="nl-NL"/>
                  </w:rPr>
                </w:pPr>
                <w:ins w:id="2232" w:author="Luis" w:date="2016-02-22T17:13:00Z">
                  <w:r>
                    <w:rPr>
                      <w:sz w:val="16"/>
                      <w:szCs w:val="18"/>
                      <w:lang w:val="nl-NL"/>
                    </w:rPr>
                    <w:t>Yes</w:t>
                  </w:r>
                </w:ins>
              </w:p>
              <w:p w:rsidR="00161032" w:rsidRPr="00AA0777" w:rsidRDefault="00F60FD9" w:rsidP="00F60FD9">
                <w:pPr>
                  <w:pStyle w:val="Body"/>
                  <w:rPr>
                    <w:snapToGrid/>
                    <w:sz w:val="16"/>
                    <w:szCs w:val="18"/>
                    <w:lang w:val="nl-NL"/>
                  </w:rPr>
                </w:pPr>
                <w:ins w:id="2233"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F60FD9" w:rsidRDefault="00F60FD9" w:rsidP="00F60FD9">
                <w:pPr>
                  <w:pStyle w:val="Body"/>
                  <w:rPr>
                    <w:ins w:id="2234" w:author="Luis" w:date="2016-02-22T17:13:00Z"/>
                    <w:sz w:val="16"/>
                    <w:szCs w:val="18"/>
                    <w:lang w:val="nl-NL"/>
                  </w:rPr>
                </w:pPr>
                <w:ins w:id="2235" w:author="Luis" w:date="2016-02-22T17:13:00Z">
                  <w:r>
                    <w:rPr>
                      <w:sz w:val="16"/>
                      <w:szCs w:val="18"/>
                      <w:lang w:val="nl-NL"/>
                    </w:rPr>
                    <w:t>No</w:t>
                  </w:r>
                </w:ins>
              </w:p>
              <w:p w:rsidR="00F60FD9" w:rsidRDefault="00F60FD9" w:rsidP="00F60FD9">
                <w:pPr>
                  <w:pStyle w:val="Body"/>
                  <w:rPr>
                    <w:ins w:id="2236" w:author="Luis" w:date="2016-02-22T17:13:00Z"/>
                    <w:sz w:val="16"/>
                    <w:szCs w:val="18"/>
                    <w:lang w:val="nl-NL"/>
                  </w:rPr>
                </w:pPr>
                <w:ins w:id="2237" w:author="Luis" w:date="2016-02-22T17:13:00Z">
                  <w:r>
                    <w:rPr>
                      <w:sz w:val="16"/>
                      <w:szCs w:val="18"/>
                      <w:lang w:val="nl-NL"/>
                    </w:rPr>
                    <w:t>No</w:t>
                  </w:r>
                </w:ins>
              </w:p>
              <w:p w:rsidR="00161032" w:rsidRPr="00AA0777" w:rsidRDefault="00F60FD9" w:rsidP="00F60FD9">
                <w:pPr>
                  <w:pStyle w:val="Body"/>
                  <w:rPr>
                    <w:snapToGrid/>
                    <w:sz w:val="16"/>
                    <w:szCs w:val="18"/>
                    <w:lang w:val="nl-NL"/>
                  </w:rPr>
                </w:pPr>
                <w:ins w:id="2238"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F60FD9" w:rsidP="00F60FD9">
                <w:pPr>
                  <w:pStyle w:val="Body"/>
                  <w:rPr>
                    <w:snapToGrid/>
                    <w:sz w:val="16"/>
                    <w:szCs w:val="18"/>
                    <w:lang w:val="nl-NL"/>
                  </w:rPr>
                </w:pPr>
                <w:ins w:id="2239" w:author="Luis" w:date="2016-02-22T17:13: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F60FD9" w:rsidRDefault="00F60FD9" w:rsidP="00F60FD9">
                <w:pPr>
                  <w:pStyle w:val="Body"/>
                  <w:rPr>
                    <w:ins w:id="2240" w:author="Luis" w:date="2016-02-22T17:13:00Z"/>
                    <w:sz w:val="16"/>
                    <w:szCs w:val="18"/>
                    <w:lang w:val="nl-NL"/>
                  </w:rPr>
                </w:pPr>
                <w:ins w:id="2241" w:author="Luis" w:date="2016-02-22T17:13:00Z">
                  <w:r>
                    <w:rPr>
                      <w:sz w:val="16"/>
                      <w:szCs w:val="18"/>
                      <w:lang w:val="nl-NL"/>
                    </w:rPr>
                    <w:t>Yes</w:t>
                  </w:r>
                </w:ins>
              </w:p>
              <w:p w:rsidR="00F60FD9" w:rsidRDefault="00F60FD9" w:rsidP="00F60FD9">
                <w:pPr>
                  <w:pStyle w:val="Body"/>
                  <w:rPr>
                    <w:ins w:id="2242" w:author="Luis" w:date="2016-02-22T17:13:00Z"/>
                    <w:sz w:val="16"/>
                    <w:szCs w:val="18"/>
                    <w:lang w:val="nl-NL"/>
                  </w:rPr>
                </w:pPr>
                <w:ins w:id="2243" w:author="Luis" w:date="2016-02-22T17:13:00Z">
                  <w:r>
                    <w:rPr>
                      <w:sz w:val="16"/>
                      <w:szCs w:val="18"/>
                      <w:lang w:val="nl-NL"/>
                    </w:rPr>
                    <w:t>Yes</w:t>
                  </w:r>
                </w:ins>
              </w:p>
              <w:p w:rsidR="00986178" w:rsidRPr="002055E0" w:rsidRDefault="00F60FD9" w:rsidP="00F60FD9">
                <w:pPr>
                  <w:pStyle w:val="Body"/>
                  <w:rPr>
                    <w:snapToGrid/>
                    <w:sz w:val="16"/>
                    <w:szCs w:val="18"/>
                    <w:lang w:val="nl-NL"/>
                  </w:rPr>
                </w:pPr>
                <w:ins w:id="2244"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F60FD9" w:rsidRDefault="00F60FD9" w:rsidP="00F60FD9">
                <w:pPr>
                  <w:pStyle w:val="Body"/>
                  <w:rPr>
                    <w:ins w:id="2245" w:author="Luis" w:date="2016-02-22T17:13:00Z"/>
                    <w:sz w:val="16"/>
                    <w:szCs w:val="18"/>
                    <w:lang w:val="nl-NL"/>
                  </w:rPr>
                </w:pPr>
                <w:ins w:id="2246" w:author="Luis" w:date="2016-02-22T17:13:00Z">
                  <w:r>
                    <w:rPr>
                      <w:sz w:val="16"/>
                      <w:szCs w:val="18"/>
                      <w:lang w:val="nl-NL"/>
                    </w:rPr>
                    <w:t>Yes</w:t>
                  </w:r>
                </w:ins>
              </w:p>
              <w:p w:rsidR="00F60FD9" w:rsidRDefault="00F60FD9" w:rsidP="00F60FD9">
                <w:pPr>
                  <w:pStyle w:val="Body"/>
                  <w:rPr>
                    <w:ins w:id="2247" w:author="Luis" w:date="2016-02-22T17:13:00Z"/>
                    <w:sz w:val="16"/>
                    <w:szCs w:val="18"/>
                    <w:lang w:val="nl-NL"/>
                  </w:rPr>
                </w:pPr>
                <w:ins w:id="2248" w:author="Luis" w:date="2016-02-22T17:13:00Z">
                  <w:r>
                    <w:rPr>
                      <w:sz w:val="16"/>
                      <w:szCs w:val="18"/>
                      <w:lang w:val="nl-NL"/>
                    </w:rPr>
                    <w:t>Yes</w:t>
                  </w:r>
                </w:ins>
              </w:p>
              <w:p w:rsidR="00986178" w:rsidRPr="002055E0" w:rsidRDefault="00F60FD9" w:rsidP="00F60FD9">
                <w:pPr>
                  <w:pStyle w:val="Body"/>
                  <w:rPr>
                    <w:snapToGrid/>
                    <w:sz w:val="16"/>
                    <w:szCs w:val="18"/>
                    <w:lang w:val="nl-NL"/>
                  </w:rPr>
                </w:pPr>
                <w:ins w:id="2249"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F60FD9" w:rsidRDefault="00F60FD9" w:rsidP="00F60FD9">
                <w:pPr>
                  <w:pStyle w:val="Body"/>
                  <w:rPr>
                    <w:ins w:id="2250" w:author="Luis" w:date="2016-02-22T17:13:00Z"/>
                    <w:sz w:val="16"/>
                    <w:szCs w:val="18"/>
                    <w:lang w:val="nl-NL"/>
                  </w:rPr>
                </w:pPr>
                <w:ins w:id="2251" w:author="Luis" w:date="2016-02-22T17:13:00Z">
                  <w:r>
                    <w:rPr>
                      <w:sz w:val="16"/>
                      <w:szCs w:val="18"/>
                      <w:lang w:val="nl-NL"/>
                    </w:rPr>
                    <w:t>Yes</w:t>
                  </w:r>
                </w:ins>
              </w:p>
              <w:p w:rsidR="00F60FD9" w:rsidRDefault="00F60FD9" w:rsidP="00F60FD9">
                <w:pPr>
                  <w:pStyle w:val="Body"/>
                  <w:rPr>
                    <w:ins w:id="2252" w:author="Luis" w:date="2016-02-22T17:13:00Z"/>
                    <w:sz w:val="16"/>
                    <w:szCs w:val="18"/>
                    <w:lang w:val="nl-NL"/>
                  </w:rPr>
                </w:pPr>
                <w:ins w:id="2253" w:author="Luis" w:date="2016-02-22T17:13:00Z">
                  <w:r>
                    <w:rPr>
                      <w:sz w:val="16"/>
                      <w:szCs w:val="18"/>
                      <w:lang w:val="nl-NL"/>
                    </w:rPr>
                    <w:t>Yes</w:t>
                  </w:r>
                </w:ins>
              </w:p>
              <w:p w:rsidR="00986178" w:rsidRPr="002055E0" w:rsidRDefault="00F60FD9" w:rsidP="00F60FD9">
                <w:pPr>
                  <w:pStyle w:val="Body"/>
                  <w:rPr>
                    <w:snapToGrid/>
                    <w:sz w:val="16"/>
                    <w:szCs w:val="18"/>
                    <w:lang w:val="nl-NL"/>
                  </w:rPr>
                </w:pPr>
                <w:ins w:id="2254"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F60FD9" w:rsidRDefault="00F60FD9" w:rsidP="00F60FD9">
                <w:pPr>
                  <w:pStyle w:val="Body"/>
                  <w:rPr>
                    <w:ins w:id="2255" w:author="Luis" w:date="2016-02-22T17:13:00Z"/>
                    <w:sz w:val="16"/>
                    <w:szCs w:val="18"/>
                    <w:lang w:val="nl-NL"/>
                  </w:rPr>
                </w:pPr>
                <w:ins w:id="2256" w:author="Luis" w:date="2016-02-22T17:13:00Z">
                  <w:r>
                    <w:rPr>
                      <w:sz w:val="16"/>
                      <w:szCs w:val="18"/>
                      <w:lang w:val="nl-NL"/>
                    </w:rPr>
                    <w:t>Yes</w:t>
                  </w:r>
                </w:ins>
              </w:p>
              <w:p w:rsidR="00F60FD9" w:rsidRDefault="00F60FD9" w:rsidP="00F60FD9">
                <w:pPr>
                  <w:pStyle w:val="Body"/>
                  <w:rPr>
                    <w:ins w:id="2257" w:author="Luis" w:date="2016-02-22T17:13:00Z"/>
                    <w:sz w:val="16"/>
                    <w:szCs w:val="18"/>
                    <w:lang w:val="nl-NL"/>
                  </w:rPr>
                </w:pPr>
                <w:ins w:id="2258" w:author="Luis" w:date="2016-02-22T17:13:00Z">
                  <w:r>
                    <w:rPr>
                      <w:sz w:val="16"/>
                      <w:szCs w:val="18"/>
                      <w:lang w:val="nl-NL"/>
                    </w:rPr>
                    <w:t>Yes</w:t>
                  </w:r>
                </w:ins>
              </w:p>
              <w:p w:rsidR="00986178" w:rsidRPr="002055E0" w:rsidRDefault="00F60FD9" w:rsidP="00F60FD9">
                <w:pPr>
                  <w:pStyle w:val="Body"/>
                  <w:rPr>
                    <w:snapToGrid/>
                    <w:sz w:val="16"/>
                    <w:szCs w:val="18"/>
                    <w:lang w:val="nl-NL"/>
                  </w:rPr>
                </w:pPr>
                <w:ins w:id="2259" w:author="Luis" w:date="2016-02-22T17:13: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F60FD9" w:rsidRDefault="00F60FD9" w:rsidP="00F60FD9">
                <w:pPr>
                  <w:pStyle w:val="Body"/>
                  <w:rPr>
                    <w:ins w:id="2260" w:author="Luis" w:date="2016-02-22T17:13:00Z"/>
                    <w:sz w:val="16"/>
                    <w:szCs w:val="18"/>
                    <w:lang w:val="nl-NL"/>
                  </w:rPr>
                </w:pPr>
                <w:ins w:id="2261" w:author="Luis" w:date="2016-02-22T17:13:00Z">
                  <w:r>
                    <w:rPr>
                      <w:sz w:val="16"/>
                      <w:szCs w:val="18"/>
                      <w:lang w:val="nl-NL"/>
                    </w:rPr>
                    <w:t>Yes</w:t>
                  </w:r>
                </w:ins>
              </w:p>
              <w:p w:rsidR="00F60FD9" w:rsidRDefault="00F60FD9" w:rsidP="00F60FD9">
                <w:pPr>
                  <w:pStyle w:val="Body"/>
                  <w:rPr>
                    <w:ins w:id="2262" w:author="Luis" w:date="2016-02-22T17:13:00Z"/>
                    <w:sz w:val="16"/>
                    <w:szCs w:val="18"/>
                    <w:lang w:val="nl-NL"/>
                  </w:rPr>
                </w:pPr>
                <w:ins w:id="2263" w:author="Luis" w:date="2016-02-22T17:13:00Z">
                  <w:r>
                    <w:rPr>
                      <w:sz w:val="16"/>
                      <w:szCs w:val="18"/>
                      <w:lang w:val="nl-NL"/>
                    </w:rPr>
                    <w:t>Yes</w:t>
                  </w:r>
                </w:ins>
              </w:p>
              <w:p w:rsidR="0028774A" w:rsidRPr="002055E0" w:rsidRDefault="00F60FD9" w:rsidP="00F60FD9">
                <w:pPr>
                  <w:pStyle w:val="Body"/>
                  <w:rPr>
                    <w:snapToGrid/>
                    <w:sz w:val="16"/>
                    <w:szCs w:val="18"/>
                    <w:lang w:val="nl-NL"/>
                  </w:rPr>
                </w:pPr>
                <w:ins w:id="2264"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F60FD9" w:rsidRDefault="00F60FD9" w:rsidP="00F60FD9">
                <w:pPr>
                  <w:pStyle w:val="Body"/>
                  <w:rPr>
                    <w:ins w:id="2265" w:author="Luis" w:date="2016-02-22T17:14:00Z"/>
                    <w:sz w:val="16"/>
                    <w:szCs w:val="18"/>
                    <w:lang w:val="nl-NL"/>
                  </w:rPr>
                </w:pPr>
                <w:ins w:id="2266" w:author="Luis" w:date="2016-02-22T17:14:00Z">
                  <w:r>
                    <w:rPr>
                      <w:sz w:val="16"/>
                      <w:szCs w:val="18"/>
                      <w:lang w:val="nl-NL"/>
                    </w:rPr>
                    <w:t>Yes</w:t>
                  </w:r>
                </w:ins>
              </w:p>
              <w:p w:rsidR="00F60FD9" w:rsidRDefault="00F60FD9" w:rsidP="00F60FD9">
                <w:pPr>
                  <w:pStyle w:val="Body"/>
                  <w:rPr>
                    <w:ins w:id="2267" w:author="Luis" w:date="2016-02-22T17:14:00Z"/>
                    <w:sz w:val="16"/>
                    <w:szCs w:val="18"/>
                    <w:lang w:val="nl-NL"/>
                  </w:rPr>
                </w:pPr>
                <w:ins w:id="2268" w:author="Luis" w:date="2016-02-22T17:14:00Z">
                  <w:r>
                    <w:rPr>
                      <w:sz w:val="16"/>
                      <w:szCs w:val="18"/>
                      <w:lang w:val="nl-NL"/>
                    </w:rPr>
                    <w:t>Yes</w:t>
                  </w:r>
                </w:ins>
              </w:p>
              <w:p w:rsidR="0028774A" w:rsidRPr="00252442" w:rsidRDefault="00F60FD9" w:rsidP="00F60FD9">
                <w:pPr>
                  <w:pStyle w:val="Body"/>
                  <w:rPr>
                    <w:snapToGrid/>
                    <w:sz w:val="16"/>
                    <w:szCs w:val="18"/>
                    <w:lang w:val="nl-NL"/>
                  </w:rPr>
                </w:pPr>
                <w:ins w:id="2269" w:author="Luis" w:date="2016-02-22T17:14: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F60FD9" w:rsidRDefault="00F60FD9" w:rsidP="00F60FD9">
                <w:pPr>
                  <w:pStyle w:val="Body"/>
                  <w:rPr>
                    <w:ins w:id="2270" w:author="Luis" w:date="2016-02-22T17:14:00Z"/>
                    <w:sz w:val="16"/>
                    <w:szCs w:val="18"/>
                    <w:lang w:val="nl-NL"/>
                  </w:rPr>
                </w:pPr>
                <w:ins w:id="2271" w:author="Luis" w:date="2016-02-22T17:14:00Z">
                  <w:r>
                    <w:rPr>
                      <w:sz w:val="16"/>
                      <w:szCs w:val="18"/>
                      <w:lang w:val="nl-NL"/>
                    </w:rPr>
                    <w:t>Yes</w:t>
                  </w:r>
                </w:ins>
              </w:p>
              <w:p w:rsidR="00F60FD9" w:rsidRDefault="00F60FD9" w:rsidP="00F60FD9">
                <w:pPr>
                  <w:pStyle w:val="Body"/>
                  <w:rPr>
                    <w:ins w:id="2272" w:author="Luis" w:date="2016-02-22T17:14:00Z"/>
                    <w:sz w:val="16"/>
                    <w:szCs w:val="18"/>
                    <w:lang w:val="nl-NL"/>
                  </w:rPr>
                </w:pPr>
                <w:ins w:id="2273" w:author="Luis" w:date="2016-02-22T17:14:00Z">
                  <w:r>
                    <w:rPr>
                      <w:sz w:val="16"/>
                      <w:szCs w:val="18"/>
                      <w:lang w:val="nl-NL"/>
                    </w:rPr>
                    <w:t>Yes</w:t>
                  </w:r>
                </w:ins>
              </w:p>
              <w:p w:rsidR="0028774A" w:rsidRPr="00252442" w:rsidRDefault="00F60FD9" w:rsidP="00F60FD9">
                <w:pPr>
                  <w:pStyle w:val="Body"/>
                  <w:rPr>
                    <w:snapToGrid/>
                    <w:sz w:val="16"/>
                    <w:szCs w:val="18"/>
                    <w:lang w:val="nl-NL"/>
                  </w:rPr>
                </w:pPr>
                <w:ins w:id="2274"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F60FD9" w:rsidRDefault="00F60FD9" w:rsidP="00F60FD9">
                <w:pPr>
                  <w:pStyle w:val="Body"/>
                  <w:rPr>
                    <w:ins w:id="2275" w:author="Luis" w:date="2016-02-22T17:14:00Z"/>
                    <w:sz w:val="16"/>
                    <w:szCs w:val="18"/>
                    <w:lang w:val="nl-NL"/>
                  </w:rPr>
                </w:pPr>
                <w:ins w:id="2276" w:author="Luis" w:date="2016-02-22T17:14:00Z">
                  <w:r>
                    <w:rPr>
                      <w:sz w:val="16"/>
                      <w:szCs w:val="18"/>
                      <w:lang w:val="nl-NL"/>
                    </w:rPr>
                    <w:t>Yes</w:t>
                  </w:r>
                </w:ins>
              </w:p>
              <w:p w:rsidR="00F60FD9" w:rsidRDefault="00F60FD9" w:rsidP="00F60FD9">
                <w:pPr>
                  <w:pStyle w:val="Body"/>
                  <w:rPr>
                    <w:ins w:id="2277" w:author="Luis" w:date="2016-02-22T17:14:00Z"/>
                    <w:sz w:val="16"/>
                    <w:szCs w:val="18"/>
                    <w:lang w:val="nl-NL"/>
                  </w:rPr>
                </w:pPr>
                <w:ins w:id="2278" w:author="Luis" w:date="2016-02-22T17:14:00Z">
                  <w:r>
                    <w:rPr>
                      <w:sz w:val="16"/>
                      <w:szCs w:val="18"/>
                      <w:lang w:val="nl-NL"/>
                    </w:rPr>
                    <w:t>Yes</w:t>
                  </w:r>
                </w:ins>
              </w:p>
              <w:p w:rsidR="0028774A" w:rsidRPr="003C000D" w:rsidRDefault="00F60FD9" w:rsidP="00F60FD9">
                <w:pPr>
                  <w:pStyle w:val="Body"/>
                  <w:rPr>
                    <w:snapToGrid/>
                    <w:sz w:val="16"/>
                    <w:szCs w:val="18"/>
                    <w:lang w:val="nl-NL"/>
                  </w:rPr>
                </w:pPr>
                <w:ins w:id="2279"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F60FD9" w:rsidRDefault="00F60FD9" w:rsidP="00F60FD9">
                <w:pPr>
                  <w:pStyle w:val="Body"/>
                  <w:rPr>
                    <w:ins w:id="2280" w:author="Luis" w:date="2016-02-22T17:14:00Z"/>
                    <w:sz w:val="16"/>
                    <w:szCs w:val="18"/>
                    <w:lang w:val="nl-NL"/>
                  </w:rPr>
                </w:pPr>
                <w:ins w:id="2281" w:author="Luis" w:date="2016-02-22T17:14:00Z">
                  <w:r>
                    <w:rPr>
                      <w:sz w:val="16"/>
                      <w:szCs w:val="18"/>
                      <w:lang w:val="nl-NL"/>
                    </w:rPr>
                    <w:t>Yes</w:t>
                  </w:r>
                </w:ins>
              </w:p>
              <w:p w:rsidR="00F60FD9" w:rsidRDefault="00F60FD9" w:rsidP="00F60FD9">
                <w:pPr>
                  <w:pStyle w:val="Body"/>
                  <w:rPr>
                    <w:ins w:id="2282" w:author="Luis" w:date="2016-02-22T17:14:00Z"/>
                    <w:sz w:val="16"/>
                    <w:szCs w:val="18"/>
                    <w:lang w:val="nl-NL"/>
                  </w:rPr>
                </w:pPr>
                <w:ins w:id="2283" w:author="Luis" w:date="2016-02-22T17:14:00Z">
                  <w:r>
                    <w:rPr>
                      <w:sz w:val="16"/>
                      <w:szCs w:val="18"/>
                      <w:lang w:val="nl-NL"/>
                    </w:rPr>
                    <w:t>Yes</w:t>
                  </w:r>
                </w:ins>
              </w:p>
              <w:p w:rsidR="0028774A" w:rsidRPr="003C000D" w:rsidRDefault="00F60FD9" w:rsidP="00F60FD9">
                <w:pPr>
                  <w:pStyle w:val="Body"/>
                  <w:rPr>
                    <w:snapToGrid/>
                    <w:sz w:val="16"/>
                    <w:szCs w:val="18"/>
                    <w:lang w:val="nl-NL"/>
                  </w:rPr>
                </w:pPr>
                <w:ins w:id="2284"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F60FD9" w:rsidRDefault="00F60FD9" w:rsidP="00F60FD9">
                <w:pPr>
                  <w:pStyle w:val="Body"/>
                  <w:rPr>
                    <w:ins w:id="2285" w:author="Luis" w:date="2016-02-22T17:14:00Z"/>
                    <w:sz w:val="16"/>
                    <w:szCs w:val="18"/>
                    <w:lang w:val="nl-NL"/>
                  </w:rPr>
                </w:pPr>
                <w:ins w:id="2286" w:author="Luis" w:date="2016-02-22T17:14:00Z">
                  <w:r>
                    <w:rPr>
                      <w:sz w:val="16"/>
                      <w:szCs w:val="18"/>
                      <w:lang w:val="nl-NL"/>
                    </w:rPr>
                    <w:t>Yes</w:t>
                  </w:r>
                </w:ins>
              </w:p>
              <w:p w:rsidR="00F60FD9" w:rsidRDefault="00F60FD9" w:rsidP="00F60FD9">
                <w:pPr>
                  <w:pStyle w:val="Body"/>
                  <w:rPr>
                    <w:ins w:id="2287" w:author="Luis" w:date="2016-02-22T17:14:00Z"/>
                    <w:sz w:val="16"/>
                    <w:szCs w:val="18"/>
                    <w:lang w:val="nl-NL"/>
                  </w:rPr>
                </w:pPr>
                <w:ins w:id="2288" w:author="Luis" w:date="2016-02-22T17:14:00Z">
                  <w:r>
                    <w:rPr>
                      <w:sz w:val="16"/>
                      <w:szCs w:val="18"/>
                      <w:lang w:val="nl-NL"/>
                    </w:rPr>
                    <w:t>Yes</w:t>
                  </w:r>
                </w:ins>
              </w:p>
              <w:p w:rsidR="0028774A" w:rsidRPr="003C000D" w:rsidRDefault="00F60FD9" w:rsidP="00F60FD9">
                <w:pPr>
                  <w:pStyle w:val="Body"/>
                  <w:rPr>
                    <w:snapToGrid/>
                    <w:sz w:val="16"/>
                    <w:szCs w:val="18"/>
                    <w:lang w:val="nl-NL"/>
                  </w:rPr>
                </w:pPr>
                <w:ins w:id="2289" w:author="Luis" w:date="2016-02-22T17:14: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customXmlInsRangeStart w:id="2290" w:author="Luis" w:date="2016-02-22T17:17:00Z"/>
              <w:sdt>
                <w:sdtPr>
                  <w:rPr>
                    <w:sz w:val="16"/>
                    <w:szCs w:val="18"/>
                    <w:lang w:val="nl-NL"/>
                  </w:rPr>
                  <w:id w:val="510862450"/>
                  <w:placeholder>
                    <w:docPart w:val="4C95DCBB64ED4763B85E78D3DF1D347B"/>
                  </w:placeholder>
                </w:sdtPr>
                <w:sdtEndPr/>
                <w:sdtContent>
                  <w:customXmlInsRangeEnd w:id="2290"/>
                  <w:p w:rsidR="00F60FD9" w:rsidRDefault="00F60FD9" w:rsidP="00F60FD9">
                    <w:pPr>
                      <w:pStyle w:val="Body"/>
                      <w:rPr>
                        <w:ins w:id="2291" w:author="Luis" w:date="2016-02-22T17:17:00Z"/>
                        <w:sz w:val="16"/>
                        <w:szCs w:val="18"/>
                        <w:lang w:val="nl-NL"/>
                      </w:rPr>
                    </w:pPr>
                    <w:ins w:id="2292" w:author="Luis" w:date="2016-02-22T17:17:00Z">
                      <w:r>
                        <w:rPr>
                          <w:sz w:val="16"/>
                          <w:szCs w:val="18"/>
                          <w:lang w:val="nl-NL"/>
                        </w:rPr>
                        <w:t>Yes</w:t>
                      </w:r>
                    </w:ins>
                  </w:p>
                  <w:p w:rsidR="00F60FD9" w:rsidRDefault="00F60FD9" w:rsidP="00F60FD9">
                    <w:pPr>
                      <w:pStyle w:val="Body"/>
                      <w:rPr>
                        <w:ins w:id="2293" w:author="Luis" w:date="2016-02-22T17:17:00Z"/>
                        <w:sz w:val="16"/>
                        <w:szCs w:val="18"/>
                        <w:lang w:val="nl-NL"/>
                      </w:rPr>
                    </w:pPr>
                    <w:ins w:id="2294" w:author="Luis" w:date="2016-02-22T17:17:00Z">
                      <w:r>
                        <w:rPr>
                          <w:sz w:val="16"/>
                          <w:szCs w:val="18"/>
                          <w:lang w:val="nl-NL"/>
                        </w:rPr>
                        <w:t>Yes</w:t>
                      </w:r>
                    </w:ins>
                  </w:p>
                  <w:p w:rsidR="00F60FD9" w:rsidRDefault="00F60FD9" w:rsidP="00F60FD9">
                    <w:pPr>
                      <w:pStyle w:val="Body"/>
                      <w:rPr>
                        <w:ins w:id="2295" w:author="Luis" w:date="2016-02-22T17:17:00Z"/>
                        <w:snapToGrid/>
                        <w:sz w:val="16"/>
                        <w:szCs w:val="18"/>
                        <w:lang w:val="nl-NL"/>
                      </w:rPr>
                    </w:pPr>
                    <w:ins w:id="2296" w:author="Luis" w:date="2016-02-22T17:17:00Z">
                      <w:r>
                        <w:rPr>
                          <w:sz w:val="16"/>
                          <w:szCs w:val="18"/>
                          <w:lang w:val="nl-NL"/>
                        </w:rPr>
                        <w:t>Yes</w:t>
                      </w:r>
                    </w:ins>
                  </w:p>
                  <w:customXmlInsRangeStart w:id="2297" w:author="Luis" w:date="2016-02-22T17:17:00Z"/>
                </w:sdtContent>
              </w:sdt>
              <w:customXmlInsRangeEnd w:id="2297"/>
              <w:p w:rsidR="0028774A" w:rsidRPr="003C000D" w:rsidRDefault="00315534"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customXmlInsRangeStart w:id="2298" w:author="Luis" w:date="2016-02-22T17:17:00Z"/>
              <w:sdt>
                <w:sdtPr>
                  <w:rPr>
                    <w:sz w:val="16"/>
                    <w:szCs w:val="18"/>
                    <w:lang w:val="nl-NL"/>
                  </w:rPr>
                  <w:id w:val="510862451"/>
                  <w:placeholder>
                    <w:docPart w:val="6C8E382643C54E96884B470288F57269"/>
                  </w:placeholder>
                </w:sdtPr>
                <w:sdtEndPr/>
                <w:sdtContent>
                  <w:customXmlInsRangeEnd w:id="2298"/>
                  <w:p w:rsidR="00F60FD9" w:rsidRDefault="00F60FD9" w:rsidP="00F60FD9">
                    <w:pPr>
                      <w:pStyle w:val="Body"/>
                      <w:rPr>
                        <w:ins w:id="2299" w:author="Luis" w:date="2016-02-22T17:17:00Z"/>
                        <w:sz w:val="16"/>
                        <w:szCs w:val="18"/>
                        <w:lang w:val="nl-NL"/>
                      </w:rPr>
                    </w:pPr>
                    <w:ins w:id="2300" w:author="Luis" w:date="2016-02-22T17:17:00Z">
                      <w:r>
                        <w:rPr>
                          <w:sz w:val="16"/>
                          <w:szCs w:val="18"/>
                          <w:lang w:val="nl-NL"/>
                        </w:rPr>
                        <w:t>Yes</w:t>
                      </w:r>
                    </w:ins>
                  </w:p>
                  <w:p w:rsidR="00F60FD9" w:rsidRDefault="00F60FD9" w:rsidP="00F60FD9">
                    <w:pPr>
                      <w:pStyle w:val="Body"/>
                      <w:rPr>
                        <w:ins w:id="2301" w:author="Luis" w:date="2016-02-22T17:17:00Z"/>
                        <w:sz w:val="16"/>
                        <w:szCs w:val="18"/>
                        <w:lang w:val="nl-NL"/>
                      </w:rPr>
                    </w:pPr>
                    <w:ins w:id="2302" w:author="Luis" w:date="2016-02-22T17:17:00Z">
                      <w:r>
                        <w:rPr>
                          <w:sz w:val="16"/>
                          <w:szCs w:val="18"/>
                          <w:lang w:val="nl-NL"/>
                        </w:rPr>
                        <w:t>Yes</w:t>
                      </w:r>
                    </w:ins>
                  </w:p>
                  <w:p w:rsidR="00F60FD9" w:rsidRDefault="00F60FD9" w:rsidP="00F60FD9">
                    <w:pPr>
                      <w:pStyle w:val="Body"/>
                      <w:rPr>
                        <w:ins w:id="2303" w:author="Luis" w:date="2016-02-22T17:17:00Z"/>
                        <w:snapToGrid/>
                        <w:sz w:val="16"/>
                        <w:szCs w:val="18"/>
                        <w:lang w:val="nl-NL"/>
                      </w:rPr>
                    </w:pPr>
                    <w:ins w:id="2304" w:author="Luis" w:date="2016-02-22T17:17:00Z">
                      <w:r>
                        <w:rPr>
                          <w:sz w:val="16"/>
                          <w:szCs w:val="18"/>
                          <w:lang w:val="nl-NL"/>
                        </w:rPr>
                        <w:t>Yes</w:t>
                      </w:r>
                    </w:ins>
                  </w:p>
                  <w:customXmlInsRangeStart w:id="2305" w:author="Luis" w:date="2016-02-22T17:17:00Z"/>
                </w:sdtContent>
              </w:sdt>
              <w:customXmlInsRangeEnd w:id="2305"/>
              <w:p w:rsidR="0028774A" w:rsidRPr="003C000D" w:rsidRDefault="00315534"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customXmlInsRangeStart w:id="2306" w:author="Luis" w:date="2016-02-22T17:17:00Z"/>
              <w:sdt>
                <w:sdtPr>
                  <w:rPr>
                    <w:sz w:val="16"/>
                    <w:szCs w:val="18"/>
                    <w:lang w:val="nl-NL"/>
                  </w:rPr>
                  <w:id w:val="510862452"/>
                  <w:placeholder>
                    <w:docPart w:val="D3D70BB8FB804479892D9B8DD5ED695D"/>
                  </w:placeholder>
                </w:sdtPr>
                <w:sdtEndPr/>
                <w:sdtContent>
                  <w:customXmlInsRangeEnd w:id="2306"/>
                  <w:p w:rsidR="00F60FD9" w:rsidRDefault="00F60FD9" w:rsidP="00F60FD9">
                    <w:pPr>
                      <w:pStyle w:val="Body"/>
                      <w:rPr>
                        <w:ins w:id="2307" w:author="Luis" w:date="2016-02-22T17:17:00Z"/>
                        <w:sz w:val="16"/>
                        <w:szCs w:val="18"/>
                        <w:lang w:val="nl-NL"/>
                      </w:rPr>
                    </w:pPr>
                    <w:ins w:id="2308" w:author="Luis" w:date="2016-02-22T17:17:00Z">
                      <w:r>
                        <w:rPr>
                          <w:sz w:val="16"/>
                          <w:szCs w:val="18"/>
                          <w:lang w:val="nl-NL"/>
                        </w:rPr>
                        <w:t>Yes</w:t>
                      </w:r>
                    </w:ins>
                  </w:p>
                  <w:p w:rsidR="00F60FD9" w:rsidRDefault="00F60FD9" w:rsidP="00F60FD9">
                    <w:pPr>
                      <w:pStyle w:val="Body"/>
                      <w:rPr>
                        <w:ins w:id="2309" w:author="Luis" w:date="2016-02-22T17:17:00Z"/>
                        <w:sz w:val="16"/>
                        <w:szCs w:val="18"/>
                        <w:lang w:val="nl-NL"/>
                      </w:rPr>
                    </w:pPr>
                    <w:ins w:id="2310" w:author="Luis" w:date="2016-02-22T17:17:00Z">
                      <w:r>
                        <w:rPr>
                          <w:sz w:val="16"/>
                          <w:szCs w:val="18"/>
                          <w:lang w:val="nl-NL"/>
                        </w:rPr>
                        <w:t>Yes</w:t>
                      </w:r>
                    </w:ins>
                  </w:p>
                  <w:p w:rsidR="00F60FD9" w:rsidRDefault="00F60FD9" w:rsidP="00F60FD9">
                    <w:pPr>
                      <w:pStyle w:val="Body"/>
                      <w:rPr>
                        <w:ins w:id="2311" w:author="Luis" w:date="2016-02-22T17:17:00Z"/>
                        <w:snapToGrid/>
                        <w:sz w:val="16"/>
                        <w:szCs w:val="18"/>
                        <w:lang w:val="nl-NL"/>
                      </w:rPr>
                    </w:pPr>
                    <w:ins w:id="2312" w:author="Luis" w:date="2016-02-22T17:17:00Z">
                      <w:r>
                        <w:rPr>
                          <w:sz w:val="16"/>
                          <w:szCs w:val="18"/>
                          <w:lang w:val="nl-NL"/>
                        </w:rPr>
                        <w:t>Yes</w:t>
                      </w:r>
                    </w:ins>
                  </w:p>
                  <w:customXmlInsRangeStart w:id="2313" w:author="Luis" w:date="2016-02-22T17:17:00Z"/>
                </w:sdtContent>
              </w:sdt>
              <w:customXmlInsRangeEnd w:id="2313"/>
              <w:p w:rsidR="0028774A" w:rsidRPr="003C000D" w:rsidRDefault="00315534"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F60FD9" w:rsidP="00F60FD9">
                <w:pPr>
                  <w:pStyle w:val="Body"/>
                  <w:rPr>
                    <w:snapToGrid/>
                    <w:sz w:val="16"/>
                    <w:szCs w:val="18"/>
                    <w:lang w:val="nl-NL"/>
                  </w:rPr>
                </w:pPr>
                <w:ins w:id="2314" w:author="Luis" w:date="2016-02-22T17: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customXmlInsRangeStart w:id="2315" w:author="Luis" w:date="2016-02-22T17:17:00Z"/>
              <w:sdt>
                <w:sdtPr>
                  <w:rPr>
                    <w:sz w:val="16"/>
                    <w:szCs w:val="18"/>
                    <w:lang w:val="nl-NL"/>
                  </w:rPr>
                  <w:id w:val="510862453"/>
                  <w:placeholder>
                    <w:docPart w:val="C29B3330A4BB4395B3C3E13EFE190856"/>
                  </w:placeholder>
                </w:sdtPr>
                <w:sdtEndPr/>
                <w:sdtContent>
                  <w:customXmlInsRangeEnd w:id="2315"/>
                  <w:p w:rsidR="00F60FD9" w:rsidRDefault="00F60FD9" w:rsidP="00F60FD9">
                    <w:pPr>
                      <w:pStyle w:val="Body"/>
                      <w:rPr>
                        <w:ins w:id="2316" w:author="Luis" w:date="2016-02-22T17:17:00Z"/>
                        <w:sz w:val="16"/>
                        <w:szCs w:val="18"/>
                        <w:lang w:val="nl-NL"/>
                      </w:rPr>
                    </w:pPr>
                    <w:ins w:id="2317" w:author="Luis" w:date="2016-02-22T17:17:00Z">
                      <w:r>
                        <w:rPr>
                          <w:sz w:val="16"/>
                          <w:szCs w:val="18"/>
                          <w:lang w:val="nl-NL"/>
                        </w:rPr>
                        <w:t>Yes</w:t>
                      </w:r>
                    </w:ins>
                  </w:p>
                  <w:p w:rsidR="00F60FD9" w:rsidRDefault="00F60FD9" w:rsidP="00F60FD9">
                    <w:pPr>
                      <w:pStyle w:val="Body"/>
                      <w:rPr>
                        <w:ins w:id="2318" w:author="Luis" w:date="2016-02-22T17:17:00Z"/>
                        <w:sz w:val="16"/>
                        <w:szCs w:val="18"/>
                        <w:lang w:val="nl-NL"/>
                      </w:rPr>
                    </w:pPr>
                    <w:ins w:id="2319" w:author="Luis" w:date="2016-02-22T17:17:00Z">
                      <w:r>
                        <w:rPr>
                          <w:sz w:val="16"/>
                          <w:szCs w:val="18"/>
                          <w:lang w:val="nl-NL"/>
                        </w:rPr>
                        <w:t>Yes</w:t>
                      </w:r>
                    </w:ins>
                  </w:p>
                  <w:p w:rsidR="0087528D" w:rsidRPr="003C000D" w:rsidRDefault="00F60FD9" w:rsidP="00BD14A9">
                    <w:pPr>
                      <w:pStyle w:val="Body"/>
                      <w:rPr>
                        <w:snapToGrid/>
                        <w:sz w:val="16"/>
                        <w:szCs w:val="18"/>
                        <w:lang w:val="nl-NL"/>
                      </w:rPr>
                    </w:pPr>
                    <w:ins w:id="2320" w:author="Luis" w:date="2016-02-22T17:17:00Z">
                      <w:r>
                        <w:rPr>
                          <w:sz w:val="16"/>
                          <w:szCs w:val="18"/>
                          <w:lang w:val="nl-NL"/>
                        </w:rPr>
                        <w:t>No</w:t>
                      </w:r>
                    </w:ins>
                  </w:p>
                  <w:customXmlInsRangeStart w:id="2321" w:author="Luis" w:date="2016-02-22T17:17:00Z"/>
                </w:sdtContent>
              </w:sdt>
              <w:customXmlInsRangeEnd w:id="2321"/>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F60FD9" w:rsidRDefault="00F60FD9" w:rsidP="00F60FD9">
                <w:pPr>
                  <w:pStyle w:val="Body"/>
                  <w:rPr>
                    <w:ins w:id="2322" w:author="Luis" w:date="2016-02-22T17:17:00Z"/>
                    <w:sz w:val="16"/>
                    <w:szCs w:val="18"/>
                    <w:lang w:val="nl-NL"/>
                  </w:rPr>
                </w:pPr>
                <w:ins w:id="2323" w:author="Luis" w:date="2016-02-22T17:17:00Z">
                  <w:r>
                    <w:rPr>
                      <w:sz w:val="16"/>
                      <w:szCs w:val="18"/>
                      <w:lang w:val="nl-NL"/>
                    </w:rPr>
                    <w:t>No</w:t>
                  </w:r>
                </w:ins>
              </w:p>
              <w:p w:rsidR="00F60FD9" w:rsidRDefault="00F60FD9" w:rsidP="00F60FD9">
                <w:pPr>
                  <w:pStyle w:val="Body"/>
                  <w:rPr>
                    <w:ins w:id="2324" w:author="Luis" w:date="2016-02-22T17:17:00Z"/>
                    <w:sz w:val="16"/>
                    <w:szCs w:val="18"/>
                    <w:lang w:val="nl-NL"/>
                  </w:rPr>
                </w:pPr>
                <w:ins w:id="2325" w:author="Luis" w:date="2016-02-22T17:17:00Z">
                  <w:r>
                    <w:rPr>
                      <w:sz w:val="16"/>
                      <w:szCs w:val="18"/>
                      <w:lang w:val="nl-NL"/>
                    </w:rPr>
                    <w:t>No</w:t>
                  </w:r>
                </w:ins>
              </w:p>
              <w:p w:rsidR="0087528D" w:rsidRPr="003C000D" w:rsidRDefault="00F60FD9" w:rsidP="00F60FD9">
                <w:pPr>
                  <w:pStyle w:val="Body"/>
                  <w:rPr>
                    <w:snapToGrid/>
                    <w:sz w:val="16"/>
                    <w:szCs w:val="18"/>
                    <w:lang w:val="nl-NL"/>
                  </w:rPr>
                </w:pPr>
                <w:ins w:id="2326" w:author="Luis" w:date="2016-02-22T17: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F60FD9" w:rsidRDefault="00F60FD9" w:rsidP="00F60FD9">
                <w:pPr>
                  <w:pStyle w:val="Body"/>
                  <w:rPr>
                    <w:ins w:id="2327" w:author="Luis" w:date="2016-02-22T17:18:00Z"/>
                    <w:sz w:val="16"/>
                    <w:szCs w:val="18"/>
                    <w:lang w:val="nl-NL"/>
                  </w:rPr>
                </w:pPr>
                <w:ins w:id="2328" w:author="Luis" w:date="2016-02-22T17:18:00Z">
                  <w:r>
                    <w:rPr>
                      <w:sz w:val="16"/>
                      <w:szCs w:val="18"/>
                      <w:lang w:val="nl-NL"/>
                    </w:rPr>
                    <w:t>No</w:t>
                  </w:r>
                </w:ins>
              </w:p>
              <w:p w:rsidR="00F60FD9" w:rsidRDefault="00F60FD9" w:rsidP="00F60FD9">
                <w:pPr>
                  <w:pStyle w:val="Body"/>
                  <w:rPr>
                    <w:ins w:id="2329" w:author="Luis" w:date="2016-02-22T17:18:00Z"/>
                    <w:sz w:val="16"/>
                    <w:szCs w:val="18"/>
                    <w:lang w:val="nl-NL"/>
                  </w:rPr>
                </w:pPr>
                <w:ins w:id="2330" w:author="Luis" w:date="2016-02-22T17:18:00Z">
                  <w:r>
                    <w:rPr>
                      <w:sz w:val="16"/>
                      <w:szCs w:val="18"/>
                      <w:lang w:val="nl-NL"/>
                    </w:rPr>
                    <w:t>No</w:t>
                  </w:r>
                </w:ins>
              </w:p>
              <w:p w:rsidR="0087528D" w:rsidRPr="003C000D" w:rsidRDefault="00F60FD9" w:rsidP="00F60FD9">
                <w:pPr>
                  <w:pStyle w:val="Body"/>
                  <w:rPr>
                    <w:snapToGrid/>
                    <w:sz w:val="16"/>
                    <w:szCs w:val="18"/>
                    <w:lang w:val="nl-NL"/>
                  </w:rPr>
                </w:pPr>
                <w:ins w:id="2331"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customXmlInsRangeStart w:id="2332" w:author="Luis" w:date="2016-02-22T17:17:00Z"/>
              <w:sdt>
                <w:sdtPr>
                  <w:rPr>
                    <w:sz w:val="16"/>
                    <w:szCs w:val="18"/>
                    <w:lang w:val="nl-NL"/>
                  </w:rPr>
                  <w:id w:val="510862456"/>
                  <w:placeholder>
                    <w:docPart w:val="15D5D92BD6A1414FB442FA3D0EB72C67"/>
                  </w:placeholder>
                </w:sdtPr>
                <w:sdtEndPr/>
                <w:sdtContent>
                  <w:customXmlInsRangeEnd w:id="2332"/>
                  <w:p w:rsidR="00F60FD9" w:rsidRDefault="00F60FD9" w:rsidP="00F60FD9">
                    <w:pPr>
                      <w:pStyle w:val="Body"/>
                      <w:rPr>
                        <w:ins w:id="2333" w:author="Luis" w:date="2016-02-22T17:17:00Z"/>
                        <w:sz w:val="16"/>
                        <w:szCs w:val="18"/>
                        <w:lang w:val="nl-NL"/>
                      </w:rPr>
                    </w:pPr>
                    <w:ins w:id="2334" w:author="Luis" w:date="2016-02-22T17:17:00Z">
                      <w:r>
                        <w:rPr>
                          <w:sz w:val="16"/>
                          <w:szCs w:val="18"/>
                          <w:lang w:val="nl-NL"/>
                        </w:rPr>
                        <w:t>Yes</w:t>
                      </w:r>
                    </w:ins>
                  </w:p>
                  <w:p w:rsidR="00F60FD9" w:rsidRDefault="00F60FD9" w:rsidP="00F60FD9">
                    <w:pPr>
                      <w:pStyle w:val="Body"/>
                      <w:rPr>
                        <w:ins w:id="2335" w:author="Luis" w:date="2016-02-22T17:17:00Z"/>
                        <w:sz w:val="16"/>
                        <w:szCs w:val="18"/>
                        <w:lang w:val="nl-NL"/>
                      </w:rPr>
                    </w:pPr>
                    <w:ins w:id="2336" w:author="Luis" w:date="2016-02-22T17:17:00Z">
                      <w:r>
                        <w:rPr>
                          <w:sz w:val="16"/>
                          <w:szCs w:val="18"/>
                          <w:lang w:val="nl-NL"/>
                        </w:rPr>
                        <w:t>Yes</w:t>
                      </w:r>
                    </w:ins>
                  </w:p>
                  <w:p w:rsidR="00F60FD9" w:rsidRDefault="00F60FD9" w:rsidP="00F60FD9">
                    <w:pPr>
                      <w:pStyle w:val="Body"/>
                      <w:rPr>
                        <w:ins w:id="2337" w:author="Luis" w:date="2016-02-22T17:17:00Z"/>
                        <w:snapToGrid/>
                        <w:sz w:val="16"/>
                        <w:szCs w:val="18"/>
                        <w:lang w:val="nl-NL"/>
                      </w:rPr>
                    </w:pPr>
                    <w:ins w:id="2338" w:author="Luis" w:date="2016-02-22T17:17:00Z">
                      <w:r>
                        <w:rPr>
                          <w:sz w:val="16"/>
                          <w:szCs w:val="18"/>
                          <w:lang w:val="nl-NL"/>
                        </w:rPr>
                        <w:t>Yes</w:t>
                      </w:r>
                    </w:ins>
                  </w:p>
                  <w:customXmlInsRangeStart w:id="2339" w:author="Luis" w:date="2016-02-22T17:17:00Z"/>
                </w:sdtContent>
              </w:sdt>
              <w:customXmlInsRangeEnd w:id="2339"/>
              <w:p w:rsidR="0087528D" w:rsidRPr="003C000D" w:rsidRDefault="00315534"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customXmlInsRangeStart w:id="2340" w:author="Luis" w:date="2016-02-22T17:17:00Z"/>
              <w:sdt>
                <w:sdtPr>
                  <w:rPr>
                    <w:sz w:val="16"/>
                    <w:szCs w:val="18"/>
                    <w:lang w:val="nl-NL"/>
                  </w:rPr>
                  <w:id w:val="510862457"/>
                  <w:placeholder>
                    <w:docPart w:val="03CED4D3134D426DA976B03FF4DA9333"/>
                  </w:placeholder>
                </w:sdtPr>
                <w:sdtEndPr/>
                <w:sdtContent>
                  <w:customXmlInsRangeEnd w:id="2340"/>
                  <w:p w:rsidR="00F60FD9" w:rsidRDefault="00F60FD9" w:rsidP="00F60FD9">
                    <w:pPr>
                      <w:pStyle w:val="Body"/>
                      <w:rPr>
                        <w:ins w:id="2341" w:author="Luis" w:date="2016-02-22T17:17:00Z"/>
                        <w:sz w:val="16"/>
                        <w:szCs w:val="18"/>
                        <w:lang w:val="nl-NL"/>
                      </w:rPr>
                    </w:pPr>
                    <w:ins w:id="2342" w:author="Luis" w:date="2016-02-22T17:17:00Z">
                      <w:r>
                        <w:rPr>
                          <w:sz w:val="16"/>
                          <w:szCs w:val="18"/>
                          <w:lang w:val="nl-NL"/>
                        </w:rPr>
                        <w:t>Yes</w:t>
                      </w:r>
                    </w:ins>
                  </w:p>
                  <w:p w:rsidR="00F60FD9" w:rsidRDefault="00F60FD9" w:rsidP="00F60FD9">
                    <w:pPr>
                      <w:pStyle w:val="Body"/>
                      <w:rPr>
                        <w:ins w:id="2343" w:author="Luis" w:date="2016-02-22T17:17:00Z"/>
                        <w:sz w:val="16"/>
                        <w:szCs w:val="18"/>
                        <w:lang w:val="nl-NL"/>
                      </w:rPr>
                    </w:pPr>
                    <w:ins w:id="2344" w:author="Luis" w:date="2016-02-22T17:17:00Z">
                      <w:r>
                        <w:rPr>
                          <w:sz w:val="16"/>
                          <w:szCs w:val="18"/>
                          <w:lang w:val="nl-NL"/>
                        </w:rPr>
                        <w:t>Yes</w:t>
                      </w:r>
                    </w:ins>
                  </w:p>
                  <w:p w:rsidR="00F60FD9" w:rsidRDefault="00F60FD9" w:rsidP="00F60FD9">
                    <w:pPr>
                      <w:pStyle w:val="Body"/>
                      <w:rPr>
                        <w:ins w:id="2345" w:author="Luis" w:date="2016-02-22T17:17:00Z"/>
                        <w:snapToGrid/>
                        <w:sz w:val="16"/>
                        <w:szCs w:val="18"/>
                        <w:lang w:val="nl-NL"/>
                      </w:rPr>
                    </w:pPr>
                    <w:ins w:id="2346" w:author="Luis" w:date="2016-02-22T17:17:00Z">
                      <w:r>
                        <w:rPr>
                          <w:sz w:val="16"/>
                          <w:szCs w:val="18"/>
                          <w:lang w:val="nl-NL"/>
                        </w:rPr>
                        <w:t>Yes</w:t>
                      </w:r>
                    </w:ins>
                  </w:p>
                  <w:customXmlInsRangeStart w:id="2347" w:author="Luis" w:date="2016-02-22T17:17:00Z"/>
                </w:sdtContent>
              </w:sdt>
              <w:customXmlInsRangeEnd w:id="2347"/>
              <w:p w:rsidR="0087528D" w:rsidRPr="003C000D" w:rsidRDefault="00315534"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F60FD9" w:rsidP="00F60FD9">
                <w:pPr>
                  <w:pStyle w:val="Body"/>
                  <w:rPr>
                    <w:snapToGrid/>
                    <w:sz w:val="16"/>
                    <w:szCs w:val="18"/>
                    <w:lang w:val="nl-NL"/>
                  </w:rPr>
                </w:pPr>
                <w:ins w:id="2348" w:author="Luis" w:date="2016-02-22T17:17: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F60FD9" w:rsidP="00F60FD9">
                <w:pPr>
                  <w:pStyle w:val="Body"/>
                  <w:rPr>
                    <w:snapToGrid/>
                    <w:sz w:val="16"/>
                    <w:szCs w:val="18"/>
                    <w:lang w:val="nl-NL"/>
                  </w:rPr>
                </w:pPr>
                <w:ins w:id="2349"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F60FD9" w:rsidP="00F60FD9">
                <w:pPr>
                  <w:pStyle w:val="Body"/>
                  <w:rPr>
                    <w:snapToGrid/>
                    <w:sz w:val="16"/>
                    <w:szCs w:val="18"/>
                    <w:lang w:val="nl-NL"/>
                  </w:rPr>
                </w:pPr>
                <w:ins w:id="2350"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F60FD9" w:rsidP="00F60FD9">
                <w:pPr>
                  <w:pStyle w:val="Body"/>
                  <w:rPr>
                    <w:snapToGrid/>
                    <w:sz w:val="16"/>
                    <w:szCs w:val="18"/>
                    <w:lang w:val="nl-NL"/>
                  </w:rPr>
                </w:pPr>
                <w:ins w:id="2351"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F60FD9" w:rsidP="00F60FD9">
                <w:pPr>
                  <w:pStyle w:val="Body"/>
                  <w:rPr>
                    <w:snapToGrid/>
                    <w:sz w:val="16"/>
                    <w:szCs w:val="18"/>
                    <w:lang w:val="nl-NL"/>
                  </w:rPr>
                </w:pPr>
                <w:ins w:id="2352" w:author="Luis" w:date="2016-02-22T17:19:00Z">
                  <w:r>
                    <w:rPr>
                      <w:sz w:val="16"/>
                      <w:szCs w:val="18"/>
                      <w:lang w:val="nl-NL"/>
                    </w:rPr>
                    <w:t>Yes</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F60FD9" w:rsidRDefault="00F60FD9" w:rsidP="00F60FD9">
                <w:pPr>
                  <w:pStyle w:val="Body"/>
                  <w:rPr>
                    <w:ins w:id="2353" w:author="Luis" w:date="2016-02-22T17:19:00Z"/>
                    <w:sz w:val="16"/>
                    <w:szCs w:val="18"/>
                    <w:lang w:val="nl-NL"/>
                  </w:rPr>
                </w:pPr>
                <w:ins w:id="2354" w:author="Luis" w:date="2016-02-22T17:19:00Z">
                  <w:r>
                    <w:rPr>
                      <w:sz w:val="16"/>
                      <w:szCs w:val="18"/>
                      <w:lang w:val="nl-NL"/>
                    </w:rPr>
                    <w:t>Yes</w:t>
                  </w:r>
                </w:ins>
              </w:p>
              <w:p w:rsidR="00F60FD9" w:rsidRDefault="00F60FD9" w:rsidP="00F60FD9">
                <w:pPr>
                  <w:pStyle w:val="Body"/>
                  <w:rPr>
                    <w:ins w:id="2355" w:author="Luis" w:date="2016-02-22T17:19:00Z"/>
                    <w:sz w:val="16"/>
                    <w:szCs w:val="18"/>
                    <w:lang w:val="nl-NL"/>
                  </w:rPr>
                </w:pPr>
                <w:ins w:id="2356" w:author="Luis" w:date="2016-02-22T17:19:00Z">
                  <w:r>
                    <w:rPr>
                      <w:sz w:val="16"/>
                      <w:szCs w:val="18"/>
                      <w:lang w:val="nl-NL"/>
                    </w:rPr>
                    <w:t>No</w:t>
                  </w:r>
                </w:ins>
              </w:p>
              <w:p w:rsidR="005A3782" w:rsidRPr="009D401A" w:rsidRDefault="00F60FD9" w:rsidP="00F60FD9">
                <w:pPr>
                  <w:pStyle w:val="Body"/>
                  <w:rPr>
                    <w:snapToGrid/>
                    <w:sz w:val="16"/>
                    <w:szCs w:val="18"/>
                    <w:lang w:val="nl-NL"/>
                  </w:rPr>
                </w:pPr>
                <w:ins w:id="2357"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F60FD9" w:rsidRDefault="00F60FD9" w:rsidP="00F60FD9">
                <w:pPr>
                  <w:pStyle w:val="Body"/>
                  <w:rPr>
                    <w:ins w:id="2358" w:author="Luis" w:date="2016-02-22T17:19:00Z"/>
                    <w:sz w:val="16"/>
                    <w:szCs w:val="18"/>
                    <w:lang w:val="nl-NL"/>
                  </w:rPr>
                </w:pPr>
                <w:ins w:id="2359" w:author="Luis" w:date="2016-02-22T17:19:00Z">
                  <w:r>
                    <w:rPr>
                      <w:sz w:val="16"/>
                      <w:szCs w:val="18"/>
                      <w:lang w:val="nl-NL"/>
                    </w:rPr>
                    <w:t>Yes</w:t>
                  </w:r>
                </w:ins>
              </w:p>
              <w:p w:rsidR="00F60FD9" w:rsidRDefault="00F60FD9" w:rsidP="00F60FD9">
                <w:pPr>
                  <w:pStyle w:val="Body"/>
                  <w:rPr>
                    <w:ins w:id="2360" w:author="Luis" w:date="2016-02-22T17:19:00Z"/>
                    <w:sz w:val="16"/>
                    <w:szCs w:val="18"/>
                    <w:lang w:val="nl-NL"/>
                  </w:rPr>
                </w:pPr>
                <w:ins w:id="2361" w:author="Luis" w:date="2016-02-22T17:19:00Z">
                  <w:r>
                    <w:rPr>
                      <w:sz w:val="16"/>
                      <w:szCs w:val="18"/>
                      <w:lang w:val="nl-NL"/>
                    </w:rPr>
                    <w:t>Yes</w:t>
                  </w:r>
                </w:ins>
              </w:p>
              <w:p w:rsidR="005A3782" w:rsidRPr="009D401A" w:rsidRDefault="00F60FD9" w:rsidP="00F60FD9">
                <w:pPr>
                  <w:pStyle w:val="Body"/>
                  <w:rPr>
                    <w:snapToGrid/>
                    <w:sz w:val="16"/>
                    <w:szCs w:val="18"/>
                    <w:lang w:val="nl-NL"/>
                  </w:rPr>
                </w:pPr>
                <w:ins w:id="2362"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F60FD9" w:rsidP="00F60FD9">
                <w:pPr>
                  <w:pStyle w:val="Body"/>
                  <w:rPr>
                    <w:snapToGrid/>
                    <w:sz w:val="16"/>
                    <w:szCs w:val="18"/>
                    <w:lang w:val="nl-NL"/>
                  </w:rPr>
                </w:pPr>
                <w:ins w:id="2363"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F60FD9" w:rsidP="00F60FD9">
                <w:pPr>
                  <w:pStyle w:val="Body"/>
                  <w:rPr>
                    <w:snapToGrid/>
                    <w:sz w:val="16"/>
                    <w:szCs w:val="18"/>
                    <w:lang w:val="nl-NL"/>
                  </w:rPr>
                </w:pPr>
                <w:ins w:id="2364"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F60FD9" w:rsidRDefault="00F60FD9" w:rsidP="00F60FD9">
                <w:pPr>
                  <w:pStyle w:val="Body"/>
                  <w:rPr>
                    <w:ins w:id="2365" w:author="Luis" w:date="2016-02-22T17:19:00Z"/>
                    <w:sz w:val="16"/>
                    <w:szCs w:val="18"/>
                    <w:lang w:val="nl-NL"/>
                  </w:rPr>
                </w:pPr>
                <w:ins w:id="2366" w:author="Luis" w:date="2016-02-22T17:19:00Z">
                  <w:r>
                    <w:rPr>
                      <w:sz w:val="16"/>
                      <w:szCs w:val="18"/>
                      <w:lang w:val="nl-NL"/>
                    </w:rPr>
                    <w:t>Yes</w:t>
                  </w:r>
                </w:ins>
              </w:p>
              <w:p w:rsidR="00F60FD9" w:rsidRDefault="00F60FD9" w:rsidP="00F60FD9">
                <w:pPr>
                  <w:pStyle w:val="Body"/>
                  <w:rPr>
                    <w:ins w:id="2367" w:author="Luis" w:date="2016-02-22T17:19:00Z"/>
                    <w:sz w:val="16"/>
                    <w:szCs w:val="18"/>
                    <w:lang w:val="nl-NL"/>
                  </w:rPr>
                </w:pPr>
                <w:ins w:id="2368" w:author="Luis" w:date="2016-02-22T17:19:00Z">
                  <w:r>
                    <w:rPr>
                      <w:sz w:val="16"/>
                      <w:szCs w:val="18"/>
                      <w:lang w:val="nl-NL"/>
                    </w:rPr>
                    <w:t>Yes</w:t>
                  </w:r>
                </w:ins>
              </w:p>
              <w:p w:rsidR="00B503C0" w:rsidRPr="009D401A" w:rsidRDefault="00F60FD9" w:rsidP="00F60FD9">
                <w:pPr>
                  <w:pStyle w:val="Body"/>
                  <w:rPr>
                    <w:snapToGrid/>
                    <w:sz w:val="16"/>
                    <w:szCs w:val="18"/>
                    <w:lang w:val="nl-NL"/>
                  </w:rPr>
                </w:pPr>
                <w:ins w:id="2369" w:author="Luis" w:date="2016-02-22T17:19:00Z">
                  <w:r>
                    <w:rPr>
                      <w:sz w:val="16"/>
                      <w:szCs w:val="18"/>
                      <w:lang w:val="nl-NL"/>
                    </w:rPr>
                    <w:t>No</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F60FD9" w:rsidRDefault="00F60FD9" w:rsidP="00F60FD9">
                <w:pPr>
                  <w:pStyle w:val="Body"/>
                  <w:rPr>
                    <w:ins w:id="2370" w:author="Luis" w:date="2016-02-22T17:19:00Z"/>
                    <w:sz w:val="16"/>
                    <w:szCs w:val="18"/>
                    <w:lang w:val="nl-NL"/>
                  </w:rPr>
                </w:pPr>
                <w:ins w:id="2371" w:author="Luis" w:date="2016-02-22T17:19:00Z">
                  <w:r>
                    <w:rPr>
                      <w:sz w:val="16"/>
                      <w:szCs w:val="18"/>
                      <w:lang w:val="nl-NL"/>
                    </w:rPr>
                    <w:t>Yes</w:t>
                  </w:r>
                </w:ins>
              </w:p>
              <w:p w:rsidR="00F60FD9" w:rsidRDefault="00F60FD9" w:rsidP="00F60FD9">
                <w:pPr>
                  <w:pStyle w:val="Body"/>
                  <w:rPr>
                    <w:ins w:id="2372" w:author="Luis" w:date="2016-02-22T17:19:00Z"/>
                    <w:sz w:val="16"/>
                    <w:szCs w:val="18"/>
                    <w:lang w:val="nl-NL"/>
                  </w:rPr>
                </w:pPr>
                <w:ins w:id="2373" w:author="Luis" w:date="2016-02-22T17:19:00Z">
                  <w:r>
                    <w:rPr>
                      <w:sz w:val="16"/>
                      <w:szCs w:val="18"/>
                      <w:lang w:val="nl-NL"/>
                    </w:rPr>
                    <w:t>Yes</w:t>
                  </w:r>
                </w:ins>
              </w:p>
              <w:p w:rsidR="00B503C0" w:rsidRPr="009D401A" w:rsidRDefault="00F60FD9" w:rsidP="00F60FD9">
                <w:pPr>
                  <w:pStyle w:val="Body"/>
                  <w:rPr>
                    <w:snapToGrid/>
                    <w:sz w:val="16"/>
                    <w:szCs w:val="18"/>
                    <w:lang w:val="nl-NL"/>
                  </w:rPr>
                </w:pPr>
                <w:ins w:id="2374" w:author="Luis" w:date="2016-02-22T17: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B37526" w:rsidRDefault="00B37526" w:rsidP="00B37526">
                <w:pPr>
                  <w:pStyle w:val="Body"/>
                  <w:rPr>
                    <w:ins w:id="2375" w:author="Luis" w:date="2016-02-22T17:22:00Z"/>
                    <w:sz w:val="16"/>
                    <w:szCs w:val="18"/>
                    <w:lang w:val="nl-NL"/>
                  </w:rPr>
                </w:pPr>
                <w:ins w:id="2376" w:author="Luis" w:date="2016-02-22T17:22:00Z">
                  <w:r>
                    <w:rPr>
                      <w:sz w:val="16"/>
                      <w:szCs w:val="18"/>
                      <w:lang w:val="nl-NL"/>
                    </w:rPr>
                    <w:t>Yes</w:t>
                  </w:r>
                </w:ins>
              </w:p>
              <w:p w:rsidR="00B37526" w:rsidRDefault="00B37526" w:rsidP="00B37526">
                <w:pPr>
                  <w:pStyle w:val="Body"/>
                  <w:rPr>
                    <w:ins w:id="2377" w:author="Luis" w:date="2016-02-22T17:22:00Z"/>
                    <w:sz w:val="16"/>
                    <w:szCs w:val="18"/>
                    <w:lang w:val="nl-NL"/>
                  </w:rPr>
                </w:pPr>
                <w:ins w:id="2378" w:author="Luis" w:date="2016-02-22T17:22:00Z">
                  <w:r>
                    <w:rPr>
                      <w:sz w:val="16"/>
                      <w:szCs w:val="18"/>
                      <w:lang w:val="nl-NL"/>
                    </w:rPr>
                    <w:t>Yes</w:t>
                  </w:r>
                </w:ins>
              </w:p>
              <w:p w:rsidR="004E1AC5" w:rsidRPr="009D401A" w:rsidRDefault="00B37526" w:rsidP="00B37526">
                <w:pPr>
                  <w:pStyle w:val="Body"/>
                  <w:rPr>
                    <w:snapToGrid/>
                    <w:sz w:val="16"/>
                    <w:szCs w:val="18"/>
                    <w:lang w:val="nl-NL"/>
                  </w:rPr>
                </w:pPr>
                <w:ins w:id="2379" w:author="Luis" w:date="2016-02-22T17:22: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B37526" w:rsidRDefault="00B37526" w:rsidP="00B37526">
                <w:pPr>
                  <w:pStyle w:val="Body"/>
                  <w:rPr>
                    <w:ins w:id="2380" w:author="Luis" w:date="2016-02-22T17:22:00Z"/>
                    <w:sz w:val="16"/>
                    <w:szCs w:val="18"/>
                    <w:lang w:val="nl-NL"/>
                  </w:rPr>
                </w:pPr>
                <w:ins w:id="2381" w:author="Luis" w:date="2016-02-22T17:22:00Z">
                  <w:r>
                    <w:rPr>
                      <w:sz w:val="16"/>
                      <w:szCs w:val="18"/>
                      <w:lang w:val="nl-NL"/>
                    </w:rPr>
                    <w:t>No</w:t>
                  </w:r>
                </w:ins>
              </w:p>
              <w:p w:rsidR="00B37526" w:rsidRDefault="00B37526" w:rsidP="00B37526">
                <w:pPr>
                  <w:pStyle w:val="Body"/>
                  <w:rPr>
                    <w:ins w:id="2382" w:author="Luis" w:date="2016-02-22T17:22:00Z"/>
                    <w:sz w:val="16"/>
                    <w:szCs w:val="18"/>
                    <w:lang w:val="nl-NL"/>
                  </w:rPr>
                </w:pPr>
                <w:ins w:id="2383" w:author="Luis" w:date="2016-02-22T17:22:00Z">
                  <w:r>
                    <w:rPr>
                      <w:sz w:val="16"/>
                      <w:szCs w:val="18"/>
                      <w:lang w:val="nl-NL"/>
                    </w:rPr>
                    <w:t>No</w:t>
                  </w:r>
                </w:ins>
              </w:p>
              <w:p w:rsidR="004E1AC5" w:rsidRPr="009D401A" w:rsidRDefault="00B37526" w:rsidP="00B37526">
                <w:pPr>
                  <w:pStyle w:val="Body"/>
                  <w:rPr>
                    <w:snapToGrid/>
                    <w:sz w:val="16"/>
                    <w:szCs w:val="18"/>
                    <w:lang w:val="nl-NL"/>
                  </w:rPr>
                </w:pPr>
                <w:ins w:id="2384" w:author="Luis" w:date="2016-02-22T17:22: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B37526" w:rsidRDefault="00B37526" w:rsidP="00B37526">
                <w:pPr>
                  <w:pStyle w:val="Body"/>
                  <w:rPr>
                    <w:ins w:id="2385" w:author="Luis" w:date="2016-02-22T17:22:00Z"/>
                    <w:sz w:val="16"/>
                    <w:szCs w:val="18"/>
                    <w:lang w:val="nl-NL"/>
                  </w:rPr>
                </w:pPr>
                <w:ins w:id="2386" w:author="Luis" w:date="2016-02-22T17:22:00Z">
                  <w:r>
                    <w:rPr>
                      <w:sz w:val="16"/>
                      <w:szCs w:val="18"/>
                      <w:lang w:val="nl-NL"/>
                    </w:rPr>
                    <w:t>Yes</w:t>
                  </w:r>
                </w:ins>
              </w:p>
              <w:p w:rsidR="00B37526" w:rsidRDefault="00B37526" w:rsidP="00B37526">
                <w:pPr>
                  <w:pStyle w:val="Body"/>
                  <w:rPr>
                    <w:ins w:id="2387" w:author="Luis" w:date="2016-02-22T17:22:00Z"/>
                    <w:sz w:val="16"/>
                    <w:szCs w:val="18"/>
                    <w:lang w:val="nl-NL"/>
                  </w:rPr>
                </w:pPr>
                <w:ins w:id="2388" w:author="Luis" w:date="2016-02-22T17:22:00Z">
                  <w:r>
                    <w:rPr>
                      <w:sz w:val="16"/>
                      <w:szCs w:val="18"/>
                      <w:lang w:val="nl-NL"/>
                    </w:rPr>
                    <w:t>Yes</w:t>
                  </w:r>
                </w:ins>
              </w:p>
              <w:p w:rsidR="004E1AC5" w:rsidRPr="009D401A" w:rsidRDefault="00B37526" w:rsidP="00B37526">
                <w:pPr>
                  <w:pStyle w:val="Body"/>
                  <w:rPr>
                    <w:snapToGrid/>
                    <w:sz w:val="16"/>
                    <w:szCs w:val="18"/>
                    <w:lang w:val="nl-NL"/>
                  </w:rPr>
                </w:pPr>
                <w:ins w:id="2389" w:author="Luis" w:date="2016-02-22T17:22: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B37526" w:rsidRDefault="00B37526" w:rsidP="00B37526">
                <w:pPr>
                  <w:pStyle w:val="Body"/>
                  <w:rPr>
                    <w:ins w:id="2390" w:author="Luis" w:date="2016-02-22T17:23:00Z"/>
                    <w:sz w:val="16"/>
                    <w:szCs w:val="18"/>
                    <w:lang w:val="nl-NL"/>
                  </w:rPr>
                </w:pPr>
                <w:ins w:id="2391" w:author="Luis" w:date="2016-02-22T17:23:00Z">
                  <w:r>
                    <w:rPr>
                      <w:sz w:val="16"/>
                      <w:szCs w:val="18"/>
                      <w:lang w:val="nl-NL"/>
                    </w:rPr>
                    <w:t>Yes</w:t>
                  </w:r>
                </w:ins>
              </w:p>
              <w:p w:rsidR="00B37526" w:rsidRDefault="00B37526" w:rsidP="00B37526">
                <w:pPr>
                  <w:pStyle w:val="Body"/>
                  <w:rPr>
                    <w:ins w:id="2392" w:author="Luis" w:date="2016-02-22T17:23:00Z"/>
                    <w:sz w:val="16"/>
                    <w:szCs w:val="18"/>
                    <w:lang w:val="nl-NL"/>
                  </w:rPr>
                </w:pPr>
                <w:ins w:id="2393" w:author="Luis" w:date="2016-02-22T17:23:00Z">
                  <w:r>
                    <w:rPr>
                      <w:sz w:val="16"/>
                      <w:szCs w:val="18"/>
                      <w:lang w:val="nl-NL"/>
                    </w:rPr>
                    <w:t>Yes</w:t>
                  </w:r>
                </w:ins>
              </w:p>
              <w:p w:rsidR="004E1AC5" w:rsidRPr="009D401A" w:rsidRDefault="00B37526" w:rsidP="00B37526">
                <w:pPr>
                  <w:pStyle w:val="Body"/>
                  <w:rPr>
                    <w:snapToGrid/>
                    <w:sz w:val="16"/>
                    <w:szCs w:val="18"/>
                    <w:lang w:val="nl-NL"/>
                  </w:rPr>
                </w:pPr>
                <w:ins w:id="2394" w:author="Luis" w:date="2016-02-22T17:23: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B37526" w:rsidRDefault="00B37526" w:rsidP="00B37526">
                <w:pPr>
                  <w:pStyle w:val="Body"/>
                  <w:rPr>
                    <w:ins w:id="2395" w:author="Luis" w:date="2016-02-22T17:23:00Z"/>
                    <w:sz w:val="16"/>
                    <w:szCs w:val="18"/>
                    <w:lang w:val="nl-NL"/>
                  </w:rPr>
                </w:pPr>
                <w:ins w:id="2396" w:author="Luis" w:date="2016-02-22T17:23:00Z">
                  <w:r>
                    <w:rPr>
                      <w:sz w:val="16"/>
                      <w:szCs w:val="18"/>
                      <w:lang w:val="nl-NL"/>
                    </w:rPr>
                    <w:t>No</w:t>
                  </w:r>
                </w:ins>
              </w:p>
              <w:p w:rsidR="00B37526" w:rsidRDefault="00B37526" w:rsidP="00B37526">
                <w:pPr>
                  <w:pStyle w:val="Body"/>
                  <w:rPr>
                    <w:ins w:id="2397" w:author="Luis" w:date="2016-02-22T17:23:00Z"/>
                    <w:sz w:val="16"/>
                    <w:szCs w:val="18"/>
                    <w:lang w:val="nl-NL"/>
                  </w:rPr>
                </w:pPr>
                <w:ins w:id="2398" w:author="Luis" w:date="2016-02-22T17:23:00Z">
                  <w:r>
                    <w:rPr>
                      <w:sz w:val="16"/>
                      <w:szCs w:val="18"/>
                      <w:lang w:val="nl-NL"/>
                    </w:rPr>
                    <w:t>Yes</w:t>
                  </w:r>
                </w:ins>
              </w:p>
              <w:p w:rsidR="004E1AC5" w:rsidRPr="002F3ED3" w:rsidRDefault="00B37526" w:rsidP="00B37526">
                <w:pPr>
                  <w:pStyle w:val="Body"/>
                  <w:rPr>
                    <w:snapToGrid/>
                    <w:sz w:val="16"/>
                    <w:szCs w:val="18"/>
                    <w:lang w:val="nl-NL"/>
                  </w:rPr>
                </w:pPr>
                <w:ins w:id="2399" w:author="Luis" w:date="2016-02-22T17:23: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B37526" w:rsidRDefault="00B37526" w:rsidP="00B37526">
                <w:pPr>
                  <w:pStyle w:val="Body"/>
                  <w:rPr>
                    <w:ins w:id="2400" w:author="Luis" w:date="2016-02-22T17:24:00Z"/>
                    <w:sz w:val="16"/>
                    <w:szCs w:val="18"/>
                    <w:lang w:val="nl-NL"/>
                  </w:rPr>
                </w:pPr>
                <w:ins w:id="2401" w:author="Luis" w:date="2016-02-22T17:24:00Z">
                  <w:r>
                    <w:rPr>
                      <w:sz w:val="16"/>
                      <w:szCs w:val="18"/>
                      <w:lang w:val="nl-NL"/>
                    </w:rPr>
                    <w:t>No</w:t>
                  </w:r>
                </w:ins>
              </w:p>
              <w:p w:rsidR="00B37526" w:rsidRDefault="00B37526" w:rsidP="00B37526">
                <w:pPr>
                  <w:pStyle w:val="Body"/>
                  <w:rPr>
                    <w:ins w:id="2402" w:author="Luis" w:date="2016-02-22T17:24:00Z"/>
                    <w:sz w:val="16"/>
                    <w:szCs w:val="18"/>
                    <w:lang w:val="nl-NL"/>
                  </w:rPr>
                </w:pPr>
                <w:ins w:id="2403" w:author="Luis" w:date="2016-02-22T17:24:00Z">
                  <w:r>
                    <w:rPr>
                      <w:sz w:val="16"/>
                      <w:szCs w:val="18"/>
                      <w:lang w:val="nl-NL"/>
                    </w:rPr>
                    <w:t>Yes</w:t>
                  </w:r>
                </w:ins>
              </w:p>
              <w:p w:rsidR="00A279E3" w:rsidRPr="002F3ED3" w:rsidRDefault="00B37526" w:rsidP="00B37526">
                <w:pPr>
                  <w:pStyle w:val="Body"/>
                  <w:rPr>
                    <w:snapToGrid/>
                    <w:sz w:val="16"/>
                    <w:szCs w:val="18"/>
                    <w:lang w:val="nl-NL"/>
                  </w:rPr>
                </w:pPr>
                <w:ins w:id="2404" w:author="Luis" w:date="2016-02-22T17:24: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B37526" w:rsidRDefault="00B37526" w:rsidP="00B37526">
                <w:pPr>
                  <w:pStyle w:val="Body"/>
                  <w:rPr>
                    <w:ins w:id="2405" w:author="Luis" w:date="2016-02-22T17:24:00Z"/>
                    <w:sz w:val="16"/>
                    <w:szCs w:val="18"/>
                    <w:lang w:val="nl-NL"/>
                  </w:rPr>
                </w:pPr>
                <w:ins w:id="2406" w:author="Luis" w:date="2016-02-22T17:24:00Z">
                  <w:r>
                    <w:rPr>
                      <w:sz w:val="16"/>
                      <w:szCs w:val="18"/>
                      <w:lang w:val="nl-NL"/>
                    </w:rPr>
                    <w:t>No</w:t>
                  </w:r>
                </w:ins>
              </w:p>
              <w:p w:rsidR="00B37526" w:rsidRDefault="00B37526" w:rsidP="00B37526">
                <w:pPr>
                  <w:pStyle w:val="Body"/>
                  <w:rPr>
                    <w:ins w:id="2407" w:author="Luis" w:date="2016-02-22T17:24:00Z"/>
                    <w:sz w:val="16"/>
                    <w:szCs w:val="18"/>
                    <w:lang w:val="nl-NL"/>
                  </w:rPr>
                </w:pPr>
                <w:ins w:id="2408" w:author="Luis" w:date="2016-02-22T17:24:00Z">
                  <w:r>
                    <w:rPr>
                      <w:sz w:val="16"/>
                      <w:szCs w:val="18"/>
                      <w:lang w:val="nl-NL"/>
                    </w:rPr>
                    <w:t>No</w:t>
                  </w:r>
                </w:ins>
              </w:p>
              <w:p w:rsidR="00A279E3" w:rsidRPr="002F3ED3" w:rsidRDefault="00B37526" w:rsidP="00B37526">
                <w:pPr>
                  <w:pStyle w:val="Body"/>
                  <w:rPr>
                    <w:snapToGrid/>
                    <w:sz w:val="16"/>
                    <w:szCs w:val="18"/>
                    <w:lang w:val="nl-NL"/>
                  </w:rPr>
                </w:pPr>
                <w:ins w:id="2409" w:author="Luis" w:date="2016-02-22T17:24: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B37526" w:rsidP="00B37526">
                <w:pPr>
                  <w:pStyle w:val="Body"/>
                  <w:rPr>
                    <w:snapToGrid/>
                    <w:sz w:val="16"/>
                    <w:szCs w:val="18"/>
                    <w:lang w:val="nl-NL"/>
                  </w:rPr>
                </w:pPr>
                <w:ins w:id="2410" w:author="Luis" w:date="2016-02-22T17:24: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B37526" w:rsidP="00B37526">
                <w:pPr>
                  <w:pStyle w:val="Body"/>
                  <w:rPr>
                    <w:snapToGrid/>
                    <w:sz w:val="16"/>
                    <w:szCs w:val="18"/>
                    <w:lang w:val="nl-NL"/>
                  </w:rPr>
                </w:pPr>
                <w:ins w:id="2411" w:author="Luis" w:date="2016-02-22T17:24:00Z">
                  <w:r>
                    <w:rPr>
                      <w:sz w:val="16"/>
                      <w:szCs w:val="18"/>
                      <w:lang w:val="nl-NL"/>
                    </w:rPr>
                    <w:t>No</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B37526" w:rsidP="00B37526">
                <w:pPr>
                  <w:pStyle w:val="Body"/>
                  <w:rPr>
                    <w:snapToGrid/>
                    <w:sz w:val="16"/>
                    <w:szCs w:val="18"/>
                    <w:lang w:val="nl-NL"/>
                  </w:rPr>
                </w:pPr>
                <w:ins w:id="2412" w:author="Luis" w:date="2016-02-22T17:24: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B37526" w:rsidP="00B37526">
                <w:pPr>
                  <w:pStyle w:val="Body"/>
                  <w:rPr>
                    <w:snapToGrid/>
                    <w:sz w:val="16"/>
                    <w:szCs w:val="18"/>
                    <w:lang w:val="nl-NL"/>
                  </w:rPr>
                </w:pPr>
                <w:ins w:id="2413" w:author="Luis" w:date="2016-02-22T17:24:00Z">
                  <w:r>
                    <w:rPr>
                      <w:sz w:val="16"/>
                      <w:szCs w:val="18"/>
                      <w:lang w:val="nl-NL"/>
                    </w:rPr>
                    <w:t>Yes</w:t>
                  </w:r>
                </w:ins>
              </w:p>
            </w:sdtContent>
          </w:sdt>
        </w:tc>
      </w:tr>
      <w:tr w:rsidR="00271D4B" w:rsidRPr="00357362" w:rsidTr="00357362">
        <w:trPr>
          <w:cantSplit/>
          <w:trHeight w:val="1134"/>
          <w:ins w:id="2414" w:author="Robert Alexander" w:date="2015-03-06T14:25:00Z"/>
        </w:trPr>
        <w:tc>
          <w:tcPr>
            <w:tcW w:w="830" w:type="dxa"/>
          </w:tcPr>
          <w:p w:rsidR="00271D4B" w:rsidRPr="00357362" w:rsidRDefault="00271D4B" w:rsidP="00271D4B">
            <w:pPr>
              <w:pStyle w:val="Body"/>
              <w:jc w:val="center"/>
              <w:rPr>
                <w:ins w:id="2415" w:author="Robert Alexander" w:date="2015-03-06T14:25:00Z"/>
                <w:bCs/>
                <w:sz w:val="16"/>
                <w:szCs w:val="18"/>
                <w:lang w:eastAsia="ja-JP"/>
              </w:rPr>
            </w:pPr>
            <w:ins w:id="2416" w:author="Robert Alexander" w:date="2015-03-06T14:25:00Z">
              <w:r>
                <w:rPr>
                  <w:bCs/>
                  <w:sz w:val="16"/>
                  <w:szCs w:val="18"/>
                  <w:lang w:eastAsia="ja-JP"/>
                </w:rPr>
                <w:t>AZD19</w:t>
              </w:r>
            </w:ins>
          </w:p>
        </w:tc>
        <w:tc>
          <w:tcPr>
            <w:tcW w:w="1433" w:type="dxa"/>
          </w:tcPr>
          <w:p w:rsidR="00271D4B" w:rsidRPr="00357362" w:rsidRDefault="00271D4B" w:rsidP="00271D4B">
            <w:pPr>
              <w:pStyle w:val="Body"/>
              <w:ind w:left="360"/>
              <w:jc w:val="left"/>
              <w:rPr>
                <w:ins w:id="2417" w:author="Robert Alexander" w:date="2015-03-06T14:25:00Z"/>
                <w:bCs/>
                <w:sz w:val="16"/>
                <w:szCs w:val="18"/>
                <w:lang w:eastAsia="ja-JP"/>
              </w:rPr>
            </w:pPr>
            <w:ins w:id="2418" w:author="Robert Alexander" w:date="2015-03-06T14:26:00Z">
              <w:r>
                <w:rPr>
                  <w:bCs/>
                  <w:sz w:val="16"/>
                  <w:szCs w:val="18"/>
                  <w:lang w:eastAsia="ja-JP"/>
                </w:rPr>
                <w:t>Does the device support conflict checking with its own short address, on reception of Device_annce with IEEE address 0xFFFFFFFFFFFFFFFF?</w:t>
              </w:r>
            </w:ins>
          </w:p>
        </w:tc>
        <w:tc>
          <w:tcPr>
            <w:tcW w:w="1151" w:type="dxa"/>
          </w:tcPr>
          <w:p w:rsidR="00271D4B" w:rsidRPr="00357362" w:rsidRDefault="00271D4B" w:rsidP="00271D4B">
            <w:pPr>
              <w:pStyle w:val="Body"/>
              <w:jc w:val="center"/>
              <w:rPr>
                <w:ins w:id="2419" w:author="Robert Alexander" w:date="2015-03-06T14:25:00Z"/>
                <w:bCs/>
                <w:sz w:val="16"/>
                <w:szCs w:val="18"/>
                <w:lang w:eastAsia="ja-JP"/>
              </w:rPr>
            </w:pPr>
            <w:ins w:id="2420" w:author="Robert Alexander" w:date="2015-03-06T14:26:00Z">
              <w:r>
                <w:rPr>
                  <w:bCs/>
                  <w:sz w:val="16"/>
                  <w:szCs w:val="18"/>
                  <w:lang w:eastAsia="ja-JP"/>
                </w:rPr>
                <w:t>[R4] A.2</w:t>
              </w:r>
            </w:ins>
          </w:p>
        </w:tc>
        <w:tc>
          <w:tcPr>
            <w:tcW w:w="864" w:type="dxa"/>
          </w:tcPr>
          <w:p w:rsidR="00271D4B" w:rsidRPr="00357362" w:rsidRDefault="00271D4B" w:rsidP="00271D4B">
            <w:pPr>
              <w:pStyle w:val="Body"/>
              <w:keepNext/>
              <w:spacing w:before="60" w:after="60"/>
              <w:jc w:val="center"/>
              <w:rPr>
                <w:ins w:id="2421" w:author="Robert Alexander" w:date="2015-03-06T14:25:00Z"/>
                <w:bCs/>
                <w:sz w:val="16"/>
                <w:szCs w:val="18"/>
                <w:lang w:eastAsia="ja-JP"/>
              </w:rPr>
            </w:pPr>
            <w:ins w:id="2422" w:author="Robert Alexander" w:date="2015-03-06T14:26:00Z">
              <w:r>
                <w:rPr>
                  <w:bCs/>
                  <w:sz w:val="16"/>
                  <w:szCs w:val="18"/>
                  <w:lang w:eastAsia="ja-JP"/>
                </w:rPr>
                <w:t>-</w:t>
              </w:r>
            </w:ins>
          </w:p>
        </w:tc>
        <w:tc>
          <w:tcPr>
            <w:tcW w:w="606" w:type="dxa"/>
            <w:textDirection w:val="btLr"/>
            <w:vAlign w:val="center"/>
          </w:tcPr>
          <w:p w:rsidR="00271D4B" w:rsidRPr="00357362" w:rsidRDefault="00271D4B" w:rsidP="00271D4B">
            <w:pPr>
              <w:pStyle w:val="Body"/>
              <w:spacing w:before="0" w:after="0"/>
              <w:ind w:left="113" w:right="113"/>
              <w:jc w:val="center"/>
              <w:rPr>
                <w:ins w:id="2423" w:author="Robert Alexander" w:date="2015-03-06T14:25:00Z"/>
                <w:b/>
                <w:color w:val="FF0066"/>
                <w:sz w:val="16"/>
                <w:szCs w:val="18"/>
                <w:lang w:val="nl-NL" w:eastAsia="ja-JP"/>
              </w:rPr>
            </w:pPr>
            <w:ins w:id="2424" w:author="Robert Alexander" w:date="2015-03-06T14:26:00Z">
              <w:r>
                <w:rPr>
                  <w:b/>
                  <w:color w:val="FF0066"/>
                  <w:sz w:val="16"/>
                  <w:szCs w:val="18"/>
                  <w:lang w:val="nl-NL" w:eastAsia="ja-JP"/>
                </w:rPr>
                <w:t>ZigBee-PRO</w:t>
              </w:r>
            </w:ins>
          </w:p>
        </w:tc>
        <w:tc>
          <w:tcPr>
            <w:tcW w:w="961" w:type="dxa"/>
            <w:vAlign w:val="center"/>
          </w:tcPr>
          <w:p w:rsidR="00271D4B" w:rsidRPr="00357362" w:rsidRDefault="00271D4B" w:rsidP="00271D4B">
            <w:pPr>
              <w:pStyle w:val="Body"/>
              <w:keepNext/>
              <w:jc w:val="center"/>
              <w:rPr>
                <w:ins w:id="2425" w:author="Robert Alexander" w:date="2015-03-06T14:25:00Z"/>
                <w:sz w:val="16"/>
                <w:szCs w:val="16"/>
                <w:lang w:val="nl-NL"/>
              </w:rPr>
            </w:pPr>
            <w:ins w:id="2426" w:author="Robert Alexander" w:date="2015-03-06T14:26:00Z">
              <w:r>
                <w:rPr>
                  <w:sz w:val="16"/>
                  <w:szCs w:val="16"/>
                  <w:lang w:val="nl-NL"/>
                </w:rPr>
                <w:t>F-GP1: M</w:t>
              </w:r>
            </w:ins>
          </w:p>
        </w:tc>
        <w:tc>
          <w:tcPr>
            <w:tcW w:w="1880" w:type="dxa"/>
            <w:shd w:val="clear" w:color="auto" w:fill="auto"/>
          </w:tcPr>
          <w:p w:rsidR="00271D4B" w:rsidRPr="00357362" w:rsidRDefault="00271D4B" w:rsidP="00271D4B">
            <w:pPr>
              <w:pStyle w:val="Body"/>
              <w:keepNext/>
              <w:jc w:val="left"/>
              <w:rPr>
                <w:ins w:id="2427" w:author="Robert Alexander" w:date="2015-03-06T14:25:00Z"/>
                <w:sz w:val="16"/>
                <w:szCs w:val="16"/>
              </w:rPr>
            </w:pPr>
          </w:p>
        </w:tc>
        <w:tc>
          <w:tcPr>
            <w:tcW w:w="1016" w:type="dxa"/>
          </w:tcPr>
          <w:customXmlInsRangeStart w:id="2428" w:author="Robert Alexander" w:date="2015-03-06T14:26:00Z"/>
          <w:sdt>
            <w:sdtPr>
              <w:rPr>
                <w:sz w:val="16"/>
                <w:szCs w:val="18"/>
                <w:lang w:val="nl-NL"/>
              </w:rPr>
              <w:id w:val="-1800598511"/>
              <w:placeholder>
                <w:docPart w:val="E87937D45D1346AFABB0F57D260A50DF"/>
              </w:placeholder>
            </w:sdtPr>
            <w:sdtEndPr/>
            <w:sdtContent>
              <w:customXmlInsRangeEnd w:id="2428"/>
              <w:p w:rsidR="00271D4B" w:rsidRDefault="00D420C6" w:rsidP="00D420C6">
                <w:pPr>
                  <w:pStyle w:val="Body"/>
                  <w:rPr>
                    <w:ins w:id="2429" w:author="Robert Alexander" w:date="2015-03-06T14:25:00Z"/>
                    <w:sz w:val="16"/>
                    <w:szCs w:val="18"/>
                    <w:lang w:val="nl-NL"/>
                  </w:rPr>
                </w:pPr>
                <w:ins w:id="2430" w:author="Luis" w:date="2016-02-22T17:42:00Z">
                  <w:r>
                    <w:rPr>
                      <w:sz w:val="16"/>
                      <w:szCs w:val="18"/>
                      <w:lang w:val="nl-NL"/>
                    </w:rPr>
                    <w:t>No</w:t>
                  </w:r>
                </w:ins>
              </w:p>
              <w:customXmlInsRangeStart w:id="2431" w:author="Robert Alexander" w:date="2015-03-06T14:26:00Z"/>
            </w:sdtContent>
          </w:sdt>
          <w:customXmlInsRangeEnd w:id="2431"/>
        </w:tc>
      </w:tr>
    </w:tbl>
    <w:p w:rsidR="001D6E19" w:rsidRDefault="001D6E19">
      <w:pPr>
        <w:rPr>
          <w:snapToGrid w:val="0"/>
          <w:lang w:eastAsia="ja-JP"/>
        </w:rPr>
      </w:pPr>
    </w:p>
    <w:p w:rsidR="006868C1" w:rsidRDefault="006868C1">
      <w:pPr>
        <w:rPr>
          <w:snapToGrid w:val="0"/>
          <w:lang w:eastAsia="ja-JP"/>
        </w:rPr>
      </w:pPr>
    </w:p>
    <w:p w:rsidR="006868C1" w:rsidDel="00CC575F" w:rsidRDefault="006868C1" w:rsidP="00124B49">
      <w:pPr>
        <w:pStyle w:val="Heading4"/>
        <w:rPr>
          <w:del w:id="2432" w:author="Robert Alexander" w:date="2015-03-06T10:53:00Z"/>
          <w:snapToGrid w:val="0"/>
          <w:lang w:eastAsia="ja-JP"/>
        </w:rPr>
      </w:pPr>
      <w:del w:id="2433" w:author="Robert Alexander" w:date="2015-03-06T10:53:00Z">
        <w:r w:rsidDel="00CC575F">
          <w:rPr>
            <w:snapToGrid w:val="0"/>
            <w:lang w:eastAsia="ja-JP"/>
          </w:rPr>
          <w:delText>Inter-PAN Communications</w:delText>
        </w:r>
      </w:del>
    </w:p>
    <w:p w:rsidR="006868C1" w:rsidDel="00CC575F" w:rsidRDefault="006868C1">
      <w:pPr>
        <w:rPr>
          <w:del w:id="2434" w:author="Robert Alexander" w:date="2015-03-06T10:53:00Z"/>
          <w:snapToGrid w:val="0"/>
          <w:lang w:eastAsia="ja-JP"/>
        </w:rPr>
      </w:pPr>
    </w:p>
    <w:p w:rsidR="008C1667" w:rsidDel="00CC575F" w:rsidRDefault="008C1667" w:rsidP="00124B49">
      <w:pPr>
        <w:pStyle w:val="Heading5"/>
        <w:rPr>
          <w:del w:id="2435" w:author="Robert Alexander" w:date="2015-03-06T10:53:00Z"/>
          <w:snapToGrid w:val="0"/>
          <w:lang w:eastAsia="ja-JP"/>
        </w:rPr>
      </w:pPr>
      <w:del w:id="2436" w:author="Robert Alexander" w:date="2015-03-06T10:53:00Z">
        <w:r w:rsidDel="00CC575F">
          <w:rPr>
            <w:snapToGrid w:val="0"/>
            <w:lang w:eastAsia="ja-JP"/>
          </w:rPr>
          <w:delText>Inter-PAN Primitives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7C0337" w:rsidRPr="00357362" w:rsidDel="00CC575F" w:rsidTr="00124B49">
        <w:trPr>
          <w:cantSplit/>
          <w:trHeight w:val="463"/>
          <w:tblHeader/>
          <w:del w:id="2437" w:author="Robert Alexander" w:date="2015-03-06T10:53:00Z"/>
        </w:trPr>
        <w:tc>
          <w:tcPr>
            <w:tcW w:w="830" w:type="dxa"/>
            <w:vAlign w:val="center"/>
          </w:tcPr>
          <w:p w:rsidR="007C0337" w:rsidRPr="00357362" w:rsidDel="00CC575F" w:rsidRDefault="007C0337" w:rsidP="00124B49">
            <w:pPr>
              <w:pStyle w:val="TableHeading"/>
              <w:rPr>
                <w:del w:id="2438" w:author="Robert Alexander" w:date="2015-03-06T10:53:00Z"/>
                <w:sz w:val="16"/>
                <w:szCs w:val="18"/>
              </w:rPr>
            </w:pPr>
            <w:del w:id="2439" w:author="Robert Alexander" w:date="2015-03-06T10:53:00Z">
              <w:r w:rsidRPr="00357362" w:rsidDel="00CC575F">
                <w:rPr>
                  <w:sz w:val="16"/>
                  <w:szCs w:val="18"/>
                </w:rPr>
                <w:delText>Item number</w:delText>
              </w:r>
            </w:del>
          </w:p>
        </w:tc>
        <w:tc>
          <w:tcPr>
            <w:tcW w:w="1433" w:type="dxa"/>
            <w:vAlign w:val="center"/>
          </w:tcPr>
          <w:p w:rsidR="007C0337" w:rsidRPr="00357362" w:rsidDel="00CC575F" w:rsidRDefault="007C0337" w:rsidP="00124B49">
            <w:pPr>
              <w:pStyle w:val="TableHeading"/>
              <w:rPr>
                <w:del w:id="2440" w:author="Robert Alexander" w:date="2015-03-06T10:53:00Z"/>
                <w:sz w:val="16"/>
                <w:szCs w:val="18"/>
              </w:rPr>
            </w:pPr>
            <w:del w:id="2441" w:author="Robert Alexander" w:date="2015-03-06T10:53:00Z">
              <w:r w:rsidRPr="00357362" w:rsidDel="00CC575F">
                <w:rPr>
                  <w:sz w:val="16"/>
                  <w:szCs w:val="18"/>
                </w:rPr>
                <w:delText>Item description</w:delText>
              </w:r>
            </w:del>
          </w:p>
        </w:tc>
        <w:tc>
          <w:tcPr>
            <w:tcW w:w="1151" w:type="dxa"/>
            <w:vAlign w:val="center"/>
          </w:tcPr>
          <w:p w:rsidR="007C0337" w:rsidRPr="00357362" w:rsidDel="00CC575F" w:rsidRDefault="007C0337" w:rsidP="00124B49">
            <w:pPr>
              <w:pStyle w:val="TableHeading"/>
              <w:rPr>
                <w:del w:id="2442" w:author="Robert Alexander" w:date="2015-03-06T10:53:00Z"/>
                <w:sz w:val="16"/>
                <w:szCs w:val="18"/>
              </w:rPr>
            </w:pPr>
            <w:del w:id="2443" w:author="Robert Alexander" w:date="2015-03-06T10:53:00Z">
              <w:r w:rsidRPr="00357362" w:rsidDel="00CC575F">
                <w:rPr>
                  <w:sz w:val="16"/>
                  <w:szCs w:val="18"/>
                </w:rPr>
                <w:delText>Reference</w:delText>
              </w:r>
            </w:del>
          </w:p>
        </w:tc>
        <w:tc>
          <w:tcPr>
            <w:tcW w:w="864" w:type="dxa"/>
            <w:vAlign w:val="center"/>
          </w:tcPr>
          <w:p w:rsidR="007C0337" w:rsidRPr="00357362" w:rsidDel="00CC575F" w:rsidRDefault="007C0337" w:rsidP="00124B49">
            <w:pPr>
              <w:pStyle w:val="TableHeading"/>
              <w:rPr>
                <w:del w:id="2444" w:author="Robert Alexander" w:date="2015-03-06T10:53:00Z"/>
                <w:sz w:val="16"/>
                <w:szCs w:val="18"/>
              </w:rPr>
            </w:pPr>
            <w:del w:id="2445" w:author="Robert Alexander" w:date="2015-03-06T10:53:00Z">
              <w:r w:rsidRPr="00357362" w:rsidDel="00CC575F">
                <w:rPr>
                  <w:sz w:val="16"/>
                  <w:szCs w:val="18"/>
                </w:rPr>
                <w:delText>ZigBee Status</w:delText>
              </w:r>
            </w:del>
          </w:p>
        </w:tc>
        <w:tc>
          <w:tcPr>
            <w:tcW w:w="1567" w:type="dxa"/>
            <w:gridSpan w:val="2"/>
            <w:vAlign w:val="center"/>
          </w:tcPr>
          <w:p w:rsidR="007C0337" w:rsidRPr="00357362" w:rsidDel="00CC575F" w:rsidRDefault="007C0337" w:rsidP="00124B49">
            <w:pPr>
              <w:pStyle w:val="TableHeading"/>
              <w:rPr>
                <w:del w:id="2446" w:author="Robert Alexander" w:date="2015-03-06T10:53:00Z"/>
                <w:sz w:val="16"/>
                <w:szCs w:val="18"/>
              </w:rPr>
            </w:pPr>
            <w:del w:id="2447" w:author="Robert Alexander" w:date="2015-03-06T10:53:00Z">
              <w:r w:rsidRPr="00357362" w:rsidDel="00CC575F">
                <w:rPr>
                  <w:sz w:val="16"/>
                  <w:szCs w:val="18"/>
                </w:rPr>
                <w:delText>Feature set Support</w:delText>
              </w:r>
            </w:del>
          </w:p>
        </w:tc>
        <w:tc>
          <w:tcPr>
            <w:tcW w:w="1880" w:type="dxa"/>
            <w:vAlign w:val="center"/>
          </w:tcPr>
          <w:p w:rsidR="007C0337" w:rsidRPr="00357362" w:rsidDel="00CC575F" w:rsidRDefault="007C0337" w:rsidP="00124B49">
            <w:pPr>
              <w:pStyle w:val="TableHeading"/>
              <w:rPr>
                <w:del w:id="2448" w:author="Robert Alexander" w:date="2015-03-06T10:53:00Z"/>
                <w:sz w:val="16"/>
                <w:szCs w:val="18"/>
              </w:rPr>
            </w:pPr>
            <w:del w:id="2449" w:author="Robert Alexander" w:date="2015-03-06T10:53:00Z">
              <w:r w:rsidRPr="00357362" w:rsidDel="00CC575F">
                <w:rPr>
                  <w:sz w:val="16"/>
                  <w:szCs w:val="18"/>
                </w:rPr>
                <w:delText>Additional Constraints</w:delText>
              </w:r>
            </w:del>
          </w:p>
        </w:tc>
        <w:tc>
          <w:tcPr>
            <w:tcW w:w="1016" w:type="dxa"/>
            <w:vAlign w:val="center"/>
          </w:tcPr>
          <w:p w:rsidR="007C0337" w:rsidRPr="00357362" w:rsidDel="00CC575F" w:rsidRDefault="007C0337" w:rsidP="00124B49">
            <w:pPr>
              <w:pStyle w:val="TableHeading"/>
              <w:rPr>
                <w:del w:id="2450" w:author="Robert Alexander" w:date="2015-03-06T10:53:00Z"/>
                <w:sz w:val="16"/>
                <w:szCs w:val="18"/>
              </w:rPr>
            </w:pPr>
            <w:del w:id="2451" w:author="Robert Alexander" w:date="2015-03-06T10:53:00Z">
              <w:r w:rsidRPr="00357362" w:rsidDel="00CC575F">
                <w:rPr>
                  <w:sz w:val="16"/>
                  <w:szCs w:val="18"/>
                </w:rPr>
                <w:delText>Platform Support</w:delText>
              </w:r>
            </w:del>
          </w:p>
        </w:tc>
      </w:tr>
      <w:tr w:rsidR="007C0337" w:rsidRPr="005A48CA" w:rsidDel="00CC575F" w:rsidTr="00124B49">
        <w:trPr>
          <w:cantSplit/>
          <w:trHeight w:val="1241"/>
          <w:del w:id="2452" w:author="Robert Alexander" w:date="2015-03-06T10:53:00Z"/>
        </w:trPr>
        <w:tc>
          <w:tcPr>
            <w:tcW w:w="830" w:type="dxa"/>
          </w:tcPr>
          <w:p w:rsidR="007C0337" w:rsidRPr="00357362" w:rsidDel="00CC575F" w:rsidRDefault="007C0337" w:rsidP="00124B49">
            <w:pPr>
              <w:pStyle w:val="Body"/>
              <w:jc w:val="center"/>
              <w:rPr>
                <w:del w:id="2453" w:author="Robert Alexander" w:date="2015-03-06T10:53:00Z"/>
                <w:sz w:val="16"/>
                <w:szCs w:val="16"/>
                <w:lang w:eastAsia="ja-JP"/>
              </w:rPr>
            </w:pPr>
            <w:del w:id="2454" w:author="Robert Alexander" w:date="2015-03-06T10:53:00Z">
              <w:r w:rsidDel="00CC575F">
                <w:rPr>
                  <w:sz w:val="16"/>
                  <w:szCs w:val="16"/>
                  <w:lang w:eastAsia="ja-JP"/>
                </w:rPr>
                <w:delText>INTP1</w:delText>
              </w:r>
            </w:del>
          </w:p>
        </w:tc>
        <w:tc>
          <w:tcPr>
            <w:tcW w:w="1433" w:type="dxa"/>
          </w:tcPr>
          <w:p w:rsidR="007C0337" w:rsidRPr="00357362" w:rsidDel="00CC575F" w:rsidRDefault="007C0337" w:rsidP="007C0337">
            <w:pPr>
              <w:pStyle w:val="Body"/>
              <w:jc w:val="left"/>
              <w:rPr>
                <w:del w:id="2455" w:author="Robert Alexander" w:date="2015-03-06T10:53:00Z"/>
                <w:sz w:val="16"/>
                <w:szCs w:val="16"/>
                <w:lang w:eastAsia="ja-JP"/>
              </w:rPr>
            </w:pPr>
            <w:del w:id="2456" w:author="Robert Alexander" w:date="2015-03-06T10:53:00Z">
              <w:r w:rsidDel="00CC575F">
                <w:rPr>
                  <w:sz w:val="16"/>
                  <w:szCs w:val="16"/>
                  <w:lang w:eastAsia="ja-JP"/>
                </w:rPr>
                <w:delText>Does the device support</w:delText>
              </w:r>
              <w:r w:rsidR="00DA50D6" w:rsidDel="00CC575F">
                <w:rPr>
                  <w:sz w:val="16"/>
                  <w:szCs w:val="16"/>
                  <w:lang w:eastAsia="ja-JP"/>
                </w:rPr>
                <w:delText xml:space="preserve"> the</w:delText>
              </w:r>
              <w:r w:rsidDel="00CC575F">
                <w:rPr>
                  <w:sz w:val="16"/>
                  <w:szCs w:val="16"/>
                  <w:lang w:eastAsia="ja-JP"/>
                </w:rPr>
                <w:delText xml:space="preserve"> INTRP-DATA.request primitive?</w:delText>
              </w:r>
            </w:del>
          </w:p>
        </w:tc>
        <w:tc>
          <w:tcPr>
            <w:tcW w:w="1151" w:type="dxa"/>
          </w:tcPr>
          <w:p w:rsidR="007C0337" w:rsidRPr="00357362" w:rsidDel="00CC575F" w:rsidRDefault="007C0337" w:rsidP="00124B49">
            <w:pPr>
              <w:pStyle w:val="Body"/>
              <w:jc w:val="center"/>
              <w:rPr>
                <w:del w:id="2457" w:author="Robert Alexander" w:date="2015-03-06T10:53:00Z"/>
                <w:sz w:val="16"/>
                <w:szCs w:val="16"/>
                <w:lang w:eastAsia="ja-JP"/>
              </w:rPr>
            </w:pPr>
            <w:del w:id="2458" w:author="Robert Alexander" w:date="2015-03-06T10:53:00Z">
              <w:r w:rsidDel="00CC575F">
                <w:delText>[R1]/G.2.3</w:delText>
              </w:r>
            </w:del>
          </w:p>
        </w:tc>
        <w:tc>
          <w:tcPr>
            <w:tcW w:w="864" w:type="dxa"/>
          </w:tcPr>
          <w:p w:rsidR="007C0337" w:rsidRPr="00357362" w:rsidDel="00CC575F" w:rsidRDefault="007C0337" w:rsidP="00124B49">
            <w:pPr>
              <w:pStyle w:val="Body"/>
              <w:jc w:val="center"/>
              <w:rPr>
                <w:del w:id="2459" w:author="Robert Alexander" w:date="2015-03-06T10:53:00Z"/>
                <w:sz w:val="16"/>
                <w:szCs w:val="16"/>
                <w:lang w:eastAsia="ja-JP"/>
              </w:rPr>
            </w:pPr>
            <w:del w:id="2460" w:author="Robert Alexander" w:date="2015-03-06T10:53:00Z">
              <w:r w:rsidRPr="00357362" w:rsidDel="00CC575F">
                <w:rPr>
                  <w:sz w:val="16"/>
                  <w:szCs w:val="16"/>
                  <w:lang w:eastAsia="ja-JP"/>
                </w:rPr>
                <w:delText>M</w:delText>
              </w:r>
            </w:del>
          </w:p>
        </w:tc>
        <w:tc>
          <w:tcPr>
            <w:tcW w:w="606" w:type="dxa"/>
            <w:textDirection w:val="btLr"/>
            <w:vAlign w:val="center"/>
          </w:tcPr>
          <w:p w:rsidR="007C0337" w:rsidRPr="00357362" w:rsidDel="00CC575F" w:rsidRDefault="007C0337" w:rsidP="00124B49">
            <w:pPr>
              <w:pStyle w:val="Body"/>
              <w:spacing w:before="0" w:after="0"/>
              <w:ind w:left="113" w:right="113"/>
              <w:jc w:val="center"/>
              <w:rPr>
                <w:del w:id="2461" w:author="Robert Alexander" w:date="2015-03-06T10:53:00Z"/>
                <w:b/>
                <w:color w:val="CC0066"/>
                <w:sz w:val="16"/>
                <w:szCs w:val="18"/>
                <w:lang w:val="nl-NL" w:eastAsia="ja-JP"/>
              </w:rPr>
            </w:pPr>
            <w:del w:id="2462"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7C0337" w:rsidRPr="00357362" w:rsidDel="00CC575F" w:rsidRDefault="007C0337" w:rsidP="00124B49">
            <w:pPr>
              <w:pStyle w:val="Body"/>
              <w:keepNext/>
              <w:jc w:val="center"/>
              <w:rPr>
                <w:del w:id="2463" w:author="Robert Alexander" w:date="2015-03-06T10:53:00Z"/>
                <w:sz w:val="16"/>
                <w:szCs w:val="16"/>
                <w:lang w:val="nl-NL"/>
              </w:rPr>
            </w:pPr>
            <w:del w:id="2464"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124B49">
            <w:pPr>
              <w:pStyle w:val="Body"/>
              <w:keepNext/>
              <w:jc w:val="left"/>
              <w:rPr>
                <w:del w:id="2465" w:author="Robert Alexander" w:date="2015-03-06T10:53:00Z"/>
                <w:sz w:val="16"/>
                <w:szCs w:val="16"/>
                <w:lang w:eastAsia="ja-JP"/>
              </w:rPr>
            </w:pPr>
          </w:p>
        </w:tc>
        <w:tc>
          <w:tcPr>
            <w:tcW w:w="1016" w:type="dxa"/>
          </w:tcPr>
          <w:customXmlDelRangeStart w:id="2466" w:author="Robert Alexander" w:date="2015-03-06T10:53:00Z"/>
          <w:sdt>
            <w:sdtPr>
              <w:rPr>
                <w:sz w:val="16"/>
                <w:szCs w:val="18"/>
                <w:lang w:val="nl-NL"/>
              </w:rPr>
              <w:id w:val="72402813"/>
              <w:placeholder>
                <w:docPart w:val="CF1BA107166F4AB5AC2E2EB4CA794954"/>
              </w:placeholder>
            </w:sdtPr>
            <w:sdtEndPr/>
            <w:sdtContent>
              <w:customXmlDelRangeEnd w:id="2466"/>
              <w:p w:rsidR="007C0337" w:rsidRPr="005A48CA" w:rsidDel="00CC575F" w:rsidRDefault="00315534" w:rsidP="00124B49">
                <w:pPr>
                  <w:pStyle w:val="Body"/>
                  <w:rPr>
                    <w:del w:id="2467" w:author="Robert Alexander" w:date="2015-03-06T10:53:00Z"/>
                    <w:snapToGrid/>
                    <w:sz w:val="16"/>
                    <w:szCs w:val="18"/>
                    <w:lang w:val="nl-NL"/>
                  </w:rPr>
                </w:pPr>
              </w:p>
              <w:customXmlDelRangeStart w:id="2468" w:author="Robert Alexander" w:date="2015-03-06T10:53:00Z"/>
            </w:sdtContent>
          </w:sdt>
          <w:customXmlDelRangeEnd w:id="2468"/>
        </w:tc>
      </w:tr>
      <w:tr w:rsidR="007C0337" w:rsidRPr="005A48CA" w:rsidDel="00CC575F" w:rsidTr="00124B49">
        <w:trPr>
          <w:cantSplit/>
          <w:trHeight w:val="1134"/>
          <w:del w:id="2469" w:author="Robert Alexander" w:date="2015-03-06T10:53:00Z"/>
        </w:trPr>
        <w:tc>
          <w:tcPr>
            <w:tcW w:w="830" w:type="dxa"/>
          </w:tcPr>
          <w:p w:rsidR="007C0337" w:rsidRPr="00357362" w:rsidDel="00CC575F" w:rsidRDefault="007C0337" w:rsidP="007C0337">
            <w:pPr>
              <w:pStyle w:val="Body"/>
              <w:jc w:val="center"/>
              <w:rPr>
                <w:del w:id="2470" w:author="Robert Alexander" w:date="2015-03-06T10:53:00Z"/>
                <w:bCs/>
                <w:sz w:val="16"/>
                <w:szCs w:val="18"/>
                <w:lang w:eastAsia="ja-JP"/>
              </w:rPr>
            </w:pPr>
            <w:del w:id="2471" w:author="Robert Alexander" w:date="2015-03-06T10:53:00Z">
              <w:r w:rsidDel="00CC575F">
                <w:rPr>
                  <w:bCs/>
                  <w:sz w:val="16"/>
                  <w:szCs w:val="18"/>
                  <w:lang w:eastAsia="ja-JP"/>
                </w:rPr>
                <w:delText>INTP2</w:delText>
              </w:r>
            </w:del>
          </w:p>
        </w:tc>
        <w:tc>
          <w:tcPr>
            <w:tcW w:w="1433" w:type="dxa"/>
          </w:tcPr>
          <w:p w:rsidR="007C0337" w:rsidRPr="00357362" w:rsidDel="00CC575F" w:rsidRDefault="007C0337" w:rsidP="00124B49">
            <w:pPr>
              <w:pStyle w:val="Body"/>
              <w:jc w:val="left"/>
              <w:rPr>
                <w:del w:id="2472" w:author="Robert Alexander" w:date="2015-03-06T10:53:00Z"/>
                <w:bCs/>
                <w:sz w:val="16"/>
                <w:szCs w:val="18"/>
                <w:lang w:eastAsia="ja-JP"/>
              </w:rPr>
            </w:pPr>
            <w:del w:id="2473" w:author="Robert Alexander" w:date="2015-03-06T10:53:00Z">
              <w:r w:rsidDel="00CC575F">
                <w:rPr>
                  <w:bCs/>
                  <w:sz w:val="16"/>
                  <w:szCs w:val="18"/>
                  <w:lang w:eastAsia="ja-JP"/>
                </w:rPr>
                <w:delText>Does the device support</w:delText>
              </w:r>
              <w:r w:rsidR="00DA50D6" w:rsidDel="00CC575F">
                <w:rPr>
                  <w:bCs/>
                  <w:sz w:val="16"/>
                  <w:szCs w:val="18"/>
                  <w:lang w:eastAsia="ja-JP"/>
                </w:rPr>
                <w:delText xml:space="preserve"> the</w:delText>
              </w:r>
              <w:r w:rsidDel="00CC575F">
                <w:rPr>
                  <w:bCs/>
                  <w:sz w:val="16"/>
                  <w:szCs w:val="18"/>
                  <w:lang w:eastAsia="ja-JP"/>
                </w:rPr>
                <w:delText xml:space="preserve"> GP-DATA.request primitive?</w:delText>
              </w:r>
            </w:del>
          </w:p>
        </w:tc>
        <w:tc>
          <w:tcPr>
            <w:tcW w:w="1151" w:type="dxa"/>
          </w:tcPr>
          <w:p w:rsidR="007C0337" w:rsidRPr="00357362" w:rsidDel="00CC575F" w:rsidRDefault="007C0337" w:rsidP="007C0337">
            <w:pPr>
              <w:pStyle w:val="Body"/>
              <w:jc w:val="center"/>
              <w:rPr>
                <w:del w:id="2474" w:author="Robert Alexander" w:date="2015-03-06T10:53:00Z"/>
                <w:bCs/>
                <w:sz w:val="16"/>
                <w:szCs w:val="18"/>
                <w:lang w:eastAsia="ja-JP"/>
              </w:rPr>
            </w:pPr>
            <w:del w:id="2475" w:author="Robert Alexander" w:date="2015-03-06T10:53:00Z">
              <w:r w:rsidDel="00CC575F">
                <w:rPr>
                  <w:bCs/>
                  <w:sz w:val="16"/>
                  <w:szCs w:val="18"/>
                  <w:lang w:eastAsia="ja-JP"/>
                </w:rPr>
                <w:delText>[R1]/G.2.4</w:delText>
              </w:r>
            </w:del>
          </w:p>
        </w:tc>
        <w:tc>
          <w:tcPr>
            <w:tcW w:w="864" w:type="dxa"/>
          </w:tcPr>
          <w:p w:rsidR="007C0337" w:rsidRPr="00357362" w:rsidDel="00CC575F" w:rsidRDefault="007C0337" w:rsidP="007C0337">
            <w:pPr>
              <w:pStyle w:val="Body"/>
              <w:keepNext/>
              <w:spacing w:before="60" w:after="60"/>
              <w:jc w:val="center"/>
              <w:rPr>
                <w:del w:id="2476" w:author="Robert Alexander" w:date="2015-03-06T10:53:00Z"/>
                <w:bCs/>
                <w:sz w:val="16"/>
                <w:szCs w:val="18"/>
                <w:lang w:eastAsia="ja-JP"/>
              </w:rPr>
            </w:pPr>
            <w:del w:id="2477" w:author="Robert Alexander" w:date="2015-03-06T10:53:00Z">
              <w:r w:rsidRPr="00357362" w:rsidDel="00CC575F">
                <w:rPr>
                  <w:sz w:val="16"/>
                  <w:szCs w:val="16"/>
                  <w:lang w:eastAsia="ja-JP"/>
                </w:rPr>
                <w:delText>M</w:delText>
              </w:r>
            </w:del>
          </w:p>
        </w:tc>
        <w:tc>
          <w:tcPr>
            <w:tcW w:w="606" w:type="dxa"/>
            <w:textDirection w:val="btLr"/>
            <w:vAlign w:val="center"/>
          </w:tcPr>
          <w:p w:rsidR="007C0337" w:rsidDel="00CC575F" w:rsidRDefault="007C0337" w:rsidP="007C0337">
            <w:pPr>
              <w:pStyle w:val="Body"/>
              <w:spacing w:before="0" w:after="0"/>
              <w:ind w:left="113" w:right="113"/>
              <w:jc w:val="center"/>
              <w:rPr>
                <w:del w:id="2478" w:author="Robert Alexander" w:date="2015-03-06T10:53:00Z"/>
                <w:b/>
                <w:color w:val="CC0066"/>
                <w:sz w:val="16"/>
                <w:szCs w:val="18"/>
                <w:lang w:val="nl-NL" w:eastAsia="ja-JP"/>
              </w:rPr>
            </w:pPr>
            <w:del w:id="2479" w:author="Robert Alexander" w:date="2015-03-06T10:53:00Z">
              <w:r w:rsidRPr="00357362" w:rsidDel="00CC575F">
                <w:rPr>
                  <w:b/>
                  <w:color w:val="CC0066"/>
                  <w:sz w:val="16"/>
                  <w:szCs w:val="18"/>
                  <w:lang w:val="nl-NL" w:eastAsia="ja-JP"/>
                </w:rPr>
                <w:delText>ZigBee</w:delText>
              </w:r>
            </w:del>
          </w:p>
          <w:p w:rsidR="007C0337" w:rsidRPr="00357362" w:rsidDel="00CC575F" w:rsidRDefault="007C0337" w:rsidP="007C0337">
            <w:pPr>
              <w:pStyle w:val="Body"/>
              <w:spacing w:before="0" w:after="0"/>
              <w:ind w:left="113" w:right="113"/>
              <w:jc w:val="center"/>
              <w:rPr>
                <w:del w:id="2480" w:author="Robert Alexander" w:date="2015-03-06T10:53:00Z"/>
                <w:b/>
                <w:color w:val="FF0066"/>
                <w:sz w:val="16"/>
                <w:szCs w:val="18"/>
                <w:lang w:val="nl-NL" w:eastAsia="ja-JP"/>
              </w:rPr>
            </w:pPr>
            <w:del w:id="2481" w:author="Robert Alexander" w:date="2015-03-06T10:53:00Z">
              <w:r w:rsidDel="00CC575F">
                <w:rPr>
                  <w:b/>
                  <w:color w:val="CC0066"/>
                  <w:sz w:val="16"/>
                  <w:szCs w:val="18"/>
                  <w:lang w:val="nl-NL" w:eastAsia="ja-JP"/>
                </w:rPr>
                <w:delText>PRO</w:delText>
              </w:r>
            </w:del>
          </w:p>
        </w:tc>
        <w:tc>
          <w:tcPr>
            <w:tcW w:w="961" w:type="dxa"/>
            <w:vAlign w:val="center"/>
          </w:tcPr>
          <w:p w:rsidR="007C0337" w:rsidRPr="00357362" w:rsidDel="00CC575F" w:rsidRDefault="007C0337" w:rsidP="007C0337">
            <w:pPr>
              <w:pStyle w:val="Body"/>
              <w:keepNext/>
              <w:jc w:val="center"/>
              <w:rPr>
                <w:del w:id="2482" w:author="Robert Alexander" w:date="2015-03-06T10:53:00Z"/>
                <w:sz w:val="16"/>
                <w:szCs w:val="16"/>
                <w:lang w:val="nl-NL"/>
              </w:rPr>
            </w:pPr>
            <w:del w:id="2483"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7C0337">
            <w:pPr>
              <w:pStyle w:val="Body"/>
              <w:keepNext/>
              <w:jc w:val="left"/>
              <w:rPr>
                <w:del w:id="2484" w:author="Robert Alexander" w:date="2015-03-06T10:53:00Z"/>
                <w:sz w:val="16"/>
                <w:szCs w:val="16"/>
              </w:rPr>
            </w:pPr>
          </w:p>
        </w:tc>
        <w:tc>
          <w:tcPr>
            <w:tcW w:w="1016" w:type="dxa"/>
          </w:tcPr>
          <w:customXmlDelRangeStart w:id="2485" w:author="Robert Alexander" w:date="2015-03-06T10:53:00Z"/>
          <w:sdt>
            <w:sdtPr>
              <w:rPr>
                <w:sz w:val="16"/>
                <w:szCs w:val="18"/>
                <w:lang w:val="nl-NL"/>
              </w:rPr>
              <w:id w:val="-805010903"/>
              <w:placeholder>
                <w:docPart w:val="13420939A2E244DE878D61200562BEC0"/>
              </w:placeholder>
            </w:sdtPr>
            <w:sdtEndPr/>
            <w:sdtContent>
              <w:customXmlDelRangeEnd w:id="2485"/>
              <w:p w:rsidR="007C0337" w:rsidDel="00CC575F" w:rsidRDefault="00315534" w:rsidP="007C0337">
                <w:pPr>
                  <w:pStyle w:val="Body"/>
                  <w:rPr>
                    <w:del w:id="2486" w:author="Robert Alexander" w:date="2015-03-06T10:53:00Z"/>
                    <w:sz w:val="16"/>
                    <w:szCs w:val="18"/>
                    <w:lang w:val="nl-NL"/>
                  </w:rPr>
                </w:pPr>
              </w:p>
              <w:customXmlDelRangeStart w:id="2487" w:author="Robert Alexander" w:date="2015-03-06T10:53:00Z"/>
            </w:sdtContent>
          </w:sdt>
          <w:customXmlDelRangeEnd w:id="2487"/>
        </w:tc>
      </w:tr>
      <w:tr w:rsidR="00DA50D6" w:rsidRPr="005A48CA" w:rsidDel="00CC575F" w:rsidTr="00124B49">
        <w:trPr>
          <w:cantSplit/>
          <w:trHeight w:val="1134"/>
          <w:del w:id="2488" w:author="Robert Alexander" w:date="2015-03-06T10:53:00Z"/>
        </w:trPr>
        <w:tc>
          <w:tcPr>
            <w:tcW w:w="830" w:type="dxa"/>
          </w:tcPr>
          <w:p w:rsidR="00DA50D6" w:rsidDel="00CC575F" w:rsidRDefault="00DA50D6" w:rsidP="00DA50D6">
            <w:pPr>
              <w:pStyle w:val="Body"/>
              <w:jc w:val="center"/>
              <w:rPr>
                <w:del w:id="2489" w:author="Robert Alexander" w:date="2015-03-06T10:53:00Z"/>
                <w:bCs/>
                <w:sz w:val="16"/>
                <w:szCs w:val="18"/>
                <w:lang w:eastAsia="ja-JP"/>
              </w:rPr>
            </w:pPr>
            <w:del w:id="2490" w:author="Robert Alexander" w:date="2015-03-06T10:53:00Z">
              <w:r w:rsidDel="00CC575F">
                <w:rPr>
                  <w:sz w:val="16"/>
                  <w:szCs w:val="16"/>
                  <w:lang w:eastAsia="ja-JP"/>
                </w:rPr>
                <w:delText>INTP3</w:delText>
              </w:r>
            </w:del>
          </w:p>
        </w:tc>
        <w:tc>
          <w:tcPr>
            <w:tcW w:w="1433" w:type="dxa"/>
          </w:tcPr>
          <w:p w:rsidR="00DA50D6" w:rsidDel="00CC575F" w:rsidRDefault="00DA50D6" w:rsidP="00DA50D6">
            <w:pPr>
              <w:pStyle w:val="Body"/>
              <w:jc w:val="left"/>
              <w:rPr>
                <w:del w:id="2491" w:author="Robert Alexander" w:date="2015-03-06T10:53:00Z"/>
                <w:bCs/>
                <w:sz w:val="16"/>
                <w:szCs w:val="18"/>
                <w:lang w:eastAsia="ja-JP"/>
              </w:rPr>
            </w:pPr>
            <w:del w:id="2492" w:author="Robert Alexander" w:date="2015-03-06T10:53:00Z">
              <w:r w:rsidDel="00CC575F">
                <w:rPr>
                  <w:sz w:val="16"/>
                  <w:szCs w:val="16"/>
                  <w:lang w:eastAsia="ja-JP"/>
                </w:rPr>
                <w:delText>Does the device support the INTRP-DATA.confirm primitive?</w:delText>
              </w:r>
            </w:del>
          </w:p>
        </w:tc>
        <w:tc>
          <w:tcPr>
            <w:tcW w:w="1151" w:type="dxa"/>
          </w:tcPr>
          <w:p w:rsidR="00DA50D6" w:rsidDel="00CC575F" w:rsidRDefault="00DA50D6" w:rsidP="00DA50D6">
            <w:pPr>
              <w:pStyle w:val="Body"/>
              <w:jc w:val="center"/>
              <w:rPr>
                <w:del w:id="2493" w:author="Robert Alexander" w:date="2015-03-06T10:53:00Z"/>
                <w:bCs/>
                <w:sz w:val="16"/>
                <w:szCs w:val="18"/>
                <w:lang w:eastAsia="ja-JP"/>
              </w:rPr>
            </w:pPr>
            <w:del w:id="2494" w:author="Robert Alexander" w:date="2015-03-06T10:53:00Z">
              <w:r w:rsidDel="00CC575F">
                <w:delText>[R1]/G.2.5</w:delText>
              </w:r>
            </w:del>
          </w:p>
        </w:tc>
        <w:tc>
          <w:tcPr>
            <w:tcW w:w="864" w:type="dxa"/>
          </w:tcPr>
          <w:p w:rsidR="00DA50D6" w:rsidRPr="00357362" w:rsidDel="00CC575F" w:rsidRDefault="00DA50D6" w:rsidP="00DA50D6">
            <w:pPr>
              <w:pStyle w:val="Body"/>
              <w:keepNext/>
              <w:spacing w:before="60" w:after="60"/>
              <w:jc w:val="center"/>
              <w:rPr>
                <w:del w:id="2495" w:author="Robert Alexander" w:date="2015-03-06T10:53:00Z"/>
                <w:sz w:val="16"/>
                <w:szCs w:val="16"/>
                <w:lang w:eastAsia="ja-JP"/>
              </w:rPr>
            </w:pPr>
            <w:del w:id="2496"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497" w:author="Robert Alexander" w:date="2015-03-06T10:53:00Z"/>
                <w:b/>
                <w:color w:val="CC0066"/>
                <w:sz w:val="16"/>
                <w:szCs w:val="18"/>
                <w:lang w:val="nl-NL" w:eastAsia="ja-JP"/>
              </w:rPr>
            </w:pPr>
            <w:del w:id="2498"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499" w:author="Robert Alexander" w:date="2015-03-06T10:53:00Z"/>
                <w:sz w:val="16"/>
                <w:szCs w:val="16"/>
                <w:lang w:val="nl-NL"/>
              </w:rPr>
            </w:pPr>
            <w:del w:id="2500"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01" w:author="Robert Alexander" w:date="2015-03-06T10:53:00Z"/>
                <w:sz w:val="16"/>
                <w:szCs w:val="16"/>
              </w:rPr>
            </w:pPr>
          </w:p>
        </w:tc>
        <w:tc>
          <w:tcPr>
            <w:tcW w:w="1016" w:type="dxa"/>
          </w:tcPr>
          <w:customXmlDelRangeStart w:id="2502" w:author="Robert Alexander" w:date="2015-03-06T10:53:00Z"/>
          <w:sdt>
            <w:sdtPr>
              <w:rPr>
                <w:sz w:val="16"/>
                <w:szCs w:val="18"/>
                <w:lang w:val="nl-NL"/>
              </w:rPr>
              <w:id w:val="-423887882"/>
              <w:placeholder>
                <w:docPart w:val="4C44E698B4D44AF4AF80B66A8A7CB2D9"/>
              </w:placeholder>
            </w:sdtPr>
            <w:sdtEndPr/>
            <w:sdtContent>
              <w:customXmlDelRangeEnd w:id="2502"/>
              <w:p w:rsidR="00DA50D6" w:rsidDel="00CC575F" w:rsidRDefault="00315534" w:rsidP="00DA50D6">
                <w:pPr>
                  <w:pStyle w:val="Body"/>
                  <w:rPr>
                    <w:del w:id="2503" w:author="Robert Alexander" w:date="2015-03-06T10:53:00Z"/>
                    <w:sz w:val="16"/>
                    <w:szCs w:val="18"/>
                    <w:lang w:val="nl-NL"/>
                  </w:rPr>
                </w:pPr>
              </w:p>
              <w:customXmlDelRangeStart w:id="2504" w:author="Robert Alexander" w:date="2015-03-06T10:53:00Z"/>
            </w:sdtContent>
          </w:sdt>
          <w:customXmlDelRangeEnd w:id="2504"/>
        </w:tc>
      </w:tr>
      <w:tr w:rsidR="00DA50D6" w:rsidRPr="005A48CA" w:rsidDel="00CC575F" w:rsidTr="00124B49">
        <w:trPr>
          <w:cantSplit/>
          <w:trHeight w:val="1134"/>
          <w:del w:id="2505" w:author="Robert Alexander" w:date="2015-03-06T10:53:00Z"/>
        </w:trPr>
        <w:tc>
          <w:tcPr>
            <w:tcW w:w="830" w:type="dxa"/>
          </w:tcPr>
          <w:p w:rsidR="00DA50D6" w:rsidDel="00CC575F" w:rsidRDefault="00DA50D6" w:rsidP="00DA50D6">
            <w:pPr>
              <w:pStyle w:val="Body"/>
              <w:jc w:val="center"/>
              <w:rPr>
                <w:del w:id="2506" w:author="Robert Alexander" w:date="2015-03-06T10:53:00Z"/>
                <w:sz w:val="16"/>
                <w:szCs w:val="16"/>
                <w:lang w:eastAsia="ja-JP"/>
              </w:rPr>
            </w:pPr>
            <w:del w:id="2507" w:author="Robert Alexander" w:date="2015-03-06T10:53:00Z">
              <w:r w:rsidDel="00CC575F">
                <w:rPr>
                  <w:bCs/>
                  <w:sz w:val="16"/>
                  <w:szCs w:val="18"/>
                  <w:lang w:eastAsia="ja-JP"/>
                </w:rPr>
                <w:delText>INTP4</w:delText>
              </w:r>
            </w:del>
          </w:p>
        </w:tc>
        <w:tc>
          <w:tcPr>
            <w:tcW w:w="1433" w:type="dxa"/>
          </w:tcPr>
          <w:p w:rsidR="00DA50D6" w:rsidDel="00CC575F" w:rsidRDefault="00DA50D6" w:rsidP="00DA50D6">
            <w:pPr>
              <w:pStyle w:val="Body"/>
              <w:jc w:val="left"/>
              <w:rPr>
                <w:del w:id="2508" w:author="Robert Alexander" w:date="2015-03-06T10:53:00Z"/>
                <w:sz w:val="16"/>
                <w:szCs w:val="16"/>
                <w:lang w:eastAsia="ja-JP"/>
              </w:rPr>
            </w:pPr>
            <w:del w:id="2509" w:author="Robert Alexander" w:date="2015-03-06T10:53:00Z">
              <w:r w:rsidDel="00CC575F">
                <w:rPr>
                  <w:bCs/>
                  <w:sz w:val="16"/>
                  <w:szCs w:val="18"/>
                  <w:lang w:eastAsia="ja-JP"/>
                </w:rPr>
                <w:delText>Does the device support the GP-DATA.confirm primitive?</w:delText>
              </w:r>
            </w:del>
          </w:p>
        </w:tc>
        <w:tc>
          <w:tcPr>
            <w:tcW w:w="1151" w:type="dxa"/>
          </w:tcPr>
          <w:p w:rsidR="00DA50D6" w:rsidDel="00CC575F" w:rsidRDefault="00DA50D6" w:rsidP="00DA50D6">
            <w:pPr>
              <w:pStyle w:val="Body"/>
              <w:jc w:val="center"/>
              <w:rPr>
                <w:del w:id="2510" w:author="Robert Alexander" w:date="2015-03-06T10:53:00Z"/>
              </w:rPr>
            </w:pPr>
            <w:del w:id="2511" w:author="Robert Alexander" w:date="2015-03-06T10:53:00Z">
              <w:r w:rsidDel="00CC575F">
                <w:rPr>
                  <w:bCs/>
                  <w:sz w:val="16"/>
                  <w:szCs w:val="18"/>
                  <w:lang w:eastAsia="ja-JP"/>
                </w:rPr>
                <w:delText>[R1]/G.2.6</w:delText>
              </w:r>
            </w:del>
          </w:p>
        </w:tc>
        <w:tc>
          <w:tcPr>
            <w:tcW w:w="864" w:type="dxa"/>
          </w:tcPr>
          <w:p w:rsidR="00DA50D6" w:rsidRPr="00357362" w:rsidDel="00CC575F" w:rsidRDefault="00DA50D6" w:rsidP="00DA50D6">
            <w:pPr>
              <w:pStyle w:val="Body"/>
              <w:keepNext/>
              <w:spacing w:before="60" w:after="60"/>
              <w:jc w:val="center"/>
              <w:rPr>
                <w:del w:id="2512" w:author="Robert Alexander" w:date="2015-03-06T10:53:00Z"/>
                <w:sz w:val="16"/>
                <w:szCs w:val="16"/>
                <w:lang w:eastAsia="ja-JP"/>
              </w:rPr>
            </w:pPr>
            <w:del w:id="2513"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14" w:author="Robert Alexander" w:date="2015-03-06T10:53:00Z"/>
                <w:b/>
                <w:color w:val="CC0066"/>
                <w:sz w:val="16"/>
                <w:szCs w:val="18"/>
                <w:lang w:val="nl-NL" w:eastAsia="ja-JP"/>
              </w:rPr>
            </w:pPr>
            <w:del w:id="2515"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16" w:author="Robert Alexander" w:date="2015-03-06T10:53:00Z"/>
                <w:b/>
                <w:color w:val="FF0066"/>
                <w:sz w:val="16"/>
                <w:szCs w:val="18"/>
                <w:lang w:val="nl-NL" w:eastAsia="ja-JP"/>
              </w:rPr>
            </w:pPr>
            <w:del w:id="2517"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18" w:author="Robert Alexander" w:date="2015-03-06T10:53:00Z"/>
                <w:sz w:val="16"/>
                <w:szCs w:val="16"/>
                <w:lang w:val="nl-NL"/>
              </w:rPr>
            </w:pPr>
            <w:del w:id="2519"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20" w:author="Robert Alexander" w:date="2015-03-06T10:53:00Z"/>
                <w:sz w:val="16"/>
                <w:szCs w:val="16"/>
              </w:rPr>
            </w:pPr>
          </w:p>
        </w:tc>
        <w:tc>
          <w:tcPr>
            <w:tcW w:w="1016" w:type="dxa"/>
          </w:tcPr>
          <w:customXmlDelRangeStart w:id="2521" w:author="Robert Alexander" w:date="2015-03-06T10:53:00Z"/>
          <w:sdt>
            <w:sdtPr>
              <w:rPr>
                <w:sz w:val="16"/>
                <w:szCs w:val="18"/>
                <w:lang w:val="nl-NL"/>
              </w:rPr>
              <w:id w:val="-1928566644"/>
              <w:placeholder>
                <w:docPart w:val="080F3FF6A55645578DD095BD6E7C74BE"/>
              </w:placeholder>
            </w:sdtPr>
            <w:sdtEndPr/>
            <w:sdtContent>
              <w:customXmlDelRangeEnd w:id="2521"/>
              <w:p w:rsidR="00DA50D6" w:rsidDel="00CC575F" w:rsidRDefault="00315534" w:rsidP="00DA50D6">
                <w:pPr>
                  <w:pStyle w:val="Body"/>
                  <w:rPr>
                    <w:del w:id="2522" w:author="Robert Alexander" w:date="2015-03-06T10:53:00Z"/>
                    <w:sz w:val="16"/>
                    <w:szCs w:val="18"/>
                    <w:lang w:val="nl-NL"/>
                  </w:rPr>
                </w:pPr>
              </w:p>
              <w:customXmlDelRangeStart w:id="2523" w:author="Robert Alexander" w:date="2015-03-06T10:53:00Z"/>
            </w:sdtContent>
          </w:sdt>
          <w:customXmlDelRangeEnd w:id="2523"/>
        </w:tc>
      </w:tr>
      <w:tr w:rsidR="00DA50D6" w:rsidRPr="005A48CA" w:rsidDel="00CC575F" w:rsidTr="00124B49">
        <w:trPr>
          <w:cantSplit/>
          <w:trHeight w:val="1134"/>
          <w:del w:id="2524" w:author="Robert Alexander" w:date="2015-03-06T10:53:00Z"/>
        </w:trPr>
        <w:tc>
          <w:tcPr>
            <w:tcW w:w="830" w:type="dxa"/>
          </w:tcPr>
          <w:p w:rsidR="00DA50D6" w:rsidDel="00CC575F" w:rsidRDefault="00DA50D6" w:rsidP="00DA50D6">
            <w:pPr>
              <w:pStyle w:val="Body"/>
              <w:jc w:val="center"/>
              <w:rPr>
                <w:del w:id="2525" w:author="Robert Alexander" w:date="2015-03-06T10:53:00Z"/>
                <w:bCs/>
                <w:sz w:val="16"/>
                <w:szCs w:val="18"/>
                <w:lang w:eastAsia="ja-JP"/>
              </w:rPr>
            </w:pPr>
            <w:del w:id="2526" w:author="Robert Alexander" w:date="2015-03-06T10:53:00Z">
              <w:r w:rsidDel="00CC575F">
                <w:rPr>
                  <w:sz w:val="16"/>
                  <w:szCs w:val="16"/>
                  <w:lang w:eastAsia="ja-JP"/>
                </w:rPr>
                <w:delText>INTP5</w:delText>
              </w:r>
            </w:del>
          </w:p>
        </w:tc>
        <w:tc>
          <w:tcPr>
            <w:tcW w:w="1433" w:type="dxa"/>
          </w:tcPr>
          <w:p w:rsidR="00DA50D6" w:rsidDel="00CC575F" w:rsidRDefault="00DA50D6" w:rsidP="00DA50D6">
            <w:pPr>
              <w:pStyle w:val="Body"/>
              <w:jc w:val="left"/>
              <w:rPr>
                <w:del w:id="2527" w:author="Robert Alexander" w:date="2015-03-06T10:53:00Z"/>
                <w:bCs/>
                <w:sz w:val="16"/>
                <w:szCs w:val="18"/>
                <w:lang w:eastAsia="ja-JP"/>
              </w:rPr>
            </w:pPr>
            <w:del w:id="2528" w:author="Robert Alexander" w:date="2015-03-06T10:53:00Z">
              <w:r w:rsidDel="00CC575F">
                <w:rPr>
                  <w:sz w:val="16"/>
                  <w:szCs w:val="16"/>
                  <w:lang w:eastAsia="ja-JP"/>
                </w:rPr>
                <w:delText>Does the device support the GP-SEC.request primitive?</w:delText>
              </w:r>
            </w:del>
          </w:p>
        </w:tc>
        <w:tc>
          <w:tcPr>
            <w:tcW w:w="1151" w:type="dxa"/>
          </w:tcPr>
          <w:p w:rsidR="00DA50D6" w:rsidDel="00CC575F" w:rsidRDefault="00DA50D6" w:rsidP="00DA50D6">
            <w:pPr>
              <w:pStyle w:val="Body"/>
              <w:jc w:val="center"/>
              <w:rPr>
                <w:del w:id="2529" w:author="Robert Alexander" w:date="2015-03-06T10:53:00Z"/>
                <w:bCs/>
                <w:sz w:val="16"/>
                <w:szCs w:val="18"/>
                <w:lang w:eastAsia="ja-JP"/>
              </w:rPr>
            </w:pPr>
            <w:del w:id="2530" w:author="Robert Alexander" w:date="2015-03-06T10:53:00Z">
              <w:r w:rsidDel="00CC575F">
                <w:delText>[R1]/G.2.7</w:delText>
              </w:r>
            </w:del>
          </w:p>
        </w:tc>
        <w:tc>
          <w:tcPr>
            <w:tcW w:w="864" w:type="dxa"/>
          </w:tcPr>
          <w:p w:rsidR="00DA50D6" w:rsidRPr="00357362" w:rsidDel="00CC575F" w:rsidRDefault="00DA50D6" w:rsidP="00DA50D6">
            <w:pPr>
              <w:pStyle w:val="Body"/>
              <w:keepNext/>
              <w:spacing w:before="60" w:after="60"/>
              <w:jc w:val="center"/>
              <w:rPr>
                <w:del w:id="2531" w:author="Robert Alexander" w:date="2015-03-06T10:53:00Z"/>
                <w:sz w:val="16"/>
                <w:szCs w:val="16"/>
                <w:lang w:eastAsia="ja-JP"/>
              </w:rPr>
            </w:pPr>
            <w:del w:id="2532"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33" w:author="Robert Alexander" w:date="2015-03-06T10:53:00Z"/>
                <w:b/>
                <w:color w:val="CC0066"/>
                <w:sz w:val="16"/>
                <w:szCs w:val="18"/>
                <w:lang w:val="nl-NL" w:eastAsia="ja-JP"/>
              </w:rPr>
            </w:pPr>
            <w:del w:id="2534"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35" w:author="Robert Alexander" w:date="2015-03-06T10:53:00Z"/>
                <w:sz w:val="16"/>
                <w:szCs w:val="16"/>
                <w:lang w:val="nl-NL"/>
              </w:rPr>
            </w:pPr>
            <w:del w:id="2536"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37" w:author="Robert Alexander" w:date="2015-03-06T10:53:00Z"/>
                <w:sz w:val="16"/>
                <w:szCs w:val="16"/>
              </w:rPr>
            </w:pPr>
          </w:p>
        </w:tc>
        <w:tc>
          <w:tcPr>
            <w:tcW w:w="1016" w:type="dxa"/>
          </w:tcPr>
          <w:customXmlDelRangeStart w:id="2538" w:author="Robert Alexander" w:date="2015-03-06T10:53:00Z"/>
          <w:sdt>
            <w:sdtPr>
              <w:rPr>
                <w:sz w:val="16"/>
                <w:szCs w:val="18"/>
                <w:lang w:val="nl-NL"/>
              </w:rPr>
              <w:id w:val="1831400853"/>
              <w:placeholder>
                <w:docPart w:val="C6B25FCAABAA40FA96BE131B3980F7B0"/>
              </w:placeholder>
            </w:sdtPr>
            <w:sdtEndPr/>
            <w:sdtContent>
              <w:customXmlDelRangeEnd w:id="2538"/>
              <w:p w:rsidR="00DA50D6" w:rsidDel="00CC575F" w:rsidRDefault="00315534" w:rsidP="00DA50D6">
                <w:pPr>
                  <w:pStyle w:val="Body"/>
                  <w:rPr>
                    <w:del w:id="2539" w:author="Robert Alexander" w:date="2015-03-06T10:53:00Z"/>
                    <w:sz w:val="16"/>
                    <w:szCs w:val="18"/>
                    <w:lang w:val="nl-NL"/>
                  </w:rPr>
                </w:pPr>
              </w:p>
              <w:customXmlDelRangeStart w:id="2540" w:author="Robert Alexander" w:date="2015-03-06T10:53:00Z"/>
            </w:sdtContent>
          </w:sdt>
          <w:customXmlDelRangeEnd w:id="2540"/>
        </w:tc>
      </w:tr>
      <w:tr w:rsidR="00DA50D6" w:rsidRPr="005A48CA" w:rsidDel="00CC575F" w:rsidTr="00124B49">
        <w:trPr>
          <w:cantSplit/>
          <w:trHeight w:val="1134"/>
          <w:del w:id="2541" w:author="Robert Alexander" w:date="2015-03-06T10:53:00Z"/>
        </w:trPr>
        <w:tc>
          <w:tcPr>
            <w:tcW w:w="830" w:type="dxa"/>
          </w:tcPr>
          <w:p w:rsidR="00DA50D6" w:rsidDel="00CC575F" w:rsidRDefault="00DA50D6" w:rsidP="00DA50D6">
            <w:pPr>
              <w:pStyle w:val="Body"/>
              <w:jc w:val="center"/>
              <w:rPr>
                <w:del w:id="2542" w:author="Robert Alexander" w:date="2015-03-06T10:53:00Z"/>
                <w:sz w:val="16"/>
                <w:szCs w:val="16"/>
                <w:lang w:eastAsia="ja-JP"/>
              </w:rPr>
            </w:pPr>
            <w:del w:id="2543" w:author="Robert Alexander" w:date="2015-03-06T10:53:00Z">
              <w:r w:rsidDel="00CC575F">
                <w:rPr>
                  <w:bCs/>
                  <w:sz w:val="16"/>
                  <w:szCs w:val="18"/>
                  <w:lang w:eastAsia="ja-JP"/>
                </w:rPr>
                <w:delText>INTP6</w:delText>
              </w:r>
            </w:del>
          </w:p>
        </w:tc>
        <w:tc>
          <w:tcPr>
            <w:tcW w:w="1433" w:type="dxa"/>
          </w:tcPr>
          <w:p w:rsidR="00DA50D6" w:rsidDel="00CC575F" w:rsidRDefault="00DA50D6" w:rsidP="00DA50D6">
            <w:pPr>
              <w:pStyle w:val="Body"/>
              <w:jc w:val="left"/>
              <w:rPr>
                <w:del w:id="2544" w:author="Robert Alexander" w:date="2015-03-06T10:53:00Z"/>
                <w:sz w:val="16"/>
                <w:szCs w:val="16"/>
                <w:lang w:eastAsia="ja-JP"/>
              </w:rPr>
            </w:pPr>
            <w:del w:id="2545" w:author="Robert Alexander" w:date="2015-03-06T10:53:00Z">
              <w:r w:rsidDel="00CC575F">
                <w:rPr>
                  <w:bCs/>
                  <w:sz w:val="16"/>
                  <w:szCs w:val="18"/>
                  <w:lang w:eastAsia="ja-JP"/>
                </w:rPr>
                <w:delText>Does the device support the GP-SEC.response primitive?</w:delText>
              </w:r>
            </w:del>
          </w:p>
        </w:tc>
        <w:tc>
          <w:tcPr>
            <w:tcW w:w="1151" w:type="dxa"/>
          </w:tcPr>
          <w:p w:rsidR="00DA50D6" w:rsidDel="00CC575F" w:rsidRDefault="00DA50D6" w:rsidP="00DA50D6">
            <w:pPr>
              <w:pStyle w:val="Body"/>
              <w:jc w:val="center"/>
              <w:rPr>
                <w:del w:id="2546" w:author="Robert Alexander" w:date="2015-03-06T10:53:00Z"/>
              </w:rPr>
            </w:pPr>
            <w:del w:id="2547" w:author="Robert Alexander" w:date="2015-03-06T10:53:00Z">
              <w:r w:rsidDel="00CC575F">
                <w:rPr>
                  <w:bCs/>
                  <w:sz w:val="16"/>
                  <w:szCs w:val="18"/>
                  <w:lang w:eastAsia="ja-JP"/>
                </w:rPr>
                <w:delText>[R1]/G.2.8</w:delText>
              </w:r>
            </w:del>
          </w:p>
        </w:tc>
        <w:tc>
          <w:tcPr>
            <w:tcW w:w="864" w:type="dxa"/>
          </w:tcPr>
          <w:p w:rsidR="00DA50D6" w:rsidRPr="00357362" w:rsidDel="00CC575F" w:rsidRDefault="00DA50D6" w:rsidP="00DA50D6">
            <w:pPr>
              <w:pStyle w:val="Body"/>
              <w:keepNext/>
              <w:spacing w:before="60" w:after="60"/>
              <w:jc w:val="center"/>
              <w:rPr>
                <w:del w:id="2548" w:author="Robert Alexander" w:date="2015-03-06T10:53:00Z"/>
                <w:sz w:val="16"/>
                <w:szCs w:val="16"/>
                <w:lang w:eastAsia="ja-JP"/>
              </w:rPr>
            </w:pPr>
            <w:del w:id="2549"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50" w:author="Robert Alexander" w:date="2015-03-06T10:53:00Z"/>
                <w:b/>
                <w:color w:val="CC0066"/>
                <w:sz w:val="16"/>
                <w:szCs w:val="18"/>
                <w:lang w:val="nl-NL" w:eastAsia="ja-JP"/>
              </w:rPr>
            </w:pPr>
            <w:del w:id="2551"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52" w:author="Robert Alexander" w:date="2015-03-06T10:53:00Z"/>
                <w:b/>
                <w:color w:val="FF0066"/>
                <w:sz w:val="16"/>
                <w:szCs w:val="18"/>
                <w:lang w:val="nl-NL" w:eastAsia="ja-JP"/>
              </w:rPr>
            </w:pPr>
            <w:del w:id="2553"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54" w:author="Robert Alexander" w:date="2015-03-06T10:53:00Z"/>
                <w:sz w:val="16"/>
                <w:szCs w:val="16"/>
                <w:lang w:val="nl-NL"/>
              </w:rPr>
            </w:pPr>
            <w:del w:id="2555"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56" w:author="Robert Alexander" w:date="2015-03-06T10:53:00Z"/>
                <w:sz w:val="16"/>
                <w:szCs w:val="16"/>
              </w:rPr>
            </w:pPr>
          </w:p>
        </w:tc>
        <w:tc>
          <w:tcPr>
            <w:tcW w:w="1016" w:type="dxa"/>
          </w:tcPr>
          <w:customXmlDelRangeStart w:id="2557" w:author="Robert Alexander" w:date="2015-03-06T10:53:00Z"/>
          <w:sdt>
            <w:sdtPr>
              <w:rPr>
                <w:sz w:val="16"/>
                <w:szCs w:val="18"/>
                <w:lang w:val="nl-NL"/>
              </w:rPr>
              <w:id w:val="-983705671"/>
              <w:placeholder>
                <w:docPart w:val="2EBB99FE071D483AAB8C36E5249DCDA0"/>
              </w:placeholder>
            </w:sdtPr>
            <w:sdtEndPr/>
            <w:sdtContent>
              <w:customXmlDelRangeEnd w:id="2557"/>
              <w:p w:rsidR="00DA50D6" w:rsidDel="00CC575F" w:rsidRDefault="00315534" w:rsidP="00DA50D6">
                <w:pPr>
                  <w:pStyle w:val="Body"/>
                  <w:rPr>
                    <w:del w:id="2558" w:author="Robert Alexander" w:date="2015-03-06T10:53:00Z"/>
                    <w:sz w:val="16"/>
                    <w:szCs w:val="18"/>
                    <w:lang w:val="nl-NL"/>
                  </w:rPr>
                </w:pPr>
              </w:p>
              <w:customXmlDelRangeStart w:id="2559" w:author="Robert Alexander" w:date="2015-03-06T10:53:00Z"/>
            </w:sdtContent>
          </w:sdt>
          <w:customXmlDelRangeEnd w:id="2559"/>
        </w:tc>
      </w:tr>
      <w:tr w:rsidR="00DA50D6" w:rsidRPr="005A48CA" w:rsidDel="00CC575F" w:rsidTr="00124B49">
        <w:trPr>
          <w:cantSplit/>
          <w:trHeight w:val="1134"/>
          <w:del w:id="2560" w:author="Robert Alexander" w:date="2015-03-06T10:53:00Z"/>
        </w:trPr>
        <w:tc>
          <w:tcPr>
            <w:tcW w:w="830" w:type="dxa"/>
          </w:tcPr>
          <w:p w:rsidR="00DA50D6" w:rsidDel="00CC575F" w:rsidRDefault="00DA50D6" w:rsidP="00DA50D6">
            <w:pPr>
              <w:pStyle w:val="Body"/>
              <w:jc w:val="center"/>
              <w:rPr>
                <w:del w:id="2561" w:author="Robert Alexander" w:date="2015-03-06T10:53:00Z"/>
                <w:bCs/>
                <w:sz w:val="16"/>
                <w:szCs w:val="18"/>
                <w:lang w:eastAsia="ja-JP"/>
              </w:rPr>
            </w:pPr>
            <w:del w:id="2562" w:author="Robert Alexander" w:date="2015-03-06T10:53:00Z">
              <w:r w:rsidDel="00CC575F">
                <w:rPr>
                  <w:sz w:val="16"/>
                  <w:szCs w:val="16"/>
                  <w:lang w:eastAsia="ja-JP"/>
                </w:rPr>
                <w:delText>INTP7</w:delText>
              </w:r>
            </w:del>
          </w:p>
        </w:tc>
        <w:tc>
          <w:tcPr>
            <w:tcW w:w="1433" w:type="dxa"/>
          </w:tcPr>
          <w:p w:rsidR="00DA50D6" w:rsidDel="00CC575F" w:rsidRDefault="00DA50D6" w:rsidP="00DA50D6">
            <w:pPr>
              <w:pStyle w:val="Body"/>
              <w:jc w:val="left"/>
              <w:rPr>
                <w:del w:id="2563" w:author="Robert Alexander" w:date="2015-03-06T10:53:00Z"/>
                <w:bCs/>
                <w:sz w:val="16"/>
                <w:szCs w:val="18"/>
                <w:lang w:eastAsia="ja-JP"/>
              </w:rPr>
            </w:pPr>
            <w:del w:id="2564" w:author="Robert Alexander" w:date="2015-03-06T10:53:00Z">
              <w:r w:rsidDel="00CC575F">
                <w:rPr>
                  <w:sz w:val="16"/>
                  <w:szCs w:val="16"/>
                  <w:lang w:eastAsia="ja-JP"/>
                </w:rPr>
                <w:delText>Does the device support the INTRP-DATA.indication primitive?</w:delText>
              </w:r>
            </w:del>
          </w:p>
        </w:tc>
        <w:tc>
          <w:tcPr>
            <w:tcW w:w="1151" w:type="dxa"/>
          </w:tcPr>
          <w:p w:rsidR="00DA50D6" w:rsidDel="00CC575F" w:rsidRDefault="00DA50D6" w:rsidP="00DA50D6">
            <w:pPr>
              <w:pStyle w:val="Body"/>
              <w:jc w:val="center"/>
              <w:rPr>
                <w:del w:id="2565" w:author="Robert Alexander" w:date="2015-03-06T10:53:00Z"/>
                <w:bCs/>
                <w:sz w:val="16"/>
                <w:szCs w:val="18"/>
                <w:lang w:eastAsia="ja-JP"/>
              </w:rPr>
            </w:pPr>
            <w:del w:id="2566" w:author="Robert Alexander" w:date="2015-03-06T10:53:00Z">
              <w:r w:rsidDel="00CC575F">
                <w:delText>[R1]/G.2.9</w:delText>
              </w:r>
            </w:del>
          </w:p>
        </w:tc>
        <w:tc>
          <w:tcPr>
            <w:tcW w:w="864" w:type="dxa"/>
          </w:tcPr>
          <w:p w:rsidR="00DA50D6" w:rsidRPr="00357362" w:rsidDel="00CC575F" w:rsidRDefault="00DA50D6" w:rsidP="00DA50D6">
            <w:pPr>
              <w:pStyle w:val="Body"/>
              <w:keepNext/>
              <w:spacing w:before="60" w:after="60"/>
              <w:jc w:val="center"/>
              <w:rPr>
                <w:del w:id="2567" w:author="Robert Alexander" w:date="2015-03-06T10:53:00Z"/>
                <w:sz w:val="16"/>
                <w:szCs w:val="16"/>
                <w:lang w:eastAsia="ja-JP"/>
              </w:rPr>
            </w:pPr>
            <w:del w:id="2568"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69" w:author="Robert Alexander" w:date="2015-03-06T10:53:00Z"/>
                <w:b/>
                <w:color w:val="CC0066"/>
                <w:sz w:val="16"/>
                <w:szCs w:val="18"/>
                <w:lang w:val="nl-NL" w:eastAsia="ja-JP"/>
              </w:rPr>
            </w:pPr>
            <w:del w:id="2570"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71" w:author="Robert Alexander" w:date="2015-03-06T10:53:00Z"/>
                <w:sz w:val="16"/>
                <w:szCs w:val="16"/>
                <w:lang w:val="nl-NL"/>
              </w:rPr>
            </w:pPr>
            <w:del w:id="2572"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73" w:author="Robert Alexander" w:date="2015-03-06T10:53:00Z"/>
                <w:sz w:val="16"/>
                <w:szCs w:val="16"/>
              </w:rPr>
            </w:pPr>
          </w:p>
        </w:tc>
        <w:tc>
          <w:tcPr>
            <w:tcW w:w="1016" w:type="dxa"/>
          </w:tcPr>
          <w:customXmlDelRangeStart w:id="2574" w:author="Robert Alexander" w:date="2015-03-06T10:53:00Z"/>
          <w:sdt>
            <w:sdtPr>
              <w:rPr>
                <w:sz w:val="16"/>
                <w:szCs w:val="18"/>
                <w:lang w:val="nl-NL"/>
              </w:rPr>
              <w:id w:val="-2088913775"/>
              <w:placeholder>
                <w:docPart w:val="0EF1E519C6F445E5B379E0B0F939D934"/>
              </w:placeholder>
            </w:sdtPr>
            <w:sdtEndPr/>
            <w:sdtContent>
              <w:customXmlDelRangeEnd w:id="2574"/>
              <w:p w:rsidR="00DA50D6" w:rsidDel="00CC575F" w:rsidRDefault="00315534" w:rsidP="00DA50D6">
                <w:pPr>
                  <w:pStyle w:val="Body"/>
                  <w:rPr>
                    <w:del w:id="2575" w:author="Robert Alexander" w:date="2015-03-06T10:53:00Z"/>
                    <w:sz w:val="16"/>
                    <w:szCs w:val="18"/>
                    <w:lang w:val="nl-NL"/>
                  </w:rPr>
                </w:pPr>
              </w:p>
              <w:customXmlDelRangeStart w:id="2576" w:author="Robert Alexander" w:date="2015-03-06T10:53:00Z"/>
            </w:sdtContent>
          </w:sdt>
          <w:customXmlDelRangeEnd w:id="2576"/>
        </w:tc>
      </w:tr>
      <w:tr w:rsidR="00DA50D6" w:rsidRPr="005A48CA" w:rsidDel="00CC575F" w:rsidTr="00124B49">
        <w:trPr>
          <w:cantSplit/>
          <w:trHeight w:val="1134"/>
          <w:del w:id="2577" w:author="Robert Alexander" w:date="2015-03-06T10:53:00Z"/>
        </w:trPr>
        <w:tc>
          <w:tcPr>
            <w:tcW w:w="830" w:type="dxa"/>
          </w:tcPr>
          <w:p w:rsidR="00DA50D6" w:rsidDel="00CC575F" w:rsidRDefault="00DA50D6" w:rsidP="00DA50D6">
            <w:pPr>
              <w:pStyle w:val="Body"/>
              <w:jc w:val="center"/>
              <w:rPr>
                <w:del w:id="2578" w:author="Robert Alexander" w:date="2015-03-06T10:53:00Z"/>
                <w:sz w:val="16"/>
                <w:szCs w:val="16"/>
                <w:lang w:eastAsia="ja-JP"/>
              </w:rPr>
            </w:pPr>
            <w:del w:id="2579" w:author="Robert Alexander" w:date="2015-03-06T10:53:00Z">
              <w:r w:rsidDel="00CC575F">
                <w:rPr>
                  <w:bCs/>
                  <w:sz w:val="16"/>
                  <w:szCs w:val="18"/>
                  <w:lang w:eastAsia="ja-JP"/>
                </w:rPr>
                <w:delText>INTP8</w:delText>
              </w:r>
            </w:del>
          </w:p>
        </w:tc>
        <w:tc>
          <w:tcPr>
            <w:tcW w:w="1433" w:type="dxa"/>
          </w:tcPr>
          <w:p w:rsidR="00DA50D6" w:rsidDel="00CC575F" w:rsidRDefault="00DA50D6" w:rsidP="00DA50D6">
            <w:pPr>
              <w:pStyle w:val="Body"/>
              <w:jc w:val="left"/>
              <w:rPr>
                <w:del w:id="2580" w:author="Robert Alexander" w:date="2015-03-06T10:53:00Z"/>
                <w:sz w:val="16"/>
                <w:szCs w:val="16"/>
                <w:lang w:eastAsia="ja-JP"/>
              </w:rPr>
            </w:pPr>
            <w:del w:id="2581" w:author="Robert Alexander" w:date="2015-03-06T10:53:00Z">
              <w:r w:rsidDel="00CC575F">
                <w:rPr>
                  <w:bCs/>
                  <w:sz w:val="16"/>
                  <w:szCs w:val="18"/>
                  <w:lang w:eastAsia="ja-JP"/>
                </w:rPr>
                <w:delText>Does the device support the GP-DATA.indication primitive?</w:delText>
              </w:r>
            </w:del>
          </w:p>
        </w:tc>
        <w:tc>
          <w:tcPr>
            <w:tcW w:w="1151" w:type="dxa"/>
          </w:tcPr>
          <w:p w:rsidR="00DA50D6" w:rsidDel="00CC575F" w:rsidRDefault="00DA50D6" w:rsidP="00DA50D6">
            <w:pPr>
              <w:pStyle w:val="Body"/>
              <w:jc w:val="center"/>
              <w:rPr>
                <w:del w:id="2582" w:author="Robert Alexander" w:date="2015-03-06T10:53:00Z"/>
              </w:rPr>
            </w:pPr>
            <w:del w:id="2583" w:author="Robert Alexander" w:date="2015-03-06T10:53:00Z">
              <w:r w:rsidDel="00CC575F">
                <w:rPr>
                  <w:bCs/>
                  <w:sz w:val="16"/>
                  <w:szCs w:val="18"/>
                  <w:lang w:eastAsia="ja-JP"/>
                </w:rPr>
                <w:delText>[R1]/G.2.10</w:delText>
              </w:r>
            </w:del>
          </w:p>
        </w:tc>
        <w:tc>
          <w:tcPr>
            <w:tcW w:w="864" w:type="dxa"/>
          </w:tcPr>
          <w:p w:rsidR="00DA50D6" w:rsidRPr="00357362" w:rsidDel="00CC575F" w:rsidRDefault="00DA50D6" w:rsidP="00DA50D6">
            <w:pPr>
              <w:pStyle w:val="Body"/>
              <w:keepNext/>
              <w:spacing w:before="60" w:after="60"/>
              <w:jc w:val="center"/>
              <w:rPr>
                <w:del w:id="2584" w:author="Robert Alexander" w:date="2015-03-06T10:53:00Z"/>
                <w:sz w:val="16"/>
                <w:szCs w:val="16"/>
                <w:lang w:eastAsia="ja-JP"/>
              </w:rPr>
            </w:pPr>
            <w:del w:id="2585"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86" w:author="Robert Alexander" w:date="2015-03-06T10:53:00Z"/>
                <w:b/>
                <w:color w:val="CC0066"/>
                <w:sz w:val="16"/>
                <w:szCs w:val="18"/>
                <w:lang w:val="nl-NL" w:eastAsia="ja-JP"/>
              </w:rPr>
            </w:pPr>
            <w:del w:id="2587"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88" w:author="Robert Alexander" w:date="2015-03-06T10:53:00Z"/>
                <w:b/>
                <w:color w:val="FF0066"/>
                <w:sz w:val="16"/>
                <w:szCs w:val="18"/>
                <w:lang w:val="nl-NL" w:eastAsia="ja-JP"/>
              </w:rPr>
            </w:pPr>
            <w:del w:id="2589"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90" w:author="Robert Alexander" w:date="2015-03-06T10:53:00Z"/>
                <w:sz w:val="16"/>
                <w:szCs w:val="16"/>
                <w:lang w:val="nl-NL"/>
              </w:rPr>
            </w:pPr>
            <w:del w:id="2591"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92" w:author="Robert Alexander" w:date="2015-03-06T10:53:00Z"/>
                <w:sz w:val="16"/>
                <w:szCs w:val="16"/>
              </w:rPr>
            </w:pPr>
          </w:p>
        </w:tc>
        <w:tc>
          <w:tcPr>
            <w:tcW w:w="1016" w:type="dxa"/>
          </w:tcPr>
          <w:customXmlDelRangeStart w:id="2593" w:author="Robert Alexander" w:date="2015-03-06T10:53:00Z"/>
          <w:sdt>
            <w:sdtPr>
              <w:rPr>
                <w:sz w:val="16"/>
                <w:szCs w:val="18"/>
                <w:lang w:val="nl-NL"/>
              </w:rPr>
              <w:id w:val="2027514135"/>
              <w:placeholder>
                <w:docPart w:val="1E5A1EEBD067466BAFC856478417D58C"/>
              </w:placeholder>
            </w:sdtPr>
            <w:sdtEndPr/>
            <w:sdtContent>
              <w:customXmlDelRangeEnd w:id="2593"/>
              <w:p w:rsidR="00DA50D6" w:rsidDel="00CC575F" w:rsidRDefault="00315534" w:rsidP="00DA50D6">
                <w:pPr>
                  <w:pStyle w:val="Body"/>
                  <w:rPr>
                    <w:del w:id="2594" w:author="Robert Alexander" w:date="2015-03-06T10:53:00Z"/>
                    <w:sz w:val="16"/>
                    <w:szCs w:val="18"/>
                    <w:lang w:val="nl-NL"/>
                  </w:rPr>
                </w:pPr>
              </w:p>
              <w:customXmlDelRangeStart w:id="2595" w:author="Robert Alexander" w:date="2015-03-06T10:53:00Z"/>
            </w:sdtContent>
          </w:sdt>
          <w:customXmlDelRangeEnd w:id="2595"/>
        </w:tc>
      </w:tr>
    </w:tbl>
    <w:p w:rsidR="006868C1" w:rsidDel="00CC575F" w:rsidRDefault="006868C1">
      <w:pPr>
        <w:rPr>
          <w:del w:id="2596" w:author="Robert Alexander" w:date="2015-03-06T10:53:00Z"/>
          <w:snapToGrid w:val="0"/>
          <w:lang w:eastAsia="ja-JP"/>
        </w:rPr>
      </w:pPr>
    </w:p>
    <w:p w:rsidR="00D35957" w:rsidDel="00CC575F" w:rsidRDefault="008C1667" w:rsidP="00124B49">
      <w:pPr>
        <w:pStyle w:val="Heading5"/>
        <w:rPr>
          <w:del w:id="2597" w:author="Robert Alexander" w:date="2015-03-06T10:53:00Z"/>
          <w:snapToGrid w:val="0"/>
          <w:lang w:eastAsia="ja-JP"/>
        </w:rPr>
      </w:pPr>
      <w:del w:id="2598" w:author="Robert Alexander" w:date="2015-03-06T10:53:00Z">
        <w:r w:rsidDel="00CC575F">
          <w:rPr>
            <w:snapToGrid w:val="0"/>
            <w:lang w:eastAsia="ja-JP"/>
          </w:rPr>
          <w:delText>Inter-PAN</w:delText>
        </w:r>
        <w:r w:rsidR="00A66B35" w:rsidDel="00CC575F">
          <w:rPr>
            <w:snapToGrid w:val="0"/>
            <w:lang w:eastAsia="ja-JP"/>
          </w:rPr>
          <w:delText xml:space="preserve"> and Green Power</w:delText>
        </w:r>
        <w:r w:rsidDel="00CC575F">
          <w:rPr>
            <w:snapToGrid w:val="0"/>
            <w:lang w:eastAsia="ja-JP"/>
          </w:rPr>
          <w:delText xml:space="preserve"> Frames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35957" w:rsidRPr="00357362" w:rsidDel="00CC575F" w:rsidTr="00124B49">
        <w:trPr>
          <w:cantSplit/>
          <w:trHeight w:val="463"/>
          <w:tblHeader/>
          <w:del w:id="2599" w:author="Robert Alexander" w:date="2015-03-06T10:53:00Z"/>
        </w:trPr>
        <w:tc>
          <w:tcPr>
            <w:tcW w:w="830" w:type="dxa"/>
            <w:vAlign w:val="center"/>
          </w:tcPr>
          <w:p w:rsidR="00D35957" w:rsidRPr="00357362" w:rsidDel="00CC575F" w:rsidRDefault="00D35957" w:rsidP="00124B49">
            <w:pPr>
              <w:pStyle w:val="TableHeading"/>
              <w:rPr>
                <w:del w:id="2600" w:author="Robert Alexander" w:date="2015-03-06T10:53:00Z"/>
                <w:sz w:val="16"/>
                <w:szCs w:val="18"/>
              </w:rPr>
            </w:pPr>
            <w:del w:id="2601" w:author="Robert Alexander" w:date="2015-03-06T10:53:00Z">
              <w:r w:rsidRPr="00357362" w:rsidDel="00CC575F">
                <w:rPr>
                  <w:sz w:val="16"/>
                  <w:szCs w:val="18"/>
                </w:rPr>
                <w:delText>Item number</w:delText>
              </w:r>
            </w:del>
          </w:p>
        </w:tc>
        <w:tc>
          <w:tcPr>
            <w:tcW w:w="1433" w:type="dxa"/>
            <w:vAlign w:val="center"/>
          </w:tcPr>
          <w:p w:rsidR="00D35957" w:rsidRPr="00357362" w:rsidDel="00CC575F" w:rsidRDefault="00D35957" w:rsidP="00124B49">
            <w:pPr>
              <w:pStyle w:val="TableHeading"/>
              <w:rPr>
                <w:del w:id="2602" w:author="Robert Alexander" w:date="2015-03-06T10:53:00Z"/>
                <w:sz w:val="16"/>
                <w:szCs w:val="18"/>
              </w:rPr>
            </w:pPr>
            <w:del w:id="2603" w:author="Robert Alexander" w:date="2015-03-06T10:53:00Z">
              <w:r w:rsidRPr="00357362" w:rsidDel="00CC575F">
                <w:rPr>
                  <w:sz w:val="16"/>
                  <w:szCs w:val="18"/>
                </w:rPr>
                <w:delText>Item description</w:delText>
              </w:r>
            </w:del>
          </w:p>
        </w:tc>
        <w:tc>
          <w:tcPr>
            <w:tcW w:w="1151" w:type="dxa"/>
            <w:vAlign w:val="center"/>
          </w:tcPr>
          <w:p w:rsidR="00D35957" w:rsidRPr="00357362" w:rsidDel="00CC575F" w:rsidRDefault="00D35957" w:rsidP="00124B49">
            <w:pPr>
              <w:pStyle w:val="TableHeading"/>
              <w:rPr>
                <w:del w:id="2604" w:author="Robert Alexander" w:date="2015-03-06T10:53:00Z"/>
                <w:sz w:val="16"/>
                <w:szCs w:val="18"/>
              </w:rPr>
            </w:pPr>
            <w:del w:id="2605" w:author="Robert Alexander" w:date="2015-03-06T10:53:00Z">
              <w:r w:rsidRPr="00357362" w:rsidDel="00CC575F">
                <w:rPr>
                  <w:sz w:val="16"/>
                  <w:szCs w:val="18"/>
                </w:rPr>
                <w:delText>Reference</w:delText>
              </w:r>
            </w:del>
          </w:p>
        </w:tc>
        <w:tc>
          <w:tcPr>
            <w:tcW w:w="864" w:type="dxa"/>
            <w:vAlign w:val="center"/>
          </w:tcPr>
          <w:p w:rsidR="00D35957" w:rsidRPr="00357362" w:rsidDel="00CC575F" w:rsidRDefault="00D35957" w:rsidP="00124B49">
            <w:pPr>
              <w:pStyle w:val="TableHeading"/>
              <w:rPr>
                <w:del w:id="2606" w:author="Robert Alexander" w:date="2015-03-06T10:53:00Z"/>
                <w:sz w:val="16"/>
                <w:szCs w:val="18"/>
              </w:rPr>
            </w:pPr>
            <w:del w:id="2607" w:author="Robert Alexander" w:date="2015-03-06T10:53:00Z">
              <w:r w:rsidRPr="00357362" w:rsidDel="00CC575F">
                <w:rPr>
                  <w:sz w:val="16"/>
                  <w:szCs w:val="18"/>
                </w:rPr>
                <w:delText>ZigBee Status</w:delText>
              </w:r>
            </w:del>
          </w:p>
        </w:tc>
        <w:tc>
          <w:tcPr>
            <w:tcW w:w="1567" w:type="dxa"/>
            <w:gridSpan w:val="2"/>
            <w:vAlign w:val="center"/>
          </w:tcPr>
          <w:p w:rsidR="00D35957" w:rsidRPr="00357362" w:rsidDel="00CC575F" w:rsidRDefault="00D35957" w:rsidP="00124B49">
            <w:pPr>
              <w:pStyle w:val="TableHeading"/>
              <w:rPr>
                <w:del w:id="2608" w:author="Robert Alexander" w:date="2015-03-06T10:53:00Z"/>
                <w:sz w:val="16"/>
                <w:szCs w:val="18"/>
              </w:rPr>
            </w:pPr>
            <w:del w:id="2609" w:author="Robert Alexander" w:date="2015-03-06T10:53:00Z">
              <w:r w:rsidRPr="00357362" w:rsidDel="00CC575F">
                <w:rPr>
                  <w:sz w:val="16"/>
                  <w:szCs w:val="18"/>
                </w:rPr>
                <w:delText>Feature set Support</w:delText>
              </w:r>
            </w:del>
          </w:p>
        </w:tc>
        <w:tc>
          <w:tcPr>
            <w:tcW w:w="1880" w:type="dxa"/>
            <w:vAlign w:val="center"/>
          </w:tcPr>
          <w:p w:rsidR="00D35957" w:rsidRPr="00357362" w:rsidDel="00CC575F" w:rsidRDefault="00D35957" w:rsidP="00124B49">
            <w:pPr>
              <w:pStyle w:val="TableHeading"/>
              <w:rPr>
                <w:del w:id="2610" w:author="Robert Alexander" w:date="2015-03-06T10:53:00Z"/>
                <w:sz w:val="16"/>
                <w:szCs w:val="18"/>
              </w:rPr>
            </w:pPr>
            <w:del w:id="2611" w:author="Robert Alexander" w:date="2015-03-06T10:53:00Z">
              <w:r w:rsidRPr="00357362" w:rsidDel="00CC575F">
                <w:rPr>
                  <w:sz w:val="16"/>
                  <w:szCs w:val="18"/>
                </w:rPr>
                <w:delText>Additional Constraints</w:delText>
              </w:r>
            </w:del>
          </w:p>
        </w:tc>
        <w:tc>
          <w:tcPr>
            <w:tcW w:w="1016" w:type="dxa"/>
            <w:vAlign w:val="center"/>
          </w:tcPr>
          <w:p w:rsidR="00D35957" w:rsidRPr="00357362" w:rsidDel="00CC575F" w:rsidRDefault="00D35957" w:rsidP="00124B49">
            <w:pPr>
              <w:pStyle w:val="TableHeading"/>
              <w:rPr>
                <w:del w:id="2612" w:author="Robert Alexander" w:date="2015-03-06T10:53:00Z"/>
                <w:sz w:val="16"/>
                <w:szCs w:val="18"/>
              </w:rPr>
            </w:pPr>
            <w:del w:id="2613" w:author="Robert Alexander" w:date="2015-03-06T10:53:00Z">
              <w:r w:rsidRPr="00357362" w:rsidDel="00CC575F">
                <w:rPr>
                  <w:sz w:val="16"/>
                  <w:szCs w:val="18"/>
                </w:rPr>
                <w:delText>Platform Support</w:delText>
              </w:r>
            </w:del>
          </w:p>
        </w:tc>
      </w:tr>
      <w:tr w:rsidR="00D35957" w:rsidRPr="005A48CA" w:rsidDel="00CC575F" w:rsidTr="00124B49">
        <w:trPr>
          <w:cantSplit/>
          <w:trHeight w:val="1241"/>
          <w:del w:id="2614" w:author="Robert Alexander" w:date="2015-03-06T10:53:00Z"/>
        </w:trPr>
        <w:tc>
          <w:tcPr>
            <w:tcW w:w="830" w:type="dxa"/>
          </w:tcPr>
          <w:p w:rsidR="00D35957" w:rsidRPr="00357362" w:rsidDel="00CC575F" w:rsidRDefault="00A66B35" w:rsidP="00124B49">
            <w:pPr>
              <w:pStyle w:val="Body"/>
              <w:jc w:val="center"/>
              <w:rPr>
                <w:del w:id="2615" w:author="Robert Alexander" w:date="2015-03-06T10:53:00Z"/>
                <w:sz w:val="16"/>
                <w:szCs w:val="16"/>
                <w:lang w:eastAsia="ja-JP"/>
              </w:rPr>
            </w:pPr>
            <w:del w:id="2616" w:author="Robert Alexander" w:date="2015-03-06T10:53:00Z">
              <w:r w:rsidDel="00CC575F">
                <w:rPr>
                  <w:sz w:val="16"/>
                  <w:szCs w:val="16"/>
                  <w:lang w:eastAsia="ja-JP"/>
                </w:rPr>
                <w:delText>INTF1</w:delText>
              </w:r>
            </w:del>
          </w:p>
        </w:tc>
        <w:tc>
          <w:tcPr>
            <w:tcW w:w="1433" w:type="dxa"/>
          </w:tcPr>
          <w:p w:rsidR="00D35957" w:rsidRPr="00357362" w:rsidDel="00CC575F" w:rsidRDefault="00A66B35" w:rsidP="00124B49">
            <w:pPr>
              <w:pStyle w:val="Body"/>
              <w:jc w:val="left"/>
              <w:rPr>
                <w:del w:id="2617" w:author="Robert Alexander" w:date="2015-03-06T10:53:00Z"/>
                <w:sz w:val="16"/>
                <w:szCs w:val="16"/>
                <w:lang w:eastAsia="ja-JP"/>
              </w:rPr>
            </w:pPr>
            <w:del w:id="2618" w:author="Robert Alexander" w:date="2015-03-06T10:53:00Z">
              <w:r w:rsidDel="00CC575F">
                <w:rPr>
                  <w:sz w:val="16"/>
                  <w:szCs w:val="16"/>
                  <w:lang w:eastAsia="ja-JP"/>
                </w:rPr>
                <w:delText>Does the device support transmission of Inter-PAN (non-GP) frames?</w:delText>
              </w:r>
            </w:del>
          </w:p>
        </w:tc>
        <w:tc>
          <w:tcPr>
            <w:tcW w:w="1151" w:type="dxa"/>
          </w:tcPr>
          <w:p w:rsidR="00D35957" w:rsidRPr="00357362" w:rsidDel="00CC575F" w:rsidRDefault="00A66B35" w:rsidP="00124B49">
            <w:pPr>
              <w:pStyle w:val="Body"/>
              <w:jc w:val="center"/>
              <w:rPr>
                <w:del w:id="2619" w:author="Robert Alexander" w:date="2015-03-06T10:53:00Z"/>
                <w:sz w:val="16"/>
                <w:szCs w:val="16"/>
                <w:lang w:eastAsia="ja-JP"/>
              </w:rPr>
            </w:pPr>
            <w:del w:id="2620" w:author="Robert Alexander" w:date="2015-03-06T10:53:00Z">
              <w:r w:rsidDel="00CC575F">
                <w:rPr>
                  <w:sz w:val="16"/>
                  <w:szCs w:val="16"/>
                  <w:lang w:eastAsia="ja-JP"/>
                </w:rPr>
                <w:delText>[R1]/G.4.1</w:delText>
              </w:r>
            </w:del>
          </w:p>
        </w:tc>
        <w:tc>
          <w:tcPr>
            <w:tcW w:w="864" w:type="dxa"/>
          </w:tcPr>
          <w:p w:rsidR="00D35957" w:rsidRPr="00357362" w:rsidDel="00CC575F" w:rsidRDefault="00D35957" w:rsidP="00124B49">
            <w:pPr>
              <w:pStyle w:val="Body"/>
              <w:jc w:val="center"/>
              <w:rPr>
                <w:del w:id="2621" w:author="Robert Alexander" w:date="2015-03-06T10:53:00Z"/>
                <w:sz w:val="16"/>
                <w:szCs w:val="16"/>
                <w:lang w:eastAsia="ja-JP"/>
              </w:rPr>
            </w:pPr>
          </w:p>
        </w:tc>
        <w:tc>
          <w:tcPr>
            <w:tcW w:w="606" w:type="dxa"/>
            <w:textDirection w:val="btLr"/>
            <w:vAlign w:val="center"/>
          </w:tcPr>
          <w:p w:rsidR="00D35957" w:rsidRPr="00357362" w:rsidDel="00CC575F" w:rsidRDefault="00D35957" w:rsidP="00124B49">
            <w:pPr>
              <w:pStyle w:val="Body"/>
              <w:spacing w:before="0" w:after="0"/>
              <w:ind w:left="113" w:right="113"/>
              <w:jc w:val="center"/>
              <w:rPr>
                <w:del w:id="2622" w:author="Robert Alexander" w:date="2015-03-06T10:53:00Z"/>
                <w:b/>
                <w:color w:val="CC0066"/>
                <w:sz w:val="16"/>
                <w:szCs w:val="18"/>
                <w:lang w:val="nl-NL" w:eastAsia="ja-JP"/>
              </w:rPr>
            </w:pPr>
            <w:del w:id="2623"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35957" w:rsidRPr="00357362" w:rsidDel="00CC575F" w:rsidRDefault="00D35957" w:rsidP="00124B49">
            <w:pPr>
              <w:pStyle w:val="Body"/>
              <w:keepNext/>
              <w:jc w:val="center"/>
              <w:rPr>
                <w:del w:id="2624" w:author="Robert Alexander" w:date="2015-03-06T10:53:00Z"/>
                <w:sz w:val="16"/>
                <w:szCs w:val="16"/>
                <w:lang w:val="nl-NL"/>
              </w:rPr>
            </w:pPr>
            <w:del w:id="2625" w:author="Robert Alexander" w:date="2015-03-06T10:53:00Z">
              <w:r w:rsidDel="00CC575F">
                <w:rPr>
                  <w:sz w:val="16"/>
                  <w:szCs w:val="16"/>
                  <w:lang w:val="nl-NL"/>
                </w:rPr>
                <w:delText>O</w:delText>
              </w:r>
            </w:del>
          </w:p>
        </w:tc>
        <w:tc>
          <w:tcPr>
            <w:tcW w:w="1880" w:type="dxa"/>
            <w:shd w:val="clear" w:color="auto" w:fill="auto"/>
          </w:tcPr>
          <w:p w:rsidR="00D35957" w:rsidRPr="00357362" w:rsidDel="00CC575F" w:rsidRDefault="00D35957" w:rsidP="00124B49">
            <w:pPr>
              <w:pStyle w:val="Body"/>
              <w:keepNext/>
              <w:jc w:val="left"/>
              <w:rPr>
                <w:del w:id="2626" w:author="Robert Alexander" w:date="2015-03-06T10:53:00Z"/>
                <w:sz w:val="16"/>
                <w:szCs w:val="16"/>
                <w:lang w:eastAsia="ja-JP"/>
              </w:rPr>
            </w:pPr>
          </w:p>
        </w:tc>
        <w:tc>
          <w:tcPr>
            <w:tcW w:w="1016" w:type="dxa"/>
          </w:tcPr>
          <w:customXmlDelRangeStart w:id="2627" w:author="Robert Alexander" w:date="2015-03-06T10:53:00Z"/>
          <w:sdt>
            <w:sdtPr>
              <w:rPr>
                <w:sz w:val="16"/>
                <w:szCs w:val="18"/>
                <w:lang w:val="nl-NL"/>
              </w:rPr>
              <w:id w:val="-320190266"/>
              <w:placeholder>
                <w:docPart w:val="BC67C143F2784B459009C6364A496B9D"/>
              </w:placeholder>
            </w:sdtPr>
            <w:sdtEndPr/>
            <w:sdtContent>
              <w:customXmlDelRangeEnd w:id="2627"/>
              <w:p w:rsidR="00A66B35" w:rsidDel="00CC575F" w:rsidRDefault="00315534" w:rsidP="00A66B35">
                <w:pPr>
                  <w:pStyle w:val="Body"/>
                  <w:rPr>
                    <w:del w:id="2628" w:author="Robert Alexander" w:date="2015-03-06T10:53:00Z"/>
                    <w:snapToGrid/>
                    <w:sz w:val="16"/>
                    <w:szCs w:val="18"/>
                    <w:lang w:val="nl-NL"/>
                  </w:rPr>
                </w:pPr>
              </w:p>
              <w:customXmlDelRangeStart w:id="2629" w:author="Robert Alexander" w:date="2015-03-06T10:53:00Z"/>
            </w:sdtContent>
          </w:sdt>
          <w:customXmlDelRangeEnd w:id="2629"/>
          <w:p w:rsidR="00D35957" w:rsidRPr="005A48CA" w:rsidDel="00CC575F" w:rsidRDefault="00D35957" w:rsidP="00124B49">
            <w:pPr>
              <w:pStyle w:val="Body"/>
              <w:rPr>
                <w:del w:id="2630" w:author="Robert Alexander" w:date="2015-03-06T10:53:00Z"/>
                <w:snapToGrid/>
                <w:sz w:val="16"/>
                <w:szCs w:val="18"/>
                <w:lang w:val="nl-NL"/>
              </w:rPr>
            </w:pPr>
          </w:p>
        </w:tc>
      </w:tr>
      <w:tr w:rsidR="00A66B35" w:rsidRPr="005A48CA" w:rsidDel="00CC575F" w:rsidTr="00124B49">
        <w:trPr>
          <w:cantSplit/>
          <w:trHeight w:val="1241"/>
          <w:del w:id="2631" w:author="Robert Alexander" w:date="2015-03-06T10:53:00Z"/>
        </w:trPr>
        <w:tc>
          <w:tcPr>
            <w:tcW w:w="830" w:type="dxa"/>
          </w:tcPr>
          <w:p w:rsidR="00A66B35" w:rsidDel="00CC575F" w:rsidRDefault="00A66B35" w:rsidP="00A66B35">
            <w:pPr>
              <w:pStyle w:val="Body"/>
              <w:jc w:val="center"/>
              <w:rPr>
                <w:del w:id="2632" w:author="Robert Alexander" w:date="2015-03-06T10:53:00Z"/>
                <w:sz w:val="16"/>
                <w:szCs w:val="16"/>
                <w:lang w:eastAsia="ja-JP"/>
              </w:rPr>
            </w:pPr>
            <w:del w:id="2633" w:author="Robert Alexander" w:date="2015-03-06T10:53:00Z">
              <w:r w:rsidDel="00CC575F">
                <w:rPr>
                  <w:sz w:val="16"/>
                  <w:szCs w:val="16"/>
                  <w:lang w:eastAsia="ja-JP"/>
                </w:rPr>
                <w:delText>INTF2</w:delText>
              </w:r>
            </w:del>
          </w:p>
        </w:tc>
        <w:tc>
          <w:tcPr>
            <w:tcW w:w="1433" w:type="dxa"/>
          </w:tcPr>
          <w:p w:rsidR="00A66B35" w:rsidDel="00CC575F" w:rsidRDefault="00A66B35" w:rsidP="00A66B35">
            <w:pPr>
              <w:pStyle w:val="Body"/>
              <w:jc w:val="left"/>
              <w:rPr>
                <w:del w:id="2634" w:author="Robert Alexander" w:date="2015-03-06T10:53:00Z"/>
                <w:sz w:val="16"/>
                <w:szCs w:val="16"/>
                <w:lang w:eastAsia="ja-JP"/>
              </w:rPr>
            </w:pPr>
            <w:del w:id="2635" w:author="Robert Alexander" w:date="2015-03-06T10:53:00Z">
              <w:r w:rsidDel="00CC575F">
                <w:rPr>
                  <w:sz w:val="16"/>
                  <w:szCs w:val="16"/>
                  <w:lang w:eastAsia="ja-JP"/>
                </w:rPr>
                <w:delText>Does the device support reception of Inter-PAN (non-GP) frames?</w:delText>
              </w:r>
            </w:del>
          </w:p>
        </w:tc>
        <w:tc>
          <w:tcPr>
            <w:tcW w:w="1151" w:type="dxa"/>
          </w:tcPr>
          <w:p w:rsidR="00A66B35" w:rsidDel="00CC575F" w:rsidRDefault="00A66B35" w:rsidP="00A66B35">
            <w:pPr>
              <w:pStyle w:val="Body"/>
              <w:jc w:val="center"/>
              <w:rPr>
                <w:del w:id="2636" w:author="Robert Alexander" w:date="2015-03-06T10:53:00Z"/>
                <w:sz w:val="16"/>
                <w:szCs w:val="16"/>
                <w:lang w:eastAsia="ja-JP"/>
              </w:rPr>
            </w:pPr>
            <w:del w:id="2637" w:author="Robert Alexander" w:date="2015-03-06T10:53:00Z">
              <w:r w:rsidDel="00CC575F">
                <w:rPr>
                  <w:sz w:val="16"/>
                  <w:szCs w:val="16"/>
                  <w:lang w:eastAsia="ja-JP"/>
                </w:rPr>
                <w:delText>[R1]/G.4.2</w:delText>
              </w:r>
            </w:del>
          </w:p>
        </w:tc>
        <w:tc>
          <w:tcPr>
            <w:tcW w:w="864" w:type="dxa"/>
          </w:tcPr>
          <w:p w:rsidR="00A66B35" w:rsidRPr="00357362" w:rsidDel="00CC575F" w:rsidRDefault="00A66B35" w:rsidP="00A66B35">
            <w:pPr>
              <w:pStyle w:val="Body"/>
              <w:jc w:val="center"/>
              <w:rPr>
                <w:del w:id="2638"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39" w:author="Robert Alexander" w:date="2015-03-06T10:53:00Z"/>
                <w:b/>
                <w:color w:val="FF0066"/>
                <w:sz w:val="16"/>
                <w:szCs w:val="18"/>
                <w:lang w:val="nl-NL" w:eastAsia="ja-JP"/>
              </w:rPr>
            </w:pPr>
            <w:del w:id="2640"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41" w:author="Robert Alexander" w:date="2015-03-06T10:53:00Z"/>
                <w:sz w:val="16"/>
                <w:szCs w:val="16"/>
                <w:lang w:val="nl-NL"/>
              </w:rPr>
            </w:pPr>
            <w:del w:id="2642"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43" w:author="Robert Alexander" w:date="2015-03-06T10:53:00Z"/>
                <w:sz w:val="16"/>
                <w:szCs w:val="16"/>
                <w:lang w:eastAsia="ja-JP"/>
              </w:rPr>
            </w:pPr>
          </w:p>
        </w:tc>
        <w:tc>
          <w:tcPr>
            <w:tcW w:w="1016" w:type="dxa"/>
          </w:tcPr>
          <w:customXmlDelRangeStart w:id="2644" w:author="Robert Alexander" w:date="2015-03-06T10:53:00Z"/>
          <w:sdt>
            <w:sdtPr>
              <w:rPr>
                <w:sz w:val="16"/>
                <w:szCs w:val="18"/>
                <w:lang w:val="nl-NL"/>
              </w:rPr>
              <w:id w:val="-1736393502"/>
              <w:placeholder>
                <w:docPart w:val="D41C1E99E2A044169F2DC4758F49ED6B"/>
              </w:placeholder>
            </w:sdtPr>
            <w:sdtEndPr/>
            <w:sdtContent>
              <w:customXmlDelRangeEnd w:id="2644"/>
              <w:p w:rsidR="00A66B35" w:rsidDel="00CC575F" w:rsidRDefault="00315534" w:rsidP="00A66B35">
                <w:pPr>
                  <w:pStyle w:val="Body"/>
                  <w:rPr>
                    <w:del w:id="2645" w:author="Robert Alexander" w:date="2015-03-06T10:53:00Z"/>
                    <w:snapToGrid/>
                    <w:sz w:val="16"/>
                    <w:szCs w:val="18"/>
                    <w:lang w:val="nl-NL"/>
                  </w:rPr>
                </w:pPr>
              </w:p>
              <w:customXmlDelRangeStart w:id="2646" w:author="Robert Alexander" w:date="2015-03-06T10:53:00Z"/>
            </w:sdtContent>
          </w:sdt>
          <w:customXmlDelRangeEnd w:id="2646"/>
          <w:p w:rsidR="00A66B35" w:rsidDel="00CC575F" w:rsidRDefault="00A66B35" w:rsidP="00A66B35">
            <w:pPr>
              <w:pStyle w:val="Body"/>
              <w:rPr>
                <w:del w:id="2647" w:author="Robert Alexander" w:date="2015-03-06T10:53:00Z"/>
                <w:sz w:val="16"/>
                <w:szCs w:val="18"/>
                <w:lang w:val="nl-NL"/>
              </w:rPr>
            </w:pPr>
          </w:p>
        </w:tc>
      </w:tr>
      <w:tr w:rsidR="00A66B35" w:rsidRPr="005A48CA" w:rsidDel="00CC575F" w:rsidTr="00124B49">
        <w:trPr>
          <w:cantSplit/>
          <w:trHeight w:val="1241"/>
          <w:del w:id="2648" w:author="Robert Alexander" w:date="2015-03-06T10:53:00Z"/>
        </w:trPr>
        <w:tc>
          <w:tcPr>
            <w:tcW w:w="830" w:type="dxa"/>
          </w:tcPr>
          <w:p w:rsidR="00A66B35" w:rsidDel="00CC575F" w:rsidRDefault="00A66B35" w:rsidP="00A66B35">
            <w:pPr>
              <w:pStyle w:val="Body"/>
              <w:jc w:val="center"/>
              <w:rPr>
                <w:del w:id="2649" w:author="Robert Alexander" w:date="2015-03-06T10:53:00Z"/>
                <w:sz w:val="16"/>
                <w:szCs w:val="16"/>
                <w:lang w:eastAsia="ja-JP"/>
              </w:rPr>
            </w:pPr>
            <w:del w:id="2650" w:author="Robert Alexander" w:date="2015-03-06T10:53:00Z">
              <w:r w:rsidDel="00CC575F">
                <w:rPr>
                  <w:sz w:val="16"/>
                  <w:szCs w:val="16"/>
                  <w:lang w:eastAsia="ja-JP"/>
                </w:rPr>
                <w:delText>GP1</w:delText>
              </w:r>
            </w:del>
          </w:p>
        </w:tc>
        <w:tc>
          <w:tcPr>
            <w:tcW w:w="1433" w:type="dxa"/>
          </w:tcPr>
          <w:p w:rsidR="00A66B35" w:rsidDel="00CC575F" w:rsidRDefault="00A66B35" w:rsidP="00A66B35">
            <w:pPr>
              <w:pStyle w:val="Body"/>
              <w:jc w:val="left"/>
              <w:rPr>
                <w:del w:id="2651" w:author="Robert Alexander" w:date="2015-03-06T10:53:00Z"/>
                <w:sz w:val="16"/>
                <w:szCs w:val="16"/>
                <w:lang w:eastAsia="ja-JP"/>
              </w:rPr>
            </w:pPr>
            <w:del w:id="2652" w:author="Robert Alexander" w:date="2015-03-06T10:53:00Z">
              <w:r w:rsidDel="00CC575F">
                <w:rPr>
                  <w:sz w:val="16"/>
                  <w:szCs w:val="16"/>
                  <w:lang w:eastAsia="ja-JP"/>
                </w:rPr>
                <w:delText>Does the support transmission of Green Power frames?</w:delText>
              </w:r>
            </w:del>
          </w:p>
        </w:tc>
        <w:tc>
          <w:tcPr>
            <w:tcW w:w="1151" w:type="dxa"/>
          </w:tcPr>
          <w:p w:rsidR="00A66B35" w:rsidDel="00CC575F" w:rsidRDefault="00A66B35" w:rsidP="00A66B35">
            <w:pPr>
              <w:pStyle w:val="Body"/>
              <w:jc w:val="center"/>
              <w:rPr>
                <w:del w:id="2653" w:author="Robert Alexander" w:date="2015-03-06T10:53:00Z"/>
                <w:sz w:val="16"/>
                <w:szCs w:val="16"/>
                <w:lang w:eastAsia="ja-JP"/>
              </w:rPr>
            </w:pPr>
            <w:del w:id="2654" w:author="Robert Alexander" w:date="2015-03-06T10:53:00Z">
              <w:r w:rsidDel="00CC575F">
                <w:rPr>
                  <w:sz w:val="16"/>
                  <w:szCs w:val="16"/>
                  <w:lang w:eastAsia="ja-JP"/>
                </w:rPr>
                <w:delText>[R1]/G.4.3</w:delText>
              </w:r>
            </w:del>
          </w:p>
        </w:tc>
        <w:tc>
          <w:tcPr>
            <w:tcW w:w="864" w:type="dxa"/>
          </w:tcPr>
          <w:p w:rsidR="00A66B35" w:rsidRPr="00357362" w:rsidDel="00CC575F" w:rsidRDefault="00A66B35" w:rsidP="00A66B35">
            <w:pPr>
              <w:pStyle w:val="Body"/>
              <w:jc w:val="center"/>
              <w:rPr>
                <w:del w:id="2655"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56" w:author="Robert Alexander" w:date="2015-03-06T10:53:00Z"/>
                <w:b/>
                <w:color w:val="FF0066"/>
                <w:sz w:val="16"/>
                <w:szCs w:val="18"/>
                <w:lang w:val="nl-NL" w:eastAsia="ja-JP"/>
              </w:rPr>
            </w:pPr>
            <w:del w:id="2657"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58" w:author="Robert Alexander" w:date="2015-03-06T10:53:00Z"/>
                <w:sz w:val="16"/>
                <w:szCs w:val="16"/>
                <w:lang w:val="nl-NL"/>
              </w:rPr>
            </w:pPr>
            <w:del w:id="2659"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60" w:author="Robert Alexander" w:date="2015-03-06T10:53:00Z"/>
                <w:sz w:val="16"/>
                <w:szCs w:val="16"/>
                <w:lang w:eastAsia="ja-JP"/>
              </w:rPr>
            </w:pPr>
          </w:p>
        </w:tc>
        <w:tc>
          <w:tcPr>
            <w:tcW w:w="1016" w:type="dxa"/>
          </w:tcPr>
          <w:customXmlDelRangeStart w:id="2661" w:author="Robert Alexander" w:date="2015-03-06T10:53:00Z"/>
          <w:sdt>
            <w:sdtPr>
              <w:rPr>
                <w:sz w:val="16"/>
                <w:szCs w:val="18"/>
                <w:lang w:val="nl-NL"/>
              </w:rPr>
              <w:id w:val="-500972395"/>
              <w:placeholder>
                <w:docPart w:val="D5CD41FE9D964CC090DE44CA89718096"/>
              </w:placeholder>
            </w:sdtPr>
            <w:sdtEndPr/>
            <w:sdtContent>
              <w:customXmlDelRangeEnd w:id="2661"/>
              <w:p w:rsidR="00A66B35" w:rsidDel="00CC575F" w:rsidRDefault="00315534" w:rsidP="00A66B35">
                <w:pPr>
                  <w:pStyle w:val="Body"/>
                  <w:rPr>
                    <w:del w:id="2662" w:author="Robert Alexander" w:date="2015-03-06T10:53:00Z"/>
                    <w:snapToGrid/>
                    <w:sz w:val="16"/>
                    <w:szCs w:val="18"/>
                    <w:lang w:val="nl-NL"/>
                  </w:rPr>
                </w:pPr>
              </w:p>
              <w:customXmlDelRangeStart w:id="2663" w:author="Robert Alexander" w:date="2015-03-06T10:53:00Z"/>
            </w:sdtContent>
          </w:sdt>
          <w:customXmlDelRangeEnd w:id="2663"/>
          <w:p w:rsidR="00A66B35" w:rsidDel="00CC575F" w:rsidRDefault="00A66B35" w:rsidP="00A66B35">
            <w:pPr>
              <w:pStyle w:val="Body"/>
              <w:rPr>
                <w:del w:id="2664" w:author="Robert Alexander" w:date="2015-03-06T10:53:00Z"/>
                <w:sz w:val="16"/>
                <w:szCs w:val="18"/>
                <w:lang w:val="nl-NL"/>
              </w:rPr>
            </w:pPr>
          </w:p>
        </w:tc>
      </w:tr>
      <w:tr w:rsidR="00A66B35" w:rsidRPr="005A48CA" w:rsidDel="00CC575F" w:rsidTr="00124B49">
        <w:trPr>
          <w:cantSplit/>
          <w:trHeight w:val="1241"/>
          <w:del w:id="2665" w:author="Robert Alexander" w:date="2015-03-06T10:53:00Z"/>
        </w:trPr>
        <w:tc>
          <w:tcPr>
            <w:tcW w:w="830" w:type="dxa"/>
          </w:tcPr>
          <w:p w:rsidR="00A66B35" w:rsidDel="00CC575F" w:rsidRDefault="00A66B35" w:rsidP="00A66B35">
            <w:pPr>
              <w:pStyle w:val="Body"/>
              <w:jc w:val="center"/>
              <w:rPr>
                <w:del w:id="2666" w:author="Robert Alexander" w:date="2015-03-06T10:53:00Z"/>
                <w:sz w:val="16"/>
                <w:szCs w:val="16"/>
                <w:lang w:eastAsia="ja-JP"/>
              </w:rPr>
            </w:pPr>
            <w:del w:id="2667" w:author="Robert Alexander" w:date="2015-03-06T10:53:00Z">
              <w:r w:rsidDel="00CC575F">
                <w:rPr>
                  <w:sz w:val="16"/>
                  <w:szCs w:val="16"/>
                  <w:lang w:eastAsia="ja-JP"/>
                </w:rPr>
                <w:delText>GP2</w:delText>
              </w:r>
            </w:del>
          </w:p>
        </w:tc>
        <w:tc>
          <w:tcPr>
            <w:tcW w:w="1433" w:type="dxa"/>
          </w:tcPr>
          <w:p w:rsidR="00A66B35" w:rsidDel="00CC575F" w:rsidRDefault="00A66B35" w:rsidP="00A66B35">
            <w:pPr>
              <w:pStyle w:val="Body"/>
              <w:jc w:val="left"/>
              <w:rPr>
                <w:del w:id="2668" w:author="Robert Alexander" w:date="2015-03-06T10:53:00Z"/>
                <w:sz w:val="16"/>
                <w:szCs w:val="16"/>
                <w:lang w:eastAsia="ja-JP"/>
              </w:rPr>
            </w:pPr>
            <w:del w:id="2669" w:author="Robert Alexander" w:date="2015-03-06T10:53:00Z">
              <w:r w:rsidDel="00CC575F">
                <w:rPr>
                  <w:sz w:val="16"/>
                  <w:szCs w:val="16"/>
                  <w:lang w:eastAsia="ja-JP"/>
                </w:rPr>
                <w:delText>Does the device support reception of Green Power frames?</w:delText>
              </w:r>
            </w:del>
          </w:p>
        </w:tc>
        <w:tc>
          <w:tcPr>
            <w:tcW w:w="1151" w:type="dxa"/>
          </w:tcPr>
          <w:p w:rsidR="00A66B35" w:rsidDel="00CC575F" w:rsidRDefault="00A66B35" w:rsidP="00A66B35">
            <w:pPr>
              <w:pStyle w:val="Body"/>
              <w:jc w:val="center"/>
              <w:rPr>
                <w:del w:id="2670" w:author="Robert Alexander" w:date="2015-03-06T10:53:00Z"/>
                <w:sz w:val="16"/>
                <w:szCs w:val="16"/>
                <w:lang w:eastAsia="ja-JP"/>
              </w:rPr>
            </w:pPr>
            <w:del w:id="2671" w:author="Robert Alexander" w:date="2015-03-06T10:53:00Z">
              <w:r w:rsidDel="00CC575F">
                <w:rPr>
                  <w:sz w:val="16"/>
                  <w:szCs w:val="16"/>
                  <w:lang w:eastAsia="ja-JP"/>
                </w:rPr>
                <w:delText>[R1]/G.4.4</w:delText>
              </w:r>
            </w:del>
          </w:p>
        </w:tc>
        <w:tc>
          <w:tcPr>
            <w:tcW w:w="864" w:type="dxa"/>
          </w:tcPr>
          <w:p w:rsidR="00A66B35" w:rsidRPr="00357362" w:rsidDel="00CC575F" w:rsidRDefault="00A66B35" w:rsidP="00A66B35">
            <w:pPr>
              <w:pStyle w:val="Body"/>
              <w:jc w:val="center"/>
              <w:rPr>
                <w:del w:id="2672"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73" w:author="Robert Alexander" w:date="2015-03-06T10:53:00Z"/>
                <w:b/>
                <w:color w:val="FF0066"/>
                <w:sz w:val="16"/>
                <w:szCs w:val="18"/>
                <w:lang w:val="nl-NL" w:eastAsia="ja-JP"/>
              </w:rPr>
            </w:pPr>
            <w:del w:id="2674"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75" w:author="Robert Alexander" w:date="2015-03-06T10:53:00Z"/>
                <w:sz w:val="16"/>
                <w:szCs w:val="16"/>
                <w:lang w:val="nl-NL"/>
              </w:rPr>
            </w:pPr>
            <w:del w:id="2676"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77" w:author="Robert Alexander" w:date="2015-03-06T10:53:00Z"/>
                <w:sz w:val="16"/>
                <w:szCs w:val="16"/>
                <w:lang w:eastAsia="ja-JP"/>
              </w:rPr>
            </w:pPr>
          </w:p>
        </w:tc>
        <w:tc>
          <w:tcPr>
            <w:tcW w:w="1016" w:type="dxa"/>
          </w:tcPr>
          <w:customXmlDelRangeStart w:id="2678" w:author="Robert Alexander" w:date="2015-03-06T10:53:00Z"/>
          <w:sdt>
            <w:sdtPr>
              <w:rPr>
                <w:sz w:val="16"/>
                <w:szCs w:val="18"/>
                <w:lang w:val="nl-NL"/>
              </w:rPr>
              <w:id w:val="1212000939"/>
              <w:placeholder>
                <w:docPart w:val="3E5314B40EAE4DC6A713973929E47432"/>
              </w:placeholder>
            </w:sdtPr>
            <w:sdtEndPr/>
            <w:sdtContent>
              <w:customXmlDelRangeEnd w:id="2678"/>
              <w:p w:rsidR="00A66B35" w:rsidDel="00CC575F" w:rsidRDefault="00315534" w:rsidP="00A66B35">
                <w:pPr>
                  <w:pStyle w:val="Body"/>
                  <w:rPr>
                    <w:del w:id="2679" w:author="Robert Alexander" w:date="2015-03-06T10:53:00Z"/>
                    <w:snapToGrid/>
                    <w:sz w:val="16"/>
                    <w:szCs w:val="18"/>
                    <w:lang w:val="nl-NL"/>
                  </w:rPr>
                </w:pPr>
              </w:p>
              <w:customXmlDelRangeStart w:id="2680" w:author="Robert Alexander" w:date="2015-03-06T10:53:00Z"/>
            </w:sdtContent>
          </w:sdt>
          <w:customXmlDelRangeEnd w:id="2680"/>
          <w:p w:rsidR="00A66B35" w:rsidDel="00CC575F" w:rsidRDefault="00A66B35" w:rsidP="00A66B35">
            <w:pPr>
              <w:pStyle w:val="Body"/>
              <w:rPr>
                <w:del w:id="2681" w:author="Robert Alexander" w:date="2015-03-06T10:53:00Z"/>
                <w:sz w:val="16"/>
                <w:szCs w:val="18"/>
                <w:lang w:val="nl-NL"/>
              </w:rPr>
            </w:pPr>
          </w:p>
        </w:tc>
      </w:tr>
    </w:tbl>
    <w:p w:rsidR="00D35957" w:rsidRDefault="00D35957">
      <w:pPr>
        <w:rPr>
          <w:ins w:id="2682" w:author="Robert Alexander" w:date="2015-03-06T10:48:00Z"/>
          <w:snapToGrid w:val="0"/>
          <w:lang w:eastAsia="ja-JP"/>
        </w:rPr>
      </w:pPr>
    </w:p>
    <w:p w:rsidR="00800812" w:rsidRDefault="00800812">
      <w:pPr>
        <w:pStyle w:val="Heading2"/>
        <w:numPr>
          <w:ilvl w:val="0"/>
          <w:numId w:val="0"/>
        </w:numPr>
        <w:ind w:left="576" w:hanging="576"/>
        <w:rPr>
          <w:lang w:eastAsia="ja-JP"/>
        </w:rPr>
        <w:pPrChange w:id="2683" w:author="Robert Alexander" w:date="2015-03-06T10:56:00Z">
          <w:pPr/>
        </w:pPrChange>
      </w:pPr>
    </w:p>
    <w:sectPr w:rsidR="0080081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34" w:rsidRDefault="00315534">
      <w:r>
        <w:separator/>
      </w:r>
    </w:p>
  </w:endnote>
  <w:endnote w:type="continuationSeparator" w:id="0">
    <w:p w:rsidR="00315534" w:rsidRDefault="003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AC4E71">
            <w:fldChar w:fldCharType="begin"/>
          </w:r>
          <w:r w:rsidR="00AC4E71">
            <w:instrText xml:space="preserve"> PAGE </w:instrText>
          </w:r>
          <w:r w:rsidR="00AC4E71">
            <w:fldChar w:fldCharType="separate"/>
          </w:r>
          <w:r w:rsidR="00D02452">
            <w:rPr>
              <w:noProof/>
            </w:rPr>
            <w:t>viii</w:t>
          </w:r>
          <w:r w:rsidR="00AC4E71">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077" w:type="dxa"/>
        </w:tcPr>
        <w:p w:rsidR="00B37526" w:rsidRDefault="00B37526">
          <w:pPr>
            <w:pStyle w:val="TitlePageText"/>
            <w:spacing w:after="0"/>
            <w:jc w:val="right"/>
          </w:pPr>
          <w:r>
            <w:t xml:space="preserve">Page </w:t>
          </w:r>
          <w:r w:rsidR="00AC4E71">
            <w:fldChar w:fldCharType="begin"/>
          </w:r>
          <w:r w:rsidR="00AC4E71">
            <w:instrText xml:space="preserve"> PAGE </w:instrText>
          </w:r>
          <w:r w:rsidR="00AC4E71">
            <w:fldChar w:fldCharType="separate"/>
          </w:r>
          <w:r w:rsidR="00D02452">
            <w:rPr>
              <w:noProof/>
            </w:rPr>
            <w:t>vii</w:t>
          </w:r>
          <w:r w:rsidR="00AC4E71">
            <w:rPr>
              <w:noProof/>
            </w:rPr>
            <w:fldChar w:fldCharType="end"/>
          </w:r>
        </w:p>
      </w:tc>
    </w:tr>
  </w:tbl>
  <w:p w:rsidR="00B37526" w:rsidRDefault="00B3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Copyright"/>
    </w:pPr>
    <w:r>
      <w:t xml:space="preserve">Copyright </w:t>
    </w:r>
    <w:r w:rsidR="00221C7B">
      <w:fldChar w:fldCharType="begin"/>
    </w:r>
    <w:r>
      <w:instrText>symbol 227 \f "Symbol" \s 8</w:instrText>
    </w:r>
    <w:r w:rsidR="00221C7B">
      <w:fldChar w:fldCharType="separate"/>
    </w:r>
    <w:r>
      <w:rPr>
        <w:rFonts w:ascii="Symbol" w:hAnsi="Symbol"/>
      </w:rPr>
      <w:t>„</w:t>
    </w:r>
    <w:r w:rsidR="00221C7B">
      <w:rPr>
        <w:rFonts w:ascii="Symbol" w:hAnsi="Symbol"/>
      </w:rPr>
      <w:fldChar w:fldCharType="end"/>
    </w:r>
    <w:r>
      <w:t xml:space="preserve"> 1996-2013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AC4E71">
            <w:fldChar w:fldCharType="begin"/>
          </w:r>
          <w:r w:rsidR="00AC4E71">
            <w:instrText xml:space="preserve"> PAGE </w:instrText>
          </w:r>
          <w:r w:rsidR="00AC4E71">
            <w:fldChar w:fldCharType="separate"/>
          </w:r>
          <w:r w:rsidR="00D02452">
            <w:rPr>
              <w:noProof/>
            </w:rPr>
            <w:t>14</w:t>
          </w:r>
          <w:r w:rsidR="00AC4E71">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077" w:type="dxa"/>
        </w:tcPr>
        <w:p w:rsidR="00B37526" w:rsidRDefault="00B37526">
          <w:pPr>
            <w:pStyle w:val="TitlePageText"/>
            <w:spacing w:after="0"/>
            <w:jc w:val="right"/>
          </w:pPr>
          <w:r>
            <w:t xml:space="preserve">Page </w:t>
          </w:r>
          <w:r w:rsidR="00AC4E71">
            <w:fldChar w:fldCharType="begin"/>
          </w:r>
          <w:r w:rsidR="00AC4E71">
            <w:instrText xml:space="preserve"> PAGE </w:instrText>
          </w:r>
          <w:r w:rsidR="00AC4E71">
            <w:fldChar w:fldCharType="separate"/>
          </w:r>
          <w:r w:rsidR="00D02452">
            <w:rPr>
              <w:noProof/>
            </w:rPr>
            <w:t>13</w:t>
          </w:r>
          <w:r w:rsidR="00AC4E71">
            <w:rPr>
              <w:noProof/>
            </w:rPr>
            <w:fldChar w:fldCharType="end"/>
          </w:r>
        </w:p>
      </w:tc>
    </w:tr>
  </w:tbl>
  <w:p w:rsidR="00B37526" w:rsidRDefault="00B375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Copyright"/>
    </w:pPr>
    <w:r>
      <w:t xml:space="preserve">Copyright </w:t>
    </w:r>
    <w:r w:rsidR="00221C7B">
      <w:fldChar w:fldCharType="begin"/>
    </w:r>
    <w:r>
      <w:instrText>symbol 227 \f "Symbol" \s 8</w:instrText>
    </w:r>
    <w:r w:rsidR="00221C7B">
      <w:fldChar w:fldCharType="separate"/>
    </w:r>
    <w:r>
      <w:rPr>
        <w:rFonts w:ascii="Symbol" w:hAnsi="Symbol"/>
      </w:rPr>
      <w:t>„</w:t>
    </w:r>
    <w:r w:rsidR="00221C7B">
      <w:rPr>
        <w:rFonts w:ascii="Symbol" w:hAnsi="Symbol"/>
      </w:rPr>
      <w:fldChar w:fldCharType="end"/>
    </w:r>
    <w:r>
      <w:t xml:space="preserve"> 1996-</w:t>
    </w:r>
    <w:r w:rsidR="00AC4E71">
      <w:fldChar w:fldCharType="begin"/>
    </w:r>
    <w:r w:rsidR="00AC4E71">
      <w:instrText xml:space="preserve"> DATE \@ "yyyy" \* MERGEFORMAT </w:instrText>
    </w:r>
    <w:r w:rsidR="00AC4E71">
      <w:fldChar w:fldCharType="separate"/>
    </w:r>
    <w:r w:rsidR="00D02452">
      <w:rPr>
        <w:noProof/>
      </w:rPr>
      <w:t>2018</w:t>
    </w:r>
    <w:r w:rsidR="00AC4E71">
      <w:rPr>
        <w:noProof/>
      </w:rPr>
      <w:fldChar w:fldCharType="end"/>
    </w:r>
    <w:r>
      <w:t xml:space="preserve">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34" w:rsidRDefault="00315534">
      <w:r>
        <w:separator/>
      </w:r>
    </w:p>
  </w:footnote>
  <w:footnote w:type="continuationSeparator" w:id="0">
    <w:p w:rsidR="00315534" w:rsidRDefault="00315534">
      <w:r>
        <w:continuationSeparator/>
      </w:r>
    </w:p>
  </w:footnote>
  <w:footnote w:type="continuationNotice" w:id="1">
    <w:p w:rsidR="00315534" w:rsidRDefault="00315534"/>
  </w:footnote>
  <w:footnote w:id="2">
    <w:p w:rsidR="00B37526" w:rsidRDefault="00B37526">
      <w:pPr>
        <w:pStyle w:val="FootnoteText"/>
      </w:pPr>
      <w:r>
        <w:rPr>
          <w:rStyle w:val="FootnoteReference"/>
        </w:rPr>
        <w:footnoteRef/>
      </w:r>
      <w:r>
        <w:t xml:space="preserve"> CCB 1623</w:t>
      </w:r>
    </w:p>
  </w:footnote>
  <w:footnote w:id="3">
    <w:p w:rsidR="00B37526" w:rsidRDefault="00B37526">
      <w:pPr>
        <w:pStyle w:val="FootnoteText"/>
      </w:pPr>
      <w:r>
        <w:rPr>
          <w:rStyle w:val="FootnoteReference"/>
        </w:rPr>
        <w:footnoteRef/>
      </w:r>
      <w:r>
        <w:t xml:space="preserve"> CCB 1624</w:t>
      </w:r>
    </w:p>
  </w:footnote>
  <w:footnote w:id="4">
    <w:p w:rsidR="00B37526" w:rsidRDefault="00B37526">
      <w:pPr>
        <w:pStyle w:val="FootnoteText"/>
      </w:pPr>
      <w:r>
        <w:rPr>
          <w:rStyle w:val="FootnoteReference"/>
        </w:rPr>
        <w:footnoteRef/>
      </w:r>
      <w:r>
        <w:t xml:space="preserve"> CCB 1624</w:t>
      </w:r>
    </w:p>
  </w:footnote>
  <w:footnote w:id="5">
    <w:p w:rsidR="00B37526" w:rsidRDefault="00B37526">
      <w:pPr>
        <w:pStyle w:val="FootnoteText"/>
      </w:pPr>
      <w:r>
        <w:rPr>
          <w:rStyle w:val="FootnoteReference"/>
        </w:rPr>
        <w:footnoteRef/>
      </w:r>
      <w:r>
        <w:t xml:space="preserve"> CCB 1629</w:t>
      </w:r>
    </w:p>
  </w:footnote>
  <w:footnote w:id="6">
    <w:p w:rsidR="00B37526" w:rsidRDefault="00B37526">
      <w:pPr>
        <w:pStyle w:val="FootnoteText"/>
      </w:pPr>
      <w:r>
        <w:rPr>
          <w:rStyle w:val="FootnoteReference"/>
        </w:rPr>
        <w:footnoteRef/>
      </w:r>
      <w:r>
        <w:t xml:space="preserve"> CCB 1633</w:t>
      </w:r>
    </w:p>
  </w:footnote>
  <w:footnote w:id="7">
    <w:p w:rsidR="00B37526" w:rsidRDefault="00B37526">
      <w:pPr>
        <w:pStyle w:val="FootnoteText"/>
      </w:pPr>
      <w:r>
        <w:rPr>
          <w:rStyle w:val="FootnoteReference"/>
        </w:rPr>
        <w:footnoteRef/>
      </w:r>
      <w:r>
        <w:t xml:space="preserve"> CCB 1633</w:t>
      </w:r>
    </w:p>
  </w:footnote>
  <w:footnote w:id="8">
    <w:p w:rsidR="00B37526" w:rsidRDefault="00B37526">
      <w:pPr>
        <w:pStyle w:val="FootnoteText"/>
      </w:pPr>
      <w:r>
        <w:rPr>
          <w:rStyle w:val="FootnoteReference"/>
        </w:rPr>
        <w:footnoteRef/>
      </w:r>
      <w:r>
        <w:t xml:space="preserve"> CCB 1629</w:t>
      </w:r>
    </w:p>
  </w:footnote>
  <w:footnote w:id="9">
    <w:p w:rsidR="00B37526" w:rsidRDefault="00B37526">
      <w:pPr>
        <w:pStyle w:val="FootnoteText"/>
      </w:pPr>
      <w:r>
        <w:rPr>
          <w:rStyle w:val="FootnoteReference"/>
        </w:rPr>
        <w:footnoteRef/>
      </w:r>
      <w:r>
        <w:t xml:space="preserve"> CCB 1633</w:t>
      </w:r>
    </w:p>
  </w:footnote>
  <w:footnote w:id="10">
    <w:p w:rsidR="00B37526" w:rsidRDefault="00B37526">
      <w:pPr>
        <w:pStyle w:val="FootnoteText"/>
      </w:pPr>
      <w:r>
        <w:rPr>
          <w:rStyle w:val="FootnoteReference"/>
        </w:rPr>
        <w:footnoteRef/>
      </w:r>
      <w:r>
        <w:t xml:space="preserve"> CCB 1633</w:t>
      </w:r>
    </w:p>
  </w:footnote>
  <w:footnote w:id="11">
    <w:p w:rsidR="00B37526" w:rsidRDefault="00B37526">
      <w:pPr>
        <w:pStyle w:val="FootnoteText"/>
      </w:pPr>
      <w:r>
        <w:rPr>
          <w:rStyle w:val="FootnoteReference"/>
        </w:rPr>
        <w:footnoteRef/>
      </w:r>
      <w:r>
        <w:t xml:space="preserve"> CCB 1279</w:t>
      </w:r>
    </w:p>
  </w:footnote>
  <w:footnote w:id="12">
    <w:p w:rsidR="00B37526" w:rsidRDefault="00B37526">
      <w:pPr>
        <w:pStyle w:val="FootnoteText"/>
      </w:pPr>
      <w:r>
        <w:rPr>
          <w:rStyle w:val="FootnoteReference"/>
        </w:rPr>
        <w:footnoteRef/>
      </w:r>
      <w:r>
        <w:t xml:space="preserve"> CCB 1039</w:t>
      </w:r>
    </w:p>
  </w:footnote>
  <w:footnote w:id="13">
    <w:p w:rsidR="00B37526" w:rsidRDefault="00B3752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Pr="00FA03A6" w:rsidRDefault="00315534" w:rsidP="007C5169">
    <w:pPr>
      <w:pStyle w:val="Header"/>
    </w:pPr>
    <w:r>
      <w:fldChar w:fldCharType="begin"/>
    </w:r>
    <w:r>
      <w:instrText xml:space="preserve"> DOCPROPERTY  Title  \* MERGEFORMAT </w:instrText>
    </w:r>
    <w:r>
      <w:fldChar w:fldCharType="separate"/>
    </w:r>
    <w:r w:rsidR="00B37526">
      <w:t>ZigBee PRO/2007 Layer PICS and Stack Profiles</w:t>
    </w:r>
    <w:r>
      <w:fldChar w:fldCharType="end"/>
    </w:r>
    <w:r w:rsidR="00B37526" w:rsidRPr="00FA03A6">
      <w:tab/>
    </w:r>
    <w:r w:rsidR="00B37526" w:rsidRPr="00FA03A6">
      <w:tab/>
      <w:t xml:space="preserve">ZigBee Document </w:t>
    </w:r>
    <w:r>
      <w:fldChar w:fldCharType="begin"/>
    </w:r>
    <w:r>
      <w:instrText xml:space="preserve"> DOCPROPERTY "ZB-DocumentNum" \* MERGEFORMAT </w:instrText>
    </w:r>
    <w:r>
      <w:fldChar w:fldCharType="separate"/>
    </w:r>
    <w:r w:rsidR="00B37526">
      <w:t>08-0006</w:t>
    </w:r>
    <w:r>
      <w:fldChar w:fldCharType="end"/>
    </w:r>
    <w:r w:rsidR="00B37526">
      <w:t>-</w:t>
    </w:r>
    <w:r>
      <w:fldChar w:fldCharType="begin"/>
    </w:r>
    <w:r>
      <w:instrText xml:space="preserve"> DOCPROPERTY "ZB-RevisionNum" \* MERGEFORMAT </w:instrText>
    </w:r>
    <w:r>
      <w:fldChar w:fldCharType="separate"/>
    </w:r>
    <w:r w:rsidR="00B37526">
      <w:t>05</w:t>
    </w:r>
    <w:r>
      <w:fldChar w:fldCharType="end"/>
    </w:r>
    <w:r w:rsidR="00B37526" w:rsidRPr="00FA03A6">
      <w:t xml:space="preserve">, </w:t>
    </w:r>
    <w:r>
      <w:fldChar w:fldCharType="begin"/>
    </w:r>
    <w:r>
      <w:instrText xml:space="preserve"> DOCPROPERTY  ZB-ReleaseDate  \* MERGEFORMAT </w:instrText>
    </w:r>
    <w:r>
      <w:fldChar w:fldCharType="separate"/>
    </w:r>
    <w:r w:rsidR="00B37526">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Pr="00493D79" w:rsidRDefault="00B37526" w:rsidP="007C5169">
    <w:pPr>
      <w:pStyle w:val="Header"/>
      <w:tabs>
        <w:tab w:val="clear" w:pos="4320"/>
        <w:tab w:val="center" w:pos="4440"/>
      </w:tabs>
    </w:pPr>
    <w:r w:rsidRPr="00493D79">
      <w:t xml:space="preserve">ZigBee Document </w:t>
    </w:r>
    <w:r w:rsidR="00315534">
      <w:fldChar w:fldCharType="begin"/>
    </w:r>
    <w:r w:rsidR="00315534">
      <w:instrText xml:space="preserve"> DOCPROPERTY "ZB-DocumentNum" \* MERGEFORMAT </w:instrText>
    </w:r>
    <w:r w:rsidR="00315534">
      <w:fldChar w:fldCharType="separate"/>
    </w:r>
    <w:r>
      <w:t>08-0006</w:t>
    </w:r>
    <w:r w:rsidR="00315534">
      <w:fldChar w:fldCharType="end"/>
    </w:r>
    <w:r>
      <w:t>-</w:t>
    </w:r>
    <w:r w:rsidR="00315534">
      <w:fldChar w:fldCharType="begin"/>
    </w:r>
    <w:r w:rsidR="00315534">
      <w:instrText xml:space="preserve"> DOCPROPERTY "ZB-RevisionNum" \* MERGEFORMAT </w:instrText>
    </w:r>
    <w:r w:rsidR="00315534">
      <w:fldChar w:fldCharType="separate"/>
    </w:r>
    <w:r>
      <w:t>05</w:t>
    </w:r>
    <w:r w:rsidR="00315534">
      <w:fldChar w:fldCharType="end"/>
    </w:r>
    <w:r w:rsidRPr="00493D79">
      <w:t xml:space="preserve">, </w:t>
    </w:r>
    <w:r w:rsidR="00315534">
      <w:fldChar w:fldCharType="begin"/>
    </w:r>
    <w:r w:rsidR="00315534">
      <w:instrText xml:space="preserve"> DOCPROPERTY  ZB-ReleaseDate  \* MERGEFORMAT </w:instrText>
    </w:r>
    <w:r w:rsidR="00315534">
      <w:fldChar w:fldCharType="separate"/>
    </w:r>
    <w:r>
      <w:t>January 2013</w:t>
    </w:r>
    <w:r w:rsidR="00315534">
      <w:fldChar w:fldCharType="end"/>
    </w:r>
    <w:r w:rsidRPr="00493D79">
      <w:tab/>
    </w:r>
    <w:r w:rsidRPr="00493D79">
      <w:tab/>
    </w:r>
    <w:r w:rsidR="00315534">
      <w:fldChar w:fldCharType="begin"/>
    </w:r>
    <w:r w:rsidR="00315534">
      <w:instrText xml:space="preserve"> DOCPROPERTY  Title  \* MERGEFORMAT </w:instrText>
    </w:r>
    <w:r w:rsidR="00315534">
      <w:fldChar w:fldCharType="separate"/>
    </w:r>
    <w:r>
      <w:t>ZigBee PRO/2007 Layer PICS and Stack Profiles</w:t>
    </w:r>
    <w:r w:rsidR="00315534">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315534" w:rsidP="007C5169">
    <w:pPr>
      <w:pStyle w:val="Header"/>
    </w:pPr>
    <w:r>
      <w:fldChar w:fldCharType="begin"/>
    </w:r>
    <w:r>
      <w:instrText xml:space="preserve"> DOCPROPERTY  Title  \* MERGEFORMAT </w:instrText>
    </w:r>
    <w:r>
      <w:fldChar w:fldCharType="separate"/>
    </w:r>
    <w:r w:rsidR="00B37526">
      <w:t>ZigBee PRO/2007 Layer PICS and Stack Profiles</w:t>
    </w:r>
    <w:r>
      <w:fldChar w:fldCharType="end"/>
    </w:r>
    <w:r w:rsidR="00B37526">
      <w:tab/>
    </w:r>
    <w:r w:rsidR="00B37526">
      <w:tab/>
      <w:t xml:space="preserve">ZigBee Document </w:t>
    </w:r>
    <w:r>
      <w:fldChar w:fldCharType="begin"/>
    </w:r>
    <w:r>
      <w:instrText xml:space="preserve"> DOCPROPERTY "ZB-DocumentNum" \* MERGEFORMAT </w:instrText>
    </w:r>
    <w:r>
      <w:fldChar w:fldCharType="separate"/>
    </w:r>
    <w:r w:rsidR="00B37526">
      <w:t>08-0006</w:t>
    </w:r>
    <w:r>
      <w:fldChar w:fldCharType="end"/>
    </w:r>
    <w:r w:rsidR="00B37526">
      <w:t>-</w:t>
    </w:r>
    <w:r>
      <w:fldChar w:fldCharType="begin"/>
    </w:r>
    <w:r>
      <w:instrText xml:space="preserve"> DOCPROPERTY "ZB-RevisionNum" \* MERGEFORMAT </w:instrText>
    </w:r>
    <w:r>
      <w:fldChar w:fldCharType="separate"/>
    </w:r>
    <w:r w:rsidR="00B37526">
      <w:t>05</w:t>
    </w:r>
    <w:r>
      <w:fldChar w:fldCharType="end"/>
    </w:r>
    <w:r w:rsidR="00B37526">
      <w:t xml:space="preserve">, </w:t>
    </w:r>
    <w:r>
      <w:fldChar w:fldCharType="begin"/>
    </w:r>
    <w:r>
      <w:instrText xml:space="preserve"> DOCPROPERTY  ZB-ReleaseDate  \* MERGEFORMA</w:instrText>
    </w:r>
    <w:r>
      <w:instrText xml:space="preserve">T </w:instrText>
    </w:r>
    <w:r>
      <w:fldChar w:fldCharType="separate"/>
    </w:r>
    <w:r w:rsidR="00B37526">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rsidP="00737F76">
    <w:pPr>
      <w:pStyle w:val="Header"/>
      <w:tabs>
        <w:tab w:val="clear" w:pos="8640"/>
        <w:tab w:val="right" w:pos="8280"/>
      </w:tabs>
    </w:pPr>
    <w:r>
      <w:t xml:space="preserve">ZigBee Document </w:t>
    </w:r>
    <w:r w:rsidR="00315534">
      <w:fldChar w:fldCharType="begin"/>
    </w:r>
    <w:r w:rsidR="00315534">
      <w:instrText xml:space="preserve"> DOCPROPERTY "ZB-DocumentNum" \* MERGEFORMAT </w:instrText>
    </w:r>
    <w:r w:rsidR="00315534">
      <w:fldChar w:fldCharType="separate"/>
    </w:r>
    <w:r>
      <w:t>08-0006</w:t>
    </w:r>
    <w:r w:rsidR="00315534">
      <w:fldChar w:fldCharType="end"/>
    </w:r>
    <w:r>
      <w:t>-</w:t>
    </w:r>
    <w:r w:rsidR="00315534">
      <w:fldChar w:fldCharType="begin"/>
    </w:r>
    <w:r w:rsidR="00315534">
      <w:instrText xml:space="preserve"> DOCPROPERTY "ZB-RevisionNum" \* MERGEFORMAT </w:instrText>
    </w:r>
    <w:r w:rsidR="00315534">
      <w:fldChar w:fldCharType="separate"/>
    </w:r>
    <w:r>
      <w:t>05</w:t>
    </w:r>
    <w:r w:rsidR="00315534">
      <w:fldChar w:fldCharType="end"/>
    </w:r>
    <w:r>
      <w:t xml:space="preserve">, </w:t>
    </w:r>
    <w:r w:rsidR="00315534">
      <w:fldChar w:fldCharType="begin"/>
    </w:r>
    <w:r w:rsidR="00315534">
      <w:instrText xml:space="preserve"> DOCPROPERTY  ZB-ReleaseDate  \* MERGEFORMAT </w:instrText>
    </w:r>
    <w:r w:rsidR="00315534">
      <w:fldChar w:fldCharType="separate"/>
    </w:r>
    <w:r>
      <w:t>January 2013</w:t>
    </w:r>
    <w:r w:rsidR="00315534">
      <w:fldChar w:fldCharType="end"/>
    </w:r>
    <w:r>
      <w:tab/>
    </w:r>
    <w:r>
      <w:tab/>
    </w:r>
    <w:r w:rsidR="00315534">
      <w:fldChar w:fldCharType="begin"/>
    </w:r>
    <w:r w:rsidR="00315534">
      <w:instrText xml:space="preserve"> DOCPROPERTY  Title  \* MERGEFORMAT </w:instrText>
    </w:r>
    <w:r w:rsidR="00315534">
      <w:fldChar w:fldCharType="separate"/>
    </w:r>
    <w:r>
      <w:t>ZigBee PRO/2007 Layer PICS and Stack Profiles</w:t>
    </w:r>
    <w:r w:rsidR="00315534">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37764"/>
    <w:rsid w:val="00041580"/>
    <w:rsid w:val="00043C86"/>
    <w:rsid w:val="000448FD"/>
    <w:rsid w:val="000529F7"/>
    <w:rsid w:val="00054956"/>
    <w:rsid w:val="00056128"/>
    <w:rsid w:val="00063CD7"/>
    <w:rsid w:val="00064612"/>
    <w:rsid w:val="00064F81"/>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038"/>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93A"/>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421E"/>
    <w:rsid w:val="00135251"/>
    <w:rsid w:val="00136E25"/>
    <w:rsid w:val="00141514"/>
    <w:rsid w:val="001436B2"/>
    <w:rsid w:val="001448A4"/>
    <w:rsid w:val="00151179"/>
    <w:rsid w:val="00154D25"/>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37C4"/>
    <w:rsid w:val="001938B8"/>
    <w:rsid w:val="001972DC"/>
    <w:rsid w:val="001A44E2"/>
    <w:rsid w:val="001A469A"/>
    <w:rsid w:val="001A48AE"/>
    <w:rsid w:val="001B49F9"/>
    <w:rsid w:val="001C5830"/>
    <w:rsid w:val="001C6278"/>
    <w:rsid w:val="001C651B"/>
    <w:rsid w:val="001C6CC3"/>
    <w:rsid w:val="001D23AB"/>
    <w:rsid w:val="001D267C"/>
    <w:rsid w:val="001D6E19"/>
    <w:rsid w:val="001D7EAC"/>
    <w:rsid w:val="001E432D"/>
    <w:rsid w:val="001E675F"/>
    <w:rsid w:val="001E6A22"/>
    <w:rsid w:val="001F33F5"/>
    <w:rsid w:val="00203C67"/>
    <w:rsid w:val="00205589"/>
    <w:rsid w:val="002055E0"/>
    <w:rsid w:val="00205E79"/>
    <w:rsid w:val="00210808"/>
    <w:rsid w:val="002109B6"/>
    <w:rsid w:val="00212E80"/>
    <w:rsid w:val="002147E2"/>
    <w:rsid w:val="00214EC7"/>
    <w:rsid w:val="00221C7B"/>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44E1"/>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3AF2"/>
    <w:rsid w:val="00304015"/>
    <w:rsid w:val="003041CB"/>
    <w:rsid w:val="00304222"/>
    <w:rsid w:val="003048B5"/>
    <w:rsid w:val="0030525A"/>
    <w:rsid w:val="003063BE"/>
    <w:rsid w:val="003106FD"/>
    <w:rsid w:val="00311A88"/>
    <w:rsid w:val="00311F92"/>
    <w:rsid w:val="00313A10"/>
    <w:rsid w:val="00313B04"/>
    <w:rsid w:val="003145F1"/>
    <w:rsid w:val="00315534"/>
    <w:rsid w:val="0031619B"/>
    <w:rsid w:val="003212FD"/>
    <w:rsid w:val="0032264C"/>
    <w:rsid w:val="00322AF6"/>
    <w:rsid w:val="00324784"/>
    <w:rsid w:val="00327449"/>
    <w:rsid w:val="0033439C"/>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96749"/>
    <w:rsid w:val="003A0071"/>
    <w:rsid w:val="003A0642"/>
    <w:rsid w:val="003A23A4"/>
    <w:rsid w:val="003A27F8"/>
    <w:rsid w:val="003A2D03"/>
    <w:rsid w:val="003A3D39"/>
    <w:rsid w:val="003A459D"/>
    <w:rsid w:val="003A4B60"/>
    <w:rsid w:val="003B316B"/>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3E7ECA"/>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2C6F"/>
    <w:rsid w:val="00436EC7"/>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1B90"/>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72E2"/>
    <w:rsid w:val="00527607"/>
    <w:rsid w:val="00530122"/>
    <w:rsid w:val="0053444C"/>
    <w:rsid w:val="00534966"/>
    <w:rsid w:val="00534B9C"/>
    <w:rsid w:val="00536AD6"/>
    <w:rsid w:val="00541AEF"/>
    <w:rsid w:val="00544F77"/>
    <w:rsid w:val="0054598D"/>
    <w:rsid w:val="00546EDE"/>
    <w:rsid w:val="005505D5"/>
    <w:rsid w:val="00553A89"/>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3A34"/>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034C"/>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DC1"/>
    <w:rsid w:val="00670320"/>
    <w:rsid w:val="00670A49"/>
    <w:rsid w:val="0067477A"/>
    <w:rsid w:val="00674B34"/>
    <w:rsid w:val="0067610C"/>
    <w:rsid w:val="006776AE"/>
    <w:rsid w:val="0068542C"/>
    <w:rsid w:val="00686703"/>
    <w:rsid w:val="006868C1"/>
    <w:rsid w:val="006901E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939"/>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2A9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2376"/>
    <w:rsid w:val="007E539F"/>
    <w:rsid w:val="007E53B0"/>
    <w:rsid w:val="007E55AB"/>
    <w:rsid w:val="007E6DF0"/>
    <w:rsid w:val="007F1D3F"/>
    <w:rsid w:val="007F3D80"/>
    <w:rsid w:val="007F5996"/>
    <w:rsid w:val="007F66EE"/>
    <w:rsid w:val="00800812"/>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E71FA"/>
    <w:rsid w:val="008F2261"/>
    <w:rsid w:val="008F247E"/>
    <w:rsid w:val="008F3D63"/>
    <w:rsid w:val="008F40DD"/>
    <w:rsid w:val="008F4D90"/>
    <w:rsid w:val="008F5FF3"/>
    <w:rsid w:val="008F6FB0"/>
    <w:rsid w:val="008F7528"/>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3098"/>
    <w:rsid w:val="009F78BD"/>
    <w:rsid w:val="00A02C16"/>
    <w:rsid w:val="00A03DCF"/>
    <w:rsid w:val="00A11046"/>
    <w:rsid w:val="00A11803"/>
    <w:rsid w:val="00A13A75"/>
    <w:rsid w:val="00A14BFB"/>
    <w:rsid w:val="00A16133"/>
    <w:rsid w:val="00A2026A"/>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341F"/>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4E71"/>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3AB6"/>
    <w:rsid w:val="00B24463"/>
    <w:rsid w:val="00B25054"/>
    <w:rsid w:val="00B25FE6"/>
    <w:rsid w:val="00B27774"/>
    <w:rsid w:val="00B3044E"/>
    <w:rsid w:val="00B36EF6"/>
    <w:rsid w:val="00B3752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015B"/>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0050"/>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47014"/>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360"/>
    <w:rsid w:val="00CA4744"/>
    <w:rsid w:val="00CA53F2"/>
    <w:rsid w:val="00CB046A"/>
    <w:rsid w:val="00CB1D28"/>
    <w:rsid w:val="00CB223B"/>
    <w:rsid w:val="00CB7584"/>
    <w:rsid w:val="00CC0310"/>
    <w:rsid w:val="00CC28B6"/>
    <w:rsid w:val="00CC3125"/>
    <w:rsid w:val="00CC3145"/>
    <w:rsid w:val="00CC4B26"/>
    <w:rsid w:val="00CC575F"/>
    <w:rsid w:val="00CC69BC"/>
    <w:rsid w:val="00CD01AA"/>
    <w:rsid w:val="00CD2BEC"/>
    <w:rsid w:val="00CD3F69"/>
    <w:rsid w:val="00CD5151"/>
    <w:rsid w:val="00CD5AEB"/>
    <w:rsid w:val="00CE0A1E"/>
    <w:rsid w:val="00CE22CC"/>
    <w:rsid w:val="00CE3785"/>
    <w:rsid w:val="00CE46BB"/>
    <w:rsid w:val="00CF030F"/>
    <w:rsid w:val="00CF1601"/>
    <w:rsid w:val="00CF19D2"/>
    <w:rsid w:val="00CF52B2"/>
    <w:rsid w:val="00CF60D5"/>
    <w:rsid w:val="00CF7DF8"/>
    <w:rsid w:val="00D0116A"/>
    <w:rsid w:val="00D019B4"/>
    <w:rsid w:val="00D02452"/>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20C6"/>
    <w:rsid w:val="00D42F1E"/>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06F7"/>
    <w:rsid w:val="00D82815"/>
    <w:rsid w:val="00D82E55"/>
    <w:rsid w:val="00D840F5"/>
    <w:rsid w:val="00D84619"/>
    <w:rsid w:val="00D8496C"/>
    <w:rsid w:val="00D85146"/>
    <w:rsid w:val="00D85326"/>
    <w:rsid w:val="00D858D6"/>
    <w:rsid w:val="00D86AFC"/>
    <w:rsid w:val="00D92EB5"/>
    <w:rsid w:val="00D92F2D"/>
    <w:rsid w:val="00D9353F"/>
    <w:rsid w:val="00D958EB"/>
    <w:rsid w:val="00D96758"/>
    <w:rsid w:val="00DA0D69"/>
    <w:rsid w:val="00DA17CA"/>
    <w:rsid w:val="00DA4E07"/>
    <w:rsid w:val="00DA50D6"/>
    <w:rsid w:val="00DA61BF"/>
    <w:rsid w:val="00DA6BF0"/>
    <w:rsid w:val="00DB0C39"/>
    <w:rsid w:val="00DB2645"/>
    <w:rsid w:val="00DB3AAD"/>
    <w:rsid w:val="00DB414A"/>
    <w:rsid w:val="00DC1504"/>
    <w:rsid w:val="00DC2A00"/>
    <w:rsid w:val="00DC2DDD"/>
    <w:rsid w:val="00DC5555"/>
    <w:rsid w:val="00DC638C"/>
    <w:rsid w:val="00DC6FE6"/>
    <w:rsid w:val="00DD0563"/>
    <w:rsid w:val="00DD1588"/>
    <w:rsid w:val="00DD22EE"/>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1999"/>
    <w:rsid w:val="00E01E8D"/>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3B69"/>
    <w:rsid w:val="00E574BA"/>
    <w:rsid w:val="00E61BA5"/>
    <w:rsid w:val="00E62F9F"/>
    <w:rsid w:val="00E63CF8"/>
    <w:rsid w:val="00E65292"/>
    <w:rsid w:val="00E67C29"/>
    <w:rsid w:val="00E74E79"/>
    <w:rsid w:val="00E75EFA"/>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38E9"/>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3945"/>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0FD9"/>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1EB8"/>
    <w:rsid w:val="00FC350D"/>
    <w:rsid w:val="00FC3C39"/>
    <w:rsid w:val="00FC539E"/>
    <w:rsid w:val="00FD0551"/>
    <w:rsid w:val="00FD53FD"/>
    <w:rsid w:val="00FD5697"/>
    <w:rsid w:val="00FE23C2"/>
    <w:rsid w:val="00FE28D1"/>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ob.alexander@silab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13420939A2E244DE878D61200562BEC0"/>
        <w:category>
          <w:name w:val="General"/>
          <w:gallery w:val="placeholder"/>
        </w:category>
        <w:types>
          <w:type w:val="bbPlcHdr"/>
        </w:types>
        <w:behaviors>
          <w:behavior w:val="content"/>
        </w:behaviors>
        <w:guid w:val="{F5293532-8FFC-4288-BB76-42A3C9EBD8D5}"/>
      </w:docPartPr>
      <w:docPartBody>
        <w:p w:rsidR="00AD43B3" w:rsidRDefault="009C4FA0" w:rsidP="009C4FA0">
          <w:pPr>
            <w:pStyle w:val="13420939A2E244DE878D61200562BEC0"/>
          </w:pPr>
          <w:r w:rsidRPr="006C108F">
            <w:rPr>
              <w:rStyle w:val="PlaceholderText"/>
            </w:rPr>
            <w:t>Click here to enter text</w:t>
          </w:r>
          <w:r>
            <w:rPr>
              <w:rStyle w:val="PlaceholderText"/>
            </w:rPr>
            <w:t>.</w:t>
          </w:r>
        </w:p>
      </w:docPartBody>
    </w:docPart>
    <w:docPart>
      <w:docPartPr>
        <w:name w:val="CF1BA107166F4AB5AC2E2EB4CA794954"/>
        <w:category>
          <w:name w:val="General"/>
          <w:gallery w:val="placeholder"/>
        </w:category>
        <w:types>
          <w:type w:val="bbPlcHdr"/>
        </w:types>
        <w:behaviors>
          <w:behavior w:val="content"/>
        </w:behaviors>
        <w:guid w:val="{550B3734-057E-4722-B71B-E75D40733945}"/>
      </w:docPartPr>
      <w:docPartBody>
        <w:p w:rsidR="00AD43B3" w:rsidRDefault="009C4FA0" w:rsidP="009C4FA0">
          <w:pPr>
            <w:pStyle w:val="CF1BA107166F4AB5AC2E2EB4CA794954"/>
          </w:pPr>
          <w:r w:rsidRPr="006C108F">
            <w:rPr>
              <w:rStyle w:val="PlaceholderText"/>
            </w:rPr>
            <w:t>Click here to enter text</w:t>
          </w:r>
          <w:r>
            <w:rPr>
              <w:rStyle w:val="PlaceholderText"/>
            </w:rPr>
            <w:t>.</w:t>
          </w:r>
        </w:p>
      </w:docPartBody>
    </w:docPart>
    <w:docPart>
      <w:docPartPr>
        <w:name w:val="4C44E698B4D44AF4AF80B66A8A7CB2D9"/>
        <w:category>
          <w:name w:val="General"/>
          <w:gallery w:val="placeholder"/>
        </w:category>
        <w:types>
          <w:type w:val="bbPlcHdr"/>
        </w:types>
        <w:behaviors>
          <w:behavior w:val="content"/>
        </w:behaviors>
        <w:guid w:val="{46B327E1-C097-4C7C-87AB-33531372C19F}"/>
      </w:docPartPr>
      <w:docPartBody>
        <w:p w:rsidR="00AD43B3" w:rsidRDefault="009C4FA0" w:rsidP="009C4FA0">
          <w:pPr>
            <w:pStyle w:val="4C44E698B4D44AF4AF80B66A8A7CB2D9"/>
          </w:pPr>
          <w:r w:rsidRPr="006C108F">
            <w:rPr>
              <w:rStyle w:val="PlaceholderText"/>
            </w:rPr>
            <w:t>Click here to enter text</w:t>
          </w:r>
          <w:r>
            <w:rPr>
              <w:rStyle w:val="PlaceholderText"/>
            </w:rPr>
            <w:t>.</w:t>
          </w:r>
        </w:p>
      </w:docPartBody>
    </w:docPart>
    <w:docPart>
      <w:docPartPr>
        <w:name w:val="080F3FF6A55645578DD095BD6E7C74BE"/>
        <w:category>
          <w:name w:val="General"/>
          <w:gallery w:val="placeholder"/>
        </w:category>
        <w:types>
          <w:type w:val="bbPlcHdr"/>
        </w:types>
        <w:behaviors>
          <w:behavior w:val="content"/>
        </w:behaviors>
        <w:guid w:val="{BA0158F3-59B5-4DD0-85BB-17D971018617}"/>
      </w:docPartPr>
      <w:docPartBody>
        <w:p w:rsidR="00AD43B3" w:rsidRDefault="009C4FA0" w:rsidP="009C4FA0">
          <w:pPr>
            <w:pStyle w:val="080F3FF6A55645578DD095BD6E7C74BE"/>
          </w:pPr>
          <w:r w:rsidRPr="006C108F">
            <w:rPr>
              <w:rStyle w:val="PlaceholderText"/>
            </w:rPr>
            <w:t>Click here to enter text</w:t>
          </w:r>
          <w:r>
            <w:rPr>
              <w:rStyle w:val="PlaceholderText"/>
            </w:rPr>
            <w:t>.</w:t>
          </w:r>
        </w:p>
      </w:docPartBody>
    </w:docPart>
    <w:docPart>
      <w:docPartPr>
        <w:name w:val="C6B25FCAABAA40FA96BE131B3980F7B0"/>
        <w:category>
          <w:name w:val="General"/>
          <w:gallery w:val="placeholder"/>
        </w:category>
        <w:types>
          <w:type w:val="bbPlcHdr"/>
        </w:types>
        <w:behaviors>
          <w:behavior w:val="content"/>
        </w:behaviors>
        <w:guid w:val="{62C5D727-8438-464E-88E5-AB1FCF51BE79}"/>
      </w:docPartPr>
      <w:docPartBody>
        <w:p w:rsidR="00AD43B3" w:rsidRDefault="009C4FA0" w:rsidP="009C4FA0">
          <w:pPr>
            <w:pStyle w:val="C6B25FCAABAA40FA96BE131B3980F7B0"/>
          </w:pPr>
          <w:r w:rsidRPr="006C108F">
            <w:rPr>
              <w:rStyle w:val="PlaceholderText"/>
            </w:rPr>
            <w:t>Click here to enter text</w:t>
          </w:r>
          <w:r>
            <w:rPr>
              <w:rStyle w:val="PlaceholderText"/>
            </w:rPr>
            <w:t>.</w:t>
          </w:r>
        </w:p>
      </w:docPartBody>
    </w:docPart>
    <w:docPart>
      <w:docPartPr>
        <w:name w:val="2EBB99FE071D483AAB8C36E5249DCDA0"/>
        <w:category>
          <w:name w:val="General"/>
          <w:gallery w:val="placeholder"/>
        </w:category>
        <w:types>
          <w:type w:val="bbPlcHdr"/>
        </w:types>
        <w:behaviors>
          <w:behavior w:val="content"/>
        </w:behaviors>
        <w:guid w:val="{5373262D-EF49-49A2-AEE6-0D533581029A}"/>
      </w:docPartPr>
      <w:docPartBody>
        <w:p w:rsidR="00AD43B3" w:rsidRDefault="009C4FA0" w:rsidP="009C4FA0">
          <w:pPr>
            <w:pStyle w:val="2EBB99FE071D483AAB8C36E5249DCDA0"/>
          </w:pPr>
          <w:r w:rsidRPr="006C108F">
            <w:rPr>
              <w:rStyle w:val="PlaceholderText"/>
            </w:rPr>
            <w:t>Click here to enter text</w:t>
          </w:r>
          <w:r>
            <w:rPr>
              <w:rStyle w:val="PlaceholderText"/>
            </w:rPr>
            <w:t>.</w:t>
          </w:r>
        </w:p>
      </w:docPartBody>
    </w:docPart>
    <w:docPart>
      <w:docPartPr>
        <w:name w:val="0EF1E519C6F445E5B379E0B0F939D934"/>
        <w:category>
          <w:name w:val="General"/>
          <w:gallery w:val="placeholder"/>
        </w:category>
        <w:types>
          <w:type w:val="bbPlcHdr"/>
        </w:types>
        <w:behaviors>
          <w:behavior w:val="content"/>
        </w:behaviors>
        <w:guid w:val="{88EC76EE-4A11-4142-ADC1-B295281B5044}"/>
      </w:docPartPr>
      <w:docPartBody>
        <w:p w:rsidR="00AD43B3" w:rsidRDefault="009C4FA0" w:rsidP="009C4FA0">
          <w:pPr>
            <w:pStyle w:val="0EF1E519C6F445E5B379E0B0F939D934"/>
          </w:pPr>
          <w:r w:rsidRPr="006C108F">
            <w:rPr>
              <w:rStyle w:val="PlaceholderText"/>
            </w:rPr>
            <w:t>Click here to enter text</w:t>
          </w:r>
          <w:r>
            <w:rPr>
              <w:rStyle w:val="PlaceholderText"/>
            </w:rPr>
            <w:t>.</w:t>
          </w:r>
        </w:p>
      </w:docPartBody>
    </w:docPart>
    <w:docPart>
      <w:docPartPr>
        <w:name w:val="1E5A1EEBD067466BAFC856478417D58C"/>
        <w:category>
          <w:name w:val="General"/>
          <w:gallery w:val="placeholder"/>
        </w:category>
        <w:types>
          <w:type w:val="bbPlcHdr"/>
        </w:types>
        <w:behaviors>
          <w:behavior w:val="content"/>
        </w:behaviors>
        <w:guid w:val="{3BA93E76-D670-4FAE-8D2B-60E96ACCC9B6}"/>
      </w:docPartPr>
      <w:docPartBody>
        <w:p w:rsidR="00AD43B3" w:rsidRDefault="009C4FA0" w:rsidP="009C4FA0">
          <w:pPr>
            <w:pStyle w:val="1E5A1EEBD067466BAFC856478417D58C"/>
          </w:pPr>
          <w:r w:rsidRPr="006C108F">
            <w:rPr>
              <w:rStyle w:val="PlaceholderText"/>
            </w:rPr>
            <w:t>Click here to enter text</w:t>
          </w:r>
          <w:r>
            <w:rPr>
              <w:rStyle w:val="PlaceholderText"/>
            </w:rPr>
            <w:t>.</w:t>
          </w:r>
        </w:p>
      </w:docPartBody>
    </w:docPart>
    <w:docPart>
      <w:docPartPr>
        <w:name w:val="BC67C143F2784B459009C6364A496B9D"/>
        <w:category>
          <w:name w:val="General"/>
          <w:gallery w:val="placeholder"/>
        </w:category>
        <w:types>
          <w:type w:val="bbPlcHdr"/>
        </w:types>
        <w:behaviors>
          <w:behavior w:val="content"/>
        </w:behaviors>
        <w:guid w:val="{C83AF6A5-141B-497F-B5F0-F23399197924}"/>
      </w:docPartPr>
      <w:docPartBody>
        <w:p w:rsidR="00AD43B3" w:rsidRDefault="009C4FA0" w:rsidP="009C4FA0">
          <w:pPr>
            <w:pStyle w:val="BC67C143F2784B459009C6364A496B9D"/>
          </w:pPr>
          <w:r w:rsidRPr="006C108F">
            <w:rPr>
              <w:rStyle w:val="PlaceholderText"/>
            </w:rPr>
            <w:t>Click here to enter text</w:t>
          </w:r>
          <w:r>
            <w:rPr>
              <w:rStyle w:val="PlaceholderText"/>
            </w:rPr>
            <w:t>.</w:t>
          </w:r>
        </w:p>
      </w:docPartBody>
    </w:docPart>
    <w:docPart>
      <w:docPartPr>
        <w:name w:val="D41C1E99E2A044169F2DC4758F49ED6B"/>
        <w:category>
          <w:name w:val="General"/>
          <w:gallery w:val="placeholder"/>
        </w:category>
        <w:types>
          <w:type w:val="bbPlcHdr"/>
        </w:types>
        <w:behaviors>
          <w:behavior w:val="content"/>
        </w:behaviors>
        <w:guid w:val="{0666A201-26E6-42D4-B091-46B744F468DF}"/>
      </w:docPartPr>
      <w:docPartBody>
        <w:p w:rsidR="00AD43B3" w:rsidRDefault="009C4FA0" w:rsidP="009C4FA0">
          <w:pPr>
            <w:pStyle w:val="D41C1E99E2A044169F2DC4758F49ED6B"/>
          </w:pPr>
          <w:r w:rsidRPr="006C108F">
            <w:rPr>
              <w:rStyle w:val="PlaceholderText"/>
            </w:rPr>
            <w:t>Click here to enter text</w:t>
          </w:r>
          <w:r>
            <w:rPr>
              <w:rStyle w:val="PlaceholderText"/>
            </w:rPr>
            <w:t>.</w:t>
          </w:r>
        </w:p>
      </w:docPartBody>
    </w:docPart>
    <w:docPart>
      <w:docPartPr>
        <w:name w:val="D5CD41FE9D964CC090DE44CA89718096"/>
        <w:category>
          <w:name w:val="General"/>
          <w:gallery w:val="placeholder"/>
        </w:category>
        <w:types>
          <w:type w:val="bbPlcHdr"/>
        </w:types>
        <w:behaviors>
          <w:behavior w:val="content"/>
        </w:behaviors>
        <w:guid w:val="{A6B2514C-F91B-49FA-BEA9-484F43B60E64}"/>
      </w:docPartPr>
      <w:docPartBody>
        <w:p w:rsidR="00AD43B3" w:rsidRDefault="009C4FA0" w:rsidP="009C4FA0">
          <w:pPr>
            <w:pStyle w:val="D5CD41FE9D964CC090DE44CA89718096"/>
          </w:pPr>
          <w:r w:rsidRPr="006C108F">
            <w:rPr>
              <w:rStyle w:val="PlaceholderText"/>
            </w:rPr>
            <w:t>Click here to enter text</w:t>
          </w:r>
          <w:r>
            <w:rPr>
              <w:rStyle w:val="PlaceholderText"/>
            </w:rPr>
            <w:t>.</w:t>
          </w:r>
        </w:p>
      </w:docPartBody>
    </w:docPart>
    <w:docPart>
      <w:docPartPr>
        <w:name w:val="3E5314B40EAE4DC6A713973929E47432"/>
        <w:category>
          <w:name w:val="General"/>
          <w:gallery w:val="placeholder"/>
        </w:category>
        <w:types>
          <w:type w:val="bbPlcHdr"/>
        </w:types>
        <w:behaviors>
          <w:behavior w:val="content"/>
        </w:behaviors>
        <w:guid w:val="{1F976B23-CB0C-4B2D-8EC9-5592F44F3F9A}"/>
      </w:docPartPr>
      <w:docPartBody>
        <w:p w:rsidR="00AD43B3" w:rsidRDefault="009C4FA0" w:rsidP="009C4FA0">
          <w:pPr>
            <w:pStyle w:val="3E5314B40EAE4DC6A713973929E47432"/>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7042E7" w:rsidRDefault="004635F6" w:rsidP="004635F6">
          <w:pPr>
            <w:pStyle w:val="E87937D45D1346AFABB0F57D260A50DF"/>
          </w:pPr>
          <w:r w:rsidRPr="006C108F">
            <w:rPr>
              <w:rStyle w:val="PlaceholderText"/>
            </w:rPr>
            <w:t>Click here to enter text</w:t>
          </w:r>
          <w:r>
            <w:rPr>
              <w:rStyle w:val="PlaceholderText"/>
            </w:rPr>
            <w:t>.</w:t>
          </w:r>
        </w:p>
      </w:docPartBody>
    </w:docPart>
    <w:docPart>
      <w:docPartPr>
        <w:name w:val="4C95DCBB64ED4763B85E78D3DF1D347B"/>
        <w:category>
          <w:name w:val="General"/>
          <w:gallery w:val="placeholder"/>
        </w:category>
        <w:types>
          <w:type w:val="bbPlcHdr"/>
        </w:types>
        <w:behaviors>
          <w:behavior w:val="content"/>
        </w:behaviors>
        <w:guid w:val="{7A8B9514-8ABF-4564-9546-EDCEA9E6E283}"/>
      </w:docPartPr>
      <w:docPartBody>
        <w:p w:rsidR="00AF7810" w:rsidRDefault="00AF7810" w:rsidP="00AF7810">
          <w:pPr>
            <w:pStyle w:val="4C95DCBB64ED4763B85E78D3DF1D347B"/>
          </w:pPr>
          <w:r w:rsidRPr="006C108F">
            <w:rPr>
              <w:rStyle w:val="PlaceholderText"/>
            </w:rPr>
            <w:t>Click here to enter text</w:t>
          </w:r>
          <w:r>
            <w:rPr>
              <w:rStyle w:val="PlaceholderText"/>
            </w:rPr>
            <w:t>.</w:t>
          </w:r>
        </w:p>
      </w:docPartBody>
    </w:docPart>
    <w:docPart>
      <w:docPartPr>
        <w:name w:val="6C8E382643C54E96884B470288F57269"/>
        <w:category>
          <w:name w:val="General"/>
          <w:gallery w:val="placeholder"/>
        </w:category>
        <w:types>
          <w:type w:val="bbPlcHdr"/>
        </w:types>
        <w:behaviors>
          <w:behavior w:val="content"/>
        </w:behaviors>
        <w:guid w:val="{002E91B9-603F-4F08-9DD9-0D29E4355963}"/>
      </w:docPartPr>
      <w:docPartBody>
        <w:p w:rsidR="00AF7810" w:rsidRDefault="00AF7810" w:rsidP="00AF7810">
          <w:pPr>
            <w:pStyle w:val="6C8E382643C54E96884B470288F57269"/>
          </w:pPr>
          <w:r w:rsidRPr="006C108F">
            <w:rPr>
              <w:rStyle w:val="PlaceholderText"/>
            </w:rPr>
            <w:t>Click here to enter text</w:t>
          </w:r>
          <w:r>
            <w:rPr>
              <w:rStyle w:val="PlaceholderText"/>
            </w:rPr>
            <w:t>.</w:t>
          </w:r>
        </w:p>
      </w:docPartBody>
    </w:docPart>
    <w:docPart>
      <w:docPartPr>
        <w:name w:val="D3D70BB8FB804479892D9B8DD5ED695D"/>
        <w:category>
          <w:name w:val="General"/>
          <w:gallery w:val="placeholder"/>
        </w:category>
        <w:types>
          <w:type w:val="bbPlcHdr"/>
        </w:types>
        <w:behaviors>
          <w:behavior w:val="content"/>
        </w:behaviors>
        <w:guid w:val="{0B315C6B-721D-4627-A21F-03F486669C4F}"/>
      </w:docPartPr>
      <w:docPartBody>
        <w:p w:rsidR="00AF7810" w:rsidRDefault="00AF7810" w:rsidP="00AF7810">
          <w:pPr>
            <w:pStyle w:val="D3D70BB8FB804479892D9B8DD5ED695D"/>
          </w:pPr>
          <w:r w:rsidRPr="006C108F">
            <w:rPr>
              <w:rStyle w:val="PlaceholderText"/>
            </w:rPr>
            <w:t>Click here to enter text</w:t>
          </w:r>
          <w:r>
            <w:rPr>
              <w:rStyle w:val="PlaceholderText"/>
            </w:rPr>
            <w:t>.</w:t>
          </w:r>
        </w:p>
      </w:docPartBody>
    </w:docPart>
    <w:docPart>
      <w:docPartPr>
        <w:name w:val="C29B3330A4BB4395B3C3E13EFE190856"/>
        <w:category>
          <w:name w:val="General"/>
          <w:gallery w:val="placeholder"/>
        </w:category>
        <w:types>
          <w:type w:val="bbPlcHdr"/>
        </w:types>
        <w:behaviors>
          <w:behavior w:val="content"/>
        </w:behaviors>
        <w:guid w:val="{3F109652-D46D-4E83-80AC-9C2D8599DFDC}"/>
      </w:docPartPr>
      <w:docPartBody>
        <w:p w:rsidR="00AF7810" w:rsidRDefault="00AF7810" w:rsidP="00AF7810">
          <w:pPr>
            <w:pStyle w:val="C29B3330A4BB4395B3C3E13EFE190856"/>
          </w:pPr>
          <w:r w:rsidRPr="006C108F">
            <w:rPr>
              <w:rStyle w:val="PlaceholderText"/>
            </w:rPr>
            <w:t>Click here to enter text</w:t>
          </w:r>
          <w:r>
            <w:rPr>
              <w:rStyle w:val="PlaceholderText"/>
            </w:rPr>
            <w:t>.</w:t>
          </w:r>
        </w:p>
      </w:docPartBody>
    </w:docPart>
    <w:docPart>
      <w:docPartPr>
        <w:name w:val="15D5D92BD6A1414FB442FA3D0EB72C67"/>
        <w:category>
          <w:name w:val="General"/>
          <w:gallery w:val="placeholder"/>
        </w:category>
        <w:types>
          <w:type w:val="bbPlcHdr"/>
        </w:types>
        <w:behaviors>
          <w:behavior w:val="content"/>
        </w:behaviors>
        <w:guid w:val="{D3761F5C-BEBD-4266-BBD5-F16D6A0831BA}"/>
      </w:docPartPr>
      <w:docPartBody>
        <w:p w:rsidR="00AF7810" w:rsidRDefault="00AF7810" w:rsidP="00AF7810">
          <w:pPr>
            <w:pStyle w:val="15D5D92BD6A1414FB442FA3D0EB72C67"/>
          </w:pPr>
          <w:r w:rsidRPr="006C108F">
            <w:rPr>
              <w:rStyle w:val="PlaceholderText"/>
            </w:rPr>
            <w:t>Click here to enter text</w:t>
          </w:r>
          <w:r>
            <w:rPr>
              <w:rStyle w:val="PlaceholderText"/>
            </w:rPr>
            <w:t>.</w:t>
          </w:r>
        </w:p>
      </w:docPartBody>
    </w:docPart>
    <w:docPart>
      <w:docPartPr>
        <w:name w:val="03CED4D3134D426DA976B03FF4DA9333"/>
        <w:category>
          <w:name w:val="General"/>
          <w:gallery w:val="placeholder"/>
        </w:category>
        <w:types>
          <w:type w:val="bbPlcHdr"/>
        </w:types>
        <w:behaviors>
          <w:behavior w:val="content"/>
        </w:behaviors>
        <w:guid w:val="{40CBA442-1AC7-46F9-AF82-F952BB3792EE}"/>
      </w:docPartPr>
      <w:docPartBody>
        <w:p w:rsidR="00AF7810" w:rsidRDefault="00AF7810" w:rsidP="00AF7810">
          <w:pPr>
            <w:pStyle w:val="03CED4D3134D426DA976B03FF4DA933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04227C"/>
    <w:rsid w:val="00051E48"/>
    <w:rsid w:val="00130261"/>
    <w:rsid w:val="0014192C"/>
    <w:rsid w:val="0018718F"/>
    <w:rsid w:val="001C1C6A"/>
    <w:rsid w:val="002D4248"/>
    <w:rsid w:val="003B3CEE"/>
    <w:rsid w:val="003E0E27"/>
    <w:rsid w:val="004635F6"/>
    <w:rsid w:val="005072B7"/>
    <w:rsid w:val="0058631C"/>
    <w:rsid w:val="005C1661"/>
    <w:rsid w:val="005D1534"/>
    <w:rsid w:val="007042E7"/>
    <w:rsid w:val="007B1C86"/>
    <w:rsid w:val="007C2C42"/>
    <w:rsid w:val="007E4AA1"/>
    <w:rsid w:val="008F2B8F"/>
    <w:rsid w:val="008F7F49"/>
    <w:rsid w:val="009C4FA0"/>
    <w:rsid w:val="00AD43B3"/>
    <w:rsid w:val="00AF7810"/>
    <w:rsid w:val="00C00F86"/>
    <w:rsid w:val="00C95819"/>
    <w:rsid w:val="00D51E1C"/>
    <w:rsid w:val="00DF18F7"/>
    <w:rsid w:val="00E92D81"/>
    <w:rsid w:val="00EB2861"/>
    <w:rsid w:val="00EE1E5C"/>
    <w:rsid w:val="00F2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10"/>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4C95DCBB64ED4763B85E78D3DF1D347B">
    <w:name w:val="4C95DCBB64ED4763B85E78D3DF1D347B"/>
    <w:rsid w:val="00AF7810"/>
  </w:style>
  <w:style w:type="paragraph" w:customStyle="1" w:styleId="6C8E382643C54E96884B470288F57269">
    <w:name w:val="6C8E382643C54E96884B470288F57269"/>
    <w:rsid w:val="00AF7810"/>
  </w:style>
  <w:style w:type="paragraph" w:customStyle="1" w:styleId="D3D70BB8FB804479892D9B8DD5ED695D">
    <w:name w:val="D3D70BB8FB804479892D9B8DD5ED695D"/>
    <w:rsid w:val="00AF7810"/>
  </w:style>
  <w:style w:type="paragraph" w:customStyle="1" w:styleId="C29B3330A4BB4395B3C3E13EFE190856">
    <w:name w:val="C29B3330A4BB4395B3C3E13EFE190856"/>
    <w:rsid w:val="00AF7810"/>
  </w:style>
  <w:style w:type="paragraph" w:customStyle="1" w:styleId="15D5D92BD6A1414FB442FA3D0EB72C67">
    <w:name w:val="15D5D92BD6A1414FB442FA3D0EB72C67"/>
    <w:rsid w:val="00AF7810"/>
  </w:style>
  <w:style w:type="paragraph" w:customStyle="1" w:styleId="03CED4D3134D426DA976B03FF4DA9333">
    <w:name w:val="03CED4D3134D426DA976B03FF4DA9333"/>
    <w:rsid w:val="00AF78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55C2-2602-4194-BF07-98197C47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121</Pages>
  <Words>25148</Words>
  <Characters>143345</Characters>
  <Application>Microsoft Office Word</Application>
  <DocSecurity>0</DocSecurity>
  <Lines>1194</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168157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Sandre, Roberto</cp:lastModifiedBy>
  <cp:revision>2</cp:revision>
  <cp:lastPrinted>2013-01-28T13:54:00Z</cp:lastPrinted>
  <dcterms:created xsi:type="dcterms:W3CDTF">2018-04-19T22:06:00Z</dcterms:created>
  <dcterms:modified xsi:type="dcterms:W3CDTF">2018-04-19T22:06:00Z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