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FC3151"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FC3151"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FC3151"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FC3151"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3D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3D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3D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3D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3D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3D71B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3D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3D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3D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3D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3D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55B9C5EC" w:rsidR="00336F4C" w:rsidRPr="00AC0D20" w:rsidRDefault="007C09FB" w:rsidP="002F5C00">
            <w:pPr>
              <w:autoSpaceDE w:val="0"/>
              <w:autoSpaceDN w:val="0"/>
              <w:adjustRightInd w:val="0"/>
            </w:pPr>
            <w:r>
              <w:t>LED1624G9 E2</w:t>
            </w:r>
            <w:r w:rsidR="002F5C00">
              <w:t>6</w:t>
            </w:r>
            <w:r>
              <w:t xml:space="preserve"> </w:t>
            </w:r>
            <w:r w:rsidR="002F5C00">
              <w:t>NA</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4BD0A18A" w:rsidR="00BB76D2" w:rsidRPr="00AC0D20" w:rsidRDefault="008A7492" w:rsidP="00BB76D2">
            <w:pPr>
              <w:autoSpaceDE w:val="0"/>
              <w:autoSpaceDN w:val="0"/>
              <w:adjustRightInd w:val="0"/>
            </w:pPr>
            <w:r>
              <w:t>1.</w:t>
            </w:r>
            <w:del w:id="432" w:author="Eriksson Anders" w:date="2017-03-08T21:11:00Z">
              <w:r w:rsidR="000C7243">
                <w:delText>0</w:delText>
              </w:r>
            </w:del>
            <w:r w:rsidR="007C09FB">
              <w:t>3</w:t>
            </w:r>
            <w:r w:rsidR="00345E74">
              <w:t>.008</w:t>
            </w:r>
            <w:bookmarkStart w:id="433" w:name="_GoBack"/>
            <w:bookmarkEnd w:id="433"/>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3D71B4"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lastRenderedPageBreak/>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753BAD"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lastRenderedPageBreak/>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2F5C00"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lastRenderedPageBreak/>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lastRenderedPageBreak/>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2F5C00"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lastRenderedPageBreak/>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lastRenderedPageBreak/>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lastRenderedPageBreak/>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2F5C00"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lastRenderedPageBreak/>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2F5C00"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lastRenderedPageBreak/>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lastRenderedPageBreak/>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2F5C00"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lastRenderedPageBreak/>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02166C"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lastRenderedPageBreak/>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lastRenderedPageBreak/>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lastRenderedPageBreak/>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lastRenderedPageBreak/>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44A7" w14:textId="77777777" w:rsidR="003D71B4" w:rsidRDefault="003D71B4">
      <w:r>
        <w:separator/>
      </w:r>
    </w:p>
  </w:endnote>
  <w:endnote w:type="continuationSeparator" w:id="0">
    <w:p w14:paraId="14325223" w14:textId="77777777" w:rsidR="003D71B4" w:rsidRDefault="003D71B4">
      <w:r>
        <w:continuationSeparator/>
      </w:r>
    </w:p>
  </w:endnote>
  <w:endnote w:type="continuationNotice" w:id="1">
    <w:p w14:paraId="4DFE2E07" w14:textId="77777777" w:rsidR="003D71B4" w:rsidRDefault="003D71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46A7544C"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45E74">
            <w:rPr>
              <w:noProof/>
              <w:sz w:val="18"/>
            </w:rPr>
            <w:t>16</w:t>
          </w:r>
          <w:r w:rsidRPr="00456403">
            <w:rPr>
              <w:sz w:val="18"/>
            </w:rPr>
            <w:fldChar w:fldCharType="end"/>
          </w:r>
        </w:p>
      </w:tc>
      <w:tc>
        <w:tcPr>
          <w:tcW w:w="6120" w:type="dxa"/>
          <w:tcBorders>
            <w:top w:val="single" w:sz="4" w:space="0" w:color="auto"/>
          </w:tcBorders>
        </w:tcPr>
        <w:p w14:paraId="67846903" w14:textId="44E80D08"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45E74">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540C5BC2"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45E74">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612A793B"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45E74">
            <w:rPr>
              <w:noProof/>
              <w:sz w:val="18"/>
            </w:rPr>
            <w:t>15</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0019FF05"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45E74">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316F" w14:textId="77777777" w:rsidR="003D71B4" w:rsidRDefault="003D71B4">
      <w:r>
        <w:separator/>
      </w:r>
    </w:p>
  </w:footnote>
  <w:footnote w:type="continuationSeparator" w:id="0">
    <w:p w14:paraId="6801FC2A" w14:textId="77777777" w:rsidR="003D71B4" w:rsidRDefault="003D71B4">
      <w:r>
        <w:continuationSeparator/>
      </w:r>
    </w:p>
  </w:footnote>
  <w:footnote w:type="continuationNotice" w:id="1">
    <w:p w14:paraId="70B00303" w14:textId="77777777" w:rsidR="003D71B4" w:rsidRDefault="003D71B4">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9EC"/>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891"/>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5C00"/>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5E74"/>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1B4"/>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3BA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77237"/>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3151"/>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 w:type="character" w:styleId="FollowedHyperlink">
    <w:name w:val="FollowedHyperlink"/>
    <w:basedOn w:val="DefaultParagraphFont"/>
    <w:semiHidden/>
    <w:unhideWhenUsed/>
    <w:rsid w:val="002F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7.xml><?xml version="1.0" encoding="utf-8"?>
<ds:datastoreItem xmlns:ds="http://schemas.openxmlformats.org/officeDocument/2006/customXml" ds:itemID="{9CF7F9E7-BF0B-4713-AD86-AAFEF85B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10</cp:revision>
  <cp:lastPrinted>2014-12-05T11:26:00Z</cp:lastPrinted>
  <dcterms:created xsi:type="dcterms:W3CDTF">2016-03-12T06:11:00Z</dcterms:created>
  <dcterms:modified xsi:type="dcterms:W3CDTF">2018-01-31T08:59:00Z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