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33314F"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33314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33314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33314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32765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3276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3276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3276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3276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9F8E073" w:rsidR="00336F4C" w:rsidRPr="00AC0D20" w:rsidRDefault="007E60B9">
            <w:pPr>
              <w:autoSpaceDE w:val="0"/>
              <w:autoSpaceDN w:val="0"/>
              <w:adjustRightInd w:val="0"/>
            </w:pPr>
            <w:r>
              <w:t>LED1624G9 E26 KR</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2C5A5164"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A82223">
              <w:t>.00</w:t>
            </w:r>
            <w:r w:rsidR="00E94D9C">
              <w:t>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32765C"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E60B9"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02166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2166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2166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2166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2166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2166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4D5A" w14:textId="77777777" w:rsidR="0032765C" w:rsidRDefault="0032765C">
      <w:r>
        <w:separator/>
      </w:r>
    </w:p>
  </w:endnote>
  <w:endnote w:type="continuationSeparator" w:id="0">
    <w:p w14:paraId="4AED806E" w14:textId="77777777" w:rsidR="0032765C" w:rsidRDefault="0032765C">
      <w:r>
        <w:continuationSeparator/>
      </w:r>
    </w:p>
  </w:endnote>
  <w:endnote w:type="continuationNotice" w:id="1">
    <w:p w14:paraId="7C67DFC3" w14:textId="77777777" w:rsidR="0032765C" w:rsidRDefault="003276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327E239B"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4D9C">
            <w:rPr>
              <w:noProof/>
              <w:sz w:val="18"/>
            </w:rPr>
            <w:t>16</w:t>
          </w:r>
          <w:r w:rsidRPr="00456403">
            <w:rPr>
              <w:sz w:val="18"/>
            </w:rPr>
            <w:fldChar w:fldCharType="end"/>
          </w:r>
        </w:p>
      </w:tc>
      <w:tc>
        <w:tcPr>
          <w:tcW w:w="6120" w:type="dxa"/>
          <w:tcBorders>
            <w:top w:val="single" w:sz="4" w:space="0" w:color="auto"/>
          </w:tcBorders>
        </w:tcPr>
        <w:p w14:paraId="67846903" w14:textId="7272079A"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4D9C">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4814B639"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4D9C">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4E7B7983"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4D9C">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0DB71A1B"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94D9C">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0328" w14:textId="77777777" w:rsidR="0032765C" w:rsidRDefault="0032765C">
      <w:r>
        <w:separator/>
      </w:r>
    </w:p>
  </w:footnote>
  <w:footnote w:type="continuationSeparator" w:id="0">
    <w:p w14:paraId="6C883A75" w14:textId="77777777" w:rsidR="0032765C" w:rsidRDefault="0032765C">
      <w:r>
        <w:continuationSeparator/>
      </w:r>
    </w:p>
  </w:footnote>
  <w:footnote w:type="continuationNotice" w:id="1">
    <w:p w14:paraId="0CE66720" w14:textId="77777777" w:rsidR="0032765C" w:rsidRDefault="0032765C">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65C"/>
    <w:rsid w:val="00327AC2"/>
    <w:rsid w:val="003313B2"/>
    <w:rsid w:val="00331496"/>
    <w:rsid w:val="0033168E"/>
    <w:rsid w:val="00331EA6"/>
    <w:rsid w:val="003326DE"/>
    <w:rsid w:val="00332F3B"/>
    <w:rsid w:val="0033314F"/>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221"/>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B9"/>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63B5"/>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3889"/>
    <w:rsid w:val="00A649A8"/>
    <w:rsid w:val="00A7003F"/>
    <w:rsid w:val="00A70FA8"/>
    <w:rsid w:val="00A75F84"/>
    <w:rsid w:val="00A76B5C"/>
    <w:rsid w:val="00A7738E"/>
    <w:rsid w:val="00A80BE9"/>
    <w:rsid w:val="00A82223"/>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4D9C"/>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3E99BA0C-FF45-46D1-8019-6237235C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10</cp:revision>
  <cp:lastPrinted>2014-12-05T11:26:00Z</cp:lastPrinted>
  <dcterms:created xsi:type="dcterms:W3CDTF">2016-03-12T06:11:00Z</dcterms:created>
  <dcterms:modified xsi:type="dcterms:W3CDTF">2018-01-31T08:59:00Z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