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845845" w14:textId="77777777" w:rsidR="00914791" w:rsidRDefault="00914791">
      <w:pPr>
        <w:pStyle w:val="Footer"/>
        <w:widowControl w:val="0"/>
        <w:tabs>
          <w:tab w:val="clear" w:pos="4320"/>
          <w:tab w:val="clear" w:pos="8640"/>
        </w:tabs>
        <w:rPr>
          <w:noProof/>
        </w:rPr>
      </w:pPr>
      <w:r>
        <w:rPr>
          <w:noProof/>
        </w:rPr>
        <w:tab/>
      </w:r>
      <w:r>
        <w:rPr>
          <w:noProof/>
        </w:rPr>
        <w:tab/>
      </w:r>
      <w:r>
        <w:rPr>
          <w:noProof/>
        </w:rPr>
        <w:tab/>
      </w:r>
      <w:r>
        <w:rPr>
          <w:noProof/>
        </w:rPr>
        <w:tab/>
      </w:r>
      <w:r>
        <w:rPr>
          <w:noProof/>
        </w:rPr>
        <w:tab/>
      </w:r>
      <w:r>
        <w:rPr>
          <w:noProof/>
        </w:rPr>
        <w:tab/>
      </w:r>
      <w:r>
        <w:rPr>
          <w:noProof/>
        </w:rPr>
        <w:tab/>
      </w:r>
      <w:r w:rsidR="00146B7E">
        <w:rPr>
          <w:noProof/>
        </w:rPr>
        <w:drawing>
          <wp:inline distT="0" distB="0" distL="0" distR="0" wp14:anchorId="678468EC" wp14:editId="678468ED">
            <wp:extent cx="4816010" cy="1400175"/>
            <wp:effectExtent l="19050" t="0" r="3640" b="0"/>
            <wp:docPr id="3" name="Picture 1" descr="logo2.jpg"/>
            <wp:cNvGraphicFramePr/>
            <a:graphic xmlns:a="http://schemas.openxmlformats.org/drawingml/2006/main">
              <a:graphicData uri="http://schemas.openxmlformats.org/drawingml/2006/picture">
                <pic:pic xmlns:pic="http://schemas.openxmlformats.org/drawingml/2006/picture">
                  <pic:nvPicPr>
                    <pic:cNvPr id="6148" name="Picture 4" descr="logo2.jpg"/>
                    <pic:cNvPicPr>
                      <a:picLocks noChangeAspect="1"/>
                    </pic:cNvPicPr>
                  </pic:nvPicPr>
                  <pic:blipFill>
                    <a:blip r:embed="rId14" cstate="print"/>
                    <a:srcRect/>
                    <a:stretch>
                      <a:fillRect/>
                    </a:stretch>
                  </pic:blipFill>
                  <pic:spPr bwMode="auto">
                    <a:xfrm>
                      <a:off x="0" y="0"/>
                      <a:ext cx="4823883" cy="1402464"/>
                    </a:xfrm>
                    <a:prstGeom prst="rect">
                      <a:avLst/>
                    </a:prstGeom>
                    <a:noFill/>
                    <a:ln w="9525">
                      <a:noFill/>
                      <a:miter lim="800000"/>
                      <a:headEnd/>
                      <a:tailEnd/>
                    </a:ln>
                  </pic:spPr>
                </pic:pic>
              </a:graphicData>
            </a:graphic>
          </wp:inline>
        </w:drawing>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p>
    <w:p w14:paraId="67845846" w14:textId="77777777" w:rsidR="00E41C9A" w:rsidRDefault="00E41C9A" w:rsidP="00E41C9A">
      <w:pPr>
        <w:pStyle w:val="Body"/>
      </w:pPr>
    </w:p>
    <w:p w14:paraId="67845847" w14:textId="77777777" w:rsidR="0009511A" w:rsidRDefault="00E41C9A">
      <w:pPr>
        <w:pStyle w:val="Body"/>
        <w:tabs>
          <w:tab w:val="left" w:pos="1953"/>
          <w:tab w:val="right" w:pos="8307"/>
        </w:tabs>
        <w:jc w:val="right"/>
        <w:rPr>
          <w:rFonts w:ascii="Arial" w:hAnsi="Arial" w:cs="Arial"/>
          <w:b/>
          <w:sz w:val="48"/>
          <w:szCs w:val="40"/>
        </w:rPr>
      </w:pPr>
      <w:r>
        <w:rPr>
          <w:rFonts w:ascii="Arial" w:hAnsi="Arial" w:cs="Arial"/>
          <w:b/>
          <w:sz w:val="48"/>
          <w:szCs w:val="40"/>
        </w:rPr>
        <w:tab/>
      </w:r>
      <w:r w:rsidR="00AE3205">
        <w:rPr>
          <w:rFonts w:ascii="Arial" w:hAnsi="Arial" w:cs="Arial"/>
          <w:b/>
          <w:sz w:val="48"/>
          <w:szCs w:val="40"/>
        </w:rPr>
        <w:t xml:space="preserve">ZigBee </w:t>
      </w:r>
      <w:r w:rsidR="00FA61BC">
        <w:fldChar w:fldCharType="begin"/>
      </w:r>
      <w:r w:rsidR="00FA61BC">
        <w:instrText xml:space="preserve"> DOCPROPERTY  ZB-Profile  \* MERGEFORMAT </w:instrText>
      </w:r>
      <w:r w:rsidR="00FA61BC">
        <w:fldChar w:fldCharType="separate"/>
      </w:r>
      <w:r w:rsidR="00F40E62" w:rsidRPr="00F40E62">
        <w:rPr>
          <w:rFonts w:ascii="Arial" w:hAnsi="Arial" w:cs="Arial"/>
          <w:b/>
          <w:sz w:val="48"/>
          <w:szCs w:val="40"/>
        </w:rPr>
        <w:t>Light Link</w:t>
      </w:r>
      <w:r w:rsidR="00FA61BC">
        <w:rPr>
          <w:rFonts w:ascii="Arial" w:hAnsi="Arial" w:cs="Arial"/>
          <w:b/>
          <w:sz w:val="48"/>
          <w:szCs w:val="40"/>
        </w:rPr>
        <w:fldChar w:fldCharType="end"/>
      </w:r>
      <w:r w:rsidR="00AE3205">
        <w:rPr>
          <w:rFonts w:ascii="Arial" w:hAnsi="Arial" w:cs="Arial"/>
          <w:b/>
          <w:sz w:val="48"/>
          <w:szCs w:val="40"/>
        </w:rPr>
        <w:t xml:space="preserve"> Profile:</w:t>
      </w:r>
    </w:p>
    <w:p w14:paraId="67845848" w14:textId="77777777" w:rsidR="00E41C9A" w:rsidRPr="0068504D" w:rsidRDefault="00FA61BC" w:rsidP="00E41C9A">
      <w:pPr>
        <w:pStyle w:val="Title"/>
        <w:jc w:val="right"/>
        <w:rPr>
          <w:sz w:val="48"/>
          <w:szCs w:val="48"/>
        </w:rPr>
      </w:pPr>
      <w:r>
        <w:fldChar w:fldCharType="begin"/>
      </w:r>
      <w:r>
        <w:instrText xml:space="preserve"> DOCPROPERTY  Title  \* MERGEFORMAT </w:instrText>
      </w:r>
      <w:r>
        <w:fldChar w:fldCharType="separate"/>
      </w:r>
      <w:r w:rsidR="00F40E62" w:rsidRPr="00F40E62">
        <w:rPr>
          <w:sz w:val="48"/>
          <w:szCs w:val="48"/>
        </w:rPr>
        <w:t>PICS Proforma</w:t>
      </w:r>
      <w:r>
        <w:rPr>
          <w:sz w:val="48"/>
          <w:szCs w:val="48"/>
        </w:rPr>
        <w:fldChar w:fldCharType="end"/>
      </w:r>
    </w:p>
    <w:p w14:paraId="67845849" w14:textId="77777777" w:rsidR="0009511A" w:rsidRDefault="00826F1D" w:rsidP="0009511A">
      <w:pPr>
        <w:pStyle w:val="Title"/>
        <w:tabs>
          <w:tab w:val="left" w:pos="1620"/>
        </w:tabs>
        <w:jc w:val="right"/>
        <w:rPr>
          <w:sz w:val="48"/>
          <w:szCs w:val="48"/>
        </w:rPr>
      </w:pPr>
      <w:r>
        <w:rPr>
          <w:sz w:val="48"/>
          <w:szCs w:val="48"/>
        </w:rPr>
        <w:t xml:space="preserve">Version </w:t>
      </w:r>
      <w:r w:rsidR="00FA61BC">
        <w:fldChar w:fldCharType="begin"/>
      </w:r>
      <w:r w:rsidR="00FA61BC">
        <w:instrText xml:space="preserve"> DOCPROPERTY  ZB-Version  \* MERGEFORMAT </w:instrText>
      </w:r>
      <w:r w:rsidR="00FA61BC">
        <w:fldChar w:fldCharType="separate"/>
      </w:r>
      <w:r w:rsidR="00F40E62" w:rsidRPr="00F40E62">
        <w:rPr>
          <w:sz w:val="48"/>
          <w:szCs w:val="48"/>
        </w:rPr>
        <w:t>1.0</w:t>
      </w:r>
      <w:r w:rsidR="00FA61BC">
        <w:rPr>
          <w:sz w:val="48"/>
          <w:szCs w:val="48"/>
        </w:rPr>
        <w:fldChar w:fldCharType="end"/>
      </w:r>
      <w:r w:rsidR="002A7533">
        <w:rPr>
          <w:sz w:val="48"/>
          <w:szCs w:val="48"/>
        </w:rPr>
        <w:t xml:space="preserve"> + Errata</w:t>
      </w:r>
    </w:p>
    <w:p w14:paraId="6784584A" w14:textId="77777777" w:rsidR="00826F1D" w:rsidRPr="0093116F" w:rsidRDefault="00826F1D" w:rsidP="00E41C9A">
      <w:pPr>
        <w:pStyle w:val="Title"/>
        <w:jc w:val="right"/>
        <w:rPr>
          <w:sz w:val="48"/>
          <w:szCs w:val="48"/>
        </w:rPr>
      </w:pPr>
    </w:p>
    <w:p w14:paraId="6784584B" w14:textId="77777777" w:rsidR="00E41C9A" w:rsidRDefault="00E41C9A" w:rsidP="00E41C9A"/>
    <w:tbl>
      <w:tblPr>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376"/>
        <w:gridCol w:w="6147"/>
      </w:tblGrid>
      <w:tr w:rsidR="001644A2" w:rsidRPr="00EF6E72" w14:paraId="6784584D" w14:textId="77777777" w:rsidTr="001157BE">
        <w:trPr>
          <w:trHeight w:val="340"/>
          <w:jc w:val="center"/>
        </w:trPr>
        <w:tc>
          <w:tcPr>
            <w:tcW w:w="8523" w:type="dxa"/>
            <w:gridSpan w:val="2"/>
          </w:tcPr>
          <w:p w14:paraId="6784584C" w14:textId="77777777" w:rsidR="002D4A3C" w:rsidRDefault="00C13379">
            <w:pPr>
              <w:spacing w:before="0" w:after="0"/>
              <w:rPr>
                <w:sz w:val="22"/>
              </w:rPr>
            </w:pPr>
            <w:r w:rsidRPr="00C13379">
              <w:rPr>
                <w:sz w:val="22"/>
              </w:rPr>
              <w:t xml:space="preserve">ZigBee Document </w:t>
            </w:r>
            <w:r w:rsidR="00FA61BC">
              <w:fldChar w:fldCharType="begin"/>
            </w:r>
            <w:r w:rsidR="00FA61BC">
              <w:instrText xml:space="preserve"> DOCPROPERTY  ZB-DocNum  \* MERGEFORMAT </w:instrText>
            </w:r>
            <w:r w:rsidR="00FA61BC">
              <w:fldChar w:fldCharType="separate"/>
            </w:r>
            <w:r w:rsidR="00F40E62" w:rsidRPr="00F40E62">
              <w:rPr>
                <w:sz w:val="22"/>
              </w:rPr>
              <w:t>14-0063</w:t>
            </w:r>
            <w:r w:rsidR="00FA61BC">
              <w:rPr>
                <w:sz w:val="22"/>
              </w:rPr>
              <w:fldChar w:fldCharType="end"/>
            </w:r>
            <w:r w:rsidR="004C4AE4">
              <w:rPr>
                <w:sz w:val="22"/>
              </w:rPr>
              <w:t>-</w:t>
            </w:r>
            <w:r w:rsidR="00FA61BC">
              <w:fldChar w:fldCharType="begin"/>
            </w:r>
            <w:r w:rsidR="00FA61BC">
              <w:instrText xml:space="preserve"> DOCPROPERTY  ZB-RevNum  \* MERGEFORMAT </w:instrText>
            </w:r>
            <w:r w:rsidR="00FA61BC">
              <w:fldChar w:fldCharType="separate"/>
            </w:r>
            <w:r w:rsidR="00F40E62" w:rsidRPr="00F40E62">
              <w:rPr>
                <w:sz w:val="22"/>
              </w:rPr>
              <w:t>01</w:t>
            </w:r>
            <w:r w:rsidR="00FA61BC">
              <w:rPr>
                <w:sz w:val="22"/>
              </w:rPr>
              <w:fldChar w:fldCharType="end"/>
            </w:r>
          </w:p>
        </w:tc>
      </w:tr>
      <w:tr w:rsidR="001644A2" w:rsidRPr="00EF6E72" w14:paraId="6784584F" w14:textId="77777777" w:rsidTr="001157BE">
        <w:trPr>
          <w:trHeight w:val="340"/>
          <w:jc w:val="center"/>
        </w:trPr>
        <w:tc>
          <w:tcPr>
            <w:tcW w:w="8523" w:type="dxa"/>
            <w:gridSpan w:val="2"/>
          </w:tcPr>
          <w:p w14:paraId="6784584E" w14:textId="77777777" w:rsidR="00C13379" w:rsidRPr="00C13379" w:rsidRDefault="00FA61BC" w:rsidP="00C13379">
            <w:pPr>
              <w:spacing w:before="0" w:after="0"/>
              <w:rPr>
                <w:sz w:val="22"/>
              </w:rPr>
            </w:pPr>
            <w:r>
              <w:fldChar w:fldCharType="begin"/>
            </w:r>
            <w:r>
              <w:instrText xml:space="preserve"> DOCPROPERTY  ZB-SubmissionDate  \* MERGEFORMAT </w:instrText>
            </w:r>
            <w:r>
              <w:fldChar w:fldCharType="separate"/>
            </w:r>
            <w:r w:rsidR="00F40E62" w:rsidRPr="00F40E62">
              <w:rPr>
                <w:sz w:val="22"/>
              </w:rPr>
              <w:t>December 5th, 2014</w:t>
            </w:r>
            <w:r>
              <w:rPr>
                <w:sz w:val="22"/>
              </w:rPr>
              <w:fldChar w:fldCharType="end"/>
            </w:r>
          </w:p>
        </w:tc>
      </w:tr>
      <w:tr w:rsidR="001644A2" w:rsidRPr="00EF6E72" w14:paraId="67845851" w14:textId="77777777" w:rsidTr="001157BE">
        <w:trPr>
          <w:trHeight w:val="340"/>
          <w:jc w:val="center"/>
        </w:trPr>
        <w:tc>
          <w:tcPr>
            <w:tcW w:w="8523" w:type="dxa"/>
            <w:gridSpan w:val="2"/>
          </w:tcPr>
          <w:p w14:paraId="67845850" w14:textId="77777777" w:rsidR="001644A2" w:rsidRPr="00EF6E72" w:rsidRDefault="00C13379" w:rsidP="00E32D2C">
            <w:pPr>
              <w:spacing w:before="0" w:after="0"/>
              <w:rPr>
                <w:sz w:val="22"/>
              </w:rPr>
            </w:pPr>
            <w:r w:rsidRPr="00C13379">
              <w:rPr>
                <w:sz w:val="22"/>
              </w:rPr>
              <w:t xml:space="preserve">Sponsored by: </w:t>
            </w:r>
            <w:r w:rsidR="00FA61BC">
              <w:fldChar w:fldCharType="begin"/>
            </w:r>
            <w:r w:rsidR="00FA61BC">
              <w:instrText xml:space="preserve"> DOCPROPERTY  ZB-Sponsor  \* MERGEFORMAT </w:instrText>
            </w:r>
            <w:r w:rsidR="00FA61BC">
              <w:fldChar w:fldCharType="separate"/>
            </w:r>
            <w:r w:rsidR="00F40E62" w:rsidRPr="00F40E62">
              <w:rPr>
                <w:sz w:val="22"/>
              </w:rPr>
              <w:t>ZigBee Alliance</w:t>
            </w:r>
            <w:r w:rsidR="00FA61BC">
              <w:rPr>
                <w:sz w:val="22"/>
              </w:rPr>
              <w:fldChar w:fldCharType="end"/>
            </w:r>
          </w:p>
        </w:tc>
      </w:tr>
      <w:tr w:rsidR="001644A2" w:rsidRPr="00EF6E72" w14:paraId="67845854" w14:textId="77777777" w:rsidTr="00E41C9A">
        <w:trPr>
          <w:trHeight w:val="340"/>
          <w:jc w:val="center"/>
        </w:trPr>
        <w:tc>
          <w:tcPr>
            <w:tcW w:w="2376" w:type="dxa"/>
          </w:tcPr>
          <w:p w14:paraId="67845852" w14:textId="77777777" w:rsidR="00C13379" w:rsidRPr="00C13379" w:rsidRDefault="00C13379" w:rsidP="00C13379">
            <w:pPr>
              <w:spacing w:before="0" w:after="0"/>
              <w:rPr>
                <w:sz w:val="22"/>
              </w:rPr>
            </w:pPr>
            <w:r w:rsidRPr="00C13379">
              <w:rPr>
                <w:sz w:val="22"/>
              </w:rPr>
              <w:t>Accepted by</w:t>
            </w:r>
          </w:p>
        </w:tc>
        <w:tc>
          <w:tcPr>
            <w:tcW w:w="6147" w:type="dxa"/>
          </w:tcPr>
          <w:p w14:paraId="67845853" w14:textId="77777777" w:rsidR="001644A2" w:rsidRPr="00EF6E72" w:rsidRDefault="00FA61BC" w:rsidP="00E32D2C">
            <w:pPr>
              <w:spacing w:before="0" w:after="0"/>
              <w:rPr>
                <w:sz w:val="22"/>
              </w:rPr>
            </w:pPr>
            <w:r>
              <w:fldChar w:fldCharType="begin"/>
            </w:r>
            <w:r>
              <w:instrText xml:space="preserve"> DOCPROPERTY  ZB-Accepted  \* MERGEFORMAT </w:instrText>
            </w:r>
            <w:r>
              <w:fldChar w:fldCharType="separate"/>
            </w:r>
            <w:r w:rsidR="00F40E62" w:rsidRPr="00F40E62">
              <w:rPr>
                <w:sz w:val="22"/>
              </w:rPr>
              <w:t>This document has been accepted for release by the ZigBee Alliance Board of Directors</w:t>
            </w:r>
            <w:r>
              <w:rPr>
                <w:sz w:val="22"/>
              </w:rPr>
              <w:fldChar w:fldCharType="end"/>
            </w:r>
          </w:p>
        </w:tc>
      </w:tr>
      <w:tr w:rsidR="00E41C9A" w:rsidRPr="00EF6E72" w14:paraId="67845857" w14:textId="77777777" w:rsidTr="00E41C9A">
        <w:trPr>
          <w:trHeight w:val="340"/>
          <w:jc w:val="center"/>
        </w:trPr>
        <w:tc>
          <w:tcPr>
            <w:tcW w:w="2376" w:type="dxa"/>
          </w:tcPr>
          <w:p w14:paraId="67845855" w14:textId="77777777" w:rsidR="00C13379" w:rsidRPr="00C13379" w:rsidRDefault="00C13379" w:rsidP="00C13379">
            <w:pPr>
              <w:spacing w:before="0" w:after="0"/>
              <w:rPr>
                <w:sz w:val="22"/>
              </w:rPr>
            </w:pPr>
            <w:r w:rsidRPr="00C13379">
              <w:rPr>
                <w:sz w:val="22"/>
              </w:rPr>
              <w:t>Abstract</w:t>
            </w:r>
          </w:p>
        </w:tc>
        <w:tc>
          <w:tcPr>
            <w:tcW w:w="6147" w:type="dxa"/>
          </w:tcPr>
          <w:p w14:paraId="67845856" w14:textId="77777777" w:rsidR="00C13379" w:rsidRPr="00C13379" w:rsidRDefault="00C13379" w:rsidP="00C13379">
            <w:pPr>
              <w:spacing w:before="0" w:after="0"/>
              <w:rPr>
                <w:sz w:val="22"/>
              </w:rPr>
            </w:pPr>
            <w:r w:rsidRPr="00C13379">
              <w:rPr>
                <w:sz w:val="22"/>
              </w:rPr>
              <w:t>As a part of formal conformance testing, manufacturers will be asked to submit a statement of protocol conformance with respect to the appropriate ZigBee devices required by the application profile under test. This document is intended to provide the form of that statement of conformance for the Light Link profile.</w:t>
            </w:r>
          </w:p>
        </w:tc>
      </w:tr>
      <w:tr w:rsidR="00E41C9A" w:rsidRPr="00EF6E72" w14:paraId="6784585A" w14:textId="77777777" w:rsidTr="00E41C9A">
        <w:trPr>
          <w:trHeight w:val="340"/>
          <w:jc w:val="center"/>
        </w:trPr>
        <w:tc>
          <w:tcPr>
            <w:tcW w:w="2376" w:type="dxa"/>
          </w:tcPr>
          <w:p w14:paraId="67845858" w14:textId="77777777" w:rsidR="00C13379" w:rsidRPr="00C13379" w:rsidRDefault="00C13379" w:rsidP="00C13379">
            <w:pPr>
              <w:spacing w:before="0" w:after="0"/>
              <w:rPr>
                <w:sz w:val="22"/>
              </w:rPr>
            </w:pPr>
            <w:r w:rsidRPr="00C13379">
              <w:rPr>
                <w:sz w:val="22"/>
              </w:rPr>
              <w:t>Keywords</w:t>
            </w:r>
          </w:p>
        </w:tc>
        <w:tc>
          <w:tcPr>
            <w:tcW w:w="6147" w:type="dxa"/>
          </w:tcPr>
          <w:p w14:paraId="67845859" w14:textId="77777777" w:rsidR="00C13379" w:rsidRPr="00C13379" w:rsidRDefault="00FA61BC" w:rsidP="00C13379">
            <w:pPr>
              <w:spacing w:before="0" w:after="0"/>
              <w:rPr>
                <w:sz w:val="22"/>
              </w:rPr>
            </w:pPr>
            <w:r>
              <w:fldChar w:fldCharType="begin"/>
            </w:r>
            <w:r>
              <w:instrText xml:space="preserve"> DOCPROPERTY  Keywords  \* MERGEFORMAT </w:instrText>
            </w:r>
            <w:r>
              <w:fldChar w:fldCharType="separate"/>
            </w:r>
            <w:r w:rsidR="00F40E62" w:rsidRPr="00F40E62">
              <w:rPr>
                <w:sz w:val="22"/>
              </w:rPr>
              <w:t>ZLL, consumer, residential, lighting, Light Link, profile.</w:t>
            </w:r>
            <w:r>
              <w:rPr>
                <w:sz w:val="22"/>
              </w:rPr>
              <w:fldChar w:fldCharType="end"/>
            </w:r>
          </w:p>
        </w:tc>
      </w:tr>
    </w:tbl>
    <w:p w14:paraId="6784585B" w14:textId="77777777" w:rsidR="0095000B" w:rsidRDefault="0095000B"/>
    <w:p w14:paraId="6784585C" w14:textId="77777777" w:rsidR="0009511A" w:rsidRDefault="0009511A"/>
    <w:p w14:paraId="6784585D" w14:textId="77777777" w:rsidR="00157645" w:rsidRDefault="00157645">
      <w:pPr>
        <w:jc w:val="center"/>
      </w:pPr>
    </w:p>
    <w:p w14:paraId="6784585E" w14:textId="77777777" w:rsidR="00157645" w:rsidRDefault="00157645">
      <w:pPr>
        <w:jc w:val="center"/>
      </w:pPr>
    </w:p>
    <w:p w14:paraId="6784585F" w14:textId="77777777" w:rsidR="00157645" w:rsidRDefault="00157645">
      <w:pPr>
        <w:jc w:val="center"/>
      </w:pPr>
    </w:p>
    <w:p w14:paraId="67845860" w14:textId="77777777" w:rsidR="00157645" w:rsidRDefault="00157645">
      <w:pPr>
        <w:jc w:val="center"/>
      </w:pPr>
    </w:p>
    <w:p w14:paraId="67845861" w14:textId="77777777" w:rsidR="00157645" w:rsidRDefault="00157645">
      <w:pPr>
        <w:jc w:val="center"/>
      </w:pPr>
    </w:p>
    <w:p w14:paraId="67845862" w14:textId="77777777" w:rsidR="00157645" w:rsidRDefault="00157645">
      <w:pPr>
        <w:jc w:val="center"/>
      </w:pPr>
    </w:p>
    <w:p w14:paraId="67845863" w14:textId="77777777" w:rsidR="00157645" w:rsidRDefault="00157645">
      <w:pPr>
        <w:jc w:val="center"/>
      </w:pPr>
    </w:p>
    <w:p w14:paraId="67845864" w14:textId="77777777" w:rsidR="00157645" w:rsidRDefault="00157645">
      <w:pPr>
        <w:jc w:val="center"/>
      </w:pPr>
    </w:p>
    <w:p w14:paraId="67845865" w14:textId="77777777" w:rsidR="00157645" w:rsidRDefault="00157645">
      <w:pPr>
        <w:jc w:val="center"/>
      </w:pPr>
    </w:p>
    <w:p w14:paraId="67845866" w14:textId="77777777" w:rsidR="00157645" w:rsidRDefault="00157645">
      <w:pPr>
        <w:jc w:val="center"/>
      </w:pPr>
    </w:p>
    <w:p w14:paraId="67845867" w14:textId="77777777" w:rsidR="00157645" w:rsidRDefault="00157645">
      <w:pPr>
        <w:jc w:val="center"/>
      </w:pPr>
    </w:p>
    <w:p w14:paraId="67845868" w14:textId="77777777" w:rsidR="00157645" w:rsidRDefault="00157645">
      <w:pPr>
        <w:jc w:val="center"/>
      </w:pPr>
    </w:p>
    <w:p w14:paraId="67845869" w14:textId="77777777" w:rsidR="00157645" w:rsidRDefault="00157645"/>
    <w:p w14:paraId="6784586A" w14:textId="77777777" w:rsidR="00157645" w:rsidRDefault="0095000B">
      <w:pPr>
        <w:jc w:val="center"/>
      </w:pPr>
      <w:r>
        <w:t>This page is intentionally blank</w:t>
      </w:r>
    </w:p>
    <w:p w14:paraId="6784586B" w14:textId="77777777" w:rsidR="0068504D" w:rsidRDefault="0068504D">
      <w:pPr>
        <w:rPr>
          <w:rFonts w:ascii="Arial" w:eastAsia="MS Gothic" w:hAnsi="Arial"/>
          <w:b/>
          <w:kern w:val="28"/>
          <w:sz w:val="40"/>
          <w:lang w:eastAsia="ja-JP"/>
        </w:rPr>
      </w:pPr>
      <w:r>
        <w:br w:type="page"/>
      </w:r>
    </w:p>
    <w:p w14:paraId="6784586C" w14:textId="77777777" w:rsidR="001644A2" w:rsidRDefault="001644A2" w:rsidP="001644A2">
      <w:pPr>
        <w:pStyle w:val="Title"/>
      </w:pPr>
      <w:r>
        <w:lastRenderedPageBreak/>
        <w:t>Notice of use and disclosure</w:t>
      </w:r>
    </w:p>
    <w:p w14:paraId="6784586D" w14:textId="77777777" w:rsidR="001644A2" w:rsidRPr="001644A2" w:rsidRDefault="0009511A" w:rsidP="001644A2">
      <w:pPr>
        <w:rPr>
          <w:sz w:val="20"/>
        </w:rPr>
      </w:pPr>
      <w:r w:rsidRPr="0009511A">
        <w:rPr>
          <w:sz w:val="20"/>
        </w:rPr>
        <w:t>The ZigBee Specification is available to individuals, companies and institutions free of charge for all non-commercial purposes (including university research, technical evaluation, and development of non-commercial software, tools, or documentation).  No part of this specification may be used in development of a product for sale without becoming a member of ZigBee Alliance.</w:t>
      </w:r>
    </w:p>
    <w:p w14:paraId="6784586E" w14:textId="77777777" w:rsidR="001644A2" w:rsidRPr="001644A2" w:rsidRDefault="0009511A" w:rsidP="001644A2">
      <w:pPr>
        <w:rPr>
          <w:sz w:val="20"/>
        </w:rPr>
      </w:pPr>
      <w:r w:rsidRPr="0009511A">
        <w:rPr>
          <w:sz w:val="20"/>
        </w:rPr>
        <w:t>Copyright © ZigBee Alliance, Inc. (2008-201</w:t>
      </w:r>
      <w:r w:rsidR="00A87CF5">
        <w:rPr>
          <w:sz w:val="20"/>
        </w:rPr>
        <w:t>4</w:t>
      </w:r>
      <w:r w:rsidRPr="0009511A">
        <w:rPr>
          <w:sz w:val="20"/>
        </w:rPr>
        <w:t>). All rights Reserved. This information within this document is the property of the ZigBee Alliance and its use and disclosure are restricted.</w:t>
      </w:r>
    </w:p>
    <w:p w14:paraId="6784586F" w14:textId="77777777" w:rsidR="001644A2" w:rsidRPr="001644A2" w:rsidRDefault="0009511A" w:rsidP="001644A2">
      <w:pPr>
        <w:rPr>
          <w:sz w:val="20"/>
        </w:rPr>
      </w:pPr>
      <w:r w:rsidRPr="0009511A">
        <w:rPr>
          <w:sz w:val="20"/>
        </w:rPr>
        <w:t>Elements of ZigBee Alliance specifications may be subject to third party intellectual property rights, including without limitation, patent, copyright or trademark rights (such a third party may or may not be a member of ZigBee). ZigBee is not responsible and shall not be held responsible in any manner for identifying or failing to identify any or all such third party intellectual property rights.</w:t>
      </w:r>
    </w:p>
    <w:p w14:paraId="67845870" w14:textId="77777777" w:rsidR="001644A2" w:rsidRPr="001644A2" w:rsidRDefault="0009511A" w:rsidP="001644A2">
      <w:pPr>
        <w:rPr>
          <w:sz w:val="20"/>
        </w:rPr>
      </w:pPr>
      <w:r w:rsidRPr="0009511A">
        <w:rPr>
          <w:sz w:val="20"/>
        </w:rPr>
        <w:t xml:space="preserve">This document and the information contained herein are provided on an “AS IS” basis and ZigBee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  </w:t>
      </w:r>
    </w:p>
    <w:p w14:paraId="67845871" w14:textId="77777777" w:rsidR="001644A2" w:rsidRPr="001644A2" w:rsidRDefault="0009511A" w:rsidP="001644A2">
      <w:pPr>
        <w:rPr>
          <w:sz w:val="20"/>
        </w:rPr>
      </w:pPr>
      <w:r w:rsidRPr="0009511A">
        <w:rPr>
          <w:sz w:val="20"/>
        </w:rPr>
        <w:t>The above notice and this paragraph must be included on all copies of this document that are made.</w:t>
      </w:r>
    </w:p>
    <w:p w14:paraId="67845872" w14:textId="77777777" w:rsidR="001644A2" w:rsidRPr="00971C9C" w:rsidRDefault="0009511A" w:rsidP="001644A2">
      <w:pPr>
        <w:rPr>
          <w:sz w:val="20"/>
          <w:lang w:val="fr-FR"/>
        </w:rPr>
      </w:pPr>
      <w:r w:rsidRPr="00971C9C">
        <w:rPr>
          <w:sz w:val="20"/>
          <w:lang w:val="fr-FR"/>
        </w:rPr>
        <w:t>ZigBee Alliance, Inc.</w:t>
      </w:r>
    </w:p>
    <w:p w14:paraId="67845873" w14:textId="77777777" w:rsidR="001644A2" w:rsidRPr="00971C9C" w:rsidRDefault="0009511A" w:rsidP="001644A2">
      <w:pPr>
        <w:rPr>
          <w:sz w:val="20"/>
          <w:lang w:val="fr-FR"/>
        </w:rPr>
      </w:pPr>
      <w:r w:rsidRPr="00971C9C">
        <w:rPr>
          <w:sz w:val="20"/>
          <w:lang w:val="fr-FR"/>
        </w:rPr>
        <w:t>2400 Camino Ramon, Suite 375</w:t>
      </w:r>
    </w:p>
    <w:p w14:paraId="67845874" w14:textId="77777777" w:rsidR="001644A2" w:rsidRDefault="0009511A" w:rsidP="001644A2">
      <w:pPr>
        <w:rPr>
          <w:sz w:val="20"/>
        </w:rPr>
      </w:pPr>
      <w:r w:rsidRPr="0009511A">
        <w:rPr>
          <w:sz w:val="20"/>
        </w:rPr>
        <w:t>San Ramon, CA 94583</w:t>
      </w:r>
    </w:p>
    <w:p w14:paraId="67845875" w14:textId="77777777" w:rsidR="003E0509" w:rsidRDefault="003E0509">
      <w:pPr>
        <w:spacing w:before="0" w:after="0"/>
        <w:rPr>
          <w:sz w:val="20"/>
        </w:rPr>
      </w:pPr>
      <w:r>
        <w:rPr>
          <w:sz w:val="20"/>
        </w:rPr>
        <w:br w:type="page"/>
      </w:r>
    </w:p>
    <w:p w14:paraId="67845876" w14:textId="77777777" w:rsidR="00A87CF5" w:rsidRDefault="00A87CF5" w:rsidP="00A87CF5"/>
    <w:p w14:paraId="67845877" w14:textId="77777777" w:rsidR="00A87CF5" w:rsidRPr="009D6F5E" w:rsidRDefault="00A87CF5" w:rsidP="00A87CF5">
      <w:pPr>
        <w:pStyle w:val="TitlePageText"/>
        <w:spacing w:before="5670"/>
        <w:jc w:val="center"/>
        <w:rPr>
          <w:rFonts w:ascii="Times New Roman" w:hAnsi="Times New Roman"/>
        </w:rPr>
      </w:pPr>
      <w:r w:rsidRPr="009D6F5E">
        <w:rPr>
          <w:rFonts w:ascii="Times New Roman" w:hAnsi="Times New Roman"/>
        </w:rPr>
        <w:t>This page is intentionally blank</w:t>
      </w:r>
    </w:p>
    <w:p w14:paraId="67845878" w14:textId="77777777" w:rsidR="00A87CF5" w:rsidRPr="00F419CC" w:rsidRDefault="00A87CF5" w:rsidP="00A87CF5">
      <w:pPr>
        <w:jc w:val="both"/>
        <w:rPr>
          <w:sz w:val="22"/>
        </w:rPr>
      </w:pPr>
      <w:r w:rsidRPr="00F419CC">
        <w:br w:type="page"/>
      </w:r>
    </w:p>
    <w:p w14:paraId="67845879" w14:textId="77777777" w:rsidR="00E31B9A" w:rsidRDefault="00E31B9A" w:rsidP="00E31B9A">
      <w:pPr>
        <w:pStyle w:val="Heading1List"/>
      </w:pPr>
      <w:r>
        <w:lastRenderedPageBreak/>
        <w:t>CCB Reference</w:t>
      </w:r>
    </w:p>
    <w:tbl>
      <w:tblPr>
        <w:tblStyle w:val="TableGrid"/>
        <w:tblW w:w="0" w:type="auto"/>
        <w:jc w:val="center"/>
        <w:tblLook w:val="04A0" w:firstRow="1" w:lastRow="0" w:firstColumn="1" w:lastColumn="0" w:noHBand="0" w:noVBand="1"/>
      </w:tblPr>
      <w:tblGrid>
        <w:gridCol w:w="675"/>
        <w:gridCol w:w="5387"/>
        <w:gridCol w:w="2461"/>
      </w:tblGrid>
      <w:tr w:rsidR="00E31B9A" w14:paraId="6784587D" w14:textId="77777777" w:rsidTr="00AC0D20">
        <w:trPr>
          <w:jc w:val="center"/>
        </w:trPr>
        <w:tc>
          <w:tcPr>
            <w:tcW w:w="675" w:type="dxa"/>
          </w:tcPr>
          <w:p w14:paraId="6784587A" w14:textId="77777777" w:rsidR="00E31B9A" w:rsidRPr="007E5FB7" w:rsidRDefault="00E31B9A" w:rsidP="00756974">
            <w:pPr>
              <w:pStyle w:val="Body"/>
              <w:jc w:val="center"/>
              <w:rPr>
                <w:rFonts w:ascii="Arial" w:hAnsi="Arial"/>
                <w:b/>
                <w:sz w:val="16"/>
                <w:lang w:val="en-GB"/>
              </w:rPr>
            </w:pPr>
            <w:r w:rsidRPr="007E5FB7">
              <w:rPr>
                <w:b/>
              </w:rPr>
              <w:t>CCB</w:t>
            </w:r>
          </w:p>
        </w:tc>
        <w:tc>
          <w:tcPr>
            <w:tcW w:w="5387" w:type="dxa"/>
          </w:tcPr>
          <w:p w14:paraId="6784587B" w14:textId="77777777" w:rsidR="00E31B9A" w:rsidRPr="007E5FB7" w:rsidRDefault="00E31B9A" w:rsidP="00756974">
            <w:pPr>
              <w:pStyle w:val="Body"/>
              <w:rPr>
                <w:b/>
              </w:rPr>
            </w:pPr>
            <w:r w:rsidRPr="007E5FB7">
              <w:rPr>
                <w:b/>
              </w:rPr>
              <w:t>Subject</w:t>
            </w:r>
          </w:p>
        </w:tc>
        <w:tc>
          <w:tcPr>
            <w:tcW w:w="2461" w:type="dxa"/>
          </w:tcPr>
          <w:p w14:paraId="6784587C" w14:textId="77777777" w:rsidR="00E31B9A" w:rsidRPr="007E5FB7" w:rsidRDefault="00E31B9A" w:rsidP="00756974">
            <w:pPr>
              <w:pStyle w:val="Body"/>
              <w:rPr>
                <w:b/>
              </w:rPr>
            </w:pPr>
            <w:r w:rsidRPr="007E5FB7">
              <w:rPr>
                <w:b/>
              </w:rPr>
              <w:t>Affected sections</w:t>
            </w:r>
          </w:p>
        </w:tc>
      </w:tr>
      <w:tr w:rsidR="00E31B9A" w14:paraId="67845881" w14:textId="77777777" w:rsidTr="00AC0D20">
        <w:trPr>
          <w:jc w:val="center"/>
        </w:trPr>
        <w:tc>
          <w:tcPr>
            <w:tcW w:w="675" w:type="dxa"/>
          </w:tcPr>
          <w:p w14:paraId="6784587E" w14:textId="77777777" w:rsidR="00E31B9A" w:rsidRDefault="00E31B9A" w:rsidP="00756974">
            <w:pPr>
              <w:pStyle w:val="Body"/>
              <w:jc w:val="center"/>
            </w:pPr>
            <w:r>
              <w:t>1596</w:t>
            </w:r>
          </w:p>
        </w:tc>
        <w:tc>
          <w:tcPr>
            <w:tcW w:w="5387" w:type="dxa"/>
          </w:tcPr>
          <w:p w14:paraId="6784587F" w14:textId="77777777" w:rsidR="00E31B9A" w:rsidRDefault="00E31B9A" w:rsidP="00756974">
            <w:pPr>
              <w:pStyle w:val="Body"/>
            </w:pPr>
            <w:r>
              <w:t>NumberOfPrimaries supported vs. the information available on each of the primaries</w:t>
            </w:r>
          </w:p>
        </w:tc>
        <w:tc>
          <w:tcPr>
            <w:tcW w:w="2461" w:type="dxa"/>
          </w:tcPr>
          <w:p w14:paraId="67845880" w14:textId="77777777" w:rsidR="00E31B9A" w:rsidRDefault="00E31B9A" w:rsidP="00756974">
            <w:pPr>
              <w:pStyle w:val="Body"/>
            </w:pPr>
            <w:r>
              <w:t>6.8.1.1</w:t>
            </w:r>
          </w:p>
        </w:tc>
      </w:tr>
      <w:tr w:rsidR="00AC0D20" w14:paraId="67845885" w14:textId="77777777" w:rsidTr="00AC0D20">
        <w:trPr>
          <w:jc w:val="center"/>
        </w:trPr>
        <w:tc>
          <w:tcPr>
            <w:tcW w:w="675" w:type="dxa"/>
          </w:tcPr>
          <w:p w14:paraId="67845882" w14:textId="77777777" w:rsidR="00AC0D20" w:rsidRPr="00E073EB" w:rsidRDefault="00AC0D20" w:rsidP="00756974">
            <w:pPr>
              <w:pStyle w:val="Body"/>
              <w:jc w:val="center"/>
              <w:rPr>
                <w:lang w:val="en-GB"/>
              </w:rPr>
            </w:pPr>
            <w:r>
              <w:t>1654</w:t>
            </w:r>
          </w:p>
        </w:tc>
        <w:tc>
          <w:tcPr>
            <w:tcW w:w="5387" w:type="dxa"/>
          </w:tcPr>
          <w:p w14:paraId="67845883" w14:textId="77777777" w:rsidR="00AC0D20" w:rsidRPr="00AC0D20" w:rsidRDefault="00AC0D20" w:rsidP="00756974">
            <w:pPr>
              <w:pStyle w:val="Body"/>
            </w:pPr>
            <w:r w:rsidRPr="00AC0D20">
              <w:t>Change ColorTemperature attribute name according to CCB #1588</w:t>
            </w:r>
          </w:p>
        </w:tc>
        <w:tc>
          <w:tcPr>
            <w:tcW w:w="2461" w:type="dxa"/>
          </w:tcPr>
          <w:p w14:paraId="67845884" w14:textId="77777777" w:rsidR="00AC0D20" w:rsidRDefault="00807787" w:rsidP="00756974">
            <w:pPr>
              <w:pStyle w:val="Body"/>
            </w:pPr>
            <w:r>
              <w:t>6.8.1.1</w:t>
            </w:r>
          </w:p>
        </w:tc>
      </w:tr>
      <w:tr w:rsidR="00E31B9A" w14:paraId="67845889" w14:textId="77777777" w:rsidTr="00AC0D20">
        <w:trPr>
          <w:jc w:val="center"/>
        </w:trPr>
        <w:tc>
          <w:tcPr>
            <w:tcW w:w="675" w:type="dxa"/>
          </w:tcPr>
          <w:p w14:paraId="67845886" w14:textId="77777777" w:rsidR="00E31B9A" w:rsidRDefault="00E31B9A" w:rsidP="00756974">
            <w:pPr>
              <w:pStyle w:val="Body"/>
              <w:jc w:val="center"/>
            </w:pPr>
            <w:r>
              <w:t>1760</w:t>
            </w:r>
          </w:p>
        </w:tc>
        <w:tc>
          <w:tcPr>
            <w:tcW w:w="5387" w:type="dxa"/>
          </w:tcPr>
          <w:p w14:paraId="67845887" w14:textId="77777777" w:rsidR="00E31B9A" w:rsidRDefault="00E31B9A" w:rsidP="00756974">
            <w:pPr>
              <w:pStyle w:val="Body"/>
            </w:pPr>
            <w:r>
              <w:t>Add support for Level cluster in On\Off Light and On\Off plug-in Unit</w:t>
            </w:r>
          </w:p>
        </w:tc>
        <w:tc>
          <w:tcPr>
            <w:tcW w:w="2461" w:type="dxa"/>
          </w:tcPr>
          <w:p w14:paraId="67845888" w14:textId="77777777" w:rsidR="00E31B9A" w:rsidRDefault="00E31B9A">
            <w:pPr>
              <w:pStyle w:val="Body"/>
            </w:pPr>
            <w:r>
              <w:fldChar w:fldCharType="begin"/>
            </w:r>
            <w:r>
              <w:instrText xml:space="preserve"> REF _Ref317500078 \n \h </w:instrText>
            </w:r>
            <w:r>
              <w:fldChar w:fldCharType="separate"/>
            </w:r>
            <w:r w:rsidR="00767271">
              <w:t>5.2.1</w:t>
            </w:r>
            <w:r>
              <w:fldChar w:fldCharType="end"/>
            </w:r>
            <w:r>
              <w:t xml:space="preserve">, </w:t>
            </w:r>
            <w:r>
              <w:fldChar w:fldCharType="begin"/>
            </w:r>
            <w:r>
              <w:instrText xml:space="preserve"> REF _Ref317500090 \n \h </w:instrText>
            </w:r>
            <w:r>
              <w:fldChar w:fldCharType="separate"/>
            </w:r>
            <w:r w:rsidR="00767271">
              <w:t>5.2.2</w:t>
            </w:r>
            <w:r>
              <w:fldChar w:fldCharType="end"/>
            </w:r>
          </w:p>
        </w:tc>
      </w:tr>
      <w:tr w:rsidR="00413EC6" w14:paraId="6784588D" w14:textId="77777777" w:rsidTr="00AC0D20">
        <w:trPr>
          <w:jc w:val="center"/>
        </w:trPr>
        <w:tc>
          <w:tcPr>
            <w:tcW w:w="675" w:type="dxa"/>
          </w:tcPr>
          <w:p w14:paraId="6784588A" w14:textId="77777777" w:rsidR="00413EC6" w:rsidRDefault="00413EC6" w:rsidP="00756974">
            <w:pPr>
              <w:pStyle w:val="Body"/>
              <w:jc w:val="center"/>
            </w:pPr>
            <w:r>
              <w:t>2013</w:t>
            </w:r>
          </w:p>
        </w:tc>
        <w:tc>
          <w:tcPr>
            <w:tcW w:w="5387" w:type="dxa"/>
          </w:tcPr>
          <w:p w14:paraId="6784588B" w14:textId="77777777" w:rsidR="00413EC6" w:rsidRPr="00413EC6" w:rsidRDefault="00413EC6" w:rsidP="00756974">
            <w:pPr>
              <w:pStyle w:val="Body"/>
            </w:pPr>
            <w:r w:rsidRPr="00413EC6">
              <w:t>ZLL PICS not in line with spec for Color Cluster attributes in case of Color Temperature Light</w:t>
            </w:r>
          </w:p>
        </w:tc>
        <w:tc>
          <w:tcPr>
            <w:tcW w:w="2461" w:type="dxa"/>
          </w:tcPr>
          <w:p w14:paraId="6784588C" w14:textId="77777777" w:rsidR="00413EC6" w:rsidRDefault="00413EC6">
            <w:pPr>
              <w:pStyle w:val="Body"/>
            </w:pPr>
            <w:r>
              <w:t>6.8.1.1</w:t>
            </w:r>
          </w:p>
        </w:tc>
      </w:tr>
      <w:tr w:rsidR="00413EC6" w14:paraId="67845891" w14:textId="77777777" w:rsidTr="00AC0D20">
        <w:trPr>
          <w:jc w:val="center"/>
        </w:trPr>
        <w:tc>
          <w:tcPr>
            <w:tcW w:w="675" w:type="dxa"/>
          </w:tcPr>
          <w:p w14:paraId="6784588E" w14:textId="77777777" w:rsidR="00413EC6" w:rsidRDefault="00413EC6" w:rsidP="00756974">
            <w:pPr>
              <w:pStyle w:val="Body"/>
              <w:jc w:val="center"/>
            </w:pPr>
            <w:r>
              <w:t>2014</w:t>
            </w:r>
          </w:p>
        </w:tc>
        <w:tc>
          <w:tcPr>
            <w:tcW w:w="5387" w:type="dxa"/>
          </w:tcPr>
          <w:p w14:paraId="6784588F" w14:textId="77777777" w:rsidR="00413EC6" w:rsidRPr="00413EC6" w:rsidRDefault="00413EC6" w:rsidP="00756974">
            <w:pPr>
              <w:pStyle w:val="Body"/>
            </w:pPr>
            <w:r w:rsidRPr="00413EC6">
              <w:t>Not clear: StopMoveStep operates on Color Temperature commands as well</w:t>
            </w:r>
          </w:p>
        </w:tc>
        <w:tc>
          <w:tcPr>
            <w:tcW w:w="2461" w:type="dxa"/>
          </w:tcPr>
          <w:p w14:paraId="67845890" w14:textId="77777777" w:rsidR="00413EC6" w:rsidRDefault="00413EC6">
            <w:pPr>
              <w:pStyle w:val="Body"/>
            </w:pPr>
            <w:r>
              <w:t>6.8.1.3</w:t>
            </w:r>
          </w:p>
        </w:tc>
      </w:tr>
    </w:tbl>
    <w:p w14:paraId="67845892" w14:textId="77777777" w:rsidR="00E31B9A" w:rsidRDefault="00E31B9A" w:rsidP="00E31B9A">
      <w:pPr>
        <w:pStyle w:val="Body"/>
      </w:pPr>
    </w:p>
    <w:p w14:paraId="67845893" w14:textId="77777777" w:rsidR="00A87CF5" w:rsidRDefault="00A87CF5" w:rsidP="00A87CF5">
      <w:pPr>
        <w:pStyle w:val="Heading1List"/>
      </w:pPr>
      <w:r>
        <w:lastRenderedPageBreak/>
        <w:t>Revision history</w:t>
      </w:r>
    </w:p>
    <w:tbl>
      <w:tblPr>
        <w:tblW w:w="8622" w:type="dxa"/>
        <w:jc w:val="center"/>
        <w:tblLook w:val="0000" w:firstRow="0" w:lastRow="0" w:firstColumn="0" w:lastColumn="0" w:noHBand="0" w:noVBand="0"/>
      </w:tblPr>
      <w:tblGrid>
        <w:gridCol w:w="883"/>
        <w:gridCol w:w="1777"/>
        <w:gridCol w:w="4252"/>
        <w:gridCol w:w="1710"/>
      </w:tblGrid>
      <w:tr w:rsidR="00A87CF5" w:rsidRPr="00C42ACA" w14:paraId="67845898" w14:textId="77777777" w:rsidTr="00AC0D20">
        <w:trPr>
          <w:jc w:val="center"/>
        </w:trPr>
        <w:tc>
          <w:tcPr>
            <w:tcW w:w="883" w:type="dxa"/>
          </w:tcPr>
          <w:p w14:paraId="67845894" w14:textId="77777777" w:rsidR="00A87CF5" w:rsidRPr="00C42ACA" w:rsidRDefault="00A87CF5" w:rsidP="00756974">
            <w:pPr>
              <w:pStyle w:val="SmallTableText-Header"/>
              <w:rPr>
                <w:lang w:val="en-US"/>
              </w:rPr>
            </w:pPr>
            <w:r>
              <w:rPr>
                <w:lang w:val="en-US"/>
              </w:rPr>
              <w:t>Revision</w:t>
            </w:r>
          </w:p>
        </w:tc>
        <w:tc>
          <w:tcPr>
            <w:tcW w:w="1777" w:type="dxa"/>
          </w:tcPr>
          <w:p w14:paraId="67845895" w14:textId="77777777" w:rsidR="00A87CF5" w:rsidRPr="00C42ACA" w:rsidRDefault="00A87CF5" w:rsidP="00756974">
            <w:pPr>
              <w:pStyle w:val="SmallTableText-Header"/>
              <w:rPr>
                <w:lang w:val="en-US"/>
              </w:rPr>
            </w:pPr>
            <w:r w:rsidRPr="00C42ACA">
              <w:rPr>
                <w:lang w:val="en-US"/>
              </w:rPr>
              <w:t>Date</w:t>
            </w:r>
          </w:p>
        </w:tc>
        <w:tc>
          <w:tcPr>
            <w:tcW w:w="4252" w:type="dxa"/>
          </w:tcPr>
          <w:p w14:paraId="67845896" w14:textId="77777777" w:rsidR="00A87CF5" w:rsidRPr="00C42ACA" w:rsidRDefault="00A87CF5" w:rsidP="00756974">
            <w:pPr>
              <w:pStyle w:val="SmallTableText-Header"/>
              <w:rPr>
                <w:lang w:val="en-US"/>
              </w:rPr>
            </w:pPr>
            <w:r w:rsidRPr="00C42ACA">
              <w:rPr>
                <w:lang w:val="en-US"/>
              </w:rPr>
              <w:t>Details</w:t>
            </w:r>
          </w:p>
        </w:tc>
        <w:tc>
          <w:tcPr>
            <w:tcW w:w="1710" w:type="dxa"/>
          </w:tcPr>
          <w:p w14:paraId="67845897" w14:textId="77777777" w:rsidR="00A87CF5" w:rsidRPr="00C42ACA" w:rsidRDefault="00A87CF5" w:rsidP="00756974">
            <w:pPr>
              <w:pStyle w:val="SmallTableText-Header"/>
              <w:rPr>
                <w:lang w:val="en-US"/>
              </w:rPr>
            </w:pPr>
            <w:r w:rsidRPr="00C42ACA">
              <w:rPr>
                <w:lang w:val="en-US"/>
              </w:rPr>
              <w:t>Editor</w:t>
            </w:r>
          </w:p>
        </w:tc>
      </w:tr>
      <w:tr w:rsidR="00A87CF5" w:rsidRPr="00C42ACA" w14:paraId="6784589D" w14:textId="77777777" w:rsidTr="00AC0D20">
        <w:trPr>
          <w:jc w:val="center"/>
        </w:trPr>
        <w:tc>
          <w:tcPr>
            <w:tcW w:w="883" w:type="dxa"/>
          </w:tcPr>
          <w:p w14:paraId="67845899" w14:textId="77777777" w:rsidR="00A87CF5" w:rsidRDefault="00A87CF5" w:rsidP="00756974">
            <w:pPr>
              <w:pStyle w:val="SmallTableText"/>
              <w:rPr>
                <w:lang w:val="en-US"/>
              </w:rPr>
            </w:pPr>
            <w:r>
              <w:rPr>
                <w:lang w:val="en-US"/>
              </w:rPr>
              <w:t>00</w:t>
            </w:r>
          </w:p>
        </w:tc>
        <w:tc>
          <w:tcPr>
            <w:tcW w:w="1777" w:type="dxa"/>
          </w:tcPr>
          <w:p w14:paraId="6784589A" w14:textId="77777777" w:rsidR="00A87CF5" w:rsidRDefault="00A87CF5" w:rsidP="00756974">
            <w:pPr>
              <w:pStyle w:val="SmallTableText"/>
              <w:rPr>
                <w:lang w:val="en-US"/>
              </w:rPr>
            </w:pPr>
            <w:r>
              <w:rPr>
                <w:lang w:val="en-US"/>
              </w:rPr>
              <w:t>February 7</w:t>
            </w:r>
            <w:r w:rsidRPr="00AC0D20">
              <w:rPr>
                <w:vertAlign w:val="superscript"/>
                <w:lang w:val="en-US"/>
              </w:rPr>
              <w:t>th</w:t>
            </w:r>
            <w:r>
              <w:rPr>
                <w:lang w:val="en-US"/>
              </w:rPr>
              <w:t>, 2014</w:t>
            </w:r>
          </w:p>
        </w:tc>
        <w:tc>
          <w:tcPr>
            <w:tcW w:w="4252" w:type="dxa"/>
          </w:tcPr>
          <w:p w14:paraId="6784589B" w14:textId="77777777" w:rsidR="00A87CF5" w:rsidRDefault="00A87CF5" w:rsidP="00756974">
            <w:pPr>
              <w:pStyle w:val="SmallTableText"/>
              <w:rPr>
                <w:lang w:val="en-US"/>
              </w:rPr>
            </w:pPr>
            <w:r>
              <w:rPr>
                <w:lang w:val="en-US"/>
              </w:rPr>
              <w:t>Initial revision merge from 11-0038-07 (original 1.0 PICS) and 12-0510-01 (1.0 PICS errata).</w:t>
            </w:r>
          </w:p>
        </w:tc>
        <w:tc>
          <w:tcPr>
            <w:tcW w:w="1710" w:type="dxa"/>
          </w:tcPr>
          <w:p w14:paraId="6784589C" w14:textId="77777777" w:rsidR="00A87CF5" w:rsidRDefault="00A87CF5" w:rsidP="00756974">
            <w:pPr>
              <w:pStyle w:val="SmallTableText"/>
              <w:rPr>
                <w:lang w:val="en-US"/>
              </w:rPr>
            </w:pPr>
            <w:r>
              <w:rPr>
                <w:lang w:val="en-US"/>
              </w:rPr>
              <w:t>Phil Jamieson</w:t>
            </w:r>
          </w:p>
        </w:tc>
      </w:tr>
      <w:tr w:rsidR="00AC0D20" w:rsidRPr="00C42ACA" w14:paraId="678458A2" w14:textId="77777777" w:rsidTr="00AC0D20">
        <w:trPr>
          <w:jc w:val="center"/>
        </w:trPr>
        <w:tc>
          <w:tcPr>
            <w:tcW w:w="883" w:type="dxa"/>
          </w:tcPr>
          <w:p w14:paraId="6784589E" w14:textId="77777777" w:rsidR="00AC0D20" w:rsidRDefault="00AC0D20" w:rsidP="00756974">
            <w:pPr>
              <w:pStyle w:val="SmallTableText"/>
              <w:rPr>
                <w:lang w:val="en-US"/>
              </w:rPr>
            </w:pPr>
            <w:r>
              <w:rPr>
                <w:lang w:val="en-US"/>
              </w:rPr>
              <w:t>01</w:t>
            </w:r>
          </w:p>
        </w:tc>
        <w:tc>
          <w:tcPr>
            <w:tcW w:w="1777" w:type="dxa"/>
          </w:tcPr>
          <w:p w14:paraId="6784589F" w14:textId="77777777" w:rsidR="00AC0D20" w:rsidRDefault="003B49B1" w:rsidP="00D06720">
            <w:pPr>
              <w:pStyle w:val="SmallTableText"/>
              <w:rPr>
                <w:lang w:val="en-US"/>
              </w:rPr>
            </w:pPr>
            <w:r>
              <w:rPr>
                <w:lang w:val="en-US"/>
              </w:rPr>
              <w:t xml:space="preserve">December </w:t>
            </w:r>
            <w:r w:rsidR="00D06720">
              <w:rPr>
                <w:lang w:val="en-US"/>
              </w:rPr>
              <w:t>5</w:t>
            </w:r>
            <w:r w:rsidRPr="00E073EB">
              <w:rPr>
                <w:vertAlign w:val="superscript"/>
                <w:lang w:val="en-US"/>
              </w:rPr>
              <w:t>th</w:t>
            </w:r>
            <w:r w:rsidR="00AC0D20">
              <w:rPr>
                <w:lang w:val="en-US"/>
              </w:rPr>
              <w:t>, 2014</w:t>
            </w:r>
          </w:p>
        </w:tc>
        <w:tc>
          <w:tcPr>
            <w:tcW w:w="4252" w:type="dxa"/>
          </w:tcPr>
          <w:p w14:paraId="678458A0" w14:textId="77777777" w:rsidR="00AC0D20" w:rsidRDefault="00AC0D20" w:rsidP="00756974">
            <w:pPr>
              <w:pStyle w:val="SmallTableText"/>
              <w:rPr>
                <w:lang w:val="en-US"/>
              </w:rPr>
            </w:pPr>
            <w:r>
              <w:rPr>
                <w:lang w:val="en-US"/>
              </w:rPr>
              <w:t>Addressed CCB #1654</w:t>
            </w:r>
            <w:r w:rsidR="00F444AC">
              <w:rPr>
                <w:lang w:val="en-US"/>
              </w:rPr>
              <w:t>, #2013</w:t>
            </w:r>
            <w:r w:rsidR="00413EC6">
              <w:rPr>
                <w:lang w:val="en-US"/>
              </w:rPr>
              <w:t>, #2014</w:t>
            </w:r>
            <w:r>
              <w:rPr>
                <w:lang w:val="en-US"/>
              </w:rPr>
              <w:t>.</w:t>
            </w:r>
          </w:p>
        </w:tc>
        <w:tc>
          <w:tcPr>
            <w:tcW w:w="1710" w:type="dxa"/>
          </w:tcPr>
          <w:p w14:paraId="678458A1" w14:textId="77777777" w:rsidR="00AC0D20" w:rsidRDefault="00AC0D20" w:rsidP="00756974">
            <w:pPr>
              <w:pStyle w:val="SmallTableText"/>
              <w:rPr>
                <w:lang w:val="en-US"/>
              </w:rPr>
            </w:pPr>
            <w:r>
              <w:rPr>
                <w:lang w:val="en-US"/>
              </w:rPr>
              <w:t>Phil Jamieson</w:t>
            </w:r>
          </w:p>
        </w:tc>
      </w:tr>
    </w:tbl>
    <w:p w14:paraId="678458A3" w14:textId="77777777" w:rsidR="00A87CF5" w:rsidRPr="007E5FB7" w:rsidRDefault="00A87CF5" w:rsidP="00E31B9A">
      <w:pPr>
        <w:pStyle w:val="Body"/>
      </w:pPr>
    </w:p>
    <w:p w14:paraId="678458A4" w14:textId="77777777" w:rsidR="0009511A" w:rsidRDefault="00CC0E0B" w:rsidP="0009511A">
      <w:pPr>
        <w:pStyle w:val="Pre-Chapter-1"/>
      </w:pPr>
      <w:bookmarkStart w:id="0" w:name="_Toc283301915"/>
      <w:r>
        <w:lastRenderedPageBreak/>
        <w:t>Table of contents</w:t>
      </w:r>
      <w:bookmarkEnd w:id="0"/>
    </w:p>
    <w:p w14:paraId="678458A5" w14:textId="77777777" w:rsidR="0009511A" w:rsidRPr="0009511A" w:rsidRDefault="0009511A" w:rsidP="0009511A">
      <w:pPr>
        <w:pStyle w:val="Reference"/>
        <w:numPr>
          <w:ilvl w:val="0"/>
          <w:numId w:val="0"/>
        </w:numPr>
        <w:ind w:left="720" w:hanging="720"/>
      </w:pPr>
    </w:p>
    <w:p w14:paraId="678458A6" w14:textId="77777777" w:rsidR="00F40E62" w:rsidRDefault="0001069B">
      <w:pPr>
        <w:pStyle w:val="TOC1"/>
        <w:tabs>
          <w:tab w:val="left" w:pos="480"/>
          <w:tab w:val="right" w:leader="dot" w:pos="9350"/>
        </w:tabs>
        <w:rPr>
          <w:rFonts w:asciiTheme="minorHAnsi" w:eastAsiaTheme="minorEastAsia" w:hAnsiTheme="minorHAnsi" w:cstheme="minorBidi"/>
          <w:noProof/>
          <w:sz w:val="22"/>
          <w:szCs w:val="22"/>
          <w:lang w:val="en-GB" w:eastAsia="en-GB"/>
        </w:rPr>
      </w:pPr>
      <w:r>
        <w:fldChar w:fldCharType="begin"/>
      </w:r>
      <w:r w:rsidR="00B77F12">
        <w:instrText xml:space="preserve"> TOC \o "3-3" \h \z \t "Heading 1,1,Heading 2,2" </w:instrText>
      </w:r>
      <w:r>
        <w:fldChar w:fldCharType="separate"/>
      </w:r>
      <w:hyperlink w:anchor="_Toc405542101" w:history="1">
        <w:r w:rsidR="00F40E62" w:rsidRPr="00F21964">
          <w:rPr>
            <w:rStyle w:val="Hyperlink"/>
            <w:noProof/>
          </w:rPr>
          <w:t>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Introduction</w:t>
        </w:r>
        <w:r w:rsidR="00F40E62">
          <w:rPr>
            <w:noProof/>
            <w:webHidden/>
          </w:rPr>
          <w:tab/>
        </w:r>
        <w:r w:rsidR="00F40E62">
          <w:rPr>
            <w:noProof/>
            <w:webHidden/>
          </w:rPr>
          <w:fldChar w:fldCharType="begin"/>
        </w:r>
        <w:r w:rsidR="00F40E62">
          <w:rPr>
            <w:noProof/>
            <w:webHidden/>
          </w:rPr>
          <w:instrText xml:space="preserve"> PAGEREF _Toc405542101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14:paraId="678458A7" w14:textId="77777777" w:rsidR="00F40E62" w:rsidRDefault="00FA61BC">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2" w:history="1">
        <w:r w:rsidR="00F40E62" w:rsidRPr="00F21964">
          <w:rPr>
            <w:rStyle w:val="Hyperlink"/>
            <w:noProof/>
          </w:rPr>
          <w:t>1.1</w:t>
        </w:r>
        <w:r w:rsidR="00F40E62">
          <w:rPr>
            <w:rFonts w:asciiTheme="minorHAnsi" w:eastAsiaTheme="minorEastAsia" w:hAnsiTheme="minorHAnsi" w:cstheme="minorBidi"/>
            <w:noProof/>
            <w:sz w:val="22"/>
            <w:szCs w:val="22"/>
            <w:lang w:val="en-GB" w:eastAsia="en-GB"/>
          </w:rPr>
          <w:tab/>
        </w:r>
        <w:r w:rsidR="00F40E62" w:rsidRPr="00F21964">
          <w:rPr>
            <w:rStyle w:val="Hyperlink"/>
            <w:noProof/>
            <w:lang w:eastAsia="ja-JP"/>
          </w:rPr>
          <w:t>Scope</w:t>
        </w:r>
        <w:r w:rsidR="00F40E62">
          <w:rPr>
            <w:noProof/>
            <w:webHidden/>
          </w:rPr>
          <w:tab/>
        </w:r>
        <w:r w:rsidR="00F40E62">
          <w:rPr>
            <w:noProof/>
            <w:webHidden/>
          </w:rPr>
          <w:fldChar w:fldCharType="begin"/>
        </w:r>
        <w:r w:rsidR="00F40E62">
          <w:rPr>
            <w:noProof/>
            <w:webHidden/>
          </w:rPr>
          <w:instrText xml:space="preserve"> PAGEREF _Toc405542102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14:paraId="678458A8" w14:textId="77777777" w:rsidR="00F40E62" w:rsidRDefault="00FA61BC">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3" w:history="1">
        <w:r w:rsidR="00F40E62" w:rsidRPr="00F21964">
          <w:rPr>
            <w:rStyle w:val="Hyperlink"/>
            <w:noProof/>
          </w:rPr>
          <w:t>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Purpose</w:t>
        </w:r>
        <w:r w:rsidR="00F40E62">
          <w:rPr>
            <w:noProof/>
            <w:webHidden/>
          </w:rPr>
          <w:tab/>
        </w:r>
        <w:r w:rsidR="00F40E62">
          <w:rPr>
            <w:noProof/>
            <w:webHidden/>
          </w:rPr>
          <w:fldChar w:fldCharType="begin"/>
        </w:r>
        <w:r w:rsidR="00F40E62">
          <w:rPr>
            <w:noProof/>
            <w:webHidden/>
          </w:rPr>
          <w:instrText xml:space="preserve"> PAGEREF _Toc405542103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14:paraId="678458A9" w14:textId="77777777" w:rsidR="00F40E62" w:rsidRDefault="00FA61BC">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4" w:history="1">
        <w:r w:rsidR="00F40E62" w:rsidRPr="00F21964">
          <w:rPr>
            <w:rStyle w:val="Hyperlink"/>
            <w:noProof/>
          </w:rPr>
          <w:t>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Abbreviations and special symbols</w:t>
        </w:r>
        <w:r w:rsidR="00F40E62">
          <w:rPr>
            <w:noProof/>
            <w:webHidden/>
          </w:rPr>
          <w:tab/>
        </w:r>
        <w:r w:rsidR="00F40E62">
          <w:rPr>
            <w:noProof/>
            <w:webHidden/>
          </w:rPr>
          <w:fldChar w:fldCharType="begin"/>
        </w:r>
        <w:r w:rsidR="00F40E62">
          <w:rPr>
            <w:noProof/>
            <w:webHidden/>
          </w:rPr>
          <w:instrText xml:space="preserve"> PAGEREF _Toc405542104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14:paraId="678458AA" w14:textId="77777777" w:rsidR="00F40E62" w:rsidRDefault="00FA61BC">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5" w:history="1">
        <w:r w:rsidR="00F40E62" w:rsidRPr="00F21964">
          <w:rPr>
            <w:rStyle w:val="Hyperlink"/>
            <w:noProof/>
          </w:rPr>
          <w:t>1.4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Instructions for completing the PICS proforma</w:t>
        </w:r>
        <w:r w:rsidR="00F40E62">
          <w:rPr>
            <w:noProof/>
            <w:webHidden/>
          </w:rPr>
          <w:tab/>
        </w:r>
        <w:r w:rsidR="00F40E62">
          <w:rPr>
            <w:noProof/>
            <w:webHidden/>
          </w:rPr>
          <w:fldChar w:fldCharType="begin"/>
        </w:r>
        <w:r w:rsidR="00F40E62">
          <w:rPr>
            <w:noProof/>
            <w:webHidden/>
          </w:rPr>
          <w:instrText xml:space="preserve"> PAGEREF _Toc405542105 \h </w:instrText>
        </w:r>
        <w:r w:rsidR="00F40E62">
          <w:rPr>
            <w:noProof/>
            <w:webHidden/>
          </w:rPr>
        </w:r>
        <w:r w:rsidR="00F40E62">
          <w:rPr>
            <w:noProof/>
            <w:webHidden/>
          </w:rPr>
          <w:fldChar w:fldCharType="separate"/>
        </w:r>
        <w:r w:rsidR="00767271">
          <w:rPr>
            <w:noProof/>
            <w:webHidden/>
          </w:rPr>
          <w:t>14</w:t>
        </w:r>
        <w:r w:rsidR="00F40E62">
          <w:rPr>
            <w:noProof/>
            <w:webHidden/>
          </w:rPr>
          <w:fldChar w:fldCharType="end"/>
        </w:r>
      </w:hyperlink>
    </w:p>
    <w:p w14:paraId="678458AB" w14:textId="77777777" w:rsidR="00F40E62" w:rsidRDefault="00FA61BC">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6" w:history="1">
        <w:r w:rsidR="00F40E62" w:rsidRPr="00F21964">
          <w:rPr>
            <w:rStyle w:val="Hyperlink"/>
            <w:noProof/>
          </w:rPr>
          <w:t>1.5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PICS proforma tables</w:t>
        </w:r>
        <w:r w:rsidR="00F40E62">
          <w:rPr>
            <w:noProof/>
            <w:webHidden/>
          </w:rPr>
          <w:tab/>
        </w:r>
        <w:r w:rsidR="00F40E62">
          <w:rPr>
            <w:noProof/>
            <w:webHidden/>
          </w:rPr>
          <w:fldChar w:fldCharType="begin"/>
        </w:r>
        <w:r w:rsidR="00F40E62">
          <w:rPr>
            <w:noProof/>
            <w:webHidden/>
          </w:rPr>
          <w:instrText xml:space="preserve"> PAGEREF _Toc405542106 \h </w:instrText>
        </w:r>
        <w:r w:rsidR="00F40E62">
          <w:rPr>
            <w:noProof/>
            <w:webHidden/>
          </w:rPr>
        </w:r>
        <w:r w:rsidR="00F40E62">
          <w:rPr>
            <w:noProof/>
            <w:webHidden/>
          </w:rPr>
          <w:fldChar w:fldCharType="separate"/>
        </w:r>
        <w:r w:rsidR="00767271">
          <w:rPr>
            <w:noProof/>
            <w:webHidden/>
          </w:rPr>
          <w:t>14</w:t>
        </w:r>
        <w:r w:rsidR="00F40E62">
          <w:rPr>
            <w:noProof/>
            <w:webHidden/>
          </w:rPr>
          <w:fldChar w:fldCharType="end"/>
        </w:r>
      </w:hyperlink>
    </w:p>
    <w:p w14:paraId="678458AC" w14:textId="77777777" w:rsidR="00F40E62" w:rsidRDefault="00FA61BC">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07" w:history="1">
        <w:r w:rsidR="00F40E62" w:rsidRPr="00F21964">
          <w:rPr>
            <w:rStyle w:val="Hyperlink"/>
            <w:noProof/>
          </w:rPr>
          <w:t>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References</w:t>
        </w:r>
        <w:r w:rsidR="00F40E62">
          <w:rPr>
            <w:noProof/>
            <w:webHidden/>
          </w:rPr>
          <w:tab/>
        </w:r>
        <w:r w:rsidR="00F40E62">
          <w:rPr>
            <w:noProof/>
            <w:webHidden/>
          </w:rPr>
          <w:fldChar w:fldCharType="begin"/>
        </w:r>
        <w:r w:rsidR="00F40E62">
          <w:rPr>
            <w:noProof/>
            <w:webHidden/>
          </w:rPr>
          <w:instrText xml:space="preserve"> PAGEREF _Toc405542107 \h </w:instrText>
        </w:r>
        <w:r w:rsidR="00F40E62">
          <w:rPr>
            <w:noProof/>
            <w:webHidden/>
          </w:rPr>
        </w:r>
        <w:r w:rsidR="00F40E62">
          <w:rPr>
            <w:noProof/>
            <w:webHidden/>
          </w:rPr>
          <w:fldChar w:fldCharType="separate"/>
        </w:r>
        <w:r w:rsidR="00767271">
          <w:rPr>
            <w:noProof/>
            <w:webHidden/>
          </w:rPr>
          <w:t>15</w:t>
        </w:r>
        <w:r w:rsidR="00F40E62">
          <w:rPr>
            <w:noProof/>
            <w:webHidden/>
          </w:rPr>
          <w:fldChar w:fldCharType="end"/>
        </w:r>
      </w:hyperlink>
    </w:p>
    <w:p w14:paraId="678458AD" w14:textId="77777777" w:rsidR="00F40E62" w:rsidRDefault="00FA61BC">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08" w:history="1">
        <w:r w:rsidR="00F40E62" w:rsidRPr="00F21964">
          <w:rPr>
            <w:rStyle w:val="Hyperlink"/>
            <w:noProof/>
          </w:rPr>
          <w:t>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Implementation declaration</w:t>
        </w:r>
        <w:r w:rsidR="00F40E62">
          <w:rPr>
            <w:noProof/>
            <w:webHidden/>
          </w:rPr>
          <w:tab/>
        </w:r>
        <w:r w:rsidR="00F40E62">
          <w:rPr>
            <w:noProof/>
            <w:webHidden/>
          </w:rPr>
          <w:fldChar w:fldCharType="begin"/>
        </w:r>
        <w:r w:rsidR="00F40E62">
          <w:rPr>
            <w:noProof/>
            <w:webHidden/>
          </w:rPr>
          <w:instrText xml:space="preserve"> PAGEREF _Toc405542108 \h </w:instrText>
        </w:r>
        <w:r w:rsidR="00F40E62">
          <w:rPr>
            <w:noProof/>
            <w:webHidden/>
          </w:rPr>
        </w:r>
        <w:r w:rsidR="00F40E62">
          <w:rPr>
            <w:noProof/>
            <w:webHidden/>
          </w:rPr>
          <w:fldChar w:fldCharType="separate"/>
        </w:r>
        <w:r w:rsidR="00767271">
          <w:rPr>
            <w:noProof/>
            <w:webHidden/>
          </w:rPr>
          <w:t>16</w:t>
        </w:r>
        <w:r w:rsidR="00F40E62">
          <w:rPr>
            <w:noProof/>
            <w:webHidden/>
          </w:rPr>
          <w:fldChar w:fldCharType="end"/>
        </w:r>
      </w:hyperlink>
    </w:p>
    <w:p w14:paraId="678458AE" w14:textId="77777777" w:rsidR="00F40E62" w:rsidRDefault="00FA61BC">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9" w:history="1">
        <w:r w:rsidR="00F40E62" w:rsidRPr="00F21964">
          <w:rPr>
            <w:rStyle w:val="Hyperlink"/>
            <w:noProof/>
          </w:rPr>
          <w:t>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Identification of the implementation</w:t>
        </w:r>
        <w:r w:rsidR="00F40E62">
          <w:rPr>
            <w:noProof/>
            <w:webHidden/>
          </w:rPr>
          <w:tab/>
        </w:r>
        <w:r w:rsidR="00F40E62">
          <w:rPr>
            <w:noProof/>
            <w:webHidden/>
          </w:rPr>
          <w:fldChar w:fldCharType="begin"/>
        </w:r>
        <w:r w:rsidR="00F40E62">
          <w:rPr>
            <w:noProof/>
            <w:webHidden/>
          </w:rPr>
          <w:instrText xml:space="preserve"> PAGEREF _Toc405542109 \h </w:instrText>
        </w:r>
        <w:r w:rsidR="00F40E62">
          <w:rPr>
            <w:noProof/>
            <w:webHidden/>
          </w:rPr>
        </w:r>
        <w:r w:rsidR="00F40E62">
          <w:rPr>
            <w:noProof/>
            <w:webHidden/>
          </w:rPr>
          <w:fldChar w:fldCharType="separate"/>
        </w:r>
        <w:r w:rsidR="00767271">
          <w:rPr>
            <w:noProof/>
            <w:webHidden/>
          </w:rPr>
          <w:t>16</w:t>
        </w:r>
        <w:r w:rsidR="00F40E62">
          <w:rPr>
            <w:noProof/>
            <w:webHidden/>
          </w:rPr>
          <w:fldChar w:fldCharType="end"/>
        </w:r>
      </w:hyperlink>
    </w:p>
    <w:p w14:paraId="678458AF" w14:textId="77777777" w:rsidR="00F40E62" w:rsidRDefault="00FA61BC">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0" w:history="1">
        <w:r w:rsidR="00F40E62" w:rsidRPr="00F21964">
          <w:rPr>
            <w:rStyle w:val="Hyperlink"/>
            <w:noProof/>
          </w:rPr>
          <w:t>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Identification of the protocol</w:t>
        </w:r>
        <w:r w:rsidR="00F40E62">
          <w:rPr>
            <w:noProof/>
            <w:webHidden/>
          </w:rPr>
          <w:tab/>
        </w:r>
        <w:r w:rsidR="00F40E62">
          <w:rPr>
            <w:noProof/>
            <w:webHidden/>
          </w:rPr>
          <w:fldChar w:fldCharType="begin"/>
        </w:r>
        <w:r w:rsidR="00F40E62">
          <w:rPr>
            <w:noProof/>
            <w:webHidden/>
          </w:rPr>
          <w:instrText xml:space="preserve"> PAGEREF _Toc405542110 \h </w:instrText>
        </w:r>
        <w:r w:rsidR="00F40E62">
          <w:rPr>
            <w:noProof/>
            <w:webHidden/>
          </w:rPr>
        </w:r>
        <w:r w:rsidR="00F40E62">
          <w:rPr>
            <w:noProof/>
            <w:webHidden/>
          </w:rPr>
          <w:fldChar w:fldCharType="separate"/>
        </w:r>
        <w:r w:rsidR="00767271">
          <w:rPr>
            <w:noProof/>
            <w:webHidden/>
          </w:rPr>
          <w:t>18</w:t>
        </w:r>
        <w:r w:rsidR="00F40E62">
          <w:rPr>
            <w:noProof/>
            <w:webHidden/>
          </w:rPr>
          <w:fldChar w:fldCharType="end"/>
        </w:r>
      </w:hyperlink>
    </w:p>
    <w:p w14:paraId="678458B0" w14:textId="77777777" w:rsidR="00F40E62" w:rsidRDefault="00FA61BC">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1" w:history="1">
        <w:r w:rsidR="00F40E62" w:rsidRPr="00F21964">
          <w:rPr>
            <w:rStyle w:val="Hyperlink"/>
            <w:noProof/>
          </w:rPr>
          <w:t>3.3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Global statement of conformance</w:t>
        </w:r>
        <w:r w:rsidR="00F40E62">
          <w:rPr>
            <w:noProof/>
            <w:webHidden/>
          </w:rPr>
          <w:tab/>
        </w:r>
        <w:r w:rsidR="00F40E62">
          <w:rPr>
            <w:noProof/>
            <w:webHidden/>
          </w:rPr>
          <w:fldChar w:fldCharType="begin"/>
        </w:r>
        <w:r w:rsidR="00F40E62">
          <w:rPr>
            <w:noProof/>
            <w:webHidden/>
          </w:rPr>
          <w:instrText xml:space="preserve"> PAGEREF _Toc405542111 \h </w:instrText>
        </w:r>
        <w:r w:rsidR="00F40E62">
          <w:rPr>
            <w:noProof/>
            <w:webHidden/>
          </w:rPr>
        </w:r>
        <w:r w:rsidR="00F40E62">
          <w:rPr>
            <w:noProof/>
            <w:webHidden/>
          </w:rPr>
          <w:fldChar w:fldCharType="separate"/>
        </w:r>
        <w:r w:rsidR="00767271">
          <w:rPr>
            <w:noProof/>
            <w:webHidden/>
          </w:rPr>
          <w:t>18</w:t>
        </w:r>
        <w:r w:rsidR="00F40E62">
          <w:rPr>
            <w:noProof/>
            <w:webHidden/>
          </w:rPr>
          <w:fldChar w:fldCharType="end"/>
        </w:r>
      </w:hyperlink>
    </w:p>
    <w:p w14:paraId="678458B1" w14:textId="77777777" w:rsidR="00F40E62" w:rsidRDefault="00FA61BC">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12" w:history="1">
        <w:r w:rsidR="00F40E62" w:rsidRPr="00F21964">
          <w:rPr>
            <w:rStyle w:val="Hyperlink"/>
            <w:noProof/>
          </w:rPr>
          <w:t>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General</w:t>
        </w:r>
        <w:r w:rsidR="00F40E62">
          <w:rPr>
            <w:noProof/>
            <w:webHidden/>
          </w:rPr>
          <w:tab/>
        </w:r>
        <w:r w:rsidR="00F40E62">
          <w:rPr>
            <w:noProof/>
            <w:webHidden/>
          </w:rPr>
          <w:fldChar w:fldCharType="begin"/>
        </w:r>
        <w:r w:rsidR="00F40E62">
          <w:rPr>
            <w:noProof/>
            <w:webHidden/>
          </w:rPr>
          <w:instrText xml:space="preserve"> PAGEREF _Toc405542112 \h </w:instrText>
        </w:r>
        <w:r w:rsidR="00F40E62">
          <w:rPr>
            <w:noProof/>
            <w:webHidden/>
          </w:rPr>
        </w:r>
        <w:r w:rsidR="00F40E62">
          <w:rPr>
            <w:noProof/>
            <w:webHidden/>
          </w:rPr>
          <w:fldChar w:fldCharType="separate"/>
        </w:r>
        <w:r w:rsidR="00767271">
          <w:rPr>
            <w:noProof/>
            <w:webHidden/>
          </w:rPr>
          <w:t>19</w:t>
        </w:r>
        <w:r w:rsidR="00F40E62">
          <w:rPr>
            <w:noProof/>
            <w:webHidden/>
          </w:rPr>
          <w:fldChar w:fldCharType="end"/>
        </w:r>
      </w:hyperlink>
    </w:p>
    <w:p w14:paraId="678458B2" w14:textId="77777777" w:rsidR="00F40E62" w:rsidRDefault="00FA61BC">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3" w:history="1">
        <w:r w:rsidR="00F40E62" w:rsidRPr="00F21964">
          <w:rPr>
            <w:rStyle w:val="Hyperlink"/>
            <w:noProof/>
          </w:rPr>
          <w:t>4.1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[FDT] ZigBee device types</w:t>
        </w:r>
        <w:r w:rsidR="00F40E62">
          <w:rPr>
            <w:noProof/>
            <w:webHidden/>
          </w:rPr>
          <w:tab/>
        </w:r>
        <w:r w:rsidR="00F40E62">
          <w:rPr>
            <w:noProof/>
            <w:webHidden/>
          </w:rPr>
          <w:fldChar w:fldCharType="begin"/>
        </w:r>
        <w:r w:rsidR="00F40E62">
          <w:rPr>
            <w:noProof/>
            <w:webHidden/>
          </w:rPr>
          <w:instrText xml:space="preserve"> PAGEREF _Toc405542113 \h </w:instrText>
        </w:r>
        <w:r w:rsidR="00F40E62">
          <w:rPr>
            <w:noProof/>
            <w:webHidden/>
          </w:rPr>
        </w:r>
        <w:r w:rsidR="00F40E62">
          <w:rPr>
            <w:noProof/>
            <w:webHidden/>
          </w:rPr>
          <w:fldChar w:fldCharType="separate"/>
        </w:r>
        <w:r w:rsidR="00767271">
          <w:rPr>
            <w:noProof/>
            <w:webHidden/>
          </w:rPr>
          <w:t>19</w:t>
        </w:r>
        <w:r w:rsidR="00F40E62">
          <w:rPr>
            <w:noProof/>
            <w:webHidden/>
          </w:rPr>
          <w:fldChar w:fldCharType="end"/>
        </w:r>
      </w:hyperlink>
    </w:p>
    <w:p w14:paraId="678458B3" w14:textId="77777777" w:rsidR="00F40E62" w:rsidRDefault="00FA61BC">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4" w:history="1">
        <w:r w:rsidR="00F40E62" w:rsidRPr="00F21964">
          <w:rPr>
            <w:rStyle w:val="Hyperlink"/>
            <w:noProof/>
          </w:rPr>
          <w:t>4.2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[CDD] Commissioning device descriptions</w:t>
        </w:r>
        <w:r w:rsidR="00F40E62">
          <w:rPr>
            <w:noProof/>
            <w:webHidden/>
          </w:rPr>
          <w:tab/>
        </w:r>
        <w:r w:rsidR="00F40E62">
          <w:rPr>
            <w:noProof/>
            <w:webHidden/>
          </w:rPr>
          <w:fldChar w:fldCharType="begin"/>
        </w:r>
        <w:r w:rsidR="00F40E62">
          <w:rPr>
            <w:noProof/>
            <w:webHidden/>
          </w:rPr>
          <w:instrText xml:space="preserve"> PAGEREF _Toc405542114 \h </w:instrText>
        </w:r>
        <w:r w:rsidR="00F40E62">
          <w:rPr>
            <w:noProof/>
            <w:webHidden/>
          </w:rPr>
        </w:r>
        <w:r w:rsidR="00F40E62">
          <w:rPr>
            <w:noProof/>
            <w:webHidden/>
          </w:rPr>
          <w:fldChar w:fldCharType="separate"/>
        </w:r>
        <w:r w:rsidR="00767271">
          <w:rPr>
            <w:noProof/>
            <w:webHidden/>
          </w:rPr>
          <w:t>19</w:t>
        </w:r>
        <w:r w:rsidR="00F40E62">
          <w:rPr>
            <w:noProof/>
            <w:webHidden/>
          </w:rPr>
          <w:fldChar w:fldCharType="end"/>
        </w:r>
      </w:hyperlink>
    </w:p>
    <w:p w14:paraId="678458B4" w14:textId="77777777" w:rsidR="00F40E62" w:rsidRDefault="00FA61BC">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15" w:history="1">
        <w:r w:rsidR="00F40E62" w:rsidRPr="00F21964">
          <w:rPr>
            <w:rStyle w:val="Hyperlink"/>
            <w:noProof/>
          </w:rPr>
          <w:t>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[DD] Device descriptions</w:t>
        </w:r>
        <w:r w:rsidR="00F40E62">
          <w:rPr>
            <w:noProof/>
            <w:webHidden/>
          </w:rPr>
          <w:tab/>
        </w:r>
        <w:r w:rsidR="00F40E62">
          <w:rPr>
            <w:noProof/>
            <w:webHidden/>
          </w:rPr>
          <w:fldChar w:fldCharType="begin"/>
        </w:r>
        <w:r w:rsidR="00F40E62">
          <w:rPr>
            <w:noProof/>
            <w:webHidden/>
          </w:rPr>
          <w:instrText xml:space="preserve"> PAGEREF _Toc405542115 \h </w:instrText>
        </w:r>
        <w:r w:rsidR="00F40E62">
          <w:rPr>
            <w:noProof/>
            <w:webHidden/>
          </w:rPr>
        </w:r>
        <w:r w:rsidR="00F40E62">
          <w:rPr>
            <w:noProof/>
            <w:webHidden/>
          </w:rPr>
          <w:fldChar w:fldCharType="separate"/>
        </w:r>
        <w:r w:rsidR="00767271">
          <w:rPr>
            <w:noProof/>
            <w:webHidden/>
          </w:rPr>
          <w:t>20</w:t>
        </w:r>
        <w:r w:rsidR="00F40E62">
          <w:rPr>
            <w:noProof/>
            <w:webHidden/>
          </w:rPr>
          <w:fldChar w:fldCharType="end"/>
        </w:r>
      </w:hyperlink>
    </w:p>
    <w:p w14:paraId="678458B5" w14:textId="77777777" w:rsidR="00F40E62" w:rsidRDefault="00FA61BC">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6" w:history="1">
        <w:r w:rsidR="00F40E62" w:rsidRPr="00F21964">
          <w:rPr>
            <w:rStyle w:val="Hyperlink"/>
            <w:noProof/>
          </w:rPr>
          <w:t>5.1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 Common clusters</w:t>
        </w:r>
        <w:r w:rsidR="00F40E62">
          <w:rPr>
            <w:noProof/>
            <w:webHidden/>
          </w:rPr>
          <w:tab/>
        </w:r>
        <w:r w:rsidR="00F40E62">
          <w:rPr>
            <w:noProof/>
            <w:webHidden/>
          </w:rPr>
          <w:fldChar w:fldCharType="begin"/>
        </w:r>
        <w:r w:rsidR="00F40E62">
          <w:rPr>
            <w:noProof/>
            <w:webHidden/>
          </w:rPr>
          <w:instrText xml:space="preserve"> PAGEREF _Toc405542116 \h </w:instrText>
        </w:r>
        <w:r w:rsidR="00F40E62">
          <w:rPr>
            <w:noProof/>
            <w:webHidden/>
          </w:rPr>
        </w:r>
        <w:r w:rsidR="00F40E62">
          <w:rPr>
            <w:noProof/>
            <w:webHidden/>
          </w:rPr>
          <w:fldChar w:fldCharType="separate"/>
        </w:r>
        <w:r w:rsidR="00767271">
          <w:rPr>
            <w:noProof/>
            <w:webHidden/>
          </w:rPr>
          <w:t>21</w:t>
        </w:r>
        <w:r w:rsidR="00F40E62">
          <w:rPr>
            <w:noProof/>
            <w:webHidden/>
          </w:rPr>
          <w:fldChar w:fldCharType="end"/>
        </w:r>
      </w:hyperlink>
    </w:p>
    <w:p w14:paraId="678458B6" w14:textId="77777777" w:rsidR="00F40E62" w:rsidRDefault="00FA61BC">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7" w:history="1">
        <w:r w:rsidR="00F40E62" w:rsidRPr="00F21964">
          <w:rPr>
            <w:rStyle w:val="Hyperlink"/>
            <w:noProof/>
          </w:rPr>
          <w:t>5.2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Lighting devices</w:t>
        </w:r>
        <w:r w:rsidR="00F40E62">
          <w:rPr>
            <w:noProof/>
            <w:webHidden/>
          </w:rPr>
          <w:tab/>
        </w:r>
        <w:r w:rsidR="00F40E62">
          <w:rPr>
            <w:noProof/>
            <w:webHidden/>
          </w:rPr>
          <w:fldChar w:fldCharType="begin"/>
        </w:r>
        <w:r w:rsidR="00F40E62">
          <w:rPr>
            <w:noProof/>
            <w:webHidden/>
          </w:rPr>
          <w:instrText xml:space="preserve"> PAGEREF _Toc405542117 \h </w:instrText>
        </w:r>
        <w:r w:rsidR="00F40E62">
          <w:rPr>
            <w:noProof/>
            <w:webHidden/>
          </w:rPr>
        </w:r>
        <w:r w:rsidR="00F40E62">
          <w:rPr>
            <w:noProof/>
            <w:webHidden/>
          </w:rPr>
          <w:fldChar w:fldCharType="separate"/>
        </w:r>
        <w:r w:rsidR="00767271">
          <w:rPr>
            <w:noProof/>
            <w:webHidden/>
          </w:rPr>
          <w:t>21</w:t>
        </w:r>
        <w:r w:rsidR="00F40E62">
          <w:rPr>
            <w:noProof/>
            <w:webHidden/>
          </w:rPr>
          <w:fldChar w:fldCharType="end"/>
        </w:r>
      </w:hyperlink>
    </w:p>
    <w:p w14:paraId="678458B7" w14:textId="77777777" w:rsidR="00F40E62" w:rsidRDefault="00FA61B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18" w:history="1">
        <w:r w:rsidR="00F40E62" w:rsidRPr="00F21964">
          <w:rPr>
            <w:rStyle w:val="Hyperlink"/>
            <w:noProof/>
          </w:rPr>
          <w:t>5.2.1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[ADOOL] On/off light</w:t>
        </w:r>
        <w:r w:rsidR="00F40E62">
          <w:rPr>
            <w:noProof/>
            <w:webHidden/>
          </w:rPr>
          <w:tab/>
        </w:r>
        <w:r w:rsidR="00F40E62">
          <w:rPr>
            <w:noProof/>
            <w:webHidden/>
          </w:rPr>
          <w:fldChar w:fldCharType="begin"/>
        </w:r>
        <w:r w:rsidR="00F40E62">
          <w:rPr>
            <w:noProof/>
            <w:webHidden/>
          </w:rPr>
          <w:instrText xml:space="preserve"> PAGEREF _Toc405542118 \h </w:instrText>
        </w:r>
        <w:r w:rsidR="00F40E62">
          <w:rPr>
            <w:noProof/>
            <w:webHidden/>
          </w:rPr>
        </w:r>
        <w:r w:rsidR="00F40E62">
          <w:rPr>
            <w:noProof/>
            <w:webHidden/>
          </w:rPr>
          <w:fldChar w:fldCharType="separate"/>
        </w:r>
        <w:r w:rsidR="00767271">
          <w:rPr>
            <w:noProof/>
            <w:webHidden/>
          </w:rPr>
          <w:t>21</w:t>
        </w:r>
        <w:r w:rsidR="00F40E62">
          <w:rPr>
            <w:noProof/>
            <w:webHidden/>
          </w:rPr>
          <w:fldChar w:fldCharType="end"/>
        </w:r>
      </w:hyperlink>
    </w:p>
    <w:p w14:paraId="678458B8" w14:textId="77777777" w:rsidR="00F40E62" w:rsidRDefault="00FA61B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19" w:history="1">
        <w:r w:rsidR="00F40E62" w:rsidRPr="00F21964">
          <w:rPr>
            <w:rStyle w:val="Hyperlink"/>
            <w:noProof/>
          </w:rPr>
          <w:t>5.2.2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[ADOOPIU] On/Off plug-in unit</w:t>
        </w:r>
        <w:r w:rsidR="00F40E62">
          <w:rPr>
            <w:noProof/>
            <w:webHidden/>
          </w:rPr>
          <w:tab/>
        </w:r>
        <w:r w:rsidR="00F40E62">
          <w:rPr>
            <w:noProof/>
            <w:webHidden/>
          </w:rPr>
          <w:fldChar w:fldCharType="begin"/>
        </w:r>
        <w:r w:rsidR="00F40E62">
          <w:rPr>
            <w:noProof/>
            <w:webHidden/>
          </w:rPr>
          <w:instrText xml:space="preserve"> PAGEREF _Toc405542119 \h </w:instrText>
        </w:r>
        <w:r w:rsidR="00F40E62">
          <w:rPr>
            <w:noProof/>
            <w:webHidden/>
          </w:rPr>
        </w:r>
        <w:r w:rsidR="00F40E62">
          <w:rPr>
            <w:noProof/>
            <w:webHidden/>
          </w:rPr>
          <w:fldChar w:fldCharType="separate"/>
        </w:r>
        <w:r w:rsidR="00767271">
          <w:rPr>
            <w:noProof/>
            <w:webHidden/>
          </w:rPr>
          <w:t>23</w:t>
        </w:r>
        <w:r w:rsidR="00F40E62">
          <w:rPr>
            <w:noProof/>
            <w:webHidden/>
          </w:rPr>
          <w:fldChar w:fldCharType="end"/>
        </w:r>
      </w:hyperlink>
    </w:p>
    <w:p w14:paraId="678458B9" w14:textId="77777777" w:rsidR="00F40E62" w:rsidRDefault="00FA61B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0" w:history="1">
        <w:r w:rsidR="00F40E62" w:rsidRPr="00F21964">
          <w:rPr>
            <w:rStyle w:val="Hyperlink"/>
            <w:noProof/>
          </w:rPr>
          <w:t>5.2.3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[ADDL] Dimmable light</w:t>
        </w:r>
        <w:r w:rsidR="00F40E62">
          <w:rPr>
            <w:noProof/>
            <w:webHidden/>
          </w:rPr>
          <w:tab/>
        </w:r>
        <w:r w:rsidR="00F40E62">
          <w:rPr>
            <w:noProof/>
            <w:webHidden/>
          </w:rPr>
          <w:fldChar w:fldCharType="begin"/>
        </w:r>
        <w:r w:rsidR="00F40E62">
          <w:rPr>
            <w:noProof/>
            <w:webHidden/>
          </w:rPr>
          <w:instrText xml:space="preserve"> PAGEREF _Toc405542120 \h </w:instrText>
        </w:r>
        <w:r w:rsidR="00F40E62">
          <w:rPr>
            <w:noProof/>
            <w:webHidden/>
          </w:rPr>
        </w:r>
        <w:r w:rsidR="00F40E62">
          <w:rPr>
            <w:noProof/>
            <w:webHidden/>
          </w:rPr>
          <w:fldChar w:fldCharType="separate"/>
        </w:r>
        <w:r w:rsidR="00767271">
          <w:rPr>
            <w:noProof/>
            <w:webHidden/>
          </w:rPr>
          <w:t>23</w:t>
        </w:r>
        <w:r w:rsidR="00F40E62">
          <w:rPr>
            <w:noProof/>
            <w:webHidden/>
          </w:rPr>
          <w:fldChar w:fldCharType="end"/>
        </w:r>
      </w:hyperlink>
    </w:p>
    <w:p w14:paraId="678458BA" w14:textId="77777777" w:rsidR="00F40E62" w:rsidRDefault="00FA61B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1" w:history="1">
        <w:r w:rsidR="00F40E62" w:rsidRPr="00F21964">
          <w:rPr>
            <w:rStyle w:val="Hyperlink"/>
            <w:noProof/>
          </w:rPr>
          <w:t>5.2.4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[ADDPIU] Dimmable plug-in unit</w:t>
        </w:r>
        <w:r w:rsidR="00F40E62">
          <w:rPr>
            <w:noProof/>
            <w:webHidden/>
          </w:rPr>
          <w:tab/>
        </w:r>
        <w:r w:rsidR="00F40E62">
          <w:rPr>
            <w:noProof/>
            <w:webHidden/>
          </w:rPr>
          <w:fldChar w:fldCharType="begin"/>
        </w:r>
        <w:r w:rsidR="00F40E62">
          <w:rPr>
            <w:noProof/>
            <w:webHidden/>
          </w:rPr>
          <w:instrText xml:space="preserve"> PAGEREF _Toc405542121 \h </w:instrText>
        </w:r>
        <w:r w:rsidR="00F40E62">
          <w:rPr>
            <w:noProof/>
            <w:webHidden/>
          </w:rPr>
        </w:r>
        <w:r w:rsidR="00F40E62">
          <w:rPr>
            <w:noProof/>
            <w:webHidden/>
          </w:rPr>
          <w:fldChar w:fldCharType="separate"/>
        </w:r>
        <w:r w:rsidR="00767271">
          <w:rPr>
            <w:noProof/>
            <w:webHidden/>
          </w:rPr>
          <w:t>24</w:t>
        </w:r>
        <w:r w:rsidR="00F40E62">
          <w:rPr>
            <w:noProof/>
            <w:webHidden/>
          </w:rPr>
          <w:fldChar w:fldCharType="end"/>
        </w:r>
      </w:hyperlink>
    </w:p>
    <w:p w14:paraId="678458BB" w14:textId="77777777" w:rsidR="00F40E62" w:rsidRDefault="00FA61B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2" w:history="1">
        <w:r w:rsidR="00F40E62" w:rsidRPr="00F21964">
          <w:rPr>
            <w:rStyle w:val="Hyperlink"/>
            <w:noProof/>
          </w:rPr>
          <w:t>5.2.5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[ADCL] Color light</w:t>
        </w:r>
        <w:r w:rsidR="00F40E62">
          <w:rPr>
            <w:noProof/>
            <w:webHidden/>
          </w:rPr>
          <w:tab/>
        </w:r>
        <w:r w:rsidR="00F40E62">
          <w:rPr>
            <w:noProof/>
            <w:webHidden/>
          </w:rPr>
          <w:fldChar w:fldCharType="begin"/>
        </w:r>
        <w:r w:rsidR="00F40E62">
          <w:rPr>
            <w:noProof/>
            <w:webHidden/>
          </w:rPr>
          <w:instrText xml:space="preserve"> PAGEREF _Toc405542122 \h </w:instrText>
        </w:r>
        <w:r w:rsidR="00F40E62">
          <w:rPr>
            <w:noProof/>
            <w:webHidden/>
          </w:rPr>
        </w:r>
        <w:r w:rsidR="00F40E62">
          <w:rPr>
            <w:noProof/>
            <w:webHidden/>
          </w:rPr>
          <w:fldChar w:fldCharType="separate"/>
        </w:r>
        <w:r w:rsidR="00767271">
          <w:rPr>
            <w:noProof/>
            <w:webHidden/>
          </w:rPr>
          <w:t>25</w:t>
        </w:r>
        <w:r w:rsidR="00F40E62">
          <w:rPr>
            <w:noProof/>
            <w:webHidden/>
          </w:rPr>
          <w:fldChar w:fldCharType="end"/>
        </w:r>
      </w:hyperlink>
    </w:p>
    <w:p w14:paraId="678458BC" w14:textId="77777777" w:rsidR="00F40E62" w:rsidRDefault="00FA61B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3" w:history="1">
        <w:r w:rsidR="00F40E62" w:rsidRPr="00F21964">
          <w:rPr>
            <w:rStyle w:val="Hyperlink"/>
            <w:noProof/>
          </w:rPr>
          <w:t>5.2.6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[ADECL] Extended color light</w:t>
        </w:r>
        <w:r w:rsidR="00F40E62">
          <w:rPr>
            <w:noProof/>
            <w:webHidden/>
          </w:rPr>
          <w:tab/>
        </w:r>
        <w:r w:rsidR="00F40E62">
          <w:rPr>
            <w:noProof/>
            <w:webHidden/>
          </w:rPr>
          <w:fldChar w:fldCharType="begin"/>
        </w:r>
        <w:r w:rsidR="00F40E62">
          <w:rPr>
            <w:noProof/>
            <w:webHidden/>
          </w:rPr>
          <w:instrText xml:space="preserve"> PAGEREF _Toc405542123 \h </w:instrText>
        </w:r>
        <w:r w:rsidR="00F40E62">
          <w:rPr>
            <w:noProof/>
            <w:webHidden/>
          </w:rPr>
        </w:r>
        <w:r w:rsidR="00F40E62">
          <w:rPr>
            <w:noProof/>
            <w:webHidden/>
          </w:rPr>
          <w:fldChar w:fldCharType="separate"/>
        </w:r>
        <w:r w:rsidR="00767271">
          <w:rPr>
            <w:noProof/>
            <w:webHidden/>
          </w:rPr>
          <w:t>25</w:t>
        </w:r>
        <w:r w:rsidR="00F40E62">
          <w:rPr>
            <w:noProof/>
            <w:webHidden/>
          </w:rPr>
          <w:fldChar w:fldCharType="end"/>
        </w:r>
      </w:hyperlink>
    </w:p>
    <w:p w14:paraId="678458BD" w14:textId="77777777" w:rsidR="00F40E62" w:rsidRDefault="00FA61B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4" w:history="1">
        <w:r w:rsidR="00F40E62" w:rsidRPr="00F21964">
          <w:rPr>
            <w:rStyle w:val="Hyperlink"/>
            <w:noProof/>
          </w:rPr>
          <w:t>5.2.7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[ADCTL] Color temperature light</w:t>
        </w:r>
        <w:r w:rsidR="00F40E62">
          <w:rPr>
            <w:noProof/>
            <w:webHidden/>
          </w:rPr>
          <w:tab/>
        </w:r>
        <w:r w:rsidR="00F40E62">
          <w:rPr>
            <w:noProof/>
            <w:webHidden/>
          </w:rPr>
          <w:fldChar w:fldCharType="begin"/>
        </w:r>
        <w:r w:rsidR="00F40E62">
          <w:rPr>
            <w:noProof/>
            <w:webHidden/>
          </w:rPr>
          <w:instrText xml:space="preserve"> PAGEREF _Toc405542124 \h </w:instrText>
        </w:r>
        <w:r w:rsidR="00F40E62">
          <w:rPr>
            <w:noProof/>
            <w:webHidden/>
          </w:rPr>
        </w:r>
        <w:r w:rsidR="00F40E62">
          <w:rPr>
            <w:noProof/>
            <w:webHidden/>
          </w:rPr>
          <w:fldChar w:fldCharType="separate"/>
        </w:r>
        <w:r w:rsidR="00767271">
          <w:rPr>
            <w:noProof/>
            <w:webHidden/>
          </w:rPr>
          <w:t>26</w:t>
        </w:r>
        <w:r w:rsidR="00F40E62">
          <w:rPr>
            <w:noProof/>
            <w:webHidden/>
          </w:rPr>
          <w:fldChar w:fldCharType="end"/>
        </w:r>
      </w:hyperlink>
    </w:p>
    <w:p w14:paraId="678458BE" w14:textId="77777777" w:rsidR="00F40E62" w:rsidRDefault="00FA61BC">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25" w:history="1">
        <w:r w:rsidR="00F40E62" w:rsidRPr="00F21964">
          <w:rPr>
            <w:rStyle w:val="Hyperlink"/>
            <w:noProof/>
          </w:rPr>
          <w:t>5.3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Controller devices</w:t>
        </w:r>
        <w:r w:rsidR="00F40E62">
          <w:rPr>
            <w:noProof/>
            <w:webHidden/>
          </w:rPr>
          <w:tab/>
        </w:r>
        <w:r w:rsidR="00F40E62">
          <w:rPr>
            <w:noProof/>
            <w:webHidden/>
          </w:rPr>
          <w:fldChar w:fldCharType="begin"/>
        </w:r>
        <w:r w:rsidR="00F40E62">
          <w:rPr>
            <w:noProof/>
            <w:webHidden/>
          </w:rPr>
          <w:instrText xml:space="preserve"> PAGEREF _Toc405542125 \h </w:instrText>
        </w:r>
        <w:r w:rsidR="00F40E62">
          <w:rPr>
            <w:noProof/>
            <w:webHidden/>
          </w:rPr>
        </w:r>
        <w:r w:rsidR="00F40E62">
          <w:rPr>
            <w:noProof/>
            <w:webHidden/>
          </w:rPr>
          <w:fldChar w:fldCharType="separate"/>
        </w:r>
        <w:r w:rsidR="00767271">
          <w:rPr>
            <w:noProof/>
            <w:webHidden/>
          </w:rPr>
          <w:t>27</w:t>
        </w:r>
        <w:r w:rsidR="00F40E62">
          <w:rPr>
            <w:noProof/>
            <w:webHidden/>
          </w:rPr>
          <w:fldChar w:fldCharType="end"/>
        </w:r>
      </w:hyperlink>
    </w:p>
    <w:p w14:paraId="678458BF" w14:textId="77777777" w:rsidR="00F40E62" w:rsidRDefault="00FA61B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6" w:history="1">
        <w:r w:rsidR="00F40E62" w:rsidRPr="00F21964">
          <w:rPr>
            <w:rStyle w:val="Hyperlink"/>
            <w:noProof/>
          </w:rPr>
          <w:t>5.3.1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[ADCC] Color controller</w:t>
        </w:r>
        <w:r w:rsidR="00F40E62">
          <w:rPr>
            <w:noProof/>
            <w:webHidden/>
          </w:rPr>
          <w:tab/>
        </w:r>
        <w:r w:rsidR="00F40E62">
          <w:rPr>
            <w:noProof/>
            <w:webHidden/>
          </w:rPr>
          <w:fldChar w:fldCharType="begin"/>
        </w:r>
        <w:r w:rsidR="00F40E62">
          <w:rPr>
            <w:noProof/>
            <w:webHidden/>
          </w:rPr>
          <w:instrText xml:space="preserve"> PAGEREF _Toc405542126 \h </w:instrText>
        </w:r>
        <w:r w:rsidR="00F40E62">
          <w:rPr>
            <w:noProof/>
            <w:webHidden/>
          </w:rPr>
        </w:r>
        <w:r w:rsidR="00F40E62">
          <w:rPr>
            <w:noProof/>
            <w:webHidden/>
          </w:rPr>
          <w:fldChar w:fldCharType="separate"/>
        </w:r>
        <w:r w:rsidR="00767271">
          <w:rPr>
            <w:noProof/>
            <w:webHidden/>
          </w:rPr>
          <w:t>27</w:t>
        </w:r>
        <w:r w:rsidR="00F40E62">
          <w:rPr>
            <w:noProof/>
            <w:webHidden/>
          </w:rPr>
          <w:fldChar w:fldCharType="end"/>
        </w:r>
      </w:hyperlink>
    </w:p>
    <w:p w14:paraId="678458C0" w14:textId="77777777" w:rsidR="00F40E62" w:rsidRDefault="00FA61B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7" w:history="1">
        <w:r w:rsidR="00F40E62" w:rsidRPr="00F21964">
          <w:rPr>
            <w:rStyle w:val="Hyperlink"/>
            <w:noProof/>
          </w:rPr>
          <w:t>5.3.2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[ADCSC] Color scene controller</w:t>
        </w:r>
        <w:r w:rsidR="00F40E62">
          <w:rPr>
            <w:noProof/>
            <w:webHidden/>
          </w:rPr>
          <w:tab/>
        </w:r>
        <w:r w:rsidR="00F40E62">
          <w:rPr>
            <w:noProof/>
            <w:webHidden/>
          </w:rPr>
          <w:fldChar w:fldCharType="begin"/>
        </w:r>
        <w:r w:rsidR="00F40E62">
          <w:rPr>
            <w:noProof/>
            <w:webHidden/>
          </w:rPr>
          <w:instrText xml:space="preserve"> PAGEREF _Toc405542127 \h </w:instrText>
        </w:r>
        <w:r w:rsidR="00F40E62">
          <w:rPr>
            <w:noProof/>
            <w:webHidden/>
          </w:rPr>
        </w:r>
        <w:r w:rsidR="00F40E62">
          <w:rPr>
            <w:noProof/>
            <w:webHidden/>
          </w:rPr>
          <w:fldChar w:fldCharType="separate"/>
        </w:r>
        <w:r w:rsidR="00767271">
          <w:rPr>
            <w:noProof/>
            <w:webHidden/>
          </w:rPr>
          <w:t>28</w:t>
        </w:r>
        <w:r w:rsidR="00F40E62">
          <w:rPr>
            <w:noProof/>
            <w:webHidden/>
          </w:rPr>
          <w:fldChar w:fldCharType="end"/>
        </w:r>
      </w:hyperlink>
    </w:p>
    <w:p w14:paraId="678458C1" w14:textId="77777777" w:rsidR="00F40E62" w:rsidRDefault="00FA61B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8" w:history="1">
        <w:r w:rsidR="00F40E62" w:rsidRPr="00F21964">
          <w:rPr>
            <w:rStyle w:val="Hyperlink"/>
            <w:noProof/>
          </w:rPr>
          <w:t>5.3.3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[ADNCC] Non-color controller</w:t>
        </w:r>
        <w:r w:rsidR="00F40E62">
          <w:rPr>
            <w:noProof/>
            <w:webHidden/>
          </w:rPr>
          <w:tab/>
        </w:r>
        <w:r w:rsidR="00F40E62">
          <w:rPr>
            <w:noProof/>
            <w:webHidden/>
          </w:rPr>
          <w:fldChar w:fldCharType="begin"/>
        </w:r>
        <w:r w:rsidR="00F40E62">
          <w:rPr>
            <w:noProof/>
            <w:webHidden/>
          </w:rPr>
          <w:instrText xml:space="preserve"> PAGEREF _Toc405542128 \h </w:instrText>
        </w:r>
        <w:r w:rsidR="00F40E62">
          <w:rPr>
            <w:noProof/>
            <w:webHidden/>
          </w:rPr>
        </w:r>
        <w:r w:rsidR="00F40E62">
          <w:rPr>
            <w:noProof/>
            <w:webHidden/>
          </w:rPr>
          <w:fldChar w:fldCharType="separate"/>
        </w:r>
        <w:r w:rsidR="00767271">
          <w:rPr>
            <w:noProof/>
            <w:webHidden/>
          </w:rPr>
          <w:t>29</w:t>
        </w:r>
        <w:r w:rsidR="00F40E62">
          <w:rPr>
            <w:noProof/>
            <w:webHidden/>
          </w:rPr>
          <w:fldChar w:fldCharType="end"/>
        </w:r>
      </w:hyperlink>
    </w:p>
    <w:p w14:paraId="678458C2" w14:textId="77777777" w:rsidR="00F40E62" w:rsidRDefault="00FA61B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9" w:history="1">
        <w:r w:rsidR="00F40E62" w:rsidRPr="00F21964">
          <w:rPr>
            <w:rStyle w:val="Hyperlink"/>
            <w:noProof/>
          </w:rPr>
          <w:t>5.3.4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[ADNCSC] Non-color scene controller</w:t>
        </w:r>
        <w:r w:rsidR="00F40E62">
          <w:rPr>
            <w:noProof/>
            <w:webHidden/>
          </w:rPr>
          <w:tab/>
        </w:r>
        <w:r w:rsidR="00F40E62">
          <w:rPr>
            <w:noProof/>
            <w:webHidden/>
          </w:rPr>
          <w:fldChar w:fldCharType="begin"/>
        </w:r>
        <w:r w:rsidR="00F40E62">
          <w:rPr>
            <w:noProof/>
            <w:webHidden/>
          </w:rPr>
          <w:instrText xml:space="preserve"> PAGEREF _Toc405542129 \h </w:instrText>
        </w:r>
        <w:r w:rsidR="00F40E62">
          <w:rPr>
            <w:noProof/>
            <w:webHidden/>
          </w:rPr>
        </w:r>
        <w:r w:rsidR="00F40E62">
          <w:rPr>
            <w:noProof/>
            <w:webHidden/>
          </w:rPr>
          <w:fldChar w:fldCharType="separate"/>
        </w:r>
        <w:r w:rsidR="00767271">
          <w:rPr>
            <w:noProof/>
            <w:webHidden/>
          </w:rPr>
          <w:t>30</w:t>
        </w:r>
        <w:r w:rsidR="00F40E62">
          <w:rPr>
            <w:noProof/>
            <w:webHidden/>
          </w:rPr>
          <w:fldChar w:fldCharType="end"/>
        </w:r>
      </w:hyperlink>
    </w:p>
    <w:p w14:paraId="678458C3" w14:textId="77777777" w:rsidR="00F40E62" w:rsidRDefault="00FA61B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0" w:history="1">
        <w:r w:rsidR="00F40E62" w:rsidRPr="00F21964">
          <w:rPr>
            <w:rStyle w:val="Hyperlink"/>
            <w:noProof/>
          </w:rPr>
          <w:t>5.3.5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[ADCB] Control bridge</w:t>
        </w:r>
        <w:r w:rsidR="00F40E62">
          <w:rPr>
            <w:noProof/>
            <w:webHidden/>
          </w:rPr>
          <w:tab/>
        </w:r>
        <w:r w:rsidR="00F40E62">
          <w:rPr>
            <w:noProof/>
            <w:webHidden/>
          </w:rPr>
          <w:fldChar w:fldCharType="begin"/>
        </w:r>
        <w:r w:rsidR="00F40E62">
          <w:rPr>
            <w:noProof/>
            <w:webHidden/>
          </w:rPr>
          <w:instrText xml:space="preserve"> PAGEREF _Toc405542130 \h </w:instrText>
        </w:r>
        <w:r w:rsidR="00F40E62">
          <w:rPr>
            <w:noProof/>
            <w:webHidden/>
          </w:rPr>
        </w:r>
        <w:r w:rsidR="00F40E62">
          <w:rPr>
            <w:noProof/>
            <w:webHidden/>
          </w:rPr>
          <w:fldChar w:fldCharType="separate"/>
        </w:r>
        <w:r w:rsidR="00767271">
          <w:rPr>
            <w:noProof/>
            <w:webHidden/>
          </w:rPr>
          <w:t>31</w:t>
        </w:r>
        <w:r w:rsidR="00F40E62">
          <w:rPr>
            <w:noProof/>
            <w:webHidden/>
          </w:rPr>
          <w:fldChar w:fldCharType="end"/>
        </w:r>
      </w:hyperlink>
    </w:p>
    <w:p w14:paraId="678458C4" w14:textId="77777777" w:rsidR="00F40E62" w:rsidRDefault="00FA61B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1" w:history="1">
        <w:r w:rsidR="00F40E62" w:rsidRPr="00F21964">
          <w:rPr>
            <w:rStyle w:val="Hyperlink"/>
            <w:noProof/>
          </w:rPr>
          <w:t>5.3.6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[ADOOS] On/off sensor</w:t>
        </w:r>
        <w:r w:rsidR="00F40E62">
          <w:rPr>
            <w:noProof/>
            <w:webHidden/>
          </w:rPr>
          <w:tab/>
        </w:r>
        <w:r w:rsidR="00F40E62">
          <w:rPr>
            <w:noProof/>
            <w:webHidden/>
          </w:rPr>
          <w:fldChar w:fldCharType="begin"/>
        </w:r>
        <w:r w:rsidR="00F40E62">
          <w:rPr>
            <w:noProof/>
            <w:webHidden/>
          </w:rPr>
          <w:instrText xml:space="preserve"> PAGEREF _Toc405542131 \h </w:instrText>
        </w:r>
        <w:r w:rsidR="00F40E62">
          <w:rPr>
            <w:noProof/>
            <w:webHidden/>
          </w:rPr>
        </w:r>
        <w:r w:rsidR="00F40E62">
          <w:rPr>
            <w:noProof/>
            <w:webHidden/>
          </w:rPr>
          <w:fldChar w:fldCharType="separate"/>
        </w:r>
        <w:r w:rsidR="00767271">
          <w:rPr>
            <w:noProof/>
            <w:webHidden/>
          </w:rPr>
          <w:t>32</w:t>
        </w:r>
        <w:r w:rsidR="00F40E62">
          <w:rPr>
            <w:noProof/>
            <w:webHidden/>
          </w:rPr>
          <w:fldChar w:fldCharType="end"/>
        </w:r>
      </w:hyperlink>
    </w:p>
    <w:p w14:paraId="678458C5" w14:textId="77777777" w:rsidR="00F40E62" w:rsidRDefault="00FA61BC">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32" w:history="1">
        <w:r w:rsidR="00F40E62" w:rsidRPr="00F21964">
          <w:rPr>
            <w:rStyle w:val="Hyperlink"/>
            <w:noProof/>
          </w:rPr>
          <w:t>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ZCL usage and enhancements</w:t>
        </w:r>
        <w:r w:rsidR="00F40E62">
          <w:rPr>
            <w:noProof/>
            <w:webHidden/>
          </w:rPr>
          <w:tab/>
        </w:r>
        <w:r w:rsidR="00F40E62">
          <w:rPr>
            <w:noProof/>
            <w:webHidden/>
          </w:rPr>
          <w:fldChar w:fldCharType="begin"/>
        </w:r>
        <w:r w:rsidR="00F40E62">
          <w:rPr>
            <w:noProof/>
            <w:webHidden/>
          </w:rPr>
          <w:instrText xml:space="preserve"> PAGEREF _Toc405542132 \h </w:instrText>
        </w:r>
        <w:r w:rsidR="00F40E62">
          <w:rPr>
            <w:noProof/>
            <w:webHidden/>
          </w:rPr>
        </w:r>
        <w:r w:rsidR="00F40E62">
          <w:rPr>
            <w:noProof/>
            <w:webHidden/>
          </w:rPr>
          <w:fldChar w:fldCharType="separate"/>
        </w:r>
        <w:r w:rsidR="00767271">
          <w:rPr>
            <w:noProof/>
            <w:webHidden/>
          </w:rPr>
          <w:t>33</w:t>
        </w:r>
        <w:r w:rsidR="00F40E62">
          <w:rPr>
            <w:noProof/>
            <w:webHidden/>
          </w:rPr>
          <w:fldChar w:fldCharType="end"/>
        </w:r>
      </w:hyperlink>
    </w:p>
    <w:p w14:paraId="678458C6" w14:textId="77777777" w:rsidR="00F40E62" w:rsidRDefault="00FA61BC">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33" w:history="1">
        <w:r w:rsidR="00F40E62" w:rsidRPr="00F21964">
          <w:rPr>
            <w:rStyle w:val="Hyperlink"/>
            <w:noProof/>
          </w:rPr>
          <w:t>6.1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[GCF] General command frames</w:t>
        </w:r>
        <w:r w:rsidR="00F40E62">
          <w:rPr>
            <w:noProof/>
            <w:webHidden/>
          </w:rPr>
          <w:tab/>
        </w:r>
        <w:r w:rsidR="00F40E62">
          <w:rPr>
            <w:noProof/>
            <w:webHidden/>
          </w:rPr>
          <w:fldChar w:fldCharType="begin"/>
        </w:r>
        <w:r w:rsidR="00F40E62">
          <w:rPr>
            <w:noProof/>
            <w:webHidden/>
          </w:rPr>
          <w:instrText xml:space="preserve"> PAGEREF _Toc405542133 \h </w:instrText>
        </w:r>
        <w:r w:rsidR="00F40E62">
          <w:rPr>
            <w:noProof/>
            <w:webHidden/>
          </w:rPr>
        </w:r>
        <w:r w:rsidR="00F40E62">
          <w:rPr>
            <w:noProof/>
            <w:webHidden/>
          </w:rPr>
          <w:fldChar w:fldCharType="separate"/>
        </w:r>
        <w:r w:rsidR="00767271">
          <w:rPr>
            <w:noProof/>
            <w:webHidden/>
          </w:rPr>
          <w:t>33</w:t>
        </w:r>
        <w:r w:rsidR="00F40E62">
          <w:rPr>
            <w:noProof/>
            <w:webHidden/>
          </w:rPr>
          <w:fldChar w:fldCharType="end"/>
        </w:r>
      </w:hyperlink>
    </w:p>
    <w:p w14:paraId="678458C7" w14:textId="77777777" w:rsidR="00F40E62" w:rsidRDefault="00FA61BC">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34" w:history="1">
        <w:r w:rsidR="00F40E62" w:rsidRPr="00F21964">
          <w:rPr>
            <w:rStyle w:val="Hyperlink"/>
            <w:noProof/>
          </w:rPr>
          <w:t>6.2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Basic cluster</w:t>
        </w:r>
        <w:r w:rsidR="00F40E62">
          <w:rPr>
            <w:noProof/>
            <w:webHidden/>
          </w:rPr>
          <w:tab/>
        </w:r>
        <w:r w:rsidR="00F40E62">
          <w:rPr>
            <w:noProof/>
            <w:webHidden/>
          </w:rPr>
          <w:fldChar w:fldCharType="begin"/>
        </w:r>
        <w:r w:rsidR="00F40E62">
          <w:rPr>
            <w:noProof/>
            <w:webHidden/>
          </w:rPr>
          <w:instrText xml:space="preserve"> PAGEREF _Toc405542134 \h </w:instrText>
        </w:r>
        <w:r w:rsidR="00F40E62">
          <w:rPr>
            <w:noProof/>
            <w:webHidden/>
          </w:rPr>
        </w:r>
        <w:r w:rsidR="00F40E62">
          <w:rPr>
            <w:noProof/>
            <w:webHidden/>
          </w:rPr>
          <w:fldChar w:fldCharType="separate"/>
        </w:r>
        <w:r w:rsidR="00767271">
          <w:rPr>
            <w:noProof/>
            <w:webHidden/>
          </w:rPr>
          <w:t>34</w:t>
        </w:r>
        <w:r w:rsidR="00F40E62">
          <w:rPr>
            <w:noProof/>
            <w:webHidden/>
          </w:rPr>
          <w:fldChar w:fldCharType="end"/>
        </w:r>
      </w:hyperlink>
    </w:p>
    <w:p w14:paraId="678458C8" w14:textId="77777777" w:rsidR="00F40E62" w:rsidRDefault="00FA61B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5" w:history="1">
        <w:r w:rsidR="00F40E62" w:rsidRPr="00F21964">
          <w:rPr>
            <w:rStyle w:val="Hyperlink"/>
            <w:noProof/>
          </w:rPr>
          <w:t>6.2.1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[BCS] Server</w:t>
        </w:r>
        <w:r w:rsidR="00F40E62">
          <w:rPr>
            <w:noProof/>
            <w:webHidden/>
          </w:rPr>
          <w:tab/>
        </w:r>
        <w:r w:rsidR="00F40E62">
          <w:rPr>
            <w:noProof/>
            <w:webHidden/>
          </w:rPr>
          <w:fldChar w:fldCharType="begin"/>
        </w:r>
        <w:r w:rsidR="00F40E62">
          <w:rPr>
            <w:noProof/>
            <w:webHidden/>
          </w:rPr>
          <w:instrText xml:space="preserve"> PAGEREF _Toc405542135 \h </w:instrText>
        </w:r>
        <w:r w:rsidR="00F40E62">
          <w:rPr>
            <w:noProof/>
            <w:webHidden/>
          </w:rPr>
        </w:r>
        <w:r w:rsidR="00F40E62">
          <w:rPr>
            <w:noProof/>
            <w:webHidden/>
          </w:rPr>
          <w:fldChar w:fldCharType="separate"/>
        </w:r>
        <w:r w:rsidR="00767271">
          <w:rPr>
            <w:noProof/>
            <w:webHidden/>
          </w:rPr>
          <w:t>34</w:t>
        </w:r>
        <w:r w:rsidR="00F40E62">
          <w:rPr>
            <w:noProof/>
            <w:webHidden/>
          </w:rPr>
          <w:fldChar w:fldCharType="end"/>
        </w:r>
      </w:hyperlink>
    </w:p>
    <w:p w14:paraId="678458C9" w14:textId="77777777" w:rsidR="00F40E62" w:rsidRDefault="00FA61BC">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36" w:history="1">
        <w:r w:rsidR="00F40E62" w:rsidRPr="00F21964">
          <w:rPr>
            <w:rStyle w:val="Hyperlink"/>
            <w:noProof/>
          </w:rPr>
          <w:t>6.2.1.1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[BCSA] Attributes</w:t>
        </w:r>
        <w:r w:rsidR="00F40E62">
          <w:rPr>
            <w:noProof/>
            <w:webHidden/>
          </w:rPr>
          <w:tab/>
        </w:r>
        <w:r w:rsidR="00F40E62">
          <w:rPr>
            <w:noProof/>
            <w:webHidden/>
          </w:rPr>
          <w:fldChar w:fldCharType="begin"/>
        </w:r>
        <w:r w:rsidR="00F40E62">
          <w:rPr>
            <w:noProof/>
            <w:webHidden/>
          </w:rPr>
          <w:instrText xml:space="preserve"> PAGEREF _Toc405542136 \h </w:instrText>
        </w:r>
        <w:r w:rsidR="00F40E62">
          <w:rPr>
            <w:noProof/>
            <w:webHidden/>
          </w:rPr>
        </w:r>
        <w:r w:rsidR="00F40E62">
          <w:rPr>
            <w:noProof/>
            <w:webHidden/>
          </w:rPr>
          <w:fldChar w:fldCharType="separate"/>
        </w:r>
        <w:r w:rsidR="00767271">
          <w:rPr>
            <w:noProof/>
            <w:webHidden/>
          </w:rPr>
          <w:t>34</w:t>
        </w:r>
        <w:r w:rsidR="00F40E62">
          <w:rPr>
            <w:noProof/>
            <w:webHidden/>
          </w:rPr>
          <w:fldChar w:fldCharType="end"/>
        </w:r>
      </w:hyperlink>
    </w:p>
    <w:p w14:paraId="678458CA" w14:textId="77777777" w:rsidR="00F40E62" w:rsidRDefault="00FA61B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7" w:history="1">
        <w:r w:rsidR="00F40E62" w:rsidRPr="00F21964">
          <w:rPr>
            <w:rStyle w:val="Hyperlink"/>
            <w:noProof/>
          </w:rPr>
          <w:t>6.2.2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[BCC] Client</w:t>
        </w:r>
        <w:r w:rsidR="00F40E62">
          <w:rPr>
            <w:noProof/>
            <w:webHidden/>
          </w:rPr>
          <w:tab/>
        </w:r>
        <w:r w:rsidR="00F40E62">
          <w:rPr>
            <w:noProof/>
            <w:webHidden/>
          </w:rPr>
          <w:fldChar w:fldCharType="begin"/>
        </w:r>
        <w:r w:rsidR="00F40E62">
          <w:rPr>
            <w:noProof/>
            <w:webHidden/>
          </w:rPr>
          <w:instrText xml:space="preserve"> PAGEREF _Toc405542137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678458CB" w14:textId="77777777" w:rsidR="00F40E62" w:rsidRDefault="00FA61BC">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38" w:history="1">
        <w:r w:rsidR="00F40E62" w:rsidRPr="00F21964">
          <w:rPr>
            <w:rStyle w:val="Hyperlink"/>
            <w:noProof/>
          </w:rPr>
          <w:t>6.3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Identify cluster</w:t>
        </w:r>
        <w:r w:rsidR="00F40E62">
          <w:rPr>
            <w:noProof/>
            <w:webHidden/>
          </w:rPr>
          <w:tab/>
        </w:r>
        <w:r w:rsidR="00F40E62">
          <w:rPr>
            <w:noProof/>
            <w:webHidden/>
          </w:rPr>
          <w:fldChar w:fldCharType="begin"/>
        </w:r>
        <w:r w:rsidR="00F40E62">
          <w:rPr>
            <w:noProof/>
            <w:webHidden/>
          </w:rPr>
          <w:instrText xml:space="preserve"> PAGEREF _Toc405542138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678458CC" w14:textId="77777777" w:rsidR="00F40E62" w:rsidRDefault="00FA61B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9" w:history="1">
        <w:r w:rsidR="00F40E62" w:rsidRPr="00F21964">
          <w:rPr>
            <w:rStyle w:val="Hyperlink"/>
            <w:noProof/>
          </w:rPr>
          <w:t>6.3.1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[ICS] Server</w:t>
        </w:r>
        <w:r w:rsidR="00F40E62">
          <w:rPr>
            <w:noProof/>
            <w:webHidden/>
          </w:rPr>
          <w:tab/>
        </w:r>
        <w:r w:rsidR="00F40E62">
          <w:rPr>
            <w:noProof/>
            <w:webHidden/>
          </w:rPr>
          <w:fldChar w:fldCharType="begin"/>
        </w:r>
        <w:r w:rsidR="00F40E62">
          <w:rPr>
            <w:noProof/>
            <w:webHidden/>
          </w:rPr>
          <w:instrText xml:space="preserve"> PAGEREF _Toc405542139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678458CD" w14:textId="77777777" w:rsidR="00F40E62" w:rsidRDefault="00FA61BC">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0" w:history="1">
        <w:r w:rsidR="00F40E62" w:rsidRPr="00F21964">
          <w:rPr>
            <w:rStyle w:val="Hyperlink"/>
            <w:noProof/>
          </w:rPr>
          <w:t>6.3.1.1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[ICSA] Attributes</w:t>
        </w:r>
        <w:r w:rsidR="00F40E62">
          <w:rPr>
            <w:noProof/>
            <w:webHidden/>
          </w:rPr>
          <w:tab/>
        </w:r>
        <w:r w:rsidR="00F40E62">
          <w:rPr>
            <w:noProof/>
            <w:webHidden/>
          </w:rPr>
          <w:fldChar w:fldCharType="begin"/>
        </w:r>
        <w:r w:rsidR="00F40E62">
          <w:rPr>
            <w:noProof/>
            <w:webHidden/>
          </w:rPr>
          <w:instrText xml:space="preserve"> PAGEREF _Toc405542140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678458CE" w14:textId="77777777" w:rsidR="00F40E62" w:rsidRDefault="00FA61BC">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1" w:history="1">
        <w:r w:rsidR="00F40E62" w:rsidRPr="00F21964">
          <w:rPr>
            <w:rStyle w:val="Hyperlink"/>
            <w:noProof/>
          </w:rPr>
          <w:t>6.3.1.2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[ICSCR] Commands received</w:t>
        </w:r>
        <w:r w:rsidR="00F40E62">
          <w:rPr>
            <w:noProof/>
            <w:webHidden/>
          </w:rPr>
          <w:tab/>
        </w:r>
        <w:r w:rsidR="00F40E62">
          <w:rPr>
            <w:noProof/>
            <w:webHidden/>
          </w:rPr>
          <w:fldChar w:fldCharType="begin"/>
        </w:r>
        <w:r w:rsidR="00F40E62">
          <w:rPr>
            <w:noProof/>
            <w:webHidden/>
          </w:rPr>
          <w:instrText xml:space="preserve"> PAGEREF _Toc405542141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678458CF" w14:textId="77777777" w:rsidR="00F40E62" w:rsidRDefault="00FA61BC">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2" w:history="1">
        <w:r w:rsidR="00F40E62" w:rsidRPr="00F21964">
          <w:rPr>
            <w:rStyle w:val="Hyperlink"/>
            <w:noProof/>
          </w:rPr>
          <w:t>6.3.1.3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[ICSCG] Commands generated</w:t>
        </w:r>
        <w:r w:rsidR="00F40E62">
          <w:rPr>
            <w:noProof/>
            <w:webHidden/>
          </w:rPr>
          <w:tab/>
        </w:r>
        <w:r w:rsidR="00F40E62">
          <w:rPr>
            <w:noProof/>
            <w:webHidden/>
          </w:rPr>
          <w:fldChar w:fldCharType="begin"/>
        </w:r>
        <w:r w:rsidR="00F40E62">
          <w:rPr>
            <w:noProof/>
            <w:webHidden/>
          </w:rPr>
          <w:instrText xml:space="preserve"> PAGEREF _Toc405542142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14:paraId="678458D0" w14:textId="77777777" w:rsidR="00F40E62" w:rsidRDefault="00FA61B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43" w:history="1">
        <w:r w:rsidR="00F40E62" w:rsidRPr="00F21964">
          <w:rPr>
            <w:rStyle w:val="Hyperlink"/>
            <w:noProof/>
          </w:rPr>
          <w:t>6.3.2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[ICC] Client</w:t>
        </w:r>
        <w:r w:rsidR="00F40E62">
          <w:rPr>
            <w:noProof/>
            <w:webHidden/>
          </w:rPr>
          <w:tab/>
        </w:r>
        <w:r w:rsidR="00F40E62">
          <w:rPr>
            <w:noProof/>
            <w:webHidden/>
          </w:rPr>
          <w:fldChar w:fldCharType="begin"/>
        </w:r>
        <w:r w:rsidR="00F40E62">
          <w:rPr>
            <w:noProof/>
            <w:webHidden/>
          </w:rPr>
          <w:instrText xml:space="preserve"> PAGEREF _Toc405542143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14:paraId="678458D1" w14:textId="77777777" w:rsidR="00F40E62" w:rsidRDefault="00FA61BC">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4" w:history="1">
        <w:r w:rsidR="00F40E62" w:rsidRPr="00F21964">
          <w:rPr>
            <w:rStyle w:val="Hyperlink"/>
            <w:noProof/>
          </w:rPr>
          <w:t>6.3.2.1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_Toc405542144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14:paraId="678458D2" w14:textId="77777777" w:rsidR="00F40E62" w:rsidRDefault="00FA61BC">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5" w:history="1">
        <w:r w:rsidR="00F40E62" w:rsidRPr="00F21964">
          <w:rPr>
            <w:rStyle w:val="Hyperlink"/>
            <w:noProof/>
          </w:rPr>
          <w:t>6.3.2.2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[ICCCR] Commands received</w:t>
        </w:r>
        <w:r w:rsidR="00F40E62">
          <w:rPr>
            <w:noProof/>
            <w:webHidden/>
          </w:rPr>
          <w:tab/>
        </w:r>
        <w:r w:rsidR="00F40E62">
          <w:rPr>
            <w:noProof/>
            <w:webHidden/>
          </w:rPr>
          <w:fldChar w:fldCharType="begin"/>
        </w:r>
        <w:r w:rsidR="00F40E62">
          <w:rPr>
            <w:noProof/>
            <w:webHidden/>
          </w:rPr>
          <w:instrText xml:space="preserve"> PAGEREF _Toc405542145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14:paraId="678458D3" w14:textId="77777777" w:rsidR="00F40E62" w:rsidRDefault="00FA61BC">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6" w:history="1">
        <w:r w:rsidR="00F40E62" w:rsidRPr="00F21964">
          <w:rPr>
            <w:rStyle w:val="Hyperlink"/>
            <w:noProof/>
          </w:rPr>
          <w:t>6.3.2.3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[ICCCG] Commands generated</w:t>
        </w:r>
        <w:r w:rsidR="00F40E62">
          <w:rPr>
            <w:noProof/>
            <w:webHidden/>
          </w:rPr>
          <w:tab/>
        </w:r>
        <w:r w:rsidR="00F40E62">
          <w:rPr>
            <w:noProof/>
            <w:webHidden/>
          </w:rPr>
          <w:fldChar w:fldCharType="begin"/>
        </w:r>
        <w:r w:rsidR="00F40E62">
          <w:rPr>
            <w:noProof/>
            <w:webHidden/>
          </w:rPr>
          <w:instrText xml:space="preserve"> PAGEREF _Toc405542146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14:paraId="678458D4" w14:textId="77777777" w:rsidR="00F40E62" w:rsidRDefault="00FA61BC">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47" w:history="1">
        <w:r w:rsidR="00F40E62" w:rsidRPr="00F21964">
          <w:rPr>
            <w:rStyle w:val="Hyperlink"/>
            <w:noProof/>
          </w:rPr>
          <w:t>6.4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Groups cluster</w:t>
        </w:r>
        <w:r w:rsidR="00F40E62">
          <w:rPr>
            <w:noProof/>
            <w:webHidden/>
          </w:rPr>
          <w:tab/>
        </w:r>
        <w:r w:rsidR="00F40E62">
          <w:rPr>
            <w:noProof/>
            <w:webHidden/>
          </w:rPr>
          <w:fldChar w:fldCharType="begin"/>
        </w:r>
        <w:r w:rsidR="00F40E62">
          <w:rPr>
            <w:noProof/>
            <w:webHidden/>
          </w:rPr>
          <w:instrText xml:space="preserve"> PAGEREF _Toc405542147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14:paraId="678458D5" w14:textId="77777777" w:rsidR="00F40E62" w:rsidRDefault="00FA61B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48" w:history="1">
        <w:r w:rsidR="00F40E62" w:rsidRPr="00F21964">
          <w:rPr>
            <w:rStyle w:val="Hyperlink"/>
            <w:noProof/>
          </w:rPr>
          <w:t>6.4.1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[GCS] Server</w:t>
        </w:r>
        <w:r w:rsidR="00F40E62">
          <w:rPr>
            <w:noProof/>
            <w:webHidden/>
          </w:rPr>
          <w:tab/>
        </w:r>
        <w:r w:rsidR="00F40E62">
          <w:rPr>
            <w:noProof/>
            <w:webHidden/>
          </w:rPr>
          <w:fldChar w:fldCharType="begin"/>
        </w:r>
        <w:r w:rsidR="00F40E62">
          <w:rPr>
            <w:noProof/>
            <w:webHidden/>
          </w:rPr>
          <w:instrText xml:space="preserve"> PAGEREF _Toc405542148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14:paraId="678458D6" w14:textId="77777777" w:rsidR="00F40E62" w:rsidRDefault="00FA61BC">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9" w:history="1">
        <w:r w:rsidR="00F40E62" w:rsidRPr="00F21964">
          <w:rPr>
            <w:rStyle w:val="Hyperlink"/>
            <w:noProof/>
          </w:rPr>
          <w:t>6.4.1.1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[GCSA] Attributes</w:t>
        </w:r>
        <w:r w:rsidR="00F40E62">
          <w:rPr>
            <w:noProof/>
            <w:webHidden/>
          </w:rPr>
          <w:tab/>
        </w:r>
        <w:r w:rsidR="00F40E62">
          <w:rPr>
            <w:noProof/>
            <w:webHidden/>
          </w:rPr>
          <w:fldChar w:fldCharType="begin"/>
        </w:r>
        <w:r w:rsidR="00F40E62">
          <w:rPr>
            <w:noProof/>
            <w:webHidden/>
          </w:rPr>
          <w:instrText xml:space="preserve"> PAGEREF _Toc405542149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14:paraId="678458D7" w14:textId="77777777" w:rsidR="00F40E62" w:rsidRDefault="00FA61BC">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0" w:history="1">
        <w:r w:rsidR="00F40E62" w:rsidRPr="00F21964">
          <w:rPr>
            <w:rStyle w:val="Hyperlink"/>
            <w:noProof/>
          </w:rPr>
          <w:t>6.4.1.2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[GCSCR] Commands received</w:t>
        </w:r>
        <w:r w:rsidR="00F40E62">
          <w:rPr>
            <w:noProof/>
            <w:webHidden/>
          </w:rPr>
          <w:tab/>
        </w:r>
        <w:r w:rsidR="00F40E62">
          <w:rPr>
            <w:noProof/>
            <w:webHidden/>
          </w:rPr>
          <w:fldChar w:fldCharType="begin"/>
        </w:r>
        <w:r w:rsidR="00F40E62">
          <w:rPr>
            <w:noProof/>
            <w:webHidden/>
          </w:rPr>
          <w:instrText xml:space="preserve"> PAGEREF _Toc405542150 \h </w:instrText>
        </w:r>
        <w:r w:rsidR="00F40E62">
          <w:rPr>
            <w:noProof/>
            <w:webHidden/>
          </w:rPr>
        </w:r>
        <w:r w:rsidR="00F40E62">
          <w:rPr>
            <w:noProof/>
            <w:webHidden/>
          </w:rPr>
          <w:fldChar w:fldCharType="separate"/>
        </w:r>
        <w:r w:rsidR="00767271">
          <w:rPr>
            <w:noProof/>
            <w:webHidden/>
          </w:rPr>
          <w:t>38</w:t>
        </w:r>
        <w:r w:rsidR="00F40E62">
          <w:rPr>
            <w:noProof/>
            <w:webHidden/>
          </w:rPr>
          <w:fldChar w:fldCharType="end"/>
        </w:r>
      </w:hyperlink>
    </w:p>
    <w:p w14:paraId="678458D8" w14:textId="77777777" w:rsidR="00F40E62" w:rsidRDefault="00FA61BC">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1" w:history="1">
        <w:r w:rsidR="00F40E62" w:rsidRPr="00F21964">
          <w:rPr>
            <w:rStyle w:val="Hyperlink"/>
            <w:noProof/>
          </w:rPr>
          <w:t>6.4.1.3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[GCSCG] Commands generated</w:t>
        </w:r>
        <w:r w:rsidR="00F40E62">
          <w:rPr>
            <w:noProof/>
            <w:webHidden/>
          </w:rPr>
          <w:tab/>
        </w:r>
        <w:r w:rsidR="00F40E62">
          <w:rPr>
            <w:noProof/>
            <w:webHidden/>
          </w:rPr>
          <w:fldChar w:fldCharType="begin"/>
        </w:r>
        <w:r w:rsidR="00F40E62">
          <w:rPr>
            <w:noProof/>
            <w:webHidden/>
          </w:rPr>
          <w:instrText xml:space="preserve"> PAGEREF _Toc405542151 \h </w:instrText>
        </w:r>
        <w:r w:rsidR="00F40E62">
          <w:rPr>
            <w:noProof/>
            <w:webHidden/>
          </w:rPr>
        </w:r>
        <w:r w:rsidR="00F40E62">
          <w:rPr>
            <w:noProof/>
            <w:webHidden/>
          </w:rPr>
          <w:fldChar w:fldCharType="separate"/>
        </w:r>
        <w:r w:rsidR="00767271">
          <w:rPr>
            <w:noProof/>
            <w:webHidden/>
          </w:rPr>
          <w:t>38</w:t>
        </w:r>
        <w:r w:rsidR="00F40E62">
          <w:rPr>
            <w:noProof/>
            <w:webHidden/>
          </w:rPr>
          <w:fldChar w:fldCharType="end"/>
        </w:r>
      </w:hyperlink>
    </w:p>
    <w:p w14:paraId="678458D9" w14:textId="77777777" w:rsidR="00F40E62" w:rsidRDefault="00FA61B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52" w:history="1">
        <w:r w:rsidR="00F40E62" w:rsidRPr="00F21964">
          <w:rPr>
            <w:rStyle w:val="Hyperlink"/>
            <w:noProof/>
          </w:rPr>
          <w:t>6.4.2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[GCC] Client</w:t>
        </w:r>
        <w:r w:rsidR="00F40E62">
          <w:rPr>
            <w:noProof/>
            <w:webHidden/>
          </w:rPr>
          <w:tab/>
        </w:r>
        <w:r w:rsidR="00F40E62">
          <w:rPr>
            <w:noProof/>
            <w:webHidden/>
          </w:rPr>
          <w:fldChar w:fldCharType="begin"/>
        </w:r>
        <w:r w:rsidR="00F40E62">
          <w:rPr>
            <w:noProof/>
            <w:webHidden/>
          </w:rPr>
          <w:instrText xml:space="preserve"> PAGEREF _Toc405542152 \h </w:instrText>
        </w:r>
        <w:r w:rsidR="00F40E62">
          <w:rPr>
            <w:noProof/>
            <w:webHidden/>
          </w:rPr>
        </w:r>
        <w:r w:rsidR="00F40E62">
          <w:rPr>
            <w:noProof/>
            <w:webHidden/>
          </w:rPr>
          <w:fldChar w:fldCharType="separate"/>
        </w:r>
        <w:r w:rsidR="00767271">
          <w:rPr>
            <w:noProof/>
            <w:webHidden/>
          </w:rPr>
          <w:t>40</w:t>
        </w:r>
        <w:r w:rsidR="00F40E62">
          <w:rPr>
            <w:noProof/>
            <w:webHidden/>
          </w:rPr>
          <w:fldChar w:fldCharType="end"/>
        </w:r>
      </w:hyperlink>
    </w:p>
    <w:p w14:paraId="678458DA" w14:textId="77777777" w:rsidR="00F40E62" w:rsidRDefault="00FA61BC">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3" w:history="1">
        <w:r w:rsidR="00F40E62" w:rsidRPr="00F21964">
          <w:rPr>
            <w:rStyle w:val="Hyperlink"/>
            <w:noProof/>
          </w:rPr>
          <w:t>6.4.2.1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_Toc405542153 \h </w:instrText>
        </w:r>
        <w:r w:rsidR="00F40E62">
          <w:rPr>
            <w:noProof/>
            <w:webHidden/>
          </w:rPr>
        </w:r>
        <w:r w:rsidR="00F40E62">
          <w:rPr>
            <w:noProof/>
            <w:webHidden/>
          </w:rPr>
          <w:fldChar w:fldCharType="separate"/>
        </w:r>
        <w:r w:rsidR="00767271">
          <w:rPr>
            <w:noProof/>
            <w:webHidden/>
          </w:rPr>
          <w:t>40</w:t>
        </w:r>
        <w:r w:rsidR="00F40E62">
          <w:rPr>
            <w:noProof/>
            <w:webHidden/>
          </w:rPr>
          <w:fldChar w:fldCharType="end"/>
        </w:r>
      </w:hyperlink>
    </w:p>
    <w:p w14:paraId="678458DB" w14:textId="77777777" w:rsidR="00F40E62" w:rsidRDefault="00FA61BC">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4" w:history="1">
        <w:r w:rsidR="00F40E62" w:rsidRPr="00F21964">
          <w:rPr>
            <w:rStyle w:val="Hyperlink"/>
            <w:noProof/>
          </w:rPr>
          <w:t>6.4.2.2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[GCCCR] Commands received</w:t>
        </w:r>
        <w:r w:rsidR="00F40E62">
          <w:rPr>
            <w:noProof/>
            <w:webHidden/>
          </w:rPr>
          <w:tab/>
        </w:r>
        <w:r w:rsidR="00F40E62">
          <w:rPr>
            <w:noProof/>
            <w:webHidden/>
          </w:rPr>
          <w:fldChar w:fldCharType="begin"/>
        </w:r>
        <w:r w:rsidR="00F40E62">
          <w:rPr>
            <w:noProof/>
            <w:webHidden/>
          </w:rPr>
          <w:instrText xml:space="preserve"> PAGEREF _Toc405542154 \h </w:instrText>
        </w:r>
        <w:r w:rsidR="00F40E62">
          <w:rPr>
            <w:noProof/>
            <w:webHidden/>
          </w:rPr>
        </w:r>
        <w:r w:rsidR="00F40E62">
          <w:rPr>
            <w:noProof/>
            <w:webHidden/>
          </w:rPr>
          <w:fldChar w:fldCharType="separate"/>
        </w:r>
        <w:r w:rsidR="00767271">
          <w:rPr>
            <w:noProof/>
            <w:webHidden/>
          </w:rPr>
          <w:t>40</w:t>
        </w:r>
        <w:r w:rsidR="00F40E62">
          <w:rPr>
            <w:noProof/>
            <w:webHidden/>
          </w:rPr>
          <w:fldChar w:fldCharType="end"/>
        </w:r>
      </w:hyperlink>
    </w:p>
    <w:p w14:paraId="678458DC" w14:textId="77777777" w:rsidR="00F40E62" w:rsidRDefault="00FA61BC">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5" w:history="1">
        <w:r w:rsidR="00F40E62" w:rsidRPr="00F21964">
          <w:rPr>
            <w:rStyle w:val="Hyperlink"/>
            <w:noProof/>
          </w:rPr>
          <w:t>6.4.2.3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[GCCCG] Commands generated</w:t>
        </w:r>
        <w:r w:rsidR="00F40E62">
          <w:rPr>
            <w:noProof/>
            <w:webHidden/>
          </w:rPr>
          <w:tab/>
        </w:r>
        <w:r w:rsidR="00F40E62">
          <w:rPr>
            <w:noProof/>
            <w:webHidden/>
          </w:rPr>
          <w:fldChar w:fldCharType="begin"/>
        </w:r>
        <w:r w:rsidR="00F40E62">
          <w:rPr>
            <w:noProof/>
            <w:webHidden/>
          </w:rPr>
          <w:instrText xml:space="preserve"> PAGEREF _Toc405542155 \h </w:instrText>
        </w:r>
        <w:r w:rsidR="00F40E62">
          <w:rPr>
            <w:noProof/>
            <w:webHidden/>
          </w:rPr>
        </w:r>
        <w:r w:rsidR="00F40E62">
          <w:rPr>
            <w:noProof/>
            <w:webHidden/>
          </w:rPr>
          <w:fldChar w:fldCharType="separate"/>
        </w:r>
        <w:r w:rsidR="00767271">
          <w:rPr>
            <w:noProof/>
            <w:webHidden/>
          </w:rPr>
          <w:t>41</w:t>
        </w:r>
        <w:r w:rsidR="00F40E62">
          <w:rPr>
            <w:noProof/>
            <w:webHidden/>
          </w:rPr>
          <w:fldChar w:fldCharType="end"/>
        </w:r>
      </w:hyperlink>
    </w:p>
    <w:p w14:paraId="678458DD" w14:textId="77777777" w:rsidR="00F40E62" w:rsidRDefault="00FA61BC">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56" w:history="1">
        <w:r w:rsidR="00F40E62" w:rsidRPr="00F21964">
          <w:rPr>
            <w:rStyle w:val="Hyperlink"/>
            <w:noProof/>
          </w:rPr>
          <w:t>6.5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Scenes cluster</w:t>
        </w:r>
        <w:r w:rsidR="00F40E62">
          <w:rPr>
            <w:noProof/>
            <w:webHidden/>
          </w:rPr>
          <w:tab/>
        </w:r>
        <w:r w:rsidR="00F40E62">
          <w:rPr>
            <w:noProof/>
            <w:webHidden/>
          </w:rPr>
          <w:fldChar w:fldCharType="begin"/>
        </w:r>
        <w:r w:rsidR="00F40E62">
          <w:rPr>
            <w:noProof/>
            <w:webHidden/>
          </w:rPr>
          <w:instrText xml:space="preserve"> PAGEREF _Toc405542156 \h </w:instrText>
        </w:r>
        <w:r w:rsidR="00F40E62">
          <w:rPr>
            <w:noProof/>
            <w:webHidden/>
          </w:rPr>
        </w:r>
        <w:r w:rsidR="00F40E62">
          <w:rPr>
            <w:noProof/>
            <w:webHidden/>
          </w:rPr>
          <w:fldChar w:fldCharType="separate"/>
        </w:r>
        <w:r w:rsidR="00767271">
          <w:rPr>
            <w:noProof/>
            <w:webHidden/>
          </w:rPr>
          <w:t>42</w:t>
        </w:r>
        <w:r w:rsidR="00F40E62">
          <w:rPr>
            <w:noProof/>
            <w:webHidden/>
          </w:rPr>
          <w:fldChar w:fldCharType="end"/>
        </w:r>
      </w:hyperlink>
    </w:p>
    <w:p w14:paraId="678458DE" w14:textId="77777777" w:rsidR="00F40E62" w:rsidRDefault="00FA61B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57" w:history="1">
        <w:r w:rsidR="00F40E62" w:rsidRPr="00F21964">
          <w:rPr>
            <w:rStyle w:val="Hyperlink"/>
            <w:noProof/>
          </w:rPr>
          <w:t>6.5.1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 Server</w:t>
        </w:r>
        <w:r w:rsidR="00F40E62">
          <w:rPr>
            <w:noProof/>
            <w:webHidden/>
          </w:rPr>
          <w:tab/>
        </w:r>
        <w:r w:rsidR="00F40E62">
          <w:rPr>
            <w:noProof/>
            <w:webHidden/>
          </w:rPr>
          <w:fldChar w:fldCharType="begin"/>
        </w:r>
        <w:r w:rsidR="00F40E62">
          <w:rPr>
            <w:noProof/>
            <w:webHidden/>
          </w:rPr>
          <w:instrText xml:space="preserve"> PAGEREF _Toc405542157 \h </w:instrText>
        </w:r>
        <w:r w:rsidR="00F40E62">
          <w:rPr>
            <w:noProof/>
            <w:webHidden/>
          </w:rPr>
        </w:r>
        <w:r w:rsidR="00F40E62">
          <w:rPr>
            <w:noProof/>
            <w:webHidden/>
          </w:rPr>
          <w:fldChar w:fldCharType="separate"/>
        </w:r>
        <w:r w:rsidR="00767271">
          <w:rPr>
            <w:noProof/>
            <w:webHidden/>
          </w:rPr>
          <w:t>42</w:t>
        </w:r>
        <w:r w:rsidR="00F40E62">
          <w:rPr>
            <w:noProof/>
            <w:webHidden/>
          </w:rPr>
          <w:fldChar w:fldCharType="end"/>
        </w:r>
      </w:hyperlink>
    </w:p>
    <w:p w14:paraId="678458DF" w14:textId="77777777" w:rsidR="00F40E62" w:rsidRDefault="00FA61BC">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8" w:history="1">
        <w:r w:rsidR="00F40E62" w:rsidRPr="00F21964">
          <w:rPr>
            <w:rStyle w:val="Hyperlink"/>
            <w:noProof/>
          </w:rPr>
          <w:t>6.5.1.1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[SCSA] Attributes</w:t>
        </w:r>
        <w:r w:rsidR="00F40E62">
          <w:rPr>
            <w:noProof/>
            <w:webHidden/>
          </w:rPr>
          <w:tab/>
        </w:r>
        <w:r w:rsidR="00F40E62">
          <w:rPr>
            <w:noProof/>
            <w:webHidden/>
          </w:rPr>
          <w:fldChar w:fldCharType="begin"/>
        </w:r>
        <w:r w:rsidR="00F40E62">
          <w:rPr>
            <w:noProof/>
            <w:webHidden/>
          </w:rPr>
          <w:instrText xml:space="preserve"> PAGEREF _Toc405542158 \h </w:instrText>
        </w:r>
        <w:r w:rsidR="00F40E62">
          <w:rPr>
            <w:noProof/>
            <w:webHidden/>
          </w:rPr>
        </w:r>
        <w:r w:rsidR="00F40E62">
          <w:rPr>
            <w:noProof/>
            <w:webHidden/>
          </w:rPr>
          <w:fldChar w:fldCharType="separate"/>
        </w:r>
        <w:r w:rsidR="00767271">
          <w:rPr>
            <w:noProof/>
            <w:webHidden/>
          </w:rPr>
          <w:t>42</w:t>
        </w:r>
        <w:r w:rsidR="00F40E62">
          <w:rPr>
            <w:noProof/>
            <w:webHidden/>
          </w:rPr>
          <w:fldChar w:fldCharType="end"/>
        </w:r>
      </w:hyperlink>
    </w:p>
    <w:p w14:paraId="678458E0" w14:textId="77777777" w:rsidR="00F40E62" w:rsidRDefault="00FA61BC">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9" w:history="1">
        <w:r w:rsidR="00F40E62" w:rsidRPr="00F21964">
          <w:rPr>
            <w:rStyle w:val="Hyperlink"/>
            <w:noProof/>
          </w:rPr>
          <w:t>6.5.1.2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[SCSSTE] Scene table enhancements</w:t>
        </w:r>
        <w:r w:rsidR="00F40E62">
          <w:rPr>
            <w:noProof/>
            <w:webHidden/>
          </w:rPr>
          <w:tab/>
        </w:r>
        <w:r w:rsidR="00F40E62">
          <w:rPr>
            <w:noProof/>
            <w:webHidden/>
          </w:rPr>
          <w:fldChar w:fldCharType="begin"/>
        </w:r>
        <w:r w:rsidR="00F40E62">
          <w:rPr>
            <w:noProof/>
            <w:webHidden/>
          </w:rPr>
          <w:instrText xml:space="preserve"> PAGEREF _Toc405542159 \h </w:instrText>
        </w:r>
        <w:r w:rsidR="00F40E62">
          <w:rPr>
            <w:noProof/>
            <w:webHidden/>
          </w:rPr>
        </w:r>
        <w:r w:rsidR="00F40E62">
          <w:rPr>
            <w:noProof/>
            <w:webHidden/>
          </w:rPr>
          <w:fldChar w:fldCharType="separate"/>
        </w:r>
        <w:r w:rsidR="00767271">
          <w:rPr>
            <w:noProof/>
            <w:webHidden/>
          </w:rPr>
          <w:t>43</w:t>
        </w:r>
        <w:r w:rsidR="00F40E62">
          <w:rPr>
            <w:noProof/>
            <w:webHidden/>
          </w:rPr>
          <w:fldChar w:fldCharType="end"/>
        </w:r>
      </w:hyperlink>
    </w:p>
    <w:p w14:paraId="678458E1" w14:textId="77777777" w:rsidR="00F40E62" w:rsidRDefault="00FA61BC">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0" w:history="1">
        <w:r w:rsidR="00F40E62" w:rsidRPr="00F21964">
          <w:rPr>
            <w:rStyle w:val="Hyperlink"/>
            <w:noProof/>
          </w:rPr>
          <w:t>6.5.1.3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[SCSCR] Commands received</w:t>
        </w:r>
        <w:r w:rsidR="00F40E62">
          <w:rPr>
            <w:noProof/>
            <w:webHidden/>
          </w:rPr>
          <w:tab/>
        </w:r>
        <w:r w:rsidR="00F40E62">
          <w:rPr>
            <w:noProof/>
            <w:webHidden/>
          </w:rPr>
          <w:fldChar w:fldCharType="begin"/>
        </w:r>
        <w:r w:rsidR="00F40E62">
          <w:rPr>
            <w:noProof/>
            <w:webHidden/>
          </w:rPr>
          <w:instrText xml:space="preserve"> PAGEREF _Toc405542160 \h </w:instrText>
        </w:r>
        <w:r w:rsidR="00F40E62">
          <w:rPr>
            <w:noProof/>
            <w:webHidden/>
          </w:rPr>
        </w:r>
        <w:r w:rsidR="00F40E62">
          <w:rPr>
            <w:noProof/>
            <w:webHidden/>
          </w:rPr>
          <w:fldChar w:fldCharType="separate"/>
        </w:r>
        <w:r w:rsidR="00767271">
          <w:rPr>
            <w:noProof/>
            <w:webHidden/>
          </w:rPr>
          <w:t>43</w:t>
        </w:r>
        <w:r w:rsidR="00F40E62">
          <w:rPr>
            <w:noProof/>
            <w:webHidden/>
          </w:rPr>
          <w:fldChar w:fldCharType="end"/>
        </w:r>
      </w:hyperlink>
    </w:p>
    <w:p w14:paraId="678458E2" w14:textId="77777777" w:rsidR="00F40E62" w:rsidRDefault="00FA61BC">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1" w:history="1">
        <w:r w:rsidR="00F40E62" w:rsidRPr="00F21964">
          <w:rPr>
            <w:rStyle w:val="Hyperlink"/>
            <w:noProof/>
          </w:rPr>
          <w:t>6.5.1.4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[SCSCG] Commands generated</w:t>
        </w:r>
        <w:r w:rsidR="00F40E62">
          <w:rPr>
            <w:noProof/>
            <w:webHidden/>
          </w:rPr>
          <w:tab/>
        </w:r>
        <w:r w:rsidR="00F40E62">
          <w:rPr>
            <w:noProof/>
            <w:webHidden/>
          </w:rPr>
          <w:fldChar w:fldCharType="begin"/>
        </w:r>
        <w:r w:rsidR="00F40E62">
          <w:rPr>
            <w:noProof/>
            <w:webHidden/>
          </w:rPr>
          <w:instrText xml:space="preserve"> PAGEREF _Toc405542161 \h </w:instrText>
        </w:r>
        <w:r w:rsidR="00F40E62">
          <w:rPr>
            <w:noProof/>
            <w:webHidden/>
          </w:rPr>
        </w:r>
        <w:r w:rsidR="00F40E62">
          <w:rPr>
            <w:noProof/>
            <w:webHidden/>
          </w:rPr>
          <w:fldChar w:fldCharType="separate"/>
        </w:r>
        <w:r w:rsidR="00767271">
          <w:rPr>
            <w:noProof/>
            <w:webHidden/>
          </w:rPr>
          <w:t>44</w:t>
        </w:r>
        <w:r w:rsidR="00F40E62">
          <w:rPr>
            <w:noProof/>
            <w:webHidden/>
          </w:rPr>
          <w:fldChar w:fldCharType="end"/>
        </w:r>
      </w:hyperlink>
    </w:p>
    <w:p w14:paraId="678458E3" w14:textId="77777777" w:rsidR="00F40E62" w:rsidRDefault="00FA61B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62" w:history="1">
        <w:r w:rsidR="00F40E62" w:rsidRPr="00F21964">
          <w:rPr>
            <w:rStyle w:val="Hyperlink"/>
            <w:noProof/>
          </w:rPr>
          <w:t>6.5.2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[SCC] Client</w:t>
        </w:r>
        <w:r w:rsidR="00F40E62">
          <w:rPr>
            <w:noProof/>
            <w:webHidden/>
          </w:rPr>
          <w:tab/>
        </w:r>
        <w:r w:rsidR="00F40E62">
          <w:rPr>
            <w:noProof/>
            <w:webHidden/>
          </w:rPr>
          <w:fldChar w:fldCharType="begin"/>
        </w:r>
        <w:r w:rsidR="00F40E62">
          <w:rPr>
            <w:noProof/>
            <w:webHidden/>
          </w:rPr>
          <w:instrText xml:space="preserve"> PAGEREF _Toc405542162 \h </w:instrText>
        </w:r>
        <w:r w:rsidR="00F40E62">
          <w:rPr>
            <w:noProof/>
            <w:webHidden/>
          </w:rPr>
        </w:r>
        <w:r w:rsidR="00F40E62">
          <w:rPr>
            <w:noProof/>
            <w:webHidden/>
          </w:rPr>
          <w:fldChar w:fldCharType="separate"/>
        </w:r>
        <w:r w:rsidR="00767271">
          <w:rPr>
            <w:noProof/>
            <w:webHidden/>
          </w:rPr>
          <w:t>47</w:t>
        </w:r>
        <w:r w:rsidR="00F40E62">
          <w:rPr>
            <w:noProof/>
            <w:webHidden/>
          </w:rPr>
          <w:fldChar w:fldCharType="end"/>
        </w:r>
      </w:hyperlink>
    </w:p>
    <w:p w14:paraId="678458E4" w14:textId="77777777" w:rsidR="00F40E62" w:rsidRDefault="00FA61BC">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3" w:history="1">
        <w:r w:rsidR="00F40E62" w:rsidRPr="00F21964">
          <w:rPr>
            <w:rStyle w:val="Hyperlink"/>
            <w:noProof/>
          </w:rPr>
          <w:t>6.5.2.1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_Toc405542163 \h </w:instrText>
        </w:r>
        <w:r w:rsidR="00F40E62">
          <w:rPr>
            <w:noProof/>
            <w:webHidden/>
          </w:rPr>
        </w:r>
        <w:r w:rsidR="00F40E62">
          <w:rPr>
            <w:noProof/>
            <w:webHidden/>
          </w:rPr>
          <w:fldChar w:fldCharType="separate"/>
        </w:r>
        <w:r w:rsidR="00767271">
          <w:rPr>
            <w:noProof/>
            <w:webHidden/>
          </w:rPr>
          <w:t>47</w:t>
        </w:r>
        <w:r w:rsidR="00F40E62">
          <w:rPr>
            <w:noProof/>
            <w:webHidden/>
          </w:rPr>
          <w:fldChar w:fldCharType="end"/>
        </w:r>
      </w:hyperlink>
    </w:p>
    <w:p w14:paraId="678458E5" w14:textId="77777777" w:rsidR="00F40E62" w:rsidRDefault="00FA61BC">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4" w:history="1">
        <w:r w:rsidR="00F40E62" w:rsidRPr="00F21964">
          <w:rPr>
            <w:rStyle w:val="Hyperlink"/>
            <w:noProof/>
          </w:rPr>
          <w:t>6.5.2.2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[SCCCR] Commands received</w:t>
        </w:r>
        <w:r w:rsidR="00F40E62">
          <w:rPr>
            <w:noProof/>
            <w:webHidden/>
          </w:rPr>
          <w:tab/>
        </w:r>
        <w:r w:rsidR="00F40E62">
          <w:rPr>
            <w:noProof/>
            <w:webHidden/>
          </w:rPr>
          <w:fldChar w:fldCharType="begin"/>
        </w:r>
        <w:r w:rsidR="00F40E62">
          <w:rPr>
            <w:noProof/>
            <w:webHidden/>
          </w:rPr>
          <w:instrText xml:space="preserve"> PAGEREF _Toc405542164 \h </w:instrText>
        </w:r>
        <w:r w:rsidR="00F40E62">
          <w:rPr>
            <w:noProof/>
            <w:webHidden/>
          </w:rPr>
        </w:r>
        <w:r w:rsidR="00F40E62">
          <w:rPr>
            <w:noProof/>
            <w:webHidden/>
          </w:rPr>
          <w:fldChar w:fldCharType="separate"/>
        </w:r>
        <w:r w:rsidR="00767271">
          <w:rPr>
            <w:noProof/>
            <w:webHidden/>
          </w:rPr>
          <w:t>48</w:t>
        </w:r>
        <w:r w:rsidR="00F40E62">
          <w:rPr>
            <w:noProof/>
            <w:webHidden/>
          </w:rPr>
          <w:fldChar w:fldCharType="end"/>
        </w:r>
      </w:hyperlink>
    </w:p>
    <w:p w14:paraId="678458E6" w14:textId="77777777" w:rsidR="00F40E62" w:rsidRDefault="00FA61BC">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5" w:history="1">
        <w:r w:rsidR="00F40E62" w:rsidRPr="00F21964">
          <w:rPr>
            <w:rStyle w:val="Hyperlink"/>
            <w:noProof/>
          </w:rPr>
          <w:t>6.5.2.3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[SCCCG] Commands generated</w:t>
        </w:r>
        <w:r w:rsidR="00F40E62">
          <w:rPr>
            <w:noProof/>
            <w:webHidden/>
          </w:rPr>
          <w:tab/>
        </w:r>
        <w:r w:rsidR="00F40E62">
          <w:rPr>
            <w:noProof/>
            <w:webHidden/>
          </w:rPr>
          <w:fldChar w:fldCharType="begin"/>
        </w:r>
        <w:r w:rsidR="00F40E62">
          <w:rPr>
            <w:noProof/>
            <w:webHidden/>
          </w:rPr>
          <w:instrText xml:space="preserve"> PAGEREF _Toc405542165 \h </w:instrText>
        </w:r>
        <w:r w:rsidR="00F40E62">
          <w:rPr>
            <w:noProof/>
            <w:webHidden/>
          </w:rPr>
        </w:r>
        <w:r w:rsidR="00F40E62">
          <w:rPr>
            <w:noProof/>
            <w:webHidden/>
          </w:rPr>
          <w:fldChar w:fldCharType="separate"/>
        </w:r>
        <w:r w:rsidR="00767271">
          <w:rPr>
            <w:noProof/>
            <w:webHidden/>
          </w:rPr>
          <w:t>49</w:t>
        </w:r>
        <w:r w:rsidR="00F40E62">
          <w:rPr>
            <w:noProof/>
            <w:webHidden/>
          </w:rPr>
          <w:fldChar w:fldCharType="end"/>
        </w:r>
      </w:hyperlink>
    </w:p>
    <w:p w14:paraId="678458E7" w14:textId="77777777" w:rsidR="00F40E62" w:rsidRDefault="00FA61BC">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66" w:history="1">
        <w:r w:rsidR="00F40E62" w:rsidRPr="00F21964">
          <w:rPr>
            <w:rStyle w:val="Hyperlink"/>
            <w:noProof/>
          </w:rPr>
          <w:t>6.6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On/off cluster</w:t>
        </w:r>
        <w:r w:rsidR="00F40E62">
          <w:rPr>
            <w:noProof/>
            <w:webHidden/>
          </w:rPr>
          <w:tab/>
        </w:r>
        <w:r w:rsidR="00F40E62">
          <w:rPr>
            <w:noProof/>
            <w:webHidden/>
          </w:rPr>
          <w:fldChar w:fldCharType="begin"/>
        </w:r>
        <w:r w:rsidR="00F40E62">
          <w:rPr>
            <w:noProof/>
            <w:webHidden/>
          </w:rPr>
          <w:instrText xml:space="preserve"> PAGEREF _Toc405542166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14:paraId="678458E8" w14:textId="77777777" w:rsidR="00F40E62" w:rsidRDefault="00FA61B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67" w:history="1">
        <w:r w:rsidR="00F40E62" w:rsidRPr="00F21964">
          <w:rPr>
            <w:rStyle w:val="Hyperlink"/>
            <w:noProof/>
          </w:rPr>
          <w:t>6.6.1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 Server</w:t>
        </w:r>
        <w:r w:rsidR="00F40E62">
          <w:rPr>
            <w:noProof/>
            <w:webHidden/>
          </w:rPr>
          <w:tab/>
        </w:r>
        <w:r w:rsidR="00F40E62">
          <w:rPr>
            <w:noProof/>
            <w:webHidden/>
          </w:rPr>
          <w:fldChar w:fldCharType="begin"/>
        </w:r>
        <w:r w:rsidR="00F40E62">
          <w:rPr>
            <w:noProof/>
            <w:webHidden/>
          </w:rPr>
          <w:instrText xml:space="preserve"> PAGEREF _Toc405542167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14:paraId="678458E9" w14:textId="77777777" w:rsidR="00F40E62" w:rsidRDefault="00FA61BC">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8" w:history="1">
        <w:r w:rsidR="00F40E62" w:rsidRPr="00F21964">
          <w:rPr>
            <w:rStyle w:val="Hyperlink"/>
            <w:noProof/>
          </w:rPr>
          <w:t>6.6.1.1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[OOCSD] Dependencies</w:t>
        </w:r>
        <w:r w:rsidR="00F40E62">
          <w:rPr>
            <w:noProof/>
            <w:webHidden/>
          </w:rPr>
          <w:tab/>
        </w:r>
        <w:r w:rsidR="00F40E62">
          <w:rPr>
            <w:noProof/>
            <w:webHidden/>
          </w:rPr>
          <w:fldChar w:fldCharType="begin"/>
        </w:r>
        <w:r w:rsidR="00F40E62">
          <w:rPr>
            <w:noProof/>
            <w:webHidden/>
          </w:rPr>
          <w:instrText xml:space="preserve"> PAGEREF _Toc405542168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14:paraId="678458EA" w14:textId="77777777" w:rsidR="00F40E62" w:rsidRDefault="00FA61BC">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9" w:history="1">
        <w:r w:rsidR="00F40E62" w:rsidRPr="00F21964">
          <w:rPr>
            <w:rStyle w:val="Hyperlink"/>
            <w:noProof/>
          </w:rPr>
          <w:t>6.6.1.2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[OOCSA] Attributes</w:t>
        </w:r>
        <w:r w:rsidR="00F40E62">
          <w:rPr>
            <w:noProof/>
            <w:webHidden/>
          </w:rPr>
          <w:tab/>
        </w:r>
        <w:r w:rsidR="00F40E62">
          <w:rPr>
            <w:noProof/>
            <w:webHidden/>
          </w:rPr>
          <w:fldChar w:fldCharType="begin"/>
        </w:r>
        <w:r w:rsidR="00F40E62">
          <w:rPr>
            <w:noProof/>
            <w:webHidden/>
          </w:rPr>
          <w:instrText xml:space="preserve"> PAGEREF _Toc405542169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14:paraId="678458EB" w14:textId="77777777" w:rsidR="00F40E62" w:rsidRDefault="00FA61BC">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0" w:history="1">
        <w:r w:rsidR="00F40E62" w:rsidRPr="00F21964">
          <w:rPr>
            <w:rStyle w:val="Hyperlink"/>
            <w:noProof/>
          </w:rPr>
          <w:t>6.6.1.3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[OOCSSTE] Scene table enhancement</w:t>
        </w:r>
        <w:r w:rsidR="00F40E62">
          <w:rPr>
            <w:noProof/>
            <w:webHidden/>
          </w:rPr>
          <w:tab/>
        </w:r>
        <w:r w:rsidR="00F40E62">
          <w:rPr>
            <w:noProof/>
            <w:webHidden/>
          </w:rPr>
          <w:fldChar w:fldCharType="begin"/>
        </w:r>
        <w:r w:rsidR="00F40E62">
          <w:rPr>
            <w:noProof/>
            <w:webHidden/>
          </w:rPr>
          <w:instrText xml:space="preserve"> PAGEREF _Toc405542170 \h </w:instrText>
        </w:r>
        <w:r w:rsidR="00F40E62">
          <w:rPr>
            <w:noProof/>
            <w:webHidden/>
          </w:rPr>
        </w:r>
        <w:r w:rsidR="00F40E62">
          <w:rPr>
            <w:noProof/>
            <w:webHidden/>
          </w:rPr>
          <w:fldChar w:fldCharType="separate"/>
        </w:r>
        <w:r w:rsidR="00767271">
          <w:rPr>
            <w:noProof/>
            <w:webHidden/>
          </w:rPr>
          <w:t>51</w:t>
        </w:r>
        <w:r w:rsidR="00F40E62">
          <w:rPr>
            <w:noProof/>
            <w:webHidden/>
          </w:rPr>
          <w:fldChar w:fldCharType="end"/>
        </w:r>
      </w:hyperlink>
    </w:p>
    <w:p w14:paraId="678458EC" w14:textId="77777777" w:rsidR="00F40E62" w:rsidRDefault="00FA61BC">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1" w:history="1">
        <w:r w:rsidR="00F40E62" w:rsidRPr="00F21964">
          <w:rPr>
            <w:rStyle w:val="Hyperlink"/>
            <w:noProof/>
          </w:rPr>
          <w:t>6.6.1.4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[OOCSCR] Commands received</w:t>
        </w:r>
        <w:r w:rsidR="00F40E62">
          <w:rPr>
            <w:noProof/>
            <w:webHidden/>
          </w:rPr>
          <w:tab/>
        </w:r>
        <w:r w:rsidR="00F40E62">
          <w:rPr>
            <w:noProof/>
            <w:webHidden/>
          </w:rPr>
          <w:fldChar w:fldCharType="begin"/>
        </w:r>
        <w:r w:rsidR="00F40E62">
          <w:rPr>
            <w:noProof/>
            <w:webHidden/>
          </w:rPr>
          <w:instrText xml:space="preserve"> PAGEREF _Toc405542171 \h </w:instrText>
        </w:r>
        <w:r w:rsidR="00F40E62">
          <w:rPr>
            <w:noProof/>
            <w:webHidden/>
          </w:rPr>
        </w:r>
        <w:r w:rsidR="00F40E62">
          <w:rPr>
            <w:noProof/>
            <w:webHidden/>
          </w:rPr>
          <w:fldChar w:fldCharType="separate"/>
        </w:r>
        <w:r w:rsidR="00767271">
          <w:rPr>
            <w:noProof/>
            <w:webHidden/>
          </w:rPr>
          <w:t>51</w:t>
        </w:r>
        <w:r w:rsidR="00F40E62">
          <w:rPr>
            <w:noProof/>
            <w:webHidden/>
          </w:rPr>
          <w:fldChar w:fldCharType="end"/>
        </w:r>
      </w:hyperlink>
    </w:p>
    <w:p w14:paraId="678458ED" w14:textId="77777777" w:rsidR="00F40E62" w:rsidRDefault="00FA61B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72" w:history="1">
        <w:r w:rsidR="00F40E62" w:rsidRPr="00F21964">
          <w:rPr>
            <w:rStyle w:val="Hyperlink"/>
            <w:noProof/>
          </w:rPr>
          <w:t>6.6.2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[OOCC] Client</w:t>
        </w:r>
        <w:r w:rsidR="00F40E62">
          <w:rPr>
            <w:noProof/>
            <w:webHidden/>
          </w:rPr>
          <w:tab/>
        </w:r>
        <w:r w:rsidR="00F40E62">
          <w:rPr>
            <w:noProof/>
            <w:webHidden/>
          </w:rPr>
          <w:fldChar w:fldCharType="begin"/>
        </w:r>
        <w:r w:rsidR="00F40E62">
          <w:rPr>
            <w:noProof/>
            <w:webHidden/>
          </w:rPr>
          <w:instrText xml:space="preserve"> PAGEREF _Toc405542172 \h </w:instrText>
        </w:r>
        <w:r w:rsidR="00F40E62">
          <w:rPr>
            <w:noProof/>
            <w:webHidden/>
          </w:rPr>
        </w:r>
        <w:r w:rsidR="00F40E62">
          <w:rPr>
            <w:noProof/>
            <w:webHidden/>
          </w:rPr>
          <w:fldChar w:fldCharType="separate"/>
        </w:r>
        <w:r w:rsidR="00767271">
          <w:rPr>
            <w:noProof/>
            <w:webHidden/>
          </w:rPr>
          <w:t>52</w:t>
        </w:r>
        <w:r w:rsidR="00F40E62">
          <w:rPr>
            <w:noProof/>
            <w:webHidden/>
          </w:rPr>
          <w:fldChar w:fldCharType="end"/>
        </w:r>
      </w:hyperlink>
    </w:p>
    <w:p w14:paraId="678458EE" w14:textId="77777777" w:rsidR="00F40E62" w:rsidRDefault="00FA61BC">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3" w:history="1">
        <w:r w:rsidR="00F40E62" w:rsidRPr="00F21964">
          <w:rPr>
            <w:rStyle w:val="Hyperlink"/>
            <w:noProof/>
          </w:rPr>
          <w:t>6.6.2.1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_Toc405542173 \h </w:instrText>
        </w:r>
        <w:r w:rsidR="00F40E62">
          <w:rPr>
            <w:noProof/>
            <w:webHidden/>
          </w:rPr>
        </w:r>
        <w:r w:rsidR="00F40E62">
          <w:rPr>
            <w:noProof/>
            <w:webHidden/>
          </w:rPr>
          <w:fldChar w:fldCharType="separate"/>
        </w:r>
        <w:r w:rsidR="00767271">
          <w:rPr>
            <w:noProof/>
            <w:webHidden/>
          </w:rPr>
          <w:t>52</w:t>
        </w:r>
        <w:r w:rsidR="00F40E62">
          <w:rPr>
            <w:noProof/>
            <w:webHidden/>
          </w:rPr>
          <w:fldChar w:fldCharType="end"/>
        </w:r>
      </w:hyperlink>
    </w:p>
    <w:p w14:paraId="678458EF" w14:textId="77777777" w:rsidR="00F40E62" w:rsidRDefault="00FA61BC">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4" w:history="1">
        <w:r w:rsidR="00F40E62" w:rsidRPr="00F21964">
          <w:rPr>
            <w:rStyle w:val="Hyperlink"/>
            <w:noProof/>
          </w:rPr>
          <w:t>6.6.2.2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Commands received</w:t>
        </w:r>
        <w:r w:rsidR="00F40E62">
          <w:rPr>
            <w:noProof/>
            <w:webHidden/>
          </w:rPr>
          <w:tab/>
        </w:r>
        <w:r w:rsidR="00F40E62">
          <w:rPr>
            <w:noProof/>
            <w:webHidden/>
          </w:rPr>
          <w:fldChar w:fldCharType="begin"/>
        </w:r>
        <w:r w:rsidR="00F40E62">
          <w:rPr>
            <w:noProof/>
            <w:webHidden/>
          </w:rPr>
          <w:instrText xml:space="preserve"> PAGEREF _Toc405542174 \h </w:instrText>
        </w:r>
        <w:r w:rsidR="00F40E62">
          <w:rPr>
            <w:noProof/>
            <w:webHidden/>
          </w:rPr>
        </w:r>
        <w:r w:rsidR="00F40E62">
          <w:rPr>
            <w:noProof/>
            <w:webHidden/>
          </w:rPr>
          <w:fldChar w:fldCharType="separate"/>
        </w:r>
        <w:r w:rsidR="00767271">
          <w:rPr>
            <w:noProof/>
            <w:webHidden/>
          </w:rPr>
          <w:t>52</w:t>
        </w:r>
        <w:r w:rsidR="00F40E62">
          <w:rPr>
            <w:noProof/>
            <w:webHidden/>
          </w:rPr>
          <w:fldChar w:fldCharType="end"/>
        </w:r>
      </w:hyperlink>
    </w:p>
    <w:p w14:paraId="678458F0" w14:textId="77777777" w:rsidR="00F40E62" w:rsidRDefault="00FA61BC">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5" w:history="1">
        <w:r w:rsidR="00F40E62" w:rsidRPr="00F21964">
          <w:rPr>
            <w:rStyle w:val="Hyperlink"/>
            <w:noProof/>
          </w:rPr>
          <w:t>6.6.2.3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[OOCCCG] Commands generated</w:t>
        </w:r>
        <w:r w:rsidR="00F40E62">
          <w:rPr>
            <w:noProof/>
            <w:webHidden/>
          </w:rPr>
          <w:tab/>
        </w:r>
        <w:r w:rsidR="00F40E62">
          <w:rPr>
            <w:noProof/>
            <w:webHidden/>
          </w:rPr>
          <w:fldChar w:fldCharType="begin"/>
        </w:r>
        <w:r w:rsidR="00F40E62">
          <w:rPr>
            <w:noProof/>
            <w:webHidden/>
          </w:rPr>
          <w:instrText xml:space="preserve"> PAGEREF _Toc405542175 \h </w:instrText>
        </w:r>
        <w:r w:rsidR="00F40E62">
          <w:rPr>
            <w:noProof/>
            <w:webHidden/>
          </w:rPr>
        </w:r>
        <w:r w:rsidR="00F40E62">
          <w:rPr>
            <w:noProof/>
            <w:webHidden/>
          </w:rPr>
          <w:fldChar w:fldCharType="separate"/>
        </w:r>
        <w:r w:rsidR="00767271">
          <w:rPr>
            <w:noProof/>
            <w:webHidden/>
          </w:rPr>
          <w:t>53</w:t>
        </w:r>
        <w:r w:rsidR="00F40E62">
          <w:rPr>
            <w:noProof/>
            <w:webHidden/>
          </w:rPr>
          <w:fldChar w:fldCharType="end"/>
        </w:r>
      </w:hyperlink>
    </w:p>
    <w:p w14:paraId="678458F1" w14:textId="77777777" w:rsidR="00F40E62" w:rsidRDefault="00FA61BC">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76" w:history="1">
        <w:r w:rsidR="00F40E62" w:rsidRPr="00F21964">
          <w:rPr>
            <w:rStyle w:val="Hyperlink"/>
            <w:noProof/>
          </w:rPr>
          <w:t>6.7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Level control cluster</w:t>
        </w:r>
        <w:r w:rsidR="00F40E62">
          <w:rPr>
            <w:noProof/>
            <w:webHidden/>
          </w:rPr>
          <w:tab/>
        </w:r>
        <w:r w:rsidR="00F40E62">
          <w:rPr>
            <w:noProof/>
            <w:webHidden/>
          </w:rPr>
          <w:fldChar w:fldCharType="begin"/>
        </w:r>
        <w:r w:rsidR="00F40E62">
          <w:rPr>
            <w:noProof/>
            <w:webHidden/>
          </w:rPr>
          <w:instrText xml:space="preserve"> PAGEREF _Toc405542176 \h </w:instrText>
        </w:r>
        <w:r w:rsidR="00F40E62">
          <w:rPr>
            <w:noProof/>
            <w:webHidden/>
          </w:rPr>
        </w:r>
        <w:r w:rsidR="00F40E62">
          <w:rPr>
            <w:noProof/>
            <w:webHidden/>
          </w:rPr>
          <w:fldChar w:fldCharType="separate"/>
        </w:r>
        <w:r w:rsidR="00767271">
          <w:rPr>
            <w:noProof/>
            <w:webHidden/>
          </w:rPr>
          <w:t>53</w:t>
        </w:r>
        <w:r w:rsidR="00F40E62">
          <w:rPr>
            <w:noProof/>
            <w:webHidden/>
          </w:rPr>
          <w:fldChar w:fldCharType="end"/>
        </w:r>
      </w:hyperlink>
    </w:p>
    <w:p w14:paraId="678458F2" w14:textId="77777777" w:rsidR="00F40E62" w:rsidRDefault="00FA61B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77" w:history="1">
        <w:r w:rsidR="00F40E62" w:rsidRPr="00F21964">
          <w:rPr>
            <w:rStyle w:val="Hyperlink"/>
            <w:noProof/>
          </w:rPr>
          <w:t>6.7.1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[LCCS] Server</w:t>
        </w:r>
        <w:r w:rsidR="00F40E62">
          <w:rPr>
            <w:noProof/>
            <w:webHidden/>
          </w:rPr>
          <w:tab/>
        </w:r>
        <w:r w:rsidR="00F40E62">
          <w:rPr>
            <w:noProof/>
            <w:webHidden/>
          </w:rPr>
          <w:fldChar w:fldCharType="begin"/>
        </w:r>
        <w:r w:rsidR="00F40E62">
          <w:rPr>
            <w:noProof/>
            <w:webHidden/>
          </w:rPr>
          <w:instrText xml:space="preserve"> PAGEREF _Toc405542177 \h </w:instrText>
        </w:r>
        <w:r w:rsidR="00F40E62">
          <w:rPr>
            <w:noProof/>
            <w:webHidden/>
          </w:rPr>
        </w:r>
        <w:r w:rsidR="00F40E62">
          <w:rPr>
            <w:noProof/>
            <w:webHidden/>
          </w:rPr>
          <w:fldChar w:fldCharType="separate"/>
        </w:r>
        <w:r w:rsidR="00767271">
          <w:rPr>
            <w:noProof/>
            <w:webHidden/>
          </w:rPr>
          <w:t>53</w:t>
        </w:r>
        <w:r w:rsidR="00F40E62">
          <w:rPr>
            <w:noProof/>
            <w:webHidden/>
          </w:rPr>
          <w:fldChar w:fldCharType="end"/>
        </w:r>
      </w:hyperlink>
    </w:p>
    <w:p w14:paraId="678458F3" w14:textId="77777777" w:rsidR="00F40E62" w:rsidRDefault="00FA61BC">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8" w:history="1">
        <w:r w:rsidR="00F40E62" w:rsidRPr="00F21964">
          <w:rPr>
            <w:rStyle w:val="Hyperlink"/>
            <w:noProof/>
          </w:rPr>
          <w:t>6.7.1.1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[LCCSA] Attributes</w:t>
        </w:r>
        <w:r w:rsidR="00F40E62">
          <w:rPr>
            <w:noProof/>
            <w:webHidden/>
          </w:rPr>
          <w:tab/>
        </w:r>
        <w:r w:rsidR="00F40E62">
          <w:rPr>
            <w:noProof/>
            <w:webHidden/>
          </w:rPr>
          <w:fldChar w:fldCharType="begin"/>
        </w:r>
        <w:r w:rsidR="00F40E62">
          <w:rPr>
            <w:noProof/>
            <w:webHidden/>
          </w:rPr>
          <w:instrText xml:space="preserve"> PAGEREF _Toc405542178 \h </w:instrText>
        </w:r>
        <w:r w:rsidR="00F40E62">
          <w:rPr>
            <w:noProof/>
            <w:webHidden/>
          </w:rPr>
        </w:r>
        <w:r w:rsidR="00F40E62">
          <w:rPr>
            <w:noProof/>
            <w:webHidden/>
          </w:rPr>
          <w:fldChar w:fldCharType="separate"/>
        </w:r>
        <w:r w:rsidR="00767271">
          <w:rPr>
            <w:noProof/>
            <w:webHidden/>
          </w:rPr>
          <w:t>54</w:t>
        </w:r>
        <w:r w:rsidR="00F40E62">
          <w:rPr>
            <w:noProof/>
            <w:webHidden/>
          </w:rPr>
          <w:fldChar w:fldCharType="end"/>
        </w:r>
      </w:hyperlink>
    </w:p>
    <w:p w14:paraId="678458F4" w14:textId="77777777" w:rsidR="00F40E62" w:rsidRDefault="00FA61BC">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9" w:history="1">
        <w:r w:rsidR="00F40E62" w:rsidRPr="00F21964">
          <w:rPr>
            <w:rStyle w:val="Hyperlink"/>
            <w:noProof/>
          </w:rPr>
          <w:t>6.7.1.2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[LCCSSTE] Scene table enhancements</w:t>
        </w:r>
        <w:r w:rsidR="00F40E62">
          <w:rPr>
            <w:noProof/>
            <w:webHidden/>
          </w:rPr>
          <w:tab/>
        </w:r>
        <w:r w:rsidR="00F40E62">
          <w:rPr>
            <w:noProof/>
            <w:webHidden/>
          </w:rPr>
          <w:fldChar w:fldCharType="begin"/>
        </w:r>
        <w:r w:rsidR="00F40E62">
          <w:rPr>
            <w:noProof/>
            <w:webHidden/>
          </w:rPr>
          <w:instrText xml:space="preserve"> PAGEREF _Toc405542179 \h </w:instrText>
        </w:r>
        <w:r w:rsidR="00F40E62">
          <w:rPr>
            <w:noProof/>
            <w:webHidden/>
          </w:rPr>
        </w:r>
        <w:r w:rsidR="00F40E62">
          <w:rPr>
            <w:noProof/>
            <w:webHidden/>
          </w:rPr>
          <w:fldChar w:fldCharType="separate"/>
        </w:r>
        <w:r w:rsidR="00767271">
          <w:rPr>
            <w:noProof/>
            <w:webHidden/>
          </w:rPr>
          <w:t>54</w:t>
        </w:r>
        <w:r w:rsidR="00F40E62">
          <w:rPr>
            <w:noProof/>
            <w:webHidden/>
          </w:rPr>
          <w:fldChar w:fldCharType="end"/>
        </w:r>
      </w:hyperlink>
    </w:p>
    <w:p w14:paraId="678458F5" w14:textId="77777777" w:rsidR="00F40E62" w:rsidRDefault="00FA61BC">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0" w:history="1">
        <w:r w:rsidR="00F40E62" w:rsidRPr="00F21964">
          <w:rPr>
            <w:rStyle w:val="Hyperlink"/>
            <w:noProof/>
          </w:rPr>
          <w:t>6.7.1.3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[LCCSCR] Commands received</w:t>
        </w:r>
        <w:r w:rsidR="00F40E62">
          <w:rPr>
            <w:noProof/>
            <w:webHidden/>
          </w:rPr>
          <w:tab/>
        </w:r>
        <w:r w:rsidR="00F40E62">
          <w:rPr>
            <w:noProof/>
            <w:webHidden/>
          </w:rPr>
          <w:fldChar w:fldCharType="begin"/>
        </w:r>
        <w:r w:rsidR="00F40E62">
          <w:rPr>
            <w:noProof/>
            <w:webHidden/>
          </w:rPr>
          <w:instrText xml:space="preserve"> PAGEREF _Toc405542180 \h </w:instrText>
        </w:r>
        <w:r w:rsidR="00F40E62">
          <w:rPr>
            <w:noProof/>
            <w:webHidden/>
          </w:rPr>
        </w:r>
        <w:r w:rsidR="00F40E62">
          <w:rPr>
            <w:noProof/>
            <w:webHidden/>
          </w:rPr>
          <w:fldChar w:fldCharType="separate"/>
        </w:r>
        <w:r w:rsidR="00767271">
          <w:rPr>
            <w:noProof/>
            <w:webHidden/>
          </w:rPr>
          <w:t>54</w:t>
        </w:r>
        <w:r w:rsidR="00F40E62">
          <w:rPr>
            <w:noProof/>
            <w:webHidden/>
          </w:rPr>
          <w:fldChar w:fldCharType="end"/>
        </w:r>
      </w:hyperlink>
    </w:p>
    <w:p w14:paraId="678458F6" w14:textId="77777777" w:rsidR="00F40E62" w:rsidRDefault="00FA61B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81" w:history="1">
        <w:r w:rsidR="00F40E62" w:rsidRPr="00F21964">
          <w:rPr>
            <w:rStyle w:val="Hyperlink"/>
            <w:noProof/>
          </w:rPr>
          <w:t>6.7.2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[LCCC] Client</w:t>
        </w:r>
        <w:r w:rsidR="00F40E62">
          <w:rPr>
            <w:noProof/>
            <w:webHidden/>
          </w:rPr>
          <w:tab/>
        </w:r>
        <w:r w:rsidR="00F40E62">
          <w:rPr>
            <w:noProof/>
            <w:webHidden/>
          </w:rPr>
          <w:fldChar w:fldCharType="begin"/>
        </w:r>
        <w:r w:rsidR="00F40E62">
          <w:rPr>
            <w:noProof/>
            <w:webHidden/>
          </w:rPr>
          <w:instrText xml:space="preserve"> PAGEREF _Toc405542181 \h </w:instrText>
        </w:r>
        <w:r w:rsidR="00F40E62">
          <w:rPr>
            <w:noProof/>
            <w:webHidden/>
          </w:rPr>
        </w:r>
        <w:r w:rsidR="00F40E62">
          <w:rPr>
            <w:noProof/>
            <w:webHidden/>
          </w:rPr>
          <w:fldChar w:fldCharType="separate"/>
        </w:r>
        <w:r w:rsidR="00767271">
          <w:rPr>
            <w:noProof/>
            <w:webHidden/>
          </w:rPr>
          <w:t>55</w:t>
        </w:r>
        <w:r w:rsidR="00F40E62">
          <w:rPr>
            <w:noProof/>
            <w:webHidden/>
          </w:rPr>
          <w:fldChar w:fldCharType="end"/>
        </w:r>
      </w:hyperlink>
    </w:p>
    <w:p w14:paraId="678458F7" w14:textId="77777777" w:rsidR="00F40E62" w:rsidRDefault="00FA61BC">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2" w:history="1">
        <w:r w:rsidR="00F40E62" w:rsidRPr="00F21964">
          <w:rPr>
            <w:rStyle w:val="Hyperlink"/>
            <w:noProof/>
          </w:rPr>
          <w:t>6.7.2.1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_Toc405542182 \h </w:instrText>
        </w:r>
        <w:r w:rsidR="00F40E62">
          <w:rPr>
            <w:noProof/>
            <w:webHidden/>
          </w:rPr>
        </w:r>
        <w:r w:rsidR="00F40E62">
          <w:rPr>
            <w:noProof/>
            <w:webHidden/>
          </w:rPr>
          <w:fldChar w:fldCharType="separate"/>
        </w:r>
        <w:r w:rsidR="00767271">
          <w:rPr>
            <w:noProof/>
            <w:webHidden/>
          </w:rPr>
          <w:t>55</w:t>
        </w:r>
        <w:r w:rsidR="00F40E62">
          <w:rPr>
            <w:noProof/>
            <w:webHidden/>
          </w:rPr>
          <w:fldChar w:fldCharType="end"/>
        </w:r>
      </w:hyperlink>
    </w:p>
    <w:p w14:paraId="678458F8" w14:textId="77777777" w:rsidR="00F40E62" w:rsidRDefault="00FA61BC">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3" w:history="1">
        <w:r w:rsidR="00F40E62" w:rsidRPr="00F21964">
          <w:rPr>
            <w:rStyle w:val="Hyperlink"/>
            <w:noProof/>
          </w:rPr>
          <w:t>6.7.2.2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Commands received</w:t>
        </w:r>
        <w:r w:rsidR="00F40E62">
          <w:rPr>
            <w:noProof/>
            <w:webHidden/>
          </w:rPr>
          <w:tab/>
        </w:r>
        <w:r w:rsidR="00F40E62">
          <w:rPr>
            <w:noProof/>
            <w:webHidden/>
          </w:rPr>
          <w:fldChar w:fldCharType="begin"/>
        </w:r>
        <w:r w:rsidR="00F40E62">
          <w:rPr>
            <w:noProof/>
            <w:webHidden/>
          </w:rPr>
          <w:instrText xml:space="preserve"> PAGEREF _Toc405542183 \h </w:instrText>
        </w:r>
        <w:r w:rsidR="00F40E62">
          <w:rPr>
            <w:noProof/>
            <w:webHidden/>
          </w:rPr>
        </w:r>
        <w:r w:rsidR="00F40E62">
          <w:rPr>
            <w:noProof/>
            <w:webHidden/>
          </w:rPr>
          <w:fldChar w:fldCharType="separate"/>
        </w:r>
        <w:r w:rsidR="00767271">
          <w:rPr>
            <w:noProof/>
            <w:webHidden/>
          </w:rPr>
          <w:t>55</w:t>
        </w:r>
        <w:r w:rsidR="00F40E62">
          <w:rPr>
            <w:noProof/>
            <w:webHidden/>
          </w:rPr>
          <w:fldChar w:fldCharType="end"/>
        </w:r>
      </w:hyperlink>
    </w:p>
    <w:p w14:paraId="678458F9" w14:textId="77777777" w:rsidR="00F40E62" w:rsidRDefault="00FA61BC">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4" w:history="1">
        <w:r w:rsidR="00F40E62" w:rsidRPr="00F21964">
          <w:rPr>
            <w:rStyle w:val="Hyperlink"/>
            <w:noProof/>
          </w:rPr>
          <w:t>6.7.2.3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[LCCCCG] Commands generated</w:t>
        </w:r>
        <w:r w:rsidR="00F40E62">
          <w:rPr>
            <w:noProof/>
            <w:webHidden/>
          </w:rPr>
          <w:tab/>
        </w:r>
        <w:r w:rsidR="00F40E62">
          <w:rPr>
            <w:noProof/>
            <w:webHidden/>
          </w:rPr>
          <w:fldChar w:fldCharType="begin"/>
        </w:r>
        <w:r w:rsidR="00F40E62">
          <w:rPr>
            <w:noProof/>
            <w:webHidden/>
          </w:rPr>
          <w:instrText xml:space="preserve"> PAGEREF _Toc405542184 \h </w:instrText>
        </w:r>
        <w:r w:rsidR="00F40E62">
          <w:rPr>
            <w:noProof/>
            <w:webHidden/>
          </w:rPr>
        </w:r>
        <w:r w:rsidR="00F40E62">
          <w:rPr>
            <w:noProof/>
            <w:webHidden/>
          </w:rPr>
          <w:fldChar w:fldCharType="separate"/>
        </w:r>
        <w:r w:rsidR="00767271">
          <w:rPr>
            <w:noProof/>
            <w:webHidden/>
          </w:rPr>
          <w:t>56</w:t>
        </w:r>
        <w:r w:rsidR="00F40E62">
          <w:rPr>
            <w:noProof/>
            <w:webHidden/>
          </w:rPr>
          <w:fldChar w:fldCharType="end"/>
        </w:r>
      </w:hyperlink>
    </w:p>
    <w:p w14:paraId="678458FA" w14:textId="77777777" w:rsidR="00F40E62" w:rsidRDefault="00FA61BC">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85" w:history="1">
        <w:r w:rsidR="00F40E62" w:rsidRPr="00F21964">
          <w:rPr>
            <w:rStyle w:val="Hyperlink"/>
            <w:noProof/>
          </w:rPr>
          <w:t>6.8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Color control cluster</w:t>
        </w:r>
        <w:r w:rsidR="00F40E62">
          <w:rPr>
            <w:noProof/>
            <w:webHidden/>
          </w:rPr>
          <w:tab/>
        </w:r>
        <w:r w:rsidR="00F40E62">
          <w:rPr>
            <w:noProof/>
            <w:webHidden/>
          </w:rPr>
          <w:fldChar w:fldCharType="begin"/>
        </w:r>
        <w:r w:rsidR="00F40E62">
          <w:rPr>
            <w:noProof/>
            <w:webHidden/>
          </w:rPr>
          <w:instrText xml:space="preserve"> PAGEREF _Toc405542185 \h </w:instrText>
        </w:r>
        <w:r w:rsidR="00F40E62">
          <w:rPr>
            <w:noProof/>
            <w:webHidden/>
          </w:rPr>
        </w:r>
        <w:r w:rsidR="00F40E62">
          <w:rPr>
            <w:noProof/>
            <w:webHidden/>
          </w:rPr>
          <w:fldChar w:fldCharType="separate"/>
        </w:r>
        <w:r w:rsidR="00767271">
          <w:rPr>
            <w:noProof/>
            <w:webHidden/>
          </w:rPr>
          <w:t>57</w:t>
        </w:r>
        <w:r w:rsidR="00F40E62">
          <w:rPr>
            <w:noProof/>
            <w:webHidden/>
          </w:rPr>
          <w:fldChar w:fldCharType="end"/>
        </w:r>
      </w:hyperlink>
    </w:p>
    <w:p w14:paraId="678458FB" w14:textId="77777777" w:rsidR="00F40E62" w:rsidRDefault="00FA61B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86" w:history="1">
        <w:r w:rsidR="00F40E62" w:rsidRPr="00F21964">
          <w:rPr>
            <w:rStyle w:val="Hyperlink"/>
            <w:noProof/>
          </w:rPr>
          <w:t>6.8.1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 Server</w:t>
        </w:r>
        <w:r w:rsidR="00F40E62">
          <w:rPr>
            <w:noProof/>
            <w:webHidden/>
          </w:rPr>
          <w:tab/>
        </w:r>
        <w:r w:rsidR="00F40E62">
          <w:rPr>
            <w:noProof/>
            <w:webHidden/>
          </w:rPr>
          <w:fldChar w:fldCharType="begin"/>
        </w:r>
        <w:r w:rsidR="00F40E62">
          <w:rPr>
            <w:noProof/>
            <w:webHidden/>
          </w:rPr>
          <w:instrText xml:space="preserve"> PAGEREF _Toc405542186 \h </w:instrText>
        </w:r>
        <w:r w:rsidR="00F40E62">
          <w:rPr>
            <w:noProof/>
            <w:webHidden/>
          </w:rPr>
        </w:r>
        <w:r w:rsidR="00F40E62">
          <w:rPr>
            <w:noProof/>
            <w:webHidden/>
          </w:rPr>
          <w:fldChar w:fldCharType="separate"/>
        </w:r>
        <w:r w:rsidR="00767271">
          <w:rPr>
            <w:noProof/>
            <w:webHidden/>
          </w:rPr>
          <w:t>57</w:t>
        </w:r>
        <w:r w:rsidR="00F40E62">
          <w:rPr>
            <w:noProof/>
            <w:webHidden/>
          </w:rPr>
          <w:fldChar w:fldCharType="end"/>
        </w:r>
      </w:hyperlink>
    </w:p>
    <w:p w14:paraId="678458FC" w14:textId="77777777" w:rsidR="00F40E62" w:rsidRDefault="00FA61BC">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7" w:history="1">
        <w:r w:rsidR="00F40E62" w:rsidRPr="00F21964">
          <w:rPr>
            <w:rStyle w:val="Hyperlink"/>
            <w:noProof/>
          </w:rPr>
          <w:t>6.8.1.1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[CCCSA] Attributes</w:t>
        </w:r>
        <w:r w:rsidR="00F40E62">
          <w:rPr>
            <w:noProof/>
            <w:webHidden/>
          </w:rPr>
          <w:tab/>
        </w:r>
        <w:r w:rsidR="00F40E62">
          <w:rPr>
            <w:noProof/>
            <w:webHidden/>
          </w:rPr>
          <w:fldChar w:fldCharType="begin"/>
        </w:r>
        <w:r w:rsidR="00F40E62">
          <w:rPr>
            <w:noProof/>
            <w:webHidden/>
          </w:rPr>
          <w:instrText xml:space="preserve"> PAGEREF _Toc405542187 \h </w:instrText>
        </w:r>
        <w:r w:rsidR="00F40E62">
          <w:rPr>
            <w:noProof/>
            <w:webHidden/>
          </w:rPr>
        </w:r>
        <w:r w:rsidR="00F40E62">
          <w:rPr>
            <w:noProof/>
            <w:webHidden/>
          </w:rPr>
          <w:fldChar w:fldCharType="separate"/>
        </w:r>
        <w:r w:rsidR="00767271">
          <w:rPr>
            <w:noProof/>
            <w:webHidden/>
          </w:rPr>
          <w:t>57</w:t>
        </w:r>
        <w:r w:rsidR="00F40E62">
          <w:rPr>
            <w:noProof/>
            <w:webHidden/>
          </w:rPr>
          <w:fldChar w:fldCharType="end"/>
        </w:r>
      </w:hyperlink>
    </w:p>
    <w:p w14:paraId="678458FD" w14:textId="77777777" w:rsidR="00F40E62" w:rsidRDefault="00FA61BC">
      <w:pPr>
        <w:pStyle w:val="TOC3"/>
        <w:tabs>
          <w:tab w:val="left" w:pos="1760"/>
          <w:tab w:val="right" w:leader="dot" w:pos="9350"/>
        </w:tabs>
        <w:rPr>
          <w:rFonts w:asciiTheme="minorHAnsi" w:eastAsiaTheme="minorEastAsia" w:hAnsiTheme="minorHAnsi" w:cstheme="minorBidi"/>
          <w:noProof/>
          <w:sz w:val="22"/>
          <w:szCs w:val="22"/>
          <w:lang w:val="en-GB" w:eastAsia="en-GB"/>
        </w:rPr>
      </w:pPr>
      <w:hyperlink w:anchor="_Toc405542188" w:history="1">
        <w:r w:rsidR="00F40E62" w:rsidRPr="00F21964">
          <w:rPr>
            <w:rStyle w:val="Hyperlink"/>
            <w:noProof/>
          </w:rPr>
          <w:t>6.8.1.1.8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[CCCSACC] ColorCapabilities attribute</w:t>
        </w:r>
        <w:r w:rsidR="00F40E62">
          <w:rPr>
            <w:noProof/>
            <w:webHidden/>
          </w:rPr>
          <w:tab/>
        </w:r>
        <w:r w:rsidR="00F40E62">
          <w:rPr>
            <w:noProof/>
            <w:webHidden/>
          </w:rPr>
          <w:fldChar w:fldCharType="begin"/>
        </w:r>
        <w:r w:rsidR="00F40E62">
          <w:rPr>
            <w:noProof/>
            <w:webHidden/>
          </w:rPr>
          <w:instrText xml:space="preserve"> PAGEREF _Toc405542188 \h </w:instrText>
        </w:r>
        <w:r w:rsidR="00F40E62">
          <w:rPr>
            <w:noProof/>
            <w:webHidden/>
          </w:rPr>
        </w:r>
        <w:r w:rsidR="00F40E62">
          <w:rPr>
            <w:noProof/>
            <w:webHidden/>
          </w:rPr>
          <w:fldChar w:fldCharType="separate"/>
        </w:r>
        <w:r w:rsidR="00767271">
          <w:rPr>
            <w:noProof/>
            <w:webHidden/>
          </w:rPr>
          <w:t>60</w:t>
        </w:r>
        <w:r w:rsidR="00F40E62">
          <w:rPr>
            <w:noProof/>
            <w:webHidden/>
          </w:rPr>
          <w:fldChar w:fldCharType="end"/>
        </w:r>
      </w:hyperlink>
    </w:p>
    <w:p w14:paraId="678458FE" w14:textId="77777777" w:rsidR="00F40E62" w:rsidRDefault="00FA61BC">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9" w:history="1">
        <w:r w:rsidR="00F40E62" w:rsidRPr="00F21964">
          <w:rPr>
            <w:rStyle w:val="Hyperlink"/>
            <w:noProof/>
          </w:rPr>
          <w:t>6.8.1.2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[CCCSSTE] Scene table enhancements</w:t>
        </w:r>
        <w:r w:rsidR="00F40E62">
          <w:rPr>
            <w:noProof/>
            <w:webHidden/>
          </w:rPr>
          <w:tab/>
        </w:r>
        <w:r w:rsidR="00F40E62">
          <w:rPr>
            <w:noProof/>
            <w:webHidden/>
          </w:rPr>
          <w:fldChar w:fldCharType="begin"/>
        </w:r>
        <w:r w:rsidR="00F40E62">
          <w:rPr>
            <w:noProof/>
            <w:webHidden/>
          </w:rPr>
          <w:instrText xml:space="preserve"> PAGEREF _Toc405542189 \h </w:instrText>
        </w:r>
        <w:r w:rsidR="00F40E62">
          <w:rPr>
            <w:noProof/>
            <w:webHidden/>
          </w:rPr>
        </w:r>
        <w:r w:rsidR="00F40E62">
          <w:rPr>
            <w:noProof/>
            <w:webHidden/>
          </w:rPr>
          <w:fldChar w:fldCharType="separate"/>
        </w:r>
        <w:r w:rsidR="00767271">
          <w:rPr>
            <w:noProof/>
            <w:webHidden/>
          </w:rPr>
          <w:t>61</w:t>
        </w:r>
        <w:r w:rsidR="00F40E62">
          <w:rPr>
            <w:noProof/>
            <w:webHidden/>
          </w:rPr>
          <w:fldChar w:fldCharType="end"/>
        </w:r>
      </w:hyperlink>
    </w:p>
    <w:p w14:paraId="678458FF" w14:textId="77777777" w:rsidR="00F40E62" w:rsidRDefault="00FA61BC">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0" w:history="1">
        <w:r w:rsidR="00F40E62" w:rsidRPr="00F21964">
          <w:rPr>
            <w:rStyle w:val="Hyperlink"/>
            <w:noProof/>
          </w:rPr>
          <w:t>6.8.1.3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[CCCSCR] Commands received</w:t>
        </w:r>
        <w:r w:rsidR="00F40E62">
          <w:rPr>
            <w:noProof/>
            <w:webHidden/>
          </w:rPr>
          <w:tab/>
        </w:r>
        <w:r w:rsidR="00F40E62">
          <w:rPr>
            <w:noProof/>
            <w:webHidden/>
          </w:rPr>
          <w:fldChar w:fldCharType="begin"/>
        </w:r>
        <w:r w:rsidR="00F40E62">
          <w:rPr>
            <w:noProof/>
            <w:webHidden/>
          </w:rPr>
          <w:instrText xml:space="preserve"> PAGEREF _Toc405542190 \h </w:instrText>
        </w:r>
        <w:r w:rsidR="00F40E62">
          <w:rPr>
            <w:noProof/>
            <w:webHidden/>
          </w:rPr>
        </w:r>
        <w:r w:rsidR="00F40E62">
          <w:rPr>
            <w:noProof/>
            <w:webHidden/>
          </w:rPr>
          <w:fldChar w:fldCharType="separate"/>
        </w:r>
        <w:r w:rsidR="00767271">
          <w:rPr>
            <w:noProof/>
            <w:webHidden/>
          </w:rPr>
          <w:t>61</w:t>
        </w:r>
        <w:r w:rsidR="00F40E62">
          <w:rPr>
            <w:noProof/>
            <w:webHidden/>
          </w:rPr>
          <w:fldChar w:fldCharType="end"/>
        </w:r>
      </w:hyperlink>
    </w:p>
    <w:p w14:paraId="67845900" w14:textId="77777777" w:rsidR="00F40E62" w:rsidRDefault="00FA61B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91" w:history="1">
        <w:r w:rsidR="00F40E62" w:rsidRPr="00F21964">
          <w:rPr>
            <w:rStyle w:val="Hyperlink"/>
            <w:noProof/>
          </w:rPr>
          <w:t>6.8.2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[CCCC] Client</w:t>
        </w:r>
        <w:r w:rsidR="00F40E62">
          <w:rPr>
            <w:noProof/>
            <w:webHidden/>
          </w:rPr>
          <w:tab/>
        </w:r>
        <w:r w:rsidR="00F40E62">
          <w:rPr>
            <w:noProof/>
            <w:webHidden/>
          </w:rPr>
          <w:fldChar w:fldCharType="begin"/>
        </w:r>
        <w:r w:rsidR="00F40E62">
          <w:rPr>
            <w:noProof/>
            <w:webHidden/>
          </w:rPr>
          <w:instrText xml:space="preserve"> PAGEREF _Toc405542191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14:paraId="67845901" w14:textId="77777777" w:rsidR="00F40E62" w:rsidRDefault="00FA61BC">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2" w:history="1">
        <w:r w:rsidR="00F40E62" w:rsidRPr="00F21964">
          <w:rPr>
            <w:rStyle w:val="Hyperlink"/>
            <w:noProof/>
          </w:rPr>
          <w:t>6.8.2.1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_Toc405542192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14:paraId="67845902" w14:textId="77777777" w:rsidR="00F40E62" w:rsidRDefault="00FA61BC">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3" w:history="1">
        <w:r w:rsidR="00F40E62" w:rsidRPr="00F21964">
          <w:rPr>
            <w:rStyle w:val="Hyperlink"/>
            <w:noProof/>
          </w:rPr>
          <w:t>6.8.2.2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Commands received</w:t>
        </w:r>
        <w:r w:rsidR="00F40E62">
          <w:rPr>
            <w:noProof/>
            <w:webHidden/>
          </w:rPr>
          <w:tab/>
        </w:r>
        <w:r w:rsidR="00F40E62">
          <w:rPr>
            <w:noProof/>
            <w:webHidden/>
          </w:rPr>
          <w:fldChar w:fldCharType="begin"/>
        </w:r>
        <w:r w:rsidR="00F40E62">
          <w:rPr>
            <w:noProof/>
            <w:webHidden/>
          </w:rPr>
          <w:instrText xml:space="preserve"> PAGEREF _Toc405542193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14:paraId="67845903" w14:textId="77777777" w:rsidR="00F40E62" w:rsidRDefault="00FA61BC">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4" w:history="1">
        <w:r w:rsidR="00F40E62" w:rsidRPr="00F21964">
          <w:rPr>
            <w:rStyle w:val="Hyperlink"/>
            <w:noProof/>
          </w:rPr>
          <w:t>6.8.2.3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[CCCCCG] Commands generated</w:t>
        </w:r>
        <w:r w:rsidR="00F40E62">
          <w:rPr>
            <w:noProof/>
            <w:webHidden/>
          </w:rPr>
          <w:tab/>
        </w:r>
        <w:r w:rsidR="00F40E62">
          <w:rPr>
            <w:noProof/>
            <w:webHidden/>
          </w:rPr>
          <w:fldChar w:fldCharType="begin"/>
        </w:r>
        <w:r w:rsidR="00F40E62">
          <w:rPr>
            <w:noProof/>
            <w:webHidden/>
          </w:rPr>
          <w:instrText xml:space="preserve"> PAGEREF _Toc405542194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14:paraId="67845904" w14:textId="77777777" w:rsidR="00F40E62" w:rsidRDefault="00FA61BC">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95" w:history="1">
        <w:r w:rsidR="00F40E62" w:rsidRPr="00F21964">
          <w:rPr>
            <w:rStyle w:val="Hyperlink"/>
            <w:noProof/>
          </w:rPr>
          <w:t>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New clusters</w:t>
        </w:r>
        <w:r w:rsidR="00F40E62">
          <w:rPr>
            <w:noProof/>
            <w:webHidden/>
          </w:rPr>
          <w:tab/>
        </w:r>
        <w:r w:rsidR="00F40E62">
          <w:rPr>
            <w:noProof/>
            <w:webHidden/>
          </w:rPr>
          <w:fldChar w:fldCharType="begin"/>
        </w:r>
        <w:r w:rsidR="00F40E62">
          <w:rPr>
            <w:noProof/>
            <w:webHidden/>
          </w:rPr>
          <w:instrText xml:space="preserve"> PAGEREF _Toc405542195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67845905" w14:textId="77777777" w:rsidR="00F40E62" w:rsidRDefault="00FA61BC">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96" w:history="1">
        <w:r w:rsidR="00F40E62" w:rsidRPr="00F21964">
          <w:rPr>
            <w:rStyle w:val="Hyperlink"/>
            <w:noProof/>
          </w:rPr>
          <w:t>7.1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ZLL commissioning cluster</w:t>
        </w:r>
        <w:r w:rsidR="00F40E62">
          <w:rPr>
            <w:noProof/>
            <w:webHidden/>
          </w:rPr>
          <w:tab/>
        </w:r>
        <w:r w:rsidR="00F40E62">
          <w:rPr>
            <w:noProof/>
            <w:webHidden/>
          </w:rPr>
          <w:fldChar w:fldCharType="begin"/>
        </w:r>
        <w:r w:rsidR="00F40E62">
          <w:rPr>
            <w:noProof/>
            <w:webHidden/>
          </w:rPr>
          <w:instrText xml:space="preserve"> PAGEREF _Toc405542196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67845906" w14:textId="77777777" w:rsidR="00F40E62" w:rsidRDefault="00FA61B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97" w:history="1">
        <w:r w:rsidR="00F40E62" w:rsidRPr="00F21964">
          <w:rPr>
            <w:rStyle w:val="Hyperlink"/>
            <w:noProof/>
          </w:rPr>
          <w:t>7.1.1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Overview</w:t>
        </w:r>
        <w:r w:rsidR="00F40E62">
          <w:rPr>
            <w:noProof/>
            <w:webHidden/>
          </w:rPr>
          <w:tab/>
        </w:r>
        <w:r w:rsidR="00F40E62">
          <w:rPr>
            <w:noProof/>
            <w:webHidden/>
          </w:rPr>
          <w:fldChar w:fldCharType="begin"/>
        </w:r>
        <w:r w:rsidR="00F40E62">
          <w:rPr>
            <w:noProof/>
            <w:webHidden/>
          </w:rPr>
          <w:instrText xml:space="preserve"> PAGEREF _Toc405542197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67845907" w14:textId="77777777" w:rsidR="00F40E62" w:rsidRDefault="00FA61B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98" w:history="1">
        <w:r w:rsidR="00F40E62" w:rsidRPr="00F21964">
          <w:rPr>
            <w:rStyle w:val="Hyperlink"/>
            <w:noProof/>
          </w:rPr>
          <w:t>7.1.2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[ZCCS] Server</w:t>
        </w:r>
        <w:r w:rsidR="00F40E62">
          <w:rPr>
            <w:noProof/>
            <w:webHidden/>
          </w:rPr>
          <w:tab/>
        </w:r>
        <w:r w:rsidR="00F40E62">
          <w:rPr>
            <w:noProof/>
            <w:webHidden/>
          </w:rPr>
          <w:fldChar w:fldCharType="begin"/>
        </w:r>
        <w:r w:rsidR="00F40E62">
          <w:rPr>
            <w:noProof/>
            <w:webHidden/>
          </w:rPr>
          <w:instrText xml:space="preserve"> PAGEREF _Toc405542198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67845908" w14:textId="77777777" w:rsidR="00F40E62" w:rsidRDefault="00FA61BC">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9" w:history="1">
        <w:r w:rsidR="00F40E62" w:rsidRPr="00F21964">
          <w:rPr>
            <w:rStyle w:val="Hyperlink"/>
            <w:noProof/>
          </w:rPr>
          <w:t>7.1.2.1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_Toc405542199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67845909" w14:textId="77777777" w:rsidR="00F40E62" w:rsidRDefault="00FA61BC">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0" w:history="1">
        <w:r w:rsidR="00F40E62" w:rsidRPr="00F21964">
          <w:rPr>
            <w:rStyle w:val="Hyperlink"/>
            <w:noProof/>
          </w:rPr>
          <w:t>7.1.2.2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[ZCCSCR] Commands received</w:t>
        </w:r>
        <w:r w:rsidR="00F40E62">
          <w:rPr>
            <w:noProof/>
            <w:webHidden/>
          </w:rPr>
          <w:tab/>
        </w:r>
        <w:r w:rsidR="00F40E62">
          <w:rPr>
            <w:noProof/>
            <w:webHidden/>
          </w:rPr>
          <w:fldChar w:fldCharType="begin"/>
        </w:r>
        <w:r w:rsidR="00F40E62">
          <w:rPr>
            <w:noProof/>
            <w:webHidden/>
          </w:rPr>
          <w:instrText xml:space="preserve"> PAGEREF _Toc405542200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6784590A" w14:textId="77777777" w:rsidR="00F40E62" w:rsidRDefault="00FA61BC">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1" w:history="1">
        <w:r w:rsidR="00F40E62" w:rsidRPr="00F21964">
          <w:rPr>
            <w:rStyle w:val="Hyperlink"/>
            <w:noProof/>
          </w:rPr>
          <w:t>7.1.2.3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[ZCCSCG] Commands generated</w:t>
        </w:r>
        <w:r w:rsidR="00F40E62">
          <w:rPr>
            <w:noProof/>
            <w:webHidden/>
          </w:rPr>
          <w:tab/>
        </w:r>
        <w:r w:rsidR="00F40E62">
          <w:rPr>
            <w:noProof/>
            <w:webHidden/>
          </w:rPr>
          <w:fldChar w:fldCharType="begin"/>
        </w:r>
        <w:r w:rsidR="00F40E62">
          <w:rPr>
            <w:noProof/>
            <w:webHidden/>
          </w:rPr>
          <w:instrText xml:space="preserve"> PAGEREF _Toc405542201 \h </w:instrText>
        </w:r>
        <w:r w:rsidR="00F40E62">
          <w:rPr>
            <w:noProof/>
            <w:webHidden/>
          </w:rPr>
        </w:r>
        <w:r w:rsidR="00F40E62">
          <w:rPr>
            <w:noProof/>
            <w:webHidden/>
          </w:rPr>
          <w:fldChar w:fldCharType="separate"/>
        </w:r>
        <w:r w:rsidR="00767271">
          <w:rPr>
            <w:noProof/>
            <w:webHidden/>
          </w:rPr>
          <w:t>69</w:t>
        </w:r>
        <w:r w:rsidR="00F40E62">
          <w:rPr>
            <w:noProof/>
            <w:webHidden/>
          </w:rPr>
          <w:fldChar w:fldCharType="end"/>
        </w:r>
      </w:hyperlink>
    </w:p>
    <w:p w14:paraId="6784590B" w14:textId="77777777" w:rsidR="00F40E62" w:rsidRDefault="00FA61B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02" w:history="1">
        <w:r w:rsidR="00F40E62" w:rsidRPr="00F21964">
          <w:rPr>
            <w:rStyle w:val="Hyperlink"/>
            <w:noProof/>
          </w:rPr>
          <w:t>7.1.3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[ZCCC] Client</w:t>
        </w:r>
        <w:r w:rsidR="00F40E62">
          <w:rPr>
            <w:noProof/>
            <w:webHidden/>
          </w:rPr>
          <w:tab/>
        </w:r>
        <w:r w:rsidR="00F40E62">
          <w:rPr>
            <w:noProof/>
            <w:webHidden/>
          </w:rPr>
          <w:fldChar w:fldCharType="begin"/>
        </w:r>
        <w:r w:rsidR="00F40E62">
          <w:rPr>
            <w:noProof/>
            <w:webHidden/>
          </w:rPr>
          <w:instrText xml:space="preserve"> PAGEREF _Toc405542202 \h </w:instrText>
        </w:r>
        <w:r w:rsidR="00F40E62">
          <w:rPr>
            <w:noProof/>
            <w:webHidden/>
          </w:rPr>
        </w:r>
        <w:r w:rsidR="00F40E62">
          <w:rPr>
            <w:noProof/>
            <w:webHidden/>
          </w:rPr>
          <w:fldChar w:fldCharType="separate"/>
        </w:r>
        <w:r w:rsidR="00767271">
          <w:rPr>
            <w:noProof/>
            <w:webHidden/>
          </w:rPr>
          <w:t>70</w:t>
        </w:r>
        <w:r w:rsidR="00F40E62">
          <w:rPr>
            <w:noProof/>
            <w:webHidden/>
          </w:rPr>
          <w:fldChar w:fldCharType="end"/>
        </w:r>
      </w:hyperlink>
    </w:p>
    <w:p w14:paraId="6784590C" w14:textId="77777777" w:rsidR="00F40E62" w:rsidRDefault="00FA61BC">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3" w:history="1">
        <w:r w:rsidR="00F40E62" w:rsidRPr="00F21964">
          <w:rPr>
            <w:rStyle w:val="Hyperlink"/>
            <w:noProof/>
          </w:rPr>
          <w:t>7.1.3.1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_Toc405542203 \h </w:instrText>
        </w:r>
        <w:r w:rsidR="00F40E62">
          <w:rPr>
            <w:noProof/>
            <w:webHidden/>
          </w:rPr>
        </w:r>
        <w:r w:rsidR="00F40E62">
          <w:rPr>
            <w:noProof/>
            <w:webHidden/>
          </w:rPr>
          <w:fldChar w:fldCharType="separate"/>
        </w:r>
        <w:r w:rsidR="00767271">
          <w:rPr>
            <w:noProof/>
            <w:webHidden/>
          </w:rPr>
          <w:t>70</w:t>
        </w:r>
        <w:r w:rsidR="00F40E62">
          <w:rPr>
            <w:noProof/>
            <w:webHidden/>
          </w:rPr>
          <w:fldChar w:fldCharType="end"/>
        </w:r>
      </w:hyperlink>
    </w:p>
    <w:p w14:paraId="6784590D" w14:textId="77777777" w:rsidR="00F40E62" w:rsidRDefault="00FA61BC">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4" w:history="1">
        <w:r w:rsidR="00F40E62" w:rsidRPr="00F21964">
          <w:rPr>
            <w:rStyle w:val="Hyperlink"/>
            <w:noProof/>
          </w:rPr>
          <w:t>7.1.3.2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[ZCCCCR] Commands received</w:t>
        </w:r>
        <w:r w:rsidR="00F40E62">
          <w:rPr>
            <w:noProof/>
            <w:webHidden/>
          </w:rPr>
          <w:tab/>
        </w:r>
        <w:r w:rsidR="00F40E62">
          <w:rPr>
            <w:noProof/>
            <w:webHidden/>
          </w:rPr>
          <w:fldChar w:fldCharType="begin"/>
        </w:r>
        <w:r w:rsidR="00F40E62">
          <w:rPr>
            <w:noProof/>
            <w:webHidden/>
          </w:rPr>
          <w:instrText xml:space="preserve"> PAGEREF _Toc405542204 \h </w:instrText>
        </w:r>
        <w:r w:rsidR="00F40E62">
          <w:rPr>
            <w:noProof/>
            <w:webHidden/>
          </w:rPr>
        </w:r>
        <w:r w:rsidR="00F40E62">
          <w:rPr>
            <w:noProof/>
            <w:webHidden/>
          </w:rPr>
          <w:fldChar w:fldCharType="separate"/>
        </w:r>
        <w:r w:rsidR="00767271">
          <w:rPr>
            <w:noProof/>
            <w:webHidden/>
          </w:rPr>
          <w:t>70</w:t>
        </w:r>
        <w:r w:rsidR="00F40E62">
          <w:rPr>
            <w:noProof/>
            <w:webHidden/>
          </w:rPr>
          <w:fldChar w:fldCharType="end"/>
        </w:r>
      </w:hyperlink>
    </w:p>
    <w:p w14:paraId="6784590E" w14:textId="77777777" w:rsidR="00F40E62" w:rsidRDefault="00FA61BC">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5" w:history="1">
        <w:r w:rsidR="00F40E62" w:rsidRPr="00F21964">
          <w:rPr>
            <w:rStyle w:val="Hyperlink"/>
            <w:noProof/>
          </w:rPr>
          <w:t>7.1.3.3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[ZCCCCG] Commands generated</w:t>
        </w:r>
        <w:r w:rsidR="00F40E62">
          <w:rPr>
            <w:noProof/>
            <w:webHidden/>
          </w:rPr>
          <w:tab/>
        </w:r>
        <w:r w:rsidR="00F40E62">
          <w:rPr>
            <w:noProof/>
            <w:webHidden/>
          </w:rPr>
          <w:fldChar w:fldCharType="begin"/>
        </w:r>
        <w:r w:rsidR="00F40E62">
          <w:rPr>
            <w:noProof/>
            <w:webHidden/>
          </w:rPr>
          <w:instrText xml:space="preserve"> PAGEREF _Toc405542205 \h </w:instrText>
        </w:r>
        <w:r w:rsidR="00F40E62">
          <w:rPr>
            <w:noProof/>
            <w:webHidden/>
          </w:rPr>
        </w:r>
        <w:r w:rsidR="00F40E62">
          <w:rPr>
            <w:noProof/>
            <w:webHidden/>
          </w:rPr>
          <w:fldChar w:fldCharType="separate"/>
        </w:r>
        <w:r w:rsidR="00767271">
          <w:rPr>
            <w:noProof/>
            <w:webHidden/>
          </w:rPr>
          <w:t>72</w:t>
        </w:r>
        <w:r w:rsidR="00F40E62">
          <w:rPr>
            <w:noProof/>
            <w:webHidden/>
          </w:rPr>
          <w:fldChar w:fldCharType="end"/>
        </w:r>
      </w:hyperlink>
    </w:p>
    <w:p w14:paraId="6784590F" w14:textId="77777777" w:rsidR="00F40E62" w:rsidRDefault="00FA61BC">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206" w:history="1">
        <w:r w:rsidR="00F40E62" w:rsidRPr="00F21964">
          <w:rPr>
            <w:rStyle w:val="Hyperlink"/>
            <w:noProof/>
          </w:rPr>
          <w:t>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Functional description</w:t>
        </w:r>
        <w:r w:rsidR="00F40E62">
          <w:rPr>
            <w:noProof/>
            <w:webHidden/>
          </w:rPr>
          <w:tab/>
        </w:r>
        <w:r w:rsidR="00F40E62">
          <w:rPr>
            <w:noProof/>
            <w:webHidden/>
          </w:rPr>
          <w:fldChar w:fldCharType="begin"/>
        </w:r>
        <w:r w:rsidR="00F40E62">
          <w:rPr>
            <w:noProof/>
            <w:webHidden/>
          </w:rPr>
          <w:instrText xml:space="preserve"> PAGEREF _Toc405542206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67845910" w14:textId="77777777" w:rsidR="00F40E62" w:rsidRDefault="00FA61BC">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07" w:history="1">
        <w:r w:rsidR="00F40E62" w:rsidRPr="00F21964">
          <w:rPr>
            <w:rStyle w:val="Hyperlink"/>
            <w:noProof/>
          </w:rPr>
          <w:t>8.1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General</w:t>
        </w:r>
        <w:r w:rsidR="00F40E62">
          <w:rPr>
            <w:noProof/>
            <w:webHidden/>
          </w:rPr>
          <w:tab/>
        </w:r>
        <w:r w:rsidR="00F40E62">
          <w:rPr>
            <w:noProof/>
            <w:webHidden/>
          </w:rPr>
          <w:fldChar w:fldCharType="begin"/>
        </w:r>
        <w:r w:rsidR="00F40E62">
          <w:rPr>
            <w:noProof/>
            <w:webHidden/>
          </w:rPr>
          <w:instrText xml:space="preserve"> PAGEREF _Toc405542207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67845911" w14:textId="77777777" w:rsidR="00F40E62" w:rsidRDefault="00FA61B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08" w:history="1">
        <w:r w:rsidR="00F40E62" w:rsidRPr="00F21964">
          <w:rPr>
            <w:rStyle w:val="Hyperlink"/>
            <w:noProof/>
          </w:rPr>
          <w:t>8.1.1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[ZSP] ZigBee Stack Profile</w:t>
        </w:r>
        <w:r w:rsidR="00F40E62">
          <w:rPr>
            <w:noProof/>
            <w:webHidden/>
          </w:rPr>
          <w:tab/>
        </w:r>
        <w:r w:rsidR="00F40E62">
          <w:rPr>
            <w:noProof/>
            <w:webHidden/>
          </w:rPr>
          <w:fldChar w:fldCharType="begin"/>
        </w:r>
        <w:r w:rsidR="00F40E62">
          <w:rPr>
            <w:noProof/>
            <w:webHidden/>
          </w:rPr>
          <w:instrText xml:space="preserve"> PAGEREF _Toc405542208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67845912" w14:textId="77777777" w:rsidR="00F40E62" w:rsidRDefault="00FA61B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09" w:history="1">
        <w:r w:rsidR="00F40E62" w:rsidRPr="00F21964">
          <w:rPr>
            <w:rStyle w:val="Hyperlink"/>
            <w:noProof/>
          </w:rPr>
          <w:t>8.1.2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 Channels</w:t>
        </w:r>
        <w:r w:rsidR="00F40E62">
          <w:rPr>
            <w:noProof/>
            <w:webHidden/>
          </w:rPr>
          <w:tab/>
        </w:r>
        <w:r w:rsidR="00F40E62">
          <w:rPr>
            <w:noProof/>
            <w:webHidden/>
          </w:rPr>
          <w:fldChar w:fldCharType="begin"/>
        </w:r>
        <w:r w:rsidR="00F40E62">
          <w:rPr>
            <w:noProof/>
            <w:webHidden/>
          </w:rPr>
          <w:instrText xml:space="preserve"> PAGEREF _Toc405542209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67845913" w14:textId="77777777" w:rsidR="00F40E62" w:rsidRDefault="00FA61B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0" w:history="1">
        <w:r w:rsidR="00F40E62" w:rsidRPr="00F21964">
          <w:rPr>
            <w:rStyle w:val="Hyperlink"/>
            <w:noProof/>
          </w:rPr>
          <w:t>8.1.3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[ADV] Application device version</w:t>
        </w:r>
        <w:r w:rsidR="00F40E62">
          <w:rPr>
            <w:noProof/>
            <w:webHidden/>
          </w:rPr>
          <w:tab/>
        </w:r>
        <w:r w:rsidR="00F40E62">
          <w:rPr>
            <w:noProof/>
            <w:webHidden/>
          </w:rPr>
          <w:fldChar w:fldCharType="begin"/>
        </w:r>
        <w:r w:rsidR="00F40E62">
          <w:rPr>
            <w:noProof/>
            <w:webHidden/>
          </w:rPr>
          <w:instrText xml:space="preserve"> PAGEREF _Toc405542210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67845914" w14:textId="77777777" w:rsidR="00F40E62" w:rsidRDefault="00FA61B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1" w:history="1">
        <w:r w:rsidR="00F40E62" w:rsidRPr="00F21964">
          <w:rPr>
            <w:rStyle w:val="Hyperlink"/>
            <w:noProof/>
          </w:rPr>
          <w:t>8.1.4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[PI] Profile identifier</w:t>
        </w:r>
        <w:r w:rsidR="00F40E62">
          <w:rPr>
            <w:noProof/>
            <w:webHidden/>
          </w:rPr>
          <w:tab/>
        </w:r>
        <w:r w:rsidR="00F40E62">
          <w:rPr>
            <w:noProof/>
            <w:webHidden/>
          </w:rPr>
          <w:fldChar w:fldCharType="begin"/>
        </w:r>
        <w:r w:rsidR="00F40E62">
          <w:rPr>
            <w:noProof/>
            <w:webHidden/>
          </w:rPr>
          <w:instrText xml:space="preserve"> PAGEREF _Toc405542211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67845915" w14:textId="77777777" w:rsidR="00F40E62" w:rsidRDefault="00FA61B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2" w:history="1">
        <w:r w:rsidR="00F40E62" w:rsidRPr="00F21964">
          <w:rPr>
            <w:rStyle w:val="Hyperlink"/>
            <w:noProof/>
          </w:rPr>
          <w:t>8.1.5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ZDO requirements</w:t>
        </w:r>
        <w:r w:rsidR="00F40E62">
          <w:rPr>
            <w:noProof/>
            <w:webHidden/>
          </w:rPr>
          <w:tab/>
        </w:r>
        <w:r w:rsidR="00F40E62">
          <w:rPr>
            <w:noProof/>
            <w:webHidden/>
          </w:rPr>
          <w:fldChar w:fldCharType="begin"/>
        </w:r>
        <w:r w:rsidR="00F40E62">
          <w:rPr>
            <w:noProof/>
            <w:webHidden/>
          </w:rPr>
          <w:instrText xml:space="preserve"> PAGEREF _Toc405542212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67845916" w14:textId="77777777" w:rsidR="00F40E62" w:rsidRDefault="00FA61B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3" w:history="1">
        <w:r w:rsidR="00F40E62" w:rsidRPr="00F21964">
          <w:rPr>
            <w:rStyle w:val="Hyperlink"/>
            <w:noProof/>
          </w:rPr>
          <w:t>8.1.6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Startup attribute set</w:t>
        </w:r>
        <w:r w:rsidR="00F40E62">
          <w:rPr>
            <w:noProof/>
            <w:webHidden/>
          </w:rPr>
          <w:tab/>
        </w:r>
        <w:r w:rsidR="00F40E62">
          <w:rPr>
            <w:noProof/>
            <w:webHidden/>
          </w:rPr>
          <w:fldChar w:fldCharType="begin"/>
        </w:r>
        <w:r w:rsidR="00F40E62">
          <w:rPr>
            <w:noProof/>
            <w:webHidden/>
          </w:rPr>
          <w:instrText xml:space="preserve"> PAGEREF _Toc405542213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67845917" w14:textId="77777777" w:rsidR="00F40E62" w:rsidRDefault="00FA61B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4" w:history="1">
        <w:r w:rsidR="00F40E62" w:rsidRPr="00F21964">
          <w:rPr>
            <w:rStyle w:val="Hyperlink"/>
            <w:noProof/>
          </w:rPr>
          <w:t>8.1.7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[DIT] Device information table</w:t>
        </w:r>
        <w:r w:rsidR="00F40E62">
          <w:rPr>
            <w:noProof/>
            <w:webHidden/>
          </w:rPr>
          <w:tab/>
        </w:r>
        <w:r w:rsidR="00F40E62">
          <w:rPr>
            <w:noProof/>
            <w:webHidden/>
          </w:rPr>
          <w:fldChar w:fldCharType="begin"/>
        </w:r>
        <w:r w:rsidR="00F40E62">
          <w:rPr>
            <w:noProof/>
            <w:webHidden/>
          </w:rPr>
          <w:instrText xml:space="preserve"> PAGEREF _Toc405542214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67845918" w14:textId="77777777" w:rsidR="00F40E62" w:rsidRDefault="00FA61B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5" w:history="1">
        <w:r w:rsidR="00F40E62" w:rsidRPr="00F21964">
          <w:rPr>
            <w:rStyle w:val="Hyperlink"/>
            <w:noProof/>
          </w:rPr>
          <w:t>8.1.8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Constants</w:t>
        </w:r>
        <w:r w:rsidR="00F40E62">
          <w:rPr>
            <w:noProof/>
            <w:webHidden/>
          </w:rPr>
          <w:tab/>
        </w:r>
        <w:r w:rsidR="00F40E62">
          <w:rPr>
            <w:noProof/>
            <w:webHidden/>
          </w:rPr>
          <w:fldChar w:fldCharType="begin"/>
        </w:r>
        <w:r w:rsidR="00F40E62">
          <w:rPr>
            <w:noProof/>
            <w:webHidden/>
          </w:rPr>
          <w:instrText xml:space="preserve"> PAGEREF _Toc405542215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67845919" w14:textId="77777777" w:rsidR="00F40E62" w:rsidRDefault="00FA61B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6" w:history="1">
        <w:r w:rsidR="00F40E62" w:rsidRPr="00F21964">
          <w:rPr>
            <w:rStyle w:val="Hyperlink"/>
            <w:noProof/>
          </w:rPr>
          <w:t>8.1.9</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ZLL profile attributes</w:t>
        </w:r>
        <w:r w:rsidR="00F40E62">
          <w:rPr>
            <w:noProof/>
            <w:webHidden/>
          </w:rPr>
          <w:tab/>
        </w:r>
        <w:r w:rsidR="00F40E62">
          <w:rPr>
            <w:noProof/>
            <w:webHidden/>
          </w:rPr>
          <w:fldChar w:fldCharType="begin"/>
        </w:r>
        <w:r w:rsidR="00F40E62">
          <w:rPr>
            <w:noProof/>
            <w:webHidden/>
          </w:rPr>
          <w:instrText xml:space="preserve"> PAGEREF _Toc405542216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14:paraId="6784591A" w14:textId="77777777" w:rsidR="00F40E62" w:rsidRDefault="00FA61B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7" w:history="1">
        <w:r w:rsidR="00F40E62" w:rsidRPr="00F21964">
          <w:rPr>
            <w:rStyle w:val="Hyperlink"/>
            <w:noProof/>
          </w:rPr>
          <w:t>8.1.10</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[IPFF] Inter-PAN frame format</w:t>
        </w:r>
        <w:r w:rsidR="00F40E62">
          <w:rPr>
            <w:noProof/>
            <w:webHidden/>
          </w:rPr>
          <w:tab/>
        </w:r>
        <w:r w:rsidR="00F40E62">
          <w:rPr>
            <w:noProof/>
            <w:webHidden/>
          </w:rPr>
          <w:fldChar w:fldCharType="begin"/>
        </w:r>
        <w:r w:rsidR="00F40E62">
          <w:rPr>
            <w:noProof/>
            <w:webHidden/>
          </w:rPr>
          <w:instrText xml:space="preserve"> PAGEREF _Toc405542217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14:paraId="6784591B" w14:textId="77777777" w:rsidR="00F40E62" w:rsidRDefault="00FA61B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8" w:history="1">
        <w:r w:rsidR="00F40E62" w:rsidRPr="00F21964">
          <w:rPr>
            <w:rStyle w:val="Hyperlink"/>
            <w:noProof/>
          </w:rPr>
          <w:t>8.1.11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[IPTI] Inter-PAN transaction identifier</w:t>
        </w:r>
        <w:r w:rsidR="00F40E62">
          <w:rPr>
            <w:noProof/>
            <w:webHidden/>
          </w:rPr>
          <w:tab/>
        </w:r>
        <w:r w:rsidR="00F40E62">
          <w:rPr>
            <w:noProof/>
            <w:webHidden/>
          </w:rPr>
          <w:fldChar w:fldCharType="begin"/>
        </w:r>
        <w:r w:rsidR="00F40E62">
          <w:rPr>
            <w:noProof/>
            <w:webHidden/>
          </w:rPr>
          <w:instrText xml:space="preserve"> PAGEREF _Toc405542218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14:paraId="6784591C" w14:textId="77777777" w:rsidR="00F40E62" w:rsidRDefault="00FA61B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9" w:history="1">
        <w:r w:rsidR="00F40E62" w:rsidRPr="00F21964">
          <w:rPr>
            <w:rStyle w:val="Hyperlink"/>
            <w:noProof/>
          </w:rPr>
          <w:t>8.1.12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Commissioning scenarios</w:t>
        </w:r>
        <w:r w:rsidR="00F40E62">
          <w:rPr>
            <w:noProof/>
            <w:webHidden/>
          </w:rPr>
          <w:tab/>
        </w:r>
        <w:r w:rsidR="00F40E62">
          <w:rPr>
            <w:noProof/>
            <w:webHidden/>
          </w:rPr>
          <w:fldChar w:fldCharType="begin"/>
        </w:r>
        <w:r w:rsidR="00F40E62">
          <w:rPr>
            <w:noProof/>
            <w:webHidden/>
          </w:rPr>
          <w:instrText xml:space="preserve"> PAGEREF _Toc405542219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14:paraId="6784591D" w14:textId="77777777" w:rsidR="00F40E62" w:rsidRDefault="00FA61BC">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20" w:history="1">
        <w:r w:rsidR="00F40E62" w:rsidRPr="00F21964">
          <w:rPr>
            <w:rStyle w:val="Hyperlink"/>
            <w:noProof/>
          </w:rPr>
          <w:t>8.2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ZigBee-pro stack requirements</w:t>
        </w:r>
        <w:r w:rsidR="00F40E62">
          <w:rPr>
            <w:noProof/>
            <w:webHidden/>
          </w:rPr>
          <w:tab/>
        </w:r>
        <w:r w:rsidR="00F40E62">
          <w:rPr>
            <w:noProof/>
            <w:webHidden/>
          </w:rPr>
          <w:fldChar w:fldCharType="begin"/>
        </w:r>
        <w:r w:rsidR="00F40E62">
          <w:rPr>
            <w:noProof/>
            <w:webHidden/>
          </w:rPr>
          <w:instrText xml:space="preserve"> PAGEREF _Toc405542220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14:paraId="6784591E" w14:textId="77777777" w:rsidR="00F40E62" w:rsidRDefault="00FA61B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1" w:history="1">
        <w:r w:rsidR="00F40E62" w:rsidRPr="00F21964">
          <w:rPr>
            <w:rStyle w:val="Hyperlink"/>
            <w:noProof/>
          </w:rPr>
          <w:t>8.2.1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[INS] Initialization NIB settings</w:t>
        </w:r>
        <w:r w:rsidR="00F40E62">
          <w:rPr>
            <w:noProof/>
            <w:webHidden/>
          </w:rPr>
          <w:tab/>
        </w:r>
        <w:r w:rsidR="00F40E62">
          <w:rPr>
            <w:noProof/>
            <w:webHidden/>
          </w:rPr>
          <w:fldChar w:fldCharType="begin"/>
        </w:r>
        <w:r w:rsidR="00F40E62">
          <w:rPr>
            <w:noProof/>
            <w:webHidden/>
          </w:rPr>
          <w:instrText xml:space="preserve"> PAGEREF _Toc405542221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14:paraId="6784591F" w14:textId="77777777" w:rsidR="00F40E62" w:rsidRDefault="00FA61B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2" w:history="1">
        <w:r w:rsidR="00F40E62" w:rsidRPr="00F21964">
          <w:rPr>
            <w:rStyle w:val="Hyperlink"/>
            <w:noProof/>
          </w:rPr>
          <w:t>8.2.2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[EDRJ] End-device rejoining</w:t>
        </w:r>
        <w:r w:rsidR="00F40E62">
          <w:rPr>
            <w:noProof/>
            <w:webHidden/>
          </w:rPr>
          <w:tab/>
        </w:r>
        <w:r w:rsidR="00F40E62">
          <w:rPr>
            <w:noProof/>
            <w:webHidden/>
          </w:rPr>
          <w:fldChar w:fldCharType="begin"/>
        </w:r>
        <w:r w:rsidR="00F40E62">
          <w:rPr>
            <w:noProof/>
            <w:webHidden/>
          </w:rPr>
          <w:instrText xml:space="preserve"> PAGEREF _Toc405542222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14:paraId="67845920" w14:textId="77777777" w:rsidR="00F40E62" w:rsidRDefault="00FA61B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3" w:history="1">
        <w:r w:rsidR="00F40E62" w:rsidRPr="00F21964">
          <w:rPr>
            <w:rStyle w:val="Hyperlink"/>
            <w:noProof/>
          </w:rPr>
          <w:t>8.2.3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[LSM] Link status messages</w:t>
        </w:r>
        <w:r w:rsidR="00F40E62">
          <w:rPr>
            <w:noProof/>
            <w:webHidden/>
          </w:rPr>
          <w:tab/>
        </w:r>
        <w:r w:rsidR="00F40E62">
          <w:rPr>
            <w:noProof/>
            <w:webHidden/>
          </w:rPr>
          <w:fldChar w:fldCharType="begin"/>
        </w:r>
        <w:r w:rsidR="00F40E62">
          <w:rPr>
            <w:noProof/>
            <w:webHidden/>
          </w:rPr>
          <w:instrText xml:space="preserve"> PAGEREF _Toc405542223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14:paraId="67845921" w14:textId="77777777" w:rsidR="00F40E62" w:rsidRDefault="00FA61B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4" w:history="1">
        <w:r w:rsidR="00F40E62" w:rsidRPr="00F21964">
          <w:rPr>
            <w:rStyle w:val="Hyperlink"/>
            <w:noProof/>
          </w:rPr>
          <w:t>8.2.4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[ZDA] ZigBee device announcement</w:t>
        </w:r>
        <w:r w:rsidR="00F40E62">
          <w:rPr>
            <w:noProof/>
            <w:webHidden/>
          </w:rPr>
          <w:tab/>
        </w:r>
        <w:r w:rsidR="00F40E62">
          <w:rPr>
            <w:noProof/>
            <w:webHidden/>
          </w:rPr>
          <w:fldChar w:fldCharType="begin"/>
        </w:r>
        <w:r w:rsidR="00F40E62">
          <w:rPr>
            <w:noProof/>
            <w:webHidden/>
          </w:rPr>
          <w:instrText xml:space="preserve"> PAGEREF _Toc405542224 \h </w:instrText>
        </w:r>
        <w:r w:rsidR="00F40E62">
          <w:rPr>
            <w:noProof/>
            <w:webHidden/>
          </w:rPr>
        </w:r>
        <w:r w:rsidR="00F40E62">
          <w:rPr>
            <w:noProof/>
            <w:webHidden/>
          </w:rPr>
          <w:fldChar w:fldCharType="separate"/>
        </w:r>
        <w:r w:rsidR="00767271">
          <w:rPr>
            <w:noProof/>
            <w:webHidden/>
          </w:rPr>
          <w:t>78</w:t>
        </w:r>
        <w:r w:rsidR="00F40E62">
          <w:rPr>
            <w:noProof/>
            <w:webHidden/>
          </w:rPr>
          <w:fldChar w:fldCharType="end"/>
        </w:r>
      </w:hyperlink>
    </w:p>
    <w:p w14:paraId="67845922" w14:textId="77777777" w:rsidR="00F40E62" w:rsidRDefault="00FA61B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5" w:history="1">
        <w:r w:rsidR="00F40E62" w:rsidRPr="00F21964">
          <w:rPr>
            <w:rStyle w:val="Hyperlink"/>
            <w:noProof/>
          </w:rPr>
          <w:t>8.2.5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[EDP] End device polling</w:t>
        </w:r>
        <w:r w:rsidR="00F40E62">
          <w:rPr>
            <w:noProof/>
            <w:webHidden/>
          </w:rPr>
          <w:tab/>
        </w:r>
        <w:r w:rsidR="00F40E62">
          <w:rPr>
            <w:noProof/>
            <w:webHidden/>
          </w:rPr>
          <w:fldChar w:fldCharType="begin"/>
        </w:r>
        <w:r w:rsidR="00F40E62">
          <w:rPr>
            <w:noProof/>
            <w:webHidden/>
          </w:rPr>
          <w:instrText xml:space="preserve"> PAGEREF _Toc405542225 \h </w:instrText>
        </w:r>
        <w:r w:rsidR="00F40E62">
          <w:rPr>
            <w:noProof/>
            <w:webHidden/>
          </w:rPr>
        </w:r>
        <w:r w:rsidR="00F40E62">
          <w:rPr>
            <w:noProof/>
            <w:webHidden/>
          </w:rPr>
          <w:fldChar w:fldCharType="separate"/>
        </w:r>
        <w:r w:rsidR="00767271">
          <w:rPr>
            <w:noProof/>
            <w:webHidden/>
          </w:rPr>
          <w:t>78</w:t>
        </w:r>
        <w:r w:rsidR="00F40E62">
          <w:rPr>
            <w:noProof/>
            <w:webHidden/>
          </w:rPr>
          <w:fldChar w:fldCharType="end"/>
        </w:r>
      </w:hyperlink>
    </w:p>
    <w:p w14:paraId="67845923" w14:textId="77777777" w:rsidR="00F40E62" w:rsidRDefault="00FA61B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6" w:history="1">
        <w:r w:rsidR="00F40E62" w:rsidRPr="00F21964">
          <w:rPr>
            <w:rStyle w:val="Hyperlink"/>
            <w:noProof/>
          </w:rPr>
          <w:t>8.2.6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[CTM] Child table maintenance</w:t>
        </w:r>
        <w:r w:rsidR="00F40E62">
          <w:rPr>
            <w:noProof/>
            <w:webHidden/>
          </w:rPr>
          <w:tab/>
        </w:r>
        <w:r w:rsidR="00F40E62">
          <w:rPr>
            <w:noProof/>
            <w:webHidden/>
          </w:rPr>
          <w:fldChar w:fldCharType="begin"/>
        </w:r>
        <w:r w:rsidR="00F40E62">
          <w:rPr>
            <w:noProof/>
            <w:webHidden/>
          </w:rPr>
          <w:instrText xml:space="preserve"> PAGEREF _Toc405542226 \h </w:instrText>
        </w:r>
        <w:r w:rsidR="00F40E62">
          <w:rPr>
            <w:noProof/>
            <w:webHidden/>
          </w:rPr>
        </w:r>
        <w:r w:rsidR="00F40E62">
          <w:rPr>
            <w:noProof/>
            <w:webHidden/>
          </w:rPr>
          <w:fldChar w:fldCharType="separate"/>
        </w:r>
        <w:r w:rsidR="00767271">
          <w:rPr>
            <w:noProof/>
            <w:webHidden/>
          </w:rPr>
          <w:t>78</w:t>
        </w:r>
        <w:r w:rsidR="00F40E62">
          <w:rPr>
            <w:noProof/>
            <w:webHidden/>
          </w:rPr>
          <w:fldChar w:fldCharType="end"/>
        </w:r>
      </w:hyperlink>
    </w:p>
    <w:p w14:paraId="67845924" w14:textId="77777777" w:rsidR="00F40E62" w:rsidRDefault="00FA61BC">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27" w:history="1">
        <w:r w:rsidR="00F40E62" w:rsidRPr="00F21964">
          <w:rPr>
            <w:rStyle w:val="Hyperlink"/>
            <w:noProof/>
          </w:rPr>
          <w:t>8.3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Device startup</w:t>
        </w:r>
        <w:r w:rsidR="00F40E62">
          <w:rPr>
            <w:noProof/>
            <w:webHidden/>
          </w:rPr>
          <w:tab/>
        </w:r>
        <w:r w:rsidR="00F40E62">
          <w:rPr>
            <w:noProof/>
            <w:webHidden/>
          </w:rPr>
          <w:fldChar w:fldCharType="begin"/>
        </w:r>
        <w:r w:rsidR="00F40E62">
          <w:rPr>
            <w:noProof/>
            <w:webHidden/>
          </w:rPr>
          <w:instrText xml:space="preserve"> PAGEREF _Toc405542227 \h </w:instrText>
        </w:r>
        <w:r w:rsidR="00F40E62">
          <w:rPr>
            <w:noProof/>
            <w:webHidden/>
          </w:rPr>
        </w:r>
        <w:r w:rsidR="00F40E62">
          <w:rPr>
            <w:noProof/>
            <w:webHidden/>
          </w:rPr>
          <w:fldChar w:fldCharType="separate"/>
        </w:r>
        <w:r w:rsidR="00767271">
          <w:rPr>
            <w:noProof/>
            <w:webHidden/>
          </w:rPr>
          <w:t>79</w:t>
        </w:r>
        <w:r w:rsidR="00F40E62">
          <w:rPr>
            <w:noProof/>
            <w:webHidden/>
          </w:rPr>
          <w:fldChar w:fldCharType="end"/>
        </w:r>
      </w:hyperlink>
    </w:p>
    <w:p w14:paraId="67845925" w14:textId="77777777" w:rsidR="00F40E62" w:rsidRDefault="00FA61B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8" w:history="1">
        <w:r w:rsidR="00F40E62" w:rsidRPr="00F21964">
          <w:rPr>
            <w:rStyle w:val="Hyperlink"/>
            <w:noProof/>
          </w:rPr>
          <w:t>8.3.1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[EDSU] End-device</w:t>
        </w:r>
        <w:r w:rsidR="00F40E62">
          <w:rPr>
            <w:noProof/>
            <w:webHidden/>
          </w:rPr>
          <w:tab/>
        </w:r>
        <w:r w:rsidR="00F40E62">
          <w:rPr>
            <w:noProof/>
            <w:webHidden/>
          </w:rPr>
          <w:fldChar w:fldCharType="begin"/>
        </w:r>
        <w:r w:rsidR="00F40E62">
          <w:rPr>
            <w:noProof/>
            <w:webHidden/>
          </w:rPr>
          <w:instrText xml:space="preserve"> PAGEREF _Toc405542228 \h </w:instrText>
        </w:r>
        <w:r w:rsidR="00F40E62">
          <w:rPr>
            <w:noProof/>
            <w:webHidden/>
          </w:rPr>
        </w:r>
        <w:r w:rsidR="00F40E62">
          <w:rPr>
            <w:noProof/>
            <w:webHidden/>
          </w:rPr>
          <w:fldChar w:fldCharType="separate"/>
        </w:r>
        <w:r w:rsidR="00767271">
          <w:rPr>
            <w:noProof/>
            <w:webHidden/>
          </w:rPr>
          <w:t>79</w:t>
        </w:r>
        <w:r w:rsidR="00F40E62">
          <w:rPr>
            <w:noProof/>
            <w:webHidden/>
          </w:rPr>
          <w:fldChar w:fldCharType="end"/>
        </w:r>
      </w:hyperlink>
    </w:p>
    <w:p w14:paraId="67845926" w14:textId="77777777" w:rsidR="00F40E62" w:rsidRDefault="00FA61B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9" w:history="1">
        <w:r w:rsidR="00F40E62" w:rsidRPr="00F21964">
          <w:rPr>
            <w:rStyle w:val="Hyperlink"/>
            <w:noProof/>
          </w:rPr>
          <w:t>8.3.2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[RSU] Router</w:t>
        </w:r>
        <w:r w:rsidR="00F40E62">
          <w:rPr>
            <w:noProof/>
            <w:webHidden/>
          </w:rPr>
          <w:tab/>
        </w:r>
        <w:r w:rsidR="00F40E62">
          <w:rPr>
            <w:noProof/>
            <w:webHidden/>
          </w:rPr>
          <w:fldChar w:fldCharType="begin"/>
        </w:r>
        <w:r w:rsidR="00F40E62">
          <w:rPr>
            <w:noProof/>
            <w:webHidden/>
          </w:rPr>
          <w:instrText xml:space="preserve"> PAGEREF _Toc405542229 \h </w:instrText>
        </w:r>
        <w:r w:rsidR="00F40E62">
          <w:rPr>
            <w:noProof/>
            <w:webHidden/>
          </w:rPr>
        </w:r>
        <w:r w:rsidR="00F40E62">
          <w:rPr>
            <w:noProof/>
            <w:webHidden/>
          </w:rPr>
          <w:fldChar w:fldCharType="separate"/>
        </w:r>
        <w:r w:rsidR="00767271">
          <w:rPr>
            <w:noProof/>
            <w:webHidden/>
          </w:rPr>
          <w:t>79</w:t>
        </w:r>
        <w:r w:rsidR="00F40E62">
          <w:rPr>
            <w:noProof/>
            <w:webHidden/>
          </w:rPr>
          <w:fldChar w:fldCharType="end"/>
        </w:r>
      </w:hyperlink>
    </w:p>
    <w:p w14:paraId="67845927" w14:textId="77777777" w:rsidR="00F40E62" w:rsidRDefault="00FA61BC">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30" w:history="1">
        <w:r w:rsidR="00F40E62" w:rsidRPr="00F21964">
          <w:rPr>
            <w:rStyle w:val="Hyperlink"/>
            <w:noProof/>
          </w:rPr>
          <w:t>8.4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[TC] Touchlink commissioning</w:t>
        </w:r>
        <w:r w:rsidR="00F40E62">
          <w:rPr>
            <w:noProof/>
            <w:webHidden/>
          </w:rPr>
          <w:tab/>
        </w:r>
        <w:r w:rsidR="00F40E62">
          <w:rPr>
            <w:noProof/>
            <w:webHidden/>
          </w:rPr>
          <w:fldChar w:fldCharType="begin"/>
        </w:r>
        <w:r w:rsidR="00F40E62">
          <w:rPr>
            <w:noProof/>
            <w:webHidden/>
          </w:rPr>
          <w:instrText xml:space="preserve"> PAGEREF _Toc405542230 \h </w:instrText>
        </w:r>
        <w:r w:rsidR="00F40E62">
          <w:rPr>
            <w:noProof/>
            <w:webHidden/>
          </w:rPr>
        </w:r>
        <w:r w:rsidR="00F40E62">
          <w:rPr>
            <w:noProof/>
            <w:webHidden/>
          </w:rPr>
          <w:fldChar w:fldCharType="separate"/>
        </w:r>
        <w:r w:rsidR="00767271">
          <w:rPr>
            <w:noProof/>
            <w:webHidden/>
          </w:rPr>
          <w:t>80</w:t>
        </w:r>
        <w:r w:rsidR="00F40E62">
          <w:rPr>
            <w:noProof/>
            <w:webHidden/>
          </w:rPr>
          <w:fldChar w:fldCharType="end"/>
        </w:r>
      </w:hyperlink>
    </w:p>
    <w:p w14:paraId="67845928" w14:textId="77777777" w:rsidR="00F40E62" w:rsidRDefault="00FA61B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1" w:history="1">
        <w:r w:rsidR="00F40E62" w:rsidRPr="00F21964">
          <w:rPr>
            <w:rStyle w:val="Hyperlink"/>
            <w:noProof/>
          </w:rPr>
          <w:t>8.4.1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[TDD] Device discovery</w:t>
        </w:r>
        <w:r w:rsidR="00F40E62">
          <w:rPr>
            <w:noProof/>
            <w:webHidden/>
          </w:rPr>
          <w:tab/>
        </w:r>
        <w:r w:rsidR="00F40E62">
          <w:rPr>
            <w:noProof/>
            <w:webHidden/>
          </w:rPr>
          <w:fldChar w:fldCharType="begin"/>
        </w:r>
        <w:r w:rsidR="00F40E62">
          <w:rPr>
            <w:noProof/>
            <w:webHidden/>
          </w:rPr>
          <w:instrText xml:space="preserve"> PAGEREF _Toc405542231 \h </w:instrText>
        </w:r>
        <w:r w:rsidR="00F40E62">
          <w:rPr>
            <w:noProof/>
            <w:webHidden/>
          </w:rPr>
        </w:r>
        <w:r w:rsidR="00F40E62">
          <w:rPr>
            <w:noProof/>
            <w:webHidden/>
          </w:rPr>
          <w:fldChar w:fldCharType="separate"/>
        </w:r>
        <w:r w:rsidR="00767271">
          <w:rPr>
            <w:noProof/>
            <w:webHidden/>
          </w:rPr>
          <w:t>80</w:t>
        </w:r>
        <w:r w:rsidR="00F40E62">
          <w:rPr>
            <w:noProof/>
            <w:webHidden/>
          </w:rPr>
          <w:fldChar w:fldCharType="end"/>
        </w:r>
      </w:hyperlink>
    </w:p>
    <w:p w14:paraId="67845929" w14:textId="77777777" w:rsidR="00F40E62" w:rsidRDefault="00FA61B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2" w:history="1">
        <w:r w:rsidR="00F40E62" w:rsidRPr="00F21964">
          <w:rPr>
            <w:rStyle w:val="Hyperlink"/>
            <w:noProof/>
          </w:rPr>
          <w:t>8.4.2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[TI] Identify</w:t>
        </w:r>
        <w:r w:rsidR="00F40E62">
          <w:rPr>
            <w:noProof/>
            <w:webHidden/>
          </w:rPr>
          <w:tab/>
        </w:r>
        <w:r w:rsidR="00F40E62">
          <w:rPr>
            <w:noProof/>
            <w:webHidden/>
          </w:rPr>
          <w:fldChar w:fldCharType="begin"/>
        </w:r>
        <w:r w:rsidR="00F40E62">
          <w:rPr>
            <w:noProof/>
            <w:webHidden/>
          </w:rPr>
          <w:instrText xml:space="preserve"> PAGEREF _Toc405542232 \h </w:instrText>
        </w:r>
        <w:r w:rsidR="00F40E62">
          <w:rPr>
            <w:noProof/>
            <w:webHidden/>
          </w:rPr>
        </w:r>
        <w:r w:rsidR="00F40E62">
          <w:rPr>
            <w:noProof/>
            <w:webHidden/>
          </w:rPr>
          <w:fldChar w:fldCharType="separate"/>
        </w:r>
        <w:r w:rsidR="00767271">
          <w:rPr>
            <w:noProof/>
            <w:webHidden/>
          </w:rPr>
          <w:t>81</w:t>
        </w:r>
        <w:r w:rsidR="00F40E62">
          <w:rPr>
            <w:noProof/>
            <w:webHidden/>
          </w:rPr>
          <w:fldChar w:fldCharType="end"/>
        </w:r>
      </w:hyperlink>
    </w:p>
    <w:p w14:paraId="6784592A" w14:textId="77777777" w:rsidR="00F40E62" w:rsidRDefault="00FA61B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3" w:history="1">
        <w:r w:rsidR="00F40E62" w:rsidRPr="00F21964">
          <w:rPr>
            <w:rStyle w:val="Hyperlink"/>
            <w:noProof/>
          </w:rPr>
          <w:t>8.4.3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[TSNN] Starting a new network</w:t>
        </w:r>
        <w:r w:rsidR="00F40E62">
          <w:rPr>
            <w:noProof/>
            <w:webHidden/>
          </w:rPr>
          <w:tab/>
        </w:r>
        <w:r w:rsidR="00F40E62">
          <w:rPr>
            <w:noProof/>
            <w:webHidden/>
          </w:rPr>
          <w:fldChar w:fldCharType="begin"/>
        </w:r>
        <w:r w:rsidR="00F40E62">
          <w:rPr>
            <w:noProof/>
            <w:webHidden/>
          </w:rPr>
          <w:instrText xml:space="preserve"> PAGEREF _Toc405542233 \h </w:instrText>
        </w:r>
        <w:r w:rsidR="00F40E62">
          <w:rPr>
            <w:noProof/>
            <w:webHidden/>
          </w:rPr>
        </w:r>
        <w:r w:rsidR="00F40E62">
          <w:rPr>
            <w:noProof/>
            <w:webHidden/>
          </w:rPr>
          <w:fldChar w:fldCharType="separate"/>
        </w:r>
        <w:r w:rsidR="00767271">
          <w:rPr>
            <w:noProof/>
            <w:webHidden/>
          </w:rPr>
          <w:t>81</w:t>
        </w:r>
        <w:r w:rsidR="00F40E62">
          <w:rPr>
            <w:noProof/>
            <w:webHidden/>
          </w:rPr>
          <w:fldChar w:fldCharType="end"/>
        </w:r>
      </w:hyperlink>
    </w:p>
    <w:p w14:paraId="6784592B" w14:textId="77777777" w:rsidR="00F40E62" w:rsidRDefault="00FA61B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4" w:history="1">
        <w:r w:rsidR="00F40E62" w:rsidRPr="00F21964">
          <w:rPr>
            <w:rStyle w:val="Hyperlink"/>
            <w:noProof/>
          </w:rPr>
          <w:t>8.4.4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[TJR] Joining routers to the network</w:t>
        </w:r>
        <w:r w:rsidR="00F40E62">
          <w:rPr>
            <w:noProof/>
            <w:webHidden/>
          </w:rPr>
          <w:tab/>
        </w:r>
        <w:r w:rsidR="00F40E62">
          <w:rPr>
            <w:noProof/>
            <w:webHidden/>
          </w:rPr>
          <w:fldChar w:fldCharType="begin"/>
        </w:r>
        <w:r w:rsidR="00F40E62">
          <w:rPr>
            <w:noProof/>
            <w:webHidden/>
          </w:rPr>
          <w:instrText xml:space="preserve"> PAGEREF _Toc405542234 \h </w:instrText>
        </w:r>
        <w:r w:rsidR="00F40E62">
          <w:rPr>
            <w:noProof/>
            <w:webHidden/>
          </w:rPr>
        </w:r>
        <w:r w:rsidR="00F40E62">
          <w:rPr>
            <w:noProof/>
            <w:webHidden/>
          </w:rPr>
          <w:fldChar w:fldCharType="separate"/>
        </w:r>
        <w:r w:rsidR="00767271">
          <w:rPr>
            <w:noProof/>
            <w:webHidden/>
          </w:rPr>
          <w:t>82</w:t>
        </w:r>
        <w:r w:rsidR="00F40E62">
          <w:rPr>
            <w:noProof/>
            <w:webHidden/>
          </w:rPr>
          <w:fldChar w:fldCharType="end"/>
        </w:r>
      </w:hyperlink>
    </w:p>
    <w:p w14:paraId="6784592C" w14:textId="77777777" w:rsidR="00F40E62" w:rsidRDefault="00FA61B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5" w:history="1">
        <w:r w:rsidR="00F40E62" w:rsidRPr="00F21964">
          <w:rPr>
            <w:rStyle w:val="Hyperlink"/>
            <w:noProof/>
          </w:rPr>
          <w:t>8.4.5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[TJED] Joining end devices</w:t>
        </w:r>
        <w:r w:rsidR="00F40E62">
          <w:rPr>
            <w:noProof/>
            <w:webHidden/>
          </w:rPr>
          <w:tab/>
        </w:r>
        <w:r w:rsidR="00F40E62">
          <w:rPr>
            <w:noProof/>
            <w:webHidden/>
          </w:rPr>
          <w:fldChar w:fldCharType="begin"/>
        </w:r>
        <w:r w:rsidR="00F40E62">
          <w:rPr>
            <w:noProof/>
            <w:webHidden/>
          </w:rPr>
          <w:instrText xml:space="preserve"> PAGEREF _Toc405542235 \h </w:instrText>
        </w:r>
        <w:r w:rsidR="00F40E62">
          <w:rPr>
            <w:noProof/>
            <w:webHidden/>
          </w:rPr>
        </w:r>
        <w:r w:rsidR="00F40E62">
          <w:rPr>
            <w:noProof/>
            <w:webHidden/>
          </w:rPr>
          <w:fldChar w:fldCharType="separate"/>
        </w:r>
        <w:r w:rsidR="00767271">
          <w:rPr>
            <w:noProof/>
            <w:webHidden/>
          </w:rPr>
          <w:t>83</w:t>
        </w:r>
        <w:r w:rsidR="00F40E62">
          <w:rPr>
            <w:noProof/>
            <w:webHidden/>
          </w:rPr>
          <w:fldChar w:fldCharType="end"/>
        </w:r>
      </w:hyperlink>
    </w:p>
    <w:p w14:paraId="6784592D" w14:textId="77777777" w:rsidR="00F40E62" w:rsidRDefault="00FA61B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6" w:history="1">
        <w:r w:rsidR="00F40E62" w:rsidRPr="00F21964">
          <w:rPr>
            <w:rStyle w:val="Hyperlink"/>
            <w:noProof/>
          </w:rPr>
          <w:t>8.4.6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[TNU] Network update</w:t>
        </w:r>
        <w:r w:rsidR="00F40E62">
          <w:rPr>
            <w:noProof/>
            <w:webHidden/>
          </w:rPr>
          <w:tab/>
        </w:r>
        <w:r w:rsidR="00F40E62">
          <w:rPr>
            <w:noProof/>
            <w:webHidden/>
          </w:rPr>
          <w:fldChar w:fldCharType="begin"/>
        </w:r>
        <w:r w:rsidR="00F40E62">
          <w:rPr>
            <w:noProof/>
            <w:webHidden/>
          </w:rPr>
          <w:instrText xml:space="preserve"> PAGEREF _Toc405542236 \h </w:instrText>
        </w:r>
        <w:r w:rsidR="00F40E62">
          <w:rPr>
            <w:noProof/>
            <w:webHidden/>
          </w:rPr>
        </w:r>
        <w:r w:rsidR="00F40E62">
          <w:rPr>
            <w:noProof/>
            <w:webHidden/>
          </w:rPr>
          <w:fldChar w:fldCharType="separate"/>
        </w:r>
        <w:r w:rsidR="00767271">
          <w:rPr>
            <w:noProof/>
            <w:webHidden/>
          </w:rPr>
          <w:t>83</w:t>
        </w:r>
        <w:r w:rsidR="00F40E62">
          <w:rPr>
            <w:noProof/>
            <w:webHidden/>
          </w:rPr>
          <w:fldChar w:fldCharType="end"/>
        </w:r>
      </w:hyperlink>
    </w:p>
    <w:p w14:paraId="6784592E" w14:textId="77777777" w:rsidR="00F40E62" w:rsidRDefault="00FA61B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7" w:history="1">
        <w:r w:rsidR="00F40E62" w:rsidRPr="00F21964">
          <w:rPr>
            <w:rStyle w:val="Hyperlink"/>
            <w:noProof/>
          </w:rPr>
          <w:t>8.4.7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[TRFN] Reset to factory new</w:t>
        </w:r>
        <w:r w:rsidR="00F40E62">
          <w:rPr>
            <w:noProof/>
            <w:webHidden/>
          </w:rPr>
          <w:tab/>
        </w:r>
        <w:r w:rsidR="00F40E62">
          <w:rPr>
            <w:noProof/>
            <w:webHidden/>
          </w:rPr>
          <w:fldChar w:fldCharType="begin"/>
        </w:r>
        <w:r w:rsidR="00F40E62">
          <w:rPr>
            <w:noProof/>
            <w:webHidden/>
          </w:rPr>
          <w:instrText xml:space="preserve"> PAGEREF _Toc405542237 \h </w:instrText>
        </w:r>
        <w:r w:rsidR="00F40E62">
          <w:rPr>
            <w:noProof/>
            <w:webHidden/>
          </w:rPr>
        </w:r>
        <w:r w:rsidR="00F40E62">
          <w:rPr>
            <w:noProof/>
            <w:webHidden/>
          </w:rPr>
          <w:fldChar w:fldCharType="separate"/>
        </w:r>
        <w:r w:rsidR="00767271">
          <w:rPr>
            <w:noProof/>
            <w:webHidden/>
          </w:rPr>
          <w:t>84</w:t>
        </w:r>
        <w:r w:rsidR="00F40E62">
          <w:rPr>
            <w:noProof/>
            <w:webHidden/>
          </w:rPr>
          <w:fldChar w:fldCharType="end"/>
        </w:r>
      </w:hyperlink>
    </w:p>
    <w:p w14:paraId="6784592F" w14:textId="77777777" w:rsidR="00F40E62" w:rsidRDefault="00FA61B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8" w:history="1">
        <w:r w:rsidR="00F40E62" w:rsidRPr="00F21964">
          <w:rPr>
            <w:rStyle w:val="Hyperlink"/>
            <w:noProof/>
          </w:rPr>
          <w:t>8.4.8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[AA] Address assignment</w:t>
        </w:r>
        <w:r w:rsidR="00F40E62">
          <w:rPr>
            <w:noProof/>
            <w:webHidden/>
          </w:rPr>
          <w:tab/>
        </w:r>
        <w:r w:rsidR="00F40E62">
          <w:rPr>
            <w:noProof/>
            <w:webHidden/>
          </w:rPr>
          <w:fldChar w:fldCharType="begin"/>
        </w:r>
        <w:r w:rsidR="00F40E62">
          <w:rPr>
            <w:noProof/>
            <w:webHidden/>
          </w:rPr>
          <w:instrText xml:space="preserve"> PAGEREF _Toc405542238 \h </w:instrText>
        </w:r>
        <w:r w:rsidR="00F40E62">
          <w:rPr>
            <w:noProof/>
            <w:webHidden/>
          </w:rPr>
        </w:r>
        <w:r w:rsidR="00F40E62">
          <w:rPr>
            <w:noProof/>
            <w:webHidden/>
          </w:rPr>
          <w:fldChar w:fldCharType="separate"/>
        </w:r>
        <w:r w:rsidR="00767271">
          <w:rPr>
            <w:noProof/>
            <w:webHidden/>
          </w:rPr>
          <w:t>84</w:t>
        </w:r>
        <w:r w:rsidR="00F40E62">
          <w:rPr>
            <w:noProof/>
            <w:webHidden/>
          </w:rPr>
          <w:fldChar w:fldCharType="end"/>
        </w:r>
      </w:hyperlink>
    </w:p>
    <w:p w14:paraId="67845930" w14:textId="77777777" w:rsidR="00F40E62" w:rsidRDefault="00FA61BC">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39" w:history="1">
        <w:r w:rsidR="00F40E62" w:rsidRPr="00F21964">
          <w:rPr>
            <w:rStyle w:val="Hyperlink"/>
            <w:noProof/>
          </w:rPr>
          <w:t>8.5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Classical ZigBee commissioning</w:t>
        </w:r>
        <w:r w:rsidR="00F40E62">
          <w:rPr>
            <w:noProof/>
            <w:webHidden/>
          </w:rPr>
          <w:tab/>
        </w:r>
        <w:r w:rsidR="00F40E62">
          <w:rPr>
            <w:noProof/>
            <w:webHidden/>
          </w:rPr>
          <w:fldChar w:fldCharType="begin"/>
        </w:r>
        <w:r w:rsidR="00F40E62">
          <w:rPr>
            <w:noProof/>
            <w:webHidden/>
          </w:rPr>
          <w:instrText xml:space="preserve"> PAGEREF _Toc405542239 \h </w:instrText>
        </w:r>
        <w:r w:rsidR="00F40E62">
          <w:rPr>
            <w:noProof/>
            <w:webHidden/>
          </w:rPr>
        </w:r>
        <w:r w:rsidR="00F40E62">
          <w:rPr>
            <w:noProof/>
            <w:webHidden/>
          </w:rPr>
          <w:fldChar w:fldCharType="separate"/>
        </w:r>
        <w:r w:rsidR="00767271">
          <w:rPr>
            <w:noProof/>
            <w:webHidden/>
          </w:rPr>
          <w:t>86</w:t>
        </w:r>
        <w:r w:rsidR="00F40E62">
          <w:rPr>
            <w:noProof/>
            <w:webHidden/>
          </w:rPr>
          <w:fldChar w:fldCharType="end"/>
        </w:r>
      </w:hyperlink>
    </w:p>
    <w:p w14:paraId="67845931" w14:textId="77777777" w:rsidR="00F40E62" w:rsidRDefault="00FA61B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40" w:history="1">
        <w:r w:rsidR="00F40E62" w:rsidRPr="00F21964">
          <w:rPr>
            <w:rStyle w:val="Hyperlink"/>
            <w:noProof/>
          </w:rPr>
          <w:t>8.5.1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[NTLC] Classical ZigBee commissioning of ZLL devices</w:t>
        </w:r>
        <w:r w:rsidR="00F40E62">
          <w:rPr>
            <w:noProof/>
            <w:webHidden/>
          </w:rPr>
          <w:tab/>
        </w:r>
        <w:r w:rsidR="00F40E62">
          <w:rPr>
            <w:noProof/>
            <w:webHidden/>
          </w:rPr>
          <w:fldChar w:fldCharType="begin"/>
        </w:r>
        <w:r w:rsidR="00F40E62">
          <w:rPr>
            <w:noProof/>
            <w:webHidden/>
          </w:rPr>
          <w:instrText xml:space="preserve"> PAGEREF _Toc405542240 \h </w:instrText>
        </w:r>
        <w:r w:rsidR="00F40E62">
          <w:rPr>
            <w:noProof/>
            <w:webHidden/>
          </w:rPr>
        </w:r>
        <w:r w:rsidR="00F40E62">
          <w:rPr>
            <w:noProof/>
            <w:webHidden/>
          </w:rPr>
          <w:fldChar w:fldCharType="separate"/>
        </w:r>
        <w:r w:rsidR="00767271">
          <w:rPr>
            <w:noProof/>
            <w:webHidden/>
          </w:rPr>
          <w:t>86</w:t>
        </w:r>
        <w:r w:rsidR="00F40E62">
          <w:rPr>
            <w:noProof/>
            <w:webHidden/>
          </w:rPr>
          <w:fldChar w:fldCharType="end"/>
        </w:r>
      </w:hyperlink>
    </w:p>
    <w:p w14:paraId="67845932" w14:textId="77777777" w:rsidR="00F40E62" w:rsidRDefault="00FA61B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41" w:history="1">
        <w:r w:rsidR="00F40E62" w:rsidRPr="00F21964">
          <w:rPr>
            <w:rStyle w:val="Hyperlink"/>
            <w:noProof/>
          </w:rPr>
          <w:t>8.5.2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[NTNZD2ZR] Classical ZigBee commissioning of a non-ZLL device to a ZLL router in case there is no trust center</w:t>
        </w:r>
        <w:r w:rsidR="00F40E62">
          <w:rPr>
            <w:noProof/>
            <w:webHidden/>
          </w:rPr>
          <w:tab/>
        </w:r>
        <w:r w:rsidR="00F40E62">
          <w:rPr>
            <w:noProof/>
            <w:webHidden/>
          </w:rPr>
          <w:fldChar w:fldCharType="begin"/>
        </w:r>
        <w:r w:rsidR="00F40E62">
          <w:rPr>
            <w:noProof/>
            <w:webHidden/>
          </w:rPr>
          <w:instrText xml:space="preserve"> PAGEREF _Toc405542241 \h </w:instrText>
        </w:r>
        <w:r w:rsidR="00F40E62">
          <w:rPr>
            <w:noProof/>
            <w:webHidden/>
          </w:rPr>
        </w:r>
        <w:r w:rsidR="00F40E62">
          <w:rPr>
            <w:noProof/>
            <w:webHidden/>
          </w:rPr>
          <w:fldChar w:fldCharType="separate"/>
        </w:r>
        <w:r w:rsidR="00767271">
          <w:rPr>
            <w:noProof/>
            <w:webHidden/>
          </w:rPr>
          <w:t>87</w:t>
        </w:r>
        <w:r w:rsidR="00F40E62">
          <w:rPr>
            <w:noProof/>
            <w:webHidden/>
          </w:rPr>
          <w:fldChar w:fldCharType="end"/>
        </w:r>
      </w:hyperlink>
    </w:p>
    <w:p w14:paraId="67845933" w14:textId="77777777" w:rsidR="00F40E62" w:rsidRDefault="00FA61B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42" w:history="1">
        <w:r w:rsidR="00F40E62" w:rsidRPr="00F21964">
          <w:rPr>
            <w:rStyle w:val="Hyperlink"/>
            <w:noProof/>
          </w:rPr>
          <w:t>8.5.3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[NTT2NZN] Touchlinking devices on non-ZLL networks</w:t>
        </w:r>
        <w:r w:rsidR="00F40E62">
          <w:rPr>
            <w:noProof/>
            <w:webHidden/>
          </w:rPr>
          <w:tab/>
        </w:r>
        <w:r w:rsidR="00F40E62">
          <w:rPr>
            <w:noProof/>
            <w:webHidden/>
          </w:rPr>
          <w:fldChar w:fldCharType="begin"/>
        </w:r>
        <w:r w:rsidR="00F40E62">
          <w:rPr>
            <w:noProof/>
            <w:webHidden/>
          </w:rPr>
          <w:instrText xml:space="preserve"> PAGEREF _Toc405542242 \h </w:instrText>
        </w:r>
        <w:r w:rsidR="00F40E62">
          <w:rPr>
            <w:noProof/>
            <w:webHidden/>
          </w:rPr>
        </w:r>
        <w:r w:rsidR="00F40E62">
          <w:rPr>
            <w:noProof/>
            <w:webHidden/>
          </w:rPr>
          <w:fldChar w:fldCharType="separate"/>
        </w:r>
        <w:r w:rsidR="00767271">
          <w:rPr>
            <w:noProof/>
            <w:webHidden/>
          </w:rPr>
          <w:t>87</w:t>
        </w:r>
        <w:r w:rsidR="00F40E62">
          <w:rPr>
            <w:noProof/>
            <w:webHidden/>
          </w:rPr>
          <w:fldChar w:fldCharType="end"/>
        </w:r>
      </w:hyperlink>
    </w:p>
    <w:p w14:paraId="67845934" w14:textId="77777777" w:rsidR="00F40E62" w:rsidRDefault="00FA61BC">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43" w:history="1">
        <w:r w:rsidR="00F40E62" w:rsidRPr="00F21964">
          <w:rPr>
            <w:rStyle w:val="Hyperlink"/>
            <w:noProof/>
          </w:rPr>
          <w:t>8.6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[FA] Frequency agility</w:t>
        </w:r>
        <w:r w:rsidR="00F40E62">
          <w:rPr>
            <w:noProof/>
            <w:webHidden/>
          </w:rPr>
          <w:tab/>
        </w:r>
        <w:r w:rsidR="00F40E62">
          <w:rPr>
            <w:noProof/>
            <w:webHidden/>
          </w:rPr>
          <w:fldChar w:fldCharType="begin"/>
        </w:r>
        <w:r w:rsidR="00F40E62">
          <w:rPr>
            <w:noProof/>
            <w:webHidden/>
          </w:rPr>
          <w:instrText xml:space="preserve"> PAGEREF _Toc405542243 \h </w:instrText>
        </w:r>
        <w:r w:rsidR="00F40E62">
          <w:rPr>
            <w:noProof/>
            <w:webHidden/>
          </w:rPr>
        </w:r>
        <w:r w:rsidR="00F40E62">
          <w:rPr>
            <w:noProof/>
            <w:webHidden/>
          </w:rPr>
          <w:fldChar w:fldCharType="separate"/>
        </w:r>
        <w:r w:rsidR="00767271">
          <w:rPr>
            <w:noProof/>
            <w:webHidden/>
          </w:rPr>
          <w:t>87</w:t>
        </w:r>
        <w:r w:rsidR="00F40E62">
          <w:rPr>
            <w:noProof/>
            <w:webHidden/>
          </w:rPr>
          <w:fldChar w:fldCharType="end"/>
        </w:r>
      </w:hyperlink>
    </w:p>
    <w:p w14:paraId="67845935" w14:textId="77777777" w:rsidR="00F40E62" w:rsidRDefault="00FA61BC">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44" w:history="1">
        <w:r w:rsidR="00F40E62" w:rsidRPr="00F21964">
          <w:rPr>
            <w:rStyle w:val="Hyperlink"/>
            <w:noProof/>
          </w:rPr>
          <w:t>8.7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 Security</w:t>
        </w:r>
        <w:r w:rsidR="00F40E62">
          <w:rPr>
            <w:noProof/>
            <w:webHidden/>
          </w:rPr>
          <w:tab/>
        </w:r>
        <w:r w:rsidR="00F40E62">
          <w:rPr>
            <w:noProof/>
            <w:webHidden/>
          </w:rPr>
          <w:fldChar w:fldCharType="begin"/>
        </w:r>
        <w:r w:rsidR="00F40E62">
          <w:rPr>
            <w:noProof/>
            <w:webHidden/>
          </w:rPr>
          <w:instrText xml:space="preserve"> PAGEREF _Toc405542244 \h </w:instrText>
        </w:r>
        <w:r w:rsidR="00F40E62">
          <w:rPr>
            <w:noProof/>
            <w:webHidden/>
          </w:rPr>
        </w:r>
        <w:r w:rsidR="00F40E62">
          <w:rPr>
            <w:noProof/>
            <w:webHidden/>
          </w:rPr>
          <w:fldChar w:fldCharType="separate"/>
        </w:r>
        <w:r w:rsidR="00767271">
          <w:rPr>
            <w:noProof/>
            <w:webHidden/>
          </w:rPr>
          <w:t>88</w:t>
        </w:r>
        <w:r w:rsidR="00F40E62">
          <w:rPr>
            <w:noProof/>
            <w:webHidden/>
          </w:rPr>
          <w:fldChar w:fldCharType="end"/>
        </w:r>
      </w:hyperlink>
    </w:p>
    <w:p w14:paraId="67845936" w14:textId="77777777" w:rsidR="00AC4E08" w:rsidRDefault="0001069B" w:rsidP="00AC4E08">
      <w:pPr>
        <w:jc w:val="center"/>
      </w:pPr>
      <w:r>
        <w:fldChar w:fldCharType="end"/>
      </w:r>
    </w:p>
    <w:p w14:paraId="67845937" w14:textId="77777777" w:rsidR="00AC4E08" w:rsidRDefault="00AC4E08">
      <w:pPr>
        <w:spacing w:before="0" w:after="0"/>
      </w:pPr>
    </w:p>
    <w:p w14:paraId="67845938" w14:textId="77777777" w:rsidR="00C13379" w:rsidRDefault="00C13379" w:rsidP="00C13379">
      <w:pPr>
        <w:jc w:val="center"/>
      </w:pPr>
    </w:p>
    <w:p w14:paraId="67845939" w14:textId="77777777" w:rsidR="00EE2F83" w:rsidRDefault="00EE2F83" w:rsidP="00826F1D">
      <w:pPr>
        <w:pStyle w:val="Heading1"/>
        <w:numPr>
          <w:ilvl w:val="0"/>
          <w:numId w:val="9"/>
        </w:numPr>
        <w:sectPr w:rsidR="00EE2F83" w:rsidSect="00027F0A">
          <w:headerReference w:type="even" r:id="rId15"/>
          <w:headerReference w:type="default" r:id="rId16"/>
          <w:footerReference w:type="even" r:id="rId17"/>
          <w:footerReference w:type="default" r:id="rId18"/>
          <w:headerReference w:type="first" r:id="rId19"/>
          <w:footerReference w:type="first" r:id="rId20"/>
          <w:footnotePr>
            <w:pos w:val="beneathText"/>
          </w:footnotePr>
          <w:pgSz w:w="12240" w:h="15840"/>
          <w:pgMar w:top="1800" w:right="1440" w:bottom="1800" w:left="1440" w:header="1296" w:footer="1296" w:gutter="0"/>
          <w:pgNumType w:start="1"/>
          <w:cols w:space="0"/>
          <w:titlePg/>
          <w:docGrid w:linePitch="326"/>
        </w:sectPr>
      </w:pPr>
      <w:bookmarkStart w:id="1" w:name="_Toc309388518"/>
      <w:bookmarkStart w:id="2" w:name="_Toc309388519"/>
      <w:bookmarkStart w:id="3" w:name="_Toc309388520"/>
      <w:bookmarkStart w:id="4" w:name="_Toc309388521"/>
      <w:bookmarkStart w:id="5" w:name="_Toc309388522"/>
      <w:bookmarkStart w:id="6" w:name="_Toc309388523"/>
      <w:bookmarkStart w:id="7" w:name="_Toc309388524"/>
      <w:bookmarkStart w:id="8" w:name="_Toc309388525"/>
      <w:bookmarkStart w:id="9" w:name="_Toc309388526"/>
      <w:bookmarkStart w:id="10" w:name="_Toc309388527"/>
      <w:bookmarkStart w:id="11" w:name="_Toc309388528"/>
      <w:bookmarkStart w:id="12" w:name="_Toc309388529"/>
      <w:bookmarkStart w:id="13" w:name="_Toc309388530"/>
      <w:bookmarkStart w:id="14" w:name="_Toc309388531"/>
      <w:bookmarkEnd w:id="1"/>
      <w:bookmarkEnd w:id="2"/>
      <w:bookmarkEnd w:id="3"/>
      <w:bookmarkEnd w:id="4"/>
      <w:bookmarkEnd w:id="5"/>
      <w:bookmarkEnd w:id="6"/>
      <w:bookmarkEnd w:id="7"/>
      <w:bookmarkEnd w:id="8"/>
      <w:bookmarkEnd w:id="9"/>
      <w:bookmarkEnd w:id="10"/>
      <w:bookmarkEnd w:id="11"/>
      <w:bookmarkEnd w:id="12"/>
      <w:bookmarkEnd w:id="13"/>
      <w:bookmarkEnd w:id="14"/>
    </w:p>
    <w:p w14:paraId="6784593A" w14:textId="77777777" w:rsidR="00914791" w:rsidRDefault="00914791" w:rsidP="00826F1D">
      <w:pPr>
        <w:pStyle w:val="Heading1"/>
        <w:numPr>
          <w:ilvl w:val="0"/>
          <w:numId w:val="9"/>
        </w:numPr>
      </w:pPr>
      <w:bookmarkStart w:id="15" w:name="_Toc405542101"/>
      <w:r>
        <w:lastRenderedPageBreak/>
        <w:t>Introduction</w:t>
      </w:r>
      <w:bookmarkEnd w:id="15"/>
    </w:p>
    <w:p w14:paraId="6784593B" w14:textId="77777777" w:rsidR="00914791" w:rsidRDefault="00914791">
      <w:pPr>
        <w:rPr>
          <w:rFonts w:ascii="Times" w:hAnsi="Times"/>
        </w:rPr>
      </w:pPr>
      <w:r>
        <w:t xml:space="preserve">To evaluate conformance of a particular implementation, it is necessary to have a statement of which capabilities and options have been implemented for a given standard. </w:t>
      </w:r>
      <w:r w:rsidR="0070730F">
        <w:t xml:space="preserve"> </w:t>
      </w:r>
      <w:r>
        <w:t>Such a statement is called a protocol implementation conformance statement (PICS).</w:t>
      </w:r>
    </w:p>
    <w:p w14:paraId="6784593C" w14:textId="77777777" w:rsidR="00914791" w:rsidRDefault="00914791">
      <w:pPr>
        <w:pStyle w:val="Heading2"/>
      </w:pPr>
      <w:bookmarkStart w:id="16" w:name="_Toc49832579"/>
      <w:bookmarkStart w:id="17" w:name="_Toc489086215"/>
      <w:bookmarkStart w:id="18" w:name="_Toc405542102"/>
      <w:r>
        <w:rPr>
          <w:lang w:eastAsia="ja-JP"/>
        </w:rPr>
        <w:t>Scope</w:t>
      </w:r>
      <w:bookmarkEnd w:id="16"/>
      <w:bookmarkEnd w:id="17"/>
      <w:bookmarkEnd w:id="18"/>
    </w:p>
    <w:p w14:paraId="6784593D" w14:textId="77777777" w:rsidR="00914791" w:rsidRDefault="00914791">
      <w:r>
        <w:t xml:space="preserve">This document provides the protocol implementation conformance statement (PICS) proforma for the </w:t>
      </w:r>
      <w:r w:rsidR="004C4AE4">
        <w:t>ZigBee Light Link profile</w:t>
      </w:r>
      <w:r w:rsidR="004C4AE4" w:rsidDel="004C4AE4">
        <w:t xml:space="preserve"> </w:t>
      </w:r>
      <w:r w:rsidR="0001069B">
        <w:fldChar w:fldCharType="begin"/>
      </w:r>
      <w:r w:rsidR="004C4AE4">
        <w:instrText xml:space="preserve"> REF _Ref297734114 \n \h </w:instrText>
      </w:r>
      <w:r w:rsidR="0001069B">
        <w:fldChar w:fldCharType="separate"/>
      </w:r>
      <w:r w:rsidR="00767271">
        <w:t>[R3]</w:t>
      </w:r>
      <w:r w:rsidR="0001069B">
        <w:fldChar w:fldCharType="end"/>
      </w:r>
      <w:r w:rsidR="004C4AE4">
        <w:t xml:space="preserve"> </w:t>
      </w:r>
      <w:r>
        <w:t>in compliance with the relevant requirements, and in accordance with the relevant guidance, given in ISO/IEC 9646-7.</w:t>
      </w:r>
    </w:p>
    <w:p w14:paraId="6784593E" w14:textId="77777777" w:rsidR="00914791" w:rsidRDefault="00914791">
      <w:pPr>
        <w:pStyle w:val="Heading2"/>
      </w:pPr>
      <w:bookmarkStart w:id="19" w:name="_Toc305679337"/>
      <w:bookmarkStart w:id="20" w:name="_Toc305760917"/>
      <w:bookmarkStart w:id="21" w:name="_Toc405542103"/>
      <w:bookmarkEnd w:id="19"/>
      <w:bookmarkEnd w:id="20"/>
      <w:r>
        <w:t>Purpose</w:t>
      </w:r>
      <w:bookmarkEnd w:id="21"/>
    </w:p>
    <w:p w14:paraId="6784593F" w14:textId="77777777" w:rsidR="00914791" w:rsidRDefault="00914791">
      <w:r>
        <w:t xml:space="preserve">The supplier of a protocol implementation claiming to conform to </w:t>
      </w:r>
      <w:r w:rsidR="00E55BF8">
        <w:t xml:space="preserve">the ZigBee </w:t>
      </w:r>
      <w:r w:rsidR="00FB64C0">
        <w:t xml:space="preserve">Light </w:t>
      </w:r>
      <w:r w:rsidR="0070730F">
        <w:t>Link p</w:t>
      </w:r>
      <w:r w:rsidR="00E55BF8">
        <w:t>rofile</w:t>
      </w:r>
      <w:r w:rsidR="007368E3">
        <w:t xml:space="preserve"> </w:t>
      </w:r>
      <w:r>
        <w:t>shall complete the following PICS proforma and accompany it with the information necessary to identify fully both the supplier and the implementation.</w:t>
      </w:r>
    </w:p>
    <w:p w14:paraId="67845940" w14:textId="77777777" w:rsidR="00914791" w:rsidRDefault="00914791">
      <w:r>
        <w:t>The PICS is in the form of answers to a set of questions in the PICS proforma. The questions in a proforma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proforma, they would indicate whether an item is implemented or not, and provide explanations if an item is not implemented.</w:t>
      </w:r>
    </w:p>
    <w:p w14:paraId="67845941" w14:textId="77777777" w:rsidR="0070730F" w:rsidRDefault="0070730F" w:rsidP="0070730F">
      <w:pPr>
        <w:pStyle w:val="Heading2"/>
      </w:pPr>
      <w:bookmarkStart w:id="22" w:name="_Toc405542104"/>
      <w:r>
        <w:t>Abbreviations and special symbols</w:t>
      </w:r>
      <w:bookmarkEnd w:id="22"/>
    </w:p>
    <w:p w14:paraId="67845942" w14:textId="77777777" w:rsidR="0070730F" w:rsidRDefault="0070730F" w:rsidP="0070730F">
      <w:pPr>
        <w:pStyle w:val="BodyText"/>
        <w:autoSpaceDE w:val="0"/>
        <w:autoSpaceDN w:val="0"/>
        <w:adjustRightInd w:val="0"/>
      </w:pPr>
      <w:r>
        <w:t xml:space="preserve">Notations for requirement status: </w:t>
      </w:r>
    </w:p>
    <w:tbl>
      <w:tblPr>
        <w:tblW w:w="0" w:type="auto"/>
        <w:tblLook w:val="0000" w:firstRow="0" w:lastRow="0" w:firstColumn="0" w:lastColumn="0" w:noHBand="0" w:noVBand="0"/>
      </w:tblPr>
      <w:tblGrid>
        <w:gridCol w:w="2248"/>
        <w:gridCol w:w="7112"/>
      </w:tblGrid>
      <w:tr w:rsidR="0070730F" w14:paraId="67845945" w14:textId="77777777" w:rsidTr="0070730F">
        <w:trPr>
          <w:trHeight w:val="246"/>
        </w:trPr>
        <w:tc>
          <w:tcPr>
            <w:tcW w:w="2268" w:type="dxa"/>
          </w:tcPr>
          <w:p w14:paraId="67845943" w14:textId="77777777" w:rsidR="00C13379" w:rsidRDefault="0070730F" w:rsidP="00C13379">
            <w:pPr>
              <w:autoSpaceDE w:val="0"/>
              <w:autoSpaceDN w:val="0"/>
              <w:adjustRightInd w:val="0"/>
              <w:spacing w:before="60" w:after="60"/>
              <w:rPr>
                <w:color w:val="000000"/>
              </w:rPr>
            </w:pPr>
            <w:r>
              <w:rPr>
                <w:color w:val="000000"/>
              </w:rPr>
              <w:t>M</w:t>
            </w:r>
          </w:p>
        </w:tc>
        <w:tc>
          <w:tcPr>
            <w:tcW w:w="7308" w:type="dxa"/>
          </w:tcPr>
          <w:p w14:paraId="67845944" w14:textId="77777777" w:rsidR="00C13379" w:rsidRDefault="0070730F" w:rsidP="00C13379">
            <w:pPr>
              <w:autoSpaceDE w:val="0"/>
              <w:autoSpaceDN w:val="0"/>
              <w:adjustRightInd w:val="0"/>
              <w:spacing w:before="60" w:after="60"/>
              <w:rPr>
                <w:color w:val="000000"/>
              </w:rPr>
            </w:pPr>
            <w:r>
              <w:rPr>
                <w:color w:val="000000"/>
              </w:rPr>
              <w:t>Mandatory</w:t>
            </w:r>
          </w:p>
        </w:tc>
      </w:tr>
      <w:tr w:rsidR="0070730F" w14:paraId="67845948" w14:textId="77777777" w:rsidTr="0070730F">
        <w:trPr>
          <w:trHeight w:val="260"/>
        </w:trPr>
        <w:tc>
          <w:tcPr>
            <w:tcW w:w="2268" w:type="dxa"/>
          </w:tcPr>
          <w:p w14:paraId="67845946" w14:textId="77777777" w:rsidR="00C13379" w:rsidRDefault="0070730F" w:rsidP="00C13379">
            <w:pPr>
              <w:autoSpaceDE w:val="0"/>
              <w:autoSpaceDN w:val="0"/>
              <w:adjustRightInd w:val="0"/>
              <w:spacing w:before="60" w:after="60"/>
              <w:rPr>
                <w:color w:val="000000"/>
              </w:rPr>
            </w:pPr>
            <w:r>
              <w:rPr>
                <w:color w:val="000000"/>
              </w:rPr>
              <w:t>O</w:t>
            </w:r>
          </w:p>
        </w:tc>
        <w:tc>
          <w:tcPr>
            <w:tcW w:w="7308" w:type="dxa"/>
          </w:tcPr>
          <w:p w14:paraId="67845947" w14:textId="77777777" w:rsidR="00C13379" w:rsidRDefault="0070730F" w:rsidP="00C13379">
            <w:pPr>
              <w:autoSpaceDE w:val="0"/>
              <w:autoSpaceDN w:val="0"/>
              <w:adjustRightInd w:val="0"/>
              <w:spacing w:before="60" w:after="60"/>
              <w:rPr>
                <w:color w:val="000000"/>
              </w:rPr>
            </w:pPr>
            <w:r>
              <w:rPr>
                <w:color w:val="000000"/>
              </w:rPr>
              <w:t>Optional</w:t>
            </w:r>
          </w:p>
        </w:tc>
      </w:tr>
      <w:tr w:rsidR="0070730F" w14:paraId="6784594B" w14:textId="77777777" w:rsidTr="0070730F">
        <w:trPr>
          <w:trHeight w:val="246"/>
        </w:trPr>
        <w:tc>
          <w:tcPr>
            <w:tcW w:w="2268" w:type="dxa"/>
          </w:tcPr>
          <w:p w14:paraId="67845949" w14:textId="77777777" w:rsidR="00C13379" w:rsidRDefault="0070730F" w:rsidP="00C13379">
            <w:pPr>
              <w:autoSpaceDE w:val="0"/>
              <w:autoSpaceDN w:val="0"/>
              <w:adjustRightInd w:val="0"/>
              <w:spacing w:before="60" w:after="60"/>
              <w:rPr>
                <w:color w:val="000000"/>
              </w:rPr>
            </w:pPr>
            <w:r>
              <w:rPr>
                <w:color w:val="000000"/>
              </w:rPr>
              <w:t>O.n</w:t>
            </w:r>
          </w:p>
        </w:tc>
        <w:tc>
          <w:tcPr>
            <w:tcW w:w="7308" w:type="dxa"/>
          </w:tcPr>
          <w:p w14:paraId="6784594A" w14:textId="77777777" w:rsidR="00C13379" w:rsidRDefault="0070730F" w:rsidP="00C13379">
            <w:pPr>
              <w:autoSpaceDE w:val="0"/>
              <w:autoSpaceDN w:val="0"/>
              <w:adjustRightInd w:val="0"/>
              <w:spacing w:before="60" w:after="60"/>
              <w:rPr>
                <w:color w:val="000000"/>
              </w:rPr>
            </w:pPr>
            <w:r>
              <w:rPr>
                <w:color w:val="000000"/>
              </w:rPr>
              <w:t>Optional, but support of at least one of the group of options labeled O.n is required.</w:t>
            </w:r>
          </w:p>
        </w:tc>
      </w:tr>
      <w:tr w:rsidR="0070730F" w14:paraId="6784594E" w14:textId="77777777" w:rsidTr="0070730F">
        <w:trPr>
          <w:trHeight w:val="260"/>
        </w:trPr>
        <w:tc>
          <w:tcPr>
            <w:tcW w:w="2268" w:type="dxa"/>
          </w:tcPr>
          <w:p w14:paraId="6784594C" w14:textId="77777777" w:rsidR="00C13379" w:rsidRDefault="0070730F" w:rsidP="00C13379">
            <w:pPr>
              <w:autoSpaceDE w:val="0"/>
              <w:autoSpaceDN w:val="0"/>
              <w:adjustRightInd w:val="0"/>
              <w:spacing w:before="60" w:after="60"/>
              <w:rPr>
                <w:color w:val="000000"/>
              </w:rPr>
            </w:pPr>
            <w:r>
              <w:rPr>
                <w:color w:val="000000"/>
              </w:rPr>
              <w:t>N/A</w:t>
            </w:r>
          </w:p>
        </w:tc>
        <w:tc>
          <w:tcPr>
            <w:tcW w:w="7308" w:type="dxa"/>
          </w:tcPr>
          <w:p w14:paraId="6784594D" w14:textId="77777777" w:rsidR="00C13379" w:rsidRDefault="0070730F" w:rsidP="00C13379">
            <w:pPr>
              <w:autoSpaceDE w:val="0"/>
              <w:autoSpaceDN w:val="0"/>
              <w:adjustRightInd w:val="0"/>
              <w:spacing w:before="60" w:after="60"/>
              <w:rPr>
                <w:color w:val="000000"/>
              </w:rPr>
            </w:pPr>
            <w:r>
              <w:rPr>
                <w:color w:val="000000"/>
              </w:rPr>
              <w:t>Not applicable</w:t>
            </w:r>
          </w:p>
        </w:tc>
      </w:tr>
      <w:tr w:rsidR="0070730F" w14:paraId="67845951" w14:textId="77777777" w:rsidTr="0070730F">
        <w:trPr>
          <w:trHeight w:val="260"/>
        </w:trPr>
        <w:tc>
          <w:tcPr>
            <w:tcW w:w="2268" w:type="dxa"/>
          </w:tcPr>
          <w:p w14:paraId="6784594F" w14:textId="77777777" w:rsidR="00C13379" w:rsidRDefault="0070730F" w:rsidP="00C13379">
            <w:pPr>
              <w:autoSpaceDE w:val="0"/>
              <w:autoSpaceDN w:val="0"/>
              <w:adjustRightInd w:val="0"/>
              <w:spacing w:before="60" w:after="60"/>
              <w:rPr>
                <w:color w:val="000000"/>
              </w:rPr>
            </w:pPr>
            <w:r>
              <w:rPr>
                <w:color w:val="000000"/>
              </w:rPr>
              <w:t>X</w:t>
            </w:r>
          </w:p>
        </w:tc>
        <w:tc>
          <w:tcPr>
            <w:tcW w:w="7308" w:type="dxa"/>
          </w:tcPr>
          <w:p w14:paraId="67845950" w14:textId="77777777" w:rsidR="00C13379" w:rsidRDefault="0070730F" w:rsidP="00C13379">
            <w:pPr>
              <w:autoSpaceDE w:val="0"/>
              <w:autoSpaceDN w:val="0"/>
              <w:adjustRightInd w:val="0"/>
              <w:spacing w:before="60" w:after="60"/>
              <w:rPr>
                <w:color w:val="000000"/>
              </w:rPr>
            </w:pPr>
            <w:r>
              <w:rPr>
                <w:color w:val="000000"/>
              </w:rPr>
              <w:t>Prohibited</w:t>
            </w:r>
          </w:p>
        </w:tc>
      </w:tr>
      <w:tr w:rsidR="0070730F" w14:paraId="67845954" w14:textId="77777777" w:rsidTr="0070730F">
        <w:trPr>
          <w:trHeight w:val="260"/>
        </w:trPr>
        <w:tc>
          <w:tcPr>
            <w:tcW w:w="2268" w:type="dxa"/>
          </w:tcPr>
          <w:p w14:paraId="67845952" w14:textId="77777777" w:rsidR="00C13379" w:rsidRDefault="0070730F" w:rsidP="00C13379">
            <w:pPr>
              <w:autoSpaceDE w:val="0"/>
              <w:autoSpaceDN w:val="0"/>
              <w:adjustRightInd w:val="0"/>
              <w:spacing w:before="60" w:after="60"/>
              <w:rPr>
                <w:i/>
                <w:color w:val="000000"/>
              </w:rPr>
            </w:pPr>
            <w:r>
              <w:rPr>
                <w:i/>
                <w:color w:val="000000"/>
              </w:rPr>
              <w:t>Item Number</w:t>
            </w:r>
            <w:r>
              <w:rPr>
                <w:color w:val="000000"/>
              </w:rPr>
              <w:t>:</w:t>
            </w:r>
            <w:r>
              <w:rPr>
                <w:i/>
                <w:color w:val="000000"/>
              </w:rPr>
              <w:t>Status</w:t>
            </w:r>
          </w:p>
        </w:tc>
        <w:tc>
          <w:tcPr>
            <w:tcW w:w="7308" w:type="dxa"/>
          </w:tcPr>
          <w:p w14:paraId="67845953" w14:textId="77777777" w:rsidR="00C13379" w:rsidRDefault="0070730F" w:rsidP="00C13379">
            <w:pPr>
              <w:autoSpaceDE w:val="0"/>
              <w:autoSpaceDN w:val="0"/>
              <w:adjustRightInd w:val="0"/>
              <w:spacing w:before="60" w:after="60"/>
              <w:rPr>
                <w:color w:val="000000"/>
              </w:rPr>
            </w:pPr>
            <w:r>
              <w:rPr>
                <w:color w:val="000000"/>
              </w:rPr>
              <w:t>Status is conditional on support of item number</w:t>
            </w:r>
          </w:p>
        </w:tc>
      </w:tr>
    </w:tbl>
    <w:p w14:paraId="67845955" w14:textId="77777777" w:rsidR="0070730F" w:rsidRDefault="0070730F" w:rsidP="0070730F">
      <w:pPr>
        <w:tabs>
          <w:tab w:val="left" w:pos="720"/>
        </w:tabs>
        <w:autoSpaceDE w:val="0"/>
        <w:autoSpaceDN w:val="0"/>
        <w:adjustRightInd w:val="0"/>
        <w:rPr>
          <w:color w:val="000000"/>
        </w:rPr>
      </w:pPr>
    </w:p>
    <w:p w14:paraId="67845956" w14:textId="77777777" w:rsidR="0070730F" w:rsidRDefault="0070730F" w:rsidP="0070730F">
      <w:pPr>
        <w:autoSpaceDE w:val="0"/>
        <w:autoSpaceDN w:val="0"/>
        <w:adjustRightInd w:val="0"/>
        <w:rPr>
          <w:color w:val="000000"/>
        </w:rPr>
      </w:pPr>
      <w:r>
        <w:rPr>
          <w:color w:val="000000"/>
        </w:rPr>
        <w:t>“</w:t>
      </w:r>
      <w:r>
        <w:rPr>
          <w:i/>
          <w:color w:val="000000"/>
        </w:rPr>
        <w:t>Item Number</w:t>
      </w:r>
      <w:r>
        <w:rPr>
          <w:color w:val="000000"/>
        </w:rPr>
        <w:t>”: Conditional, status dependent upon the support marked for the “</w:t>
      </w:r>
      <w:r>
        <w:rPr>
          <w:i/>
          <w:color w:val="000000"/>
        </w:rPr>
        <w:t>Item Number</w:t>
      </w:r>
      <w:r>
        <w:rPr>
          <w:color w:val="000000"/>
        </w:rPr>
        <w:t>”.</w:t>
      </w:r>
    </w:p>
    <w:p w14:paraId="67845957" w14:textId="77777777" w:rsidR="0070730F" w:rsidRDefault="0070730F" w:rsidP="0070730F">
      <w:r>
        <w:rPr>
          <w:color w:val="000000"/>
        </w:rPr>
        <w:lastRenderedPageBreak/>
        <w:t>For example, FD1: O.1 indicates that the status is optional but at least one of the features described in FD1 is required to be implemented, if this implementation is to follow the standard of which this PICS Proforma is a part.</w:t>
      </w:r>
    </w:p>
    <w:p w14:paraId="67845958" w14:textId="77777777" w:rsidR="0070730F" w:rsidRDefault="0070730F" w:rsidP="0070730F"/>
    <w:p w14:paraId="67845959" w14:textId="77777777" w:rsidR="0070730F" w:rsidRDefault="0070730F" w:rsidP="0070730F">
      <w:pPr>
        <w:pStyle w:val="Heading2"/>
      </w:pPr>
      <w:bookmarkStart w:id="23" w:name="_Toc405542105"/>
      <w:r>
        <w:t>Instructions for completing the PICS proforma</w:t>
      </w:r>
      <w:bookmarkEnd w:id="23"/>
    </w:p>
    <w:p w14:paraId="6784595A" w14:textId="77777777" w:rsidR="00C13379" w:rsidRDefault="0070730F" w:rsidP="00C13379">
      <w:r>
        <w:t>If a given implementation is claimed to conform to this standard, the actual PICS proforma to be filled in by a supplier shall be technically equivalent to the text of the PICS proforma in this annex, and shall preserve the numbering and naming and the ordering of the PICS proforma.</w:t>
      </w:r>
    </w:p>
    <w:p w14:paraId="6784595B" w14:textId="77777777" w:rsidR="00C13379" w:rsidRDefault="0070730F" w:rsidP="00C13379">
      <w:pPr>
        <w:rPr>
          <w:color w:val="000000"/>
        </w:rPr>
      </w:pPr>
      <w:r>
        <w:rPr>
          <w:color w:val="000000"/>
        </w:rPr>
        <w:t>A PICS which conforms to this document shall be a conforming PICS proforma completed in accordance with the instructions for completion given in this annex.</w:t>
      </w:r>
    </w:p>
    <w:p w14:paraId="6784595C" w14:textId="77777777" w:rsidR="00157645" w:rsidRDefault="0070730F">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14:paraId="6784595D" w14:textId="77777777" w:rsidR="00C13379" w:rsidRDefault="0070730F" w:rsidP="00C13379">
      <w:pPr>
        <w:pStyle w:val="Heading2"/>
      </w:pPr>
      <w:bookmarkStart w:id="24" w:name="_Toc405542106"/>
      <w:r>
        <w:t>PICS proforma tables</w:t>
      </w:r>
      <w:bookmarkEnd w:id="24"/>
    </w:p>
    <w:p w14:paraId="6784595E" w14:textId="77777777" w:rsidR="0070730F" w:rsidRDefault="0070730F" w:rsidP="0070730F">
      <w:r>
        <w:t xml:space="preserve">The tables in clauses 4 onwards are composed of the detailed questions to be answered, which make up the PICS proforma. </w:t>
      </w:r>
    </w:p>
    <w:p w14:paraId="6784595F" w14:textId="77777777" w:rsidR="0070730F" w:rsidRDefault="0070730F" w:rsidP="0070730F">
      <w:pPr>
        <w:rPr>
          <w:color w:val="000000"/>
        </w:rPr>
      </w:pPr>
    </w:p>
    <w:p w14:paraId="67845960" w14:textId="77777777" w:rsidR="0070730F" w:rsidRDefault="0070730F"/>
    <w:p w14:paraId="67845961" w14:textId="77777777" w:rsidR="00C13379" w:rsidRDefault="00F31D0F" w:rsidP="00C13379">
      <w:pPr>
        <w:pStyle w:val="Heading1"/>
      </w:pPr>
      <w:bookmarkStart w:id="25" w:name="_Toc405542107"/>
      <w:r>
        <w:lastRenderedPageBreak/>
        <w:t>References</w:t>
      </w:r>
      <w:bookmarkEnd w:id="25"/>
    </w:p>
    <w:p w14:paraId="67845962" w14:textId="77777777" w:rsidR="00F31D0F" w:rsidRDefault="00F31D0F" w:rsidP="00F31D0F">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67845963" w14:textId="77777777" w:rsidR="00F31D0F" w:rsidRDefault="00F31D0F" w:rsidP="00F31D0F">
      <w:pPr>
        <w:pStyle w:val="Pre-Chapter2"/>
      </w:pPr>
      <w:r>
        <w:t xml:space="preserve">ZigBee </w:t>
      </w:r>
      <w:smartTag w:uri="urn:schemas-microsoft-com:office:smarttags" w:element="place">
        <w:smartTag w:uri="urn:schemas-microsoft-com:office:smarttags" w:element="City">
          <w:r>
            <w:t>Alliance</w:t>
          </w:r>
        </w:smartTag>
      </w:smartTag>
      <w:r>
        <w:t xml:space="preserve"> documents</w:t>
      </w:r>
    </w:p>
    <w:p w14:paraId="67845964" w14:textId="77777777" w:rsidR="00F31D0F" w:rsidRDefault="004A2D8E" w:rsidP="00F31D0F">
      <w:pPr>
        <w:pStyle w:val="Reference"/>
      </w:pPr>
      <w:bookmarkStart w:id="26" w:name="_Ref297734024"/>
      <w:r>
        <w:t>ZigBee d</w:t>
      </w:r>
      <w:r w:rsidR="00F31D0F">
        <w:t>ocument 053474: ZigBee Specification</w:t>
      </w:r>
      <w:bookmarkEnd w:id="26"/>
    </w:p>
    <w:p w14:paraId="67845965" w14:textId="77777777" w:rsidR="00F31D0F" w:rsidRDefault="00F31D0F" w:rsidP="00F31D0F">
      <w:pPr>
        <w:pStyle w:val="Reference"/>
      </w:pPr>
      <w:bookmarkStart w:id="27" w:name="_Ref297735150"/>
      <w:r>
        <w:t>ZigBee document 08006</w:t>
      </w:r>
      <w:r w:rsidR="004A2D8E">
        <w:t xml:space="preserve">: </w:t>
      </w:r>
      <w:r>
        <w:t>ZigBee-2007 Layer PICS and Stack Profiles</w:t>
      </w:r>
      <w:bookmarkEnd w:id="27"/>
    </w:p>
    <w:p w14:paraId="67845966" w14:textId="77777777" w:rsidR="00F31D0F" w:rsidRDefault="004A2D8E" w:rsidP="00F31D0F">
      <w:pPr>
        <w:pStyle w:val="Reference"/>
      </w:pPr>
      <w:bookmarkStart w:id="28" w:name="_Ref297734114"/>
      <w:r>
        <w:t>ZigBee d</w:t>
      </w:r>
      <w:r w:rsidR="00F31D0F">
        <w:t>ocument 11</w:t>
      </w:r>
      <w:r w:rsidR="004C4AE4">
        <w:t>-0</w:t>
      </w:r>
      <w:r w:rsidR="00F31D0F">
        <w:t xml:space="preserve">037:  ZigBee Light </w:t>
      </w:r>
      <w:r>
        <w:t xml:space="preserve">Link </w:t>
      </w:r>
      <w:r w:rsidR="00F31D0F">
        <w:t>Profile Specification</w:t>
      </w:r>
      <w:bookmarkEnd w:id="28"/>
    </w:p>
    <w:p w14:paraId="67845967" w14:textId="77777777" w:rsidR="00F31D0F" w:rsidRDefault="004A2D8E" w:rsidP="00F31D0F">
      <w:pPr>
        <w:pStyle w:val="Reference"/>
      </w:pPr>
      <w:bookmarkStart w:id="29" w:name="_Ref297734258"/>
      <w:r>
        <w:t>ZigBee document 075123:</w:t>
      </w:r>
      <w:r w:rsidR="00F31D0F">
        <w:t xml:space="preserve"> ZigBee Cluster Library</w:t>
      </w:r>
      <w:bookmarkEnd w:id="29"/>
    </w:p>
    <w:p w14:paraId="67845968" w14:textId="77777777" w:rsidR="00157645" w:rsidRDefault="00157645"/>
    <w:p w14:paraId="67845969" w14:textId="77777777" w:rsidR="00F31D0F" w:rsidRDefault="00F31D0F">
      <w:pPr>
        <w:pStyle w:val="Heading1"/>
      </w:pPr>
      <w:bookmarkStart w:id="30" w:name="_Toc297726469"/>
      <w:bookmarkStart w:id="31" w:name="_Toc297726549"/>
      <w:bookmarkStart w:id="32" w:name="_Toc297727442"/>
      <w:bookmarkStart w:id="33" w:name="_Toc297728880"/>
      <w:bookmarkStart w:id="34" w:name="_Toc297729927"/>
      <w:bookmarkStart w:id="35" w:name="_Toc297731760"/>
      <w:bookmarkStart w:id="36" w:name="_Toc297732137"/>
      <w:bookmarkStart w:id="37" w:name="_Toc297735459"/>
      <w:bookmarkStart w:id="38" w:name="_Toc299359919"/>
      <w:bookmarkStart w:id="39" w:name="_Toc299363811"/>
      <w:bookmarkStart w:id="40" w:name="_Toc299364319"/>
      <w:bookmarkStart w:id="41" w:name="_Toc299364575"/>
      <w:bookmarkStart w:id="42" w:name="_Toc299364832"/>
      <w:bookmarkStart w:id="43" w:name="_Toc299365097"/>
      <w:bookmarkStart w:id="44" w:name="_Toc299365346"/>
      <w:bookmarkStart w:id="45" w:name="_Toc299365841"/>
      <w:bookmarkStart w:id="46" w:name="_Toc299370581"/>
      <w:bookmarkStart w:id="47" w:name="_Toc299372371"/>
      <w:bookmarkStart w:id="48" w:name="_Toc300664466"/>
      <w:bookmarkStart w:id="49" w:name="_Toc301512189"/>
      <w:bookmarkStart w:id="50" w:name="_Toc301514039"/>
      <w:bookmarkStart w:id="51" w:name="_Toc301514545"/>
      <w:bookmarkStart w:id="52" w:name="_Toc301515673"/>
      <w:bookmarkStart w:id="53" w:name="_Toc301523790"/>
      <w:bookmarkStart w:id="54" w:name="_Toc301524296"/>
      <w:bookmarkStart w:id="55" w:name="_Toc297726470"/>
      <w:bookmarkStart w:id="56" w:name="_Toc297726550"/>
      <w:bookmarkStart w:id="57" w:name="_Toc297727443"/>
      <w:bookmarkStart w:id="58" w:name="_Toc297728881"/>
      <w:bookmarkStart w:id="59" w:name="_Toc297729928"/>
      <w:bookmarkStart w:id="60" w:name="_Toc297731761"/>
      <w:bookmarkStart w:id="61" w:name="_Toc297732138"/>
      <w:bookmarkStart w:id="62" w:name="_Toc297735460"/>
      <w:bookmarkStart w:id="63" w:name="_Toc299359920"/>
      <w:bookmarkStart w:id="64" w:name="_Toc299363812"/>
      <w:bookmarkStart w:id="65" w:name="_Toc299364320"/>
      <w:bookmarkStart w:id="66" w:name="_Toc299364576"/>
      <w:bookmarkStart w:id="67" w:name="_Toc299364833"/>
      <w:bookmarkStart w:id="68" w:name="_Toc299365098"/>
      <w:bookmarkStart w:id="69" w:name="_Toc299365347"/>
      <w:bookmarkStart w:id="70" w:name="_Toc299365842"/>
      <w:bookmarkStart w:id="71" w:name="_Toc299370582"/>
      <w:bookmarkStart w:id="72" w:name="_Toc299372372"/>
      <w:bookmarkStart w:id="73" w:name="_Toc300664467"/>
      <w:bookmarkStart w:id="74" w:name="_Toc301512190"/>
      <w:bookmarkStart w:id="75" w:name="_Toc301514040"/>
      <w:bookmarkStart w:id="76" w:name="_Toc301514546"/>
      <w:bookmarkStart w:id="77" w:name="_Toc301515674"/>
      <w:bookmarkStart w:id="78" w:name="_Toc301523791"/>
      <w:bookmarkStart w:id="79" w:name="_Toc301524297"/>
      <w:bookmarkStart w:id="80" w:name="_Toc297726471"/>
      <w:bookmarkStart w:id="81" w:name="_Toc297726551"/>
      <w:bookmarkStart w:id="82" w:name="_Toc297727444"/>
      <w:bookmarkStart w:id="83" w:name="_Toc297728882"/>
      <w:bookmarkStart w:id="84" w:name="_Toc297729929"/>
      <w:bookmarkStart w:id="85" w:name="_Toc297731762"/>
      <w:bookmarkStart w:id="86" w:name="_Toc297732139"/>
      <w:bookmarkStart w:id="87" w:name="_Toc297735461"/>
      <w:bookmarkStart w:id="88" w:name="_Toc299359921"/>
      <w:bookmarkStart w:id="89" w:name="_Toc299363813"/>
      <w:bookmarkStart w:id="90" w:name="_Toc299364321"/>
      <w:bookmarkStart w:id="91" w:name="_Toc299364577"/>
      <w:bookmarkStart w:id="92" w:name="_Toc299364834"/>
      <w:bookmarkStart w:id="93" w:name="_Toc299365099"/>
      <w:bookmarkStart w:id="94" w:name="_Toc299365348"/>
      <w:bookmarkStart w:id="95" w:name="_Toc299365843"/>
      <w:bookmarkStart w:id="96" w:name="_Toc299370583"/>
      <w:bookmarkStart w:id="97" w:name="_Toc299372373"/>
      <w:bookmarkStart w:id="98" w:name="_Toc300664468"/>
      <w:bookmarkStart w:id="99" w:name="_Toc301512191"/>
      <w:bookmarkStart w:id="100" w:name="_Toc301514041"/>
      <w:bookmarkStart w:id="101" w:name="_Toc301514547"/>
      <w:bookmarkStart w:id="102" w:name="_Toc301515675"/>
      <w:bookmarkStart w:id="103" w:name="_Toc301523792"/>
      <w:bookmarkStart w:id="104" w:name="_Toc301524298"/>
      <w:bookmarkStart w:id="105" w:name="_Toc297726472"/>
      <w:bookmarkStart w:id="106" w:name="_Toc297726552"/>
      <w:bookmarkStart w:id="107" w:name="_Toc297727445"/>
      <w:bookmarkStart w:id="108" w:name="_Toc297728883"/>
      <w:bookmarkStart w:id="109" w:name="_Toc297729930"/>
      <w:bookmarkStart w:id="110" w:name="_Toc297731763"/>
      <w:bookmarkStart w:id="111" w:name="_Toc297732140"/>
      <w:bookmarkStart w:id="112" w:name="_Toc297735462"/>
      <w:bookmarkStart w:id="113" w:name="_Toc299359922"/>
      <w:bookmarkStart w:id="114" w:name="_Toc299363814"/>
      <w:bookmarkStart w:id="115" w:name="_Toc299364322"/>
      <w:bookmarkStart w:id="116" w:name="_Toc299364578"/>
      <w:bookmarkStart w:id="117" w:name="_Toc299364835"/>
      <w:bookmarkStart w:id="118" w:name="_Toc299365100"/>
      <w:bookmarkStart w:id="119" w:name="_Toc299365349"/>
      <w:bookmarkStart w:id="120" w:name="_Toc299365844"/>
      <w:bookmarkStart w:id="121" w:name="_Toc299370584"/>
      <w:bookmarkStart w:id="122" w:name="_Toc299372374"/>
      <w:bookmarkStart w:id="123" w:name="_Toc300664469"/>
      <w:bookmarkStart w:id="124" w:name="_Toc301512192"/>
      <w:bookmarkStart w:id="125" w:name="_Toc301514042"/>
      <w:bookmarkStart w:id="126" w:name="_Toc301514548"/>
      <w:bookmarkStart w:id="127" w:name="_Toc301515676"/>
      <w:bookmarkStart w:id="128" w:name="_Toc301523793"/>
      <w:bookmarkStart w:id="129" w:name="_Toc301524299"/>
      <w:bookmarkStart w:id="130" w:name="_Toc297726491"/>
      <w:bookmarkStart w:id="131" w:name="_Toc297726571"/>
      <w:bookmarkStart w:id="132" w:name="_Toc297727464"/>
      <w:bookmarkStart w:id="133" w:name="_Toc297728902"/>
      <w:bookmarkStart w:id="134" w:name="_Toc297729949"/>
      <w:bookmarkStart w:id="135" w:name="_Toc297731782"/>
      <w:bookmarkStart w:id="136" w:name="_Toc297732159"/>
      <w:bookmarkStart w:id="137" w:name="_Toc297735481"/>
      <w:bookmarkStart w:id="138" w:name="_Toc299359941"/>
      <w:bookmarkStart w:id="139" w:name="_Toc299363833"/>
      <w:bookmarkStart w:id="140" w:name="_Toc299364341"/>
      <w:bookmarkStart w:id="141" w:name="_Toc299364597"/>
      <w:bookmarkStart w:id="142" w:name="_Toc299364854"/>
      <w:bookmarkStart w:id="143" w:name="_Toc299365119"/>
      <w:bookmarkStart w:id="144" w:name="_Toc299365368"/>
      <w:bookmarkStart w:id="145" w:name="_Toc299365863"/>
      <w:bookmarkStart w:id="146" w:name="_Toc299370603"/>
      <w:bookmarkStart w:id="147" w:name="_Toc299372393"/>
      <w:bookmarkStart w:id="148" w:name="_Toc300664488"/>
      <w:bookmarkStart w:id="149" w:name="_Toc301512211"/>
      <w:bookmarkStart w:id="150" w:name="_Toc301514061"/>
      <w:bookmarkStart w:id="151" w:name="_Toc301514567"/>
      <w:bookmarkStart w:id="152" w:name="_Toc301515695"/>
      <w:bookmarkStart w:id="153" w:name="_Toc301523812"/>
      <w:bookmarkStart w:id="154" w:name="_Toc301524318"/>
      <w:bookmarkStart w:id="155" w:name="_Toc297726492"/>
      <w:bookmarkStart w:id="156" w:name="_Toc297726572"/>
      <w:bookmarkStart w:id="157" w:name="_Toc297727465"/>
      <w:bookmarkStart w:id="158" w:name="_Toc297728903"/>
      <w:bookmarkStart w:id="159" w:name="_Toc297729950"/>
      <w:bookmarkStart w:id="160" w:name="_Toc297731783"/>
      <w:bookmarkStart w:id="161" w:name="_Toc297732160"/>
      <w:bookmarkStart w:id="162" w:name="_Toc297735482"/>
      <w:bookmarkStart w:id="163" w:name="_Toc299359942"/>
      <w:bookmarkStart w:id="164" w:name="_Toc299363834"/>
      <w:bookmarkStart w:id="165" w:name="_Toc299364342"/>
      <w:bookmarkStart w:id="166" w:name="_Toc299364598"/>
      <w:bookmarkStart w:id="167" w:name="_Toc299364855"/>
      <w:bookmarkStart w:id="168" w:name="_Toc299365120"/>
      <w:bookmarkStart w:id="169" w:name="_Toc299365369"/>
      <w:bookmarkStart w:id="170" w:name="_Toc299365864"/>
      <w:bookmarkStart w:id="171" w:name="_Toc299370604"/>
      <w:bookmarkStart w:id="172" w:name="_Toc299372394"/>
      <w:bookmarkStart w:id="173" w:name="_Toc300664489"/>
      <w:bookmarkStart w:id="174" w:name="_Toc301512212"/>
      <w:bookmarkStart w:id="175" w:name="_Toc301514062"/>
      <w:bookmarkStart w:id="176" w:name="_Toc301514568"/>
      <w:bookmarkStart w:id="177" w:name="_Toc301515696"/>
      <w:bookmarkStart w:id="178" w:name="_Toc301523813"/>
      <w:bookmarkStart w:id="179" w:name="_Toc301524319"/>
      <w:bookmarkStart w:id="180" w:name="_Toc297726493"/>
      <w:bookmarkStart w:id="181" w:name="_Toc297726573"/>
      <w:bookmarkStart w:id="182" w:name="_Toc297727466"/>
      <w:bookmarkStart w:id="183" w:name="_Toc297728904"/>
      <w:bookmarkStart w:id="184" w:name="_Toc297729951"/>
      <w:bookmarkStart w:id="185" w:name="_Toc297731784"/>
      <w:bookmarkStart w:id="186" w:name="_Toc297732161"/>
      <w:bookmarkStart w:id="187" w:name="_Toc297735483"/>
      <w:bookmarkStart w:id="188" w:name="_Toc299359943"/>
      <w:bookmarkStart w:id="189" w:name="_Toc299363835"/>
      <w:bookmarkStart w:id="190" w:name="_Toc299364343"/>
      <w:bookmarkStart w:id="191" w:name="_Toc299364599"/>
      <w:bookmarkStart w:id="192" w:name="_Toc299364856"/>
      <w:bookmarkStart w:id="193" w:name="_Toc299365121"/>
      <w:bookmarkStart w:id="194" w:name="_Toc299365370"/>
      <w:bookmarkStart w:id="195" w:name="_Toc299365865"/>
      <w:bookmarkStart w:id="196" w:name="_Toc299370605"/>
      <w:bookmarkStart w:id="197" w:name="_Toc299372395"/>
      <w:bookmarkStart w:id="198" w:name="_Toc300664490"/>
      <w:bookmarkStart w:id="199" w:name="_Toc301512213"/>
      <w:bookmarkStart w:id="200" w:name="_Toc301514063"/>
      <w:bookmarkStart w:id="201" w:name="_Toc301514569"/>
      <w:bookmarkStart w:id="202" w:name="_Toc301515697"/>
      <w:bookmarkStart w:id="203" w:name="_Toc301523814"/>
      <w:bookmarkStart w:id="204" w:name="_Toc301524320"/>
      <w:bookmarkStart w:id="205" w:name="_Toc297726494"/>
      <w:bookmarkStart w:id="206" w:name="_Toc297726574"/>
      <w:bookmarkStart w:id="207" w:name="_Toc297727467"/>
      <w:bookmarkStart w:id="208" w:name="_Toc297728905"/>
      <w:bookmarkStart w:id="209" w:name="_Toc297729952"/>
      <w:bookmarkStart w:id="210" w:name="_Toc297731785"/>
      <w:bookmarkStart w:id="211" w:name="_Toc297732162"/>
      <w:bookmarkStart w:id="212" w:name="_Toc297735484"/>
      <w:bookmarkStart w:id="213" w:name="_Toc299359944"/>
      <w:bookmarkStart w:id="214" w:name="_Toc299363836"/>
      <w:bookmarkStart w:id="215" w:name="_Toc299364344"/>
      <w:bookmarkStart w:id="216" w:name="_Toc299364600"/>
      <w:bookmarkStart w:id="217" w:name="_Toc299364857"/>
      <w:bookmarkStart w:id="218" w:name="_Toc299365122"/>
      <w:bookmarkStart w:id="219" w:name="_Toc299365371"/>
      <w:bookmarkStart w:id="220" w:name="_Toc299365866"/>
      <w:bookmarkStart w:id="221" w:name="_Toc299370606"/>
      <w:bookmarkStart w:id="222" w:name="_Toc299372396"/>
      <w:bookmarkStart w:id="223" w:name="_Toc300664491"/>
      <w:bookmarkStart w:id="224" w:name="_Toc301512214"/>
      <w:bookmarkStart w:id="225" w:name="_Toc301514064"/>
      <w:bookmarkStart w:id="226" w:name="_Toc301514570"/>
      <w:bookmarkStart w:id="227" w:name="_Toc301515698"/>
      <w:bookmarkStart w:id="228" w:name="_Toc301523815"/>
      <w:bookmarkStart w:id="229" w:name="_Toc301524321"/>
      <w:bookmarkStart w:id="230" w:name="_Toc297726495"/>
      <w:bookmarkStart w:id="231" w:name="_Toc297726575"/>
      <w:bookmarkStart w:id="232" w:name="_Toc297727468"/>
      <w:bookmarkStart w:id="233" w:name="_Toc297728906"/>
      <w:bookmarkStart w:id="234" w:name="_Toc297729953"/>
      <w:bookmarkStart w:id="235" w:name="_Toc297731786"/>
      <w:bookmarkStart w:id="236" w:name="_Toc297732163"/>
      <w:bookmarkStart w:id="237" w:name="_Toc297735485"/>
      <w:bookmarkStart w:id="238" w:name="_Toc299359945"/>
      <w:bookmarkStart w:id="239" w:name="_Toc299363837"/>
      <w:bookmarkStart w:id="240" w:name="_Toc299364345"/>
      <w:bookmarkStart w:id="241" w:name="_Toc299364601"/>
      <w:bookmarkStart w:id="242" w:name="_Toc299364858"/>
      <w:bookmarkStart w:id="243" w:name="_Toc299365123"/>
      <w:bookmarkStart w:id="244" w:name="_Toc299365372"/>
      <w:bookmarkStart w:id="245" w:name="_Toc299365867"/>
      <w:bookmarkStart w:id="246" w:name="_Toc299370607"/>
      <w:bookmarkStart w:id="247" w:name="_Toc299372397"/>
      <w:bookmarkStart w:id="248" w:name="_Toc300664492"/>
      <w:bookmarkStart w:id="249" w:name="_Toc301512215"/>
      <w:bookmarkStart w:id="250" w:name="_Toc301514065"/>
      <w:bookmarkStart w:id="251" w:name="_Toc301514571"/>
      <w:bookmarkStart w:id="252" w:name="_Toc301515699"/>
      <w:bookmarkStart w:id="253" w:name="_Toc301523816"/>
      <w:bookmarkStart w:id="254" w:name="_Toc301524322"/>
      <w:bookmarkStart w:id="255" w:name="_Toc297726496"/>
      <w:bookmarkStart w:id="256" w:name="_Toc297726576"/>
      <w:bookmarkStart w:id="257" w:name="_Toc297727469"/>
      <w:bookmarkStart w:id="258" w:name="_Toc297728907"/>
      <w:bookmarkStart w:id="259" w:name="_Toc297729954"/>
      <w:bookmarkStart w:id="260" w:name="_Toc297731787"/>
      <w:bookmarkStart w:id="261" w:name="_Toc297732164"/>
      <w:bookmarkStart w:id="262" w:name="_Toc297735486"/>
      <w:bookmarkStart w:id="263" w:name="_Toc299359946"/>
      <w:bookmarkStart w:id="264" w:name="_Toc299363838"/>
      <w:bookmarkStart w:id="265" w:name="_Toc299364346"/>
      <w:bookmarkStart w:id="266" w:name="_Toc299364602"/>
      <w:bookmarkStart w:id="267" w:name="_Toc299364859"/>
      <w:bookmarkStart w:id="268" w:name="_Toc299365124"/>
      <w:bookmarkStart w:id="269" w:name="_Toc299365373"/>
      <w:bookmarkStart w:id="270" w:name="_Toc299365868"/>
      <w:bookmarkStart w:id="271" w:name="_Toc299370608"/>
      <w:bookmarkStart w:id="272" w:name="_Toc299372398"/>
      <w:bookmarkStart w:id="273" w:name="_Toc300664493"/>
      <w:bookmarkStart w:id="274" w:name="_Toc301512216"/>
      <w:bookmarkStart w:id="275" w:name="_Toc301514066"/>
      <w:bookmarkStart w:id="276" w:name="_Toc301514572"/>
      <w:bookmarkStart w:id="277" w:name="_Toc301515700"/>
      <w:bookmarkStart w:id="278" w:name="_Toc301523817"/>
      <w:bookmarkStart w:id="279" w:name="_Toc301524323"/>
      <w:bookmarkStart w:id="280" w:name="_Toc297726497"/>
      <w:bookmarkStart w:id="281" w:name="_Toc297726577"/>
      <w:bookmarkStart w:id="282" w:name="_Toc297727470"/>
      <w:bookmarkStart w:id="283" w:name="_Toc297728908"/>
      <w:bookmarkStart w:id="284" w:name="_Toc297729955"/>
      <w:bookmarkStart w:id="285" w:name="_Toc297731788"/>
      <w:bookmarkStart w:id="286" w:name="_Toc297732165"/>
      <w:bookmarkStart w:id="287" w:name="_Toc297735487"/>
      <w:bookmarkStart w:id="288" w:name="_Toc299359947"/>
      <w:bookmarkStart w:id="289" w:name="_Toc299363839"/>
      <w:bookmarkStart w:id="290" w:name="_Toc299364347"/>
      <w:bookmarkStart w:id="291" w:name="_Toc299364603"/>
      <w:bookmarkStart w:id="292" w:name="_Toc299364860"/>
      <w:bookmarkStart w:id="293" w:name="_Toc299365125"/>
      <w:bookmarkStart w:id="294" w:name="_Toc299365374"/>
      <w:bookmarkStart w:id="295" w:name="_Toc299365869"/>
      <w:bookmarkStart w:id="296" w:name="_Toc299370609"/>
      <w:bookmarkStart w:id="297" w:name="_Toc299372399"/>
      <w:bookmarkStart w:id="298" w:name="_Toc300664494"/>
      <w:bookmarkStart w:id="299" w:name="_Toc301512217"/>
      <w:bookmarkStart w:id="300" w:name="_Toc301514067"/>
      <w:bookmarkStart w:id="301" w:name="_Toc301514573"/>
      <w:bookmarkStart w:id="302" w:name="_Toc301515701"/>
      <w:bookmarkStart w:id="303" w:name="_Toc301523818"/>
      <w:bookmarkStart w:id="304" w:name="_Toc301524324"/>
      <w:bookmarkStart w:id="305" w:name="_Toc297726498"/>
      <w:bookmarkStart w:id="306" w:name="_Toc297726578"/>
      <w:bookmarkStart w:id="307" w:name="_Toc297727471"/>
      <w:bookmarkStart w:id="308" w:name="_Toc297728909"/>
      <w:bookmarkStart w:id="309" w:name="_Toc297729956"/>
      <w:bookmarkStart w:id="310" w:name="_Toc297731789"/>
      <w:bookmarkStart w:id="311" w:name="_Toc297732166"/>
      <w:bookmarkStart w:id="312" w:name="_Toc297735488"/>
      <w:bookmarkStart w:id="313" w:name="_Toc299359948"/>
      <w:bookmarkStart w:id="314" w:name="_Toc299363840"/>
      <w:bookmarkStart w:id="315" w:name="_Toc299364348"/>
      <w:bookmarkStart w:id="316" w:name="_Toc299364604"/>
      <w:bookmarkStart w:id="317" w:name="_Toc299364861"/>
      <w:bookmarkStart w:id="318" w:name="_Toc299365126"/>
      <w:bookmarkStart w:id="319" w:name="_Toc299365375"/>
      <w:bookmarkStart w:id="320" w:name="_Toc299365870"/>
      <w:bookmarkStart w:id="321" w:name="_Toc299370610"/>
      <w:bookmarkStart w:id="322" w:name="_Toc299372400"/>
      <w:bookmarkStart w:id="323" w:name="_Toc300664495"/>
      <w:bookmarkStart w:id="324" w:name="_Toc301512218"/>
      <w:bookmarkStart w:id="325" w:name="_Toc301514068"/>
      <w:bookmarkStart w:id="326" w:name="_Toc301514574"/>
      <w:bookmarkStart w:id="327" w:name="_Toc301515702"/>
      <w:bookmarkStart w:id="328" w:name="_Toc301523819"/>
      <w:bookmarkStart w:id="329" w:name="_Toc301524325"/>
      <w:bookmarkStart w:id="330" w:name="_Toc297726499"/>
      <w:bookmarkStart w:id="331" w:name="_Toc297726579"/>
      <w:bookmarkStart w:id="332" w:name="_Toc297727472"/>
      <w:bookmarkStart w:id="333" w:name="_Toc297728910"/>
      <w:bookmarkStart w:id="334" w:name="_Toc297729957"/>
      <w:bookmarkStart w:id="335" w:name="_Toc297731790"/>
      <w:bookmarkStart w:id="336" w:name="_Toc297732167"/>
      <w:bookmarkStart w:id="337" w:name="_Toc297735489"/>
      <w:bookmarkStart w:id="338" w:name="_Toc299359949"/>
      <w:bookmarkStart w:id="339" w:name="_Toc299363841"/>
      <w:bookmarkStart w:id="340" w:name="_Toc299364349"/>
      <w:bookmarkStart w:id="341" w:name="_Toc299364605"/>
      <w:bookmarkStart w:id="342" w:name="_Toc299364862"/>
      <w:bookmarkStart w:id="343" w:name="_Toc299365127"/>
      <w:bookmarkStart w:id="344" w:name="_Toc299365376"/>
      <w:bookmarkStart w:id="345" w:name="_Toc299365871"/>
      <w:bookmarkStart w:id="346" w:name="_Toc299370611"/>
      <w:bookmarkStart w:id="347" w:name="_Toc299372401"/>
      <w:bookmarkStart w:id="348" w:name="_Toc300664496"/>
      <w:bookmarkStart w:id="349" w:name="_Toc301512219"/>
      <w:bookmarkStart w:id="350" w:name="_Toc301514069"/>
      <w:bookmarkStart w:id="351" w:name="_Toc301514575"/>
      <w:bookmarkStart w:id="352" w:name="_Toc301515703"/>
      <w:bookmarkStart w:id="353" w:name="_Toc301523820"/>
      <w:bookmarkStart w:id="354" w:name="_Toc301524326"/>
      <w:bookmarkStart w:id="355" w:name="_Toc297726500"/>
      <w:bookmarkStart w:id="356" w:name="_Toc297726580"/>
      <w:bookmarkStart w:id="357" w:name="_Toc297727473"/>
      <w:bookmarkStart w:id="358" w:name="_Toc297728911"/>
      <w:bookmarkStart w:id="359" w:name="_Toc297729958"/>
      <w:bookmarkStart w:id="360" w:name="_Toc297731791"/>
      <w:bookmarkStart w:id="361" w:name="_Toc297732168"/>
      <w:bookmarkStart w:id="362" w:name="_Toc297735490"/>
      <w:bookmarkStart w:id="363" w:name="_Toc299359950"/>
      <w:bookmarkStart w:id="364" w:name="_Toc299363842"/>
      <w:bookmarkStart w:id="365" w:name="_Toc299364350"/>
      <w:bookmarkStart w:id="366" w:name="_Toc299364606"/>
      <w:bookmarkStart w:id="367" w:name="_Toc299364863"/>
      <w:bookmarkStart w:id="368" w:name="_Toc299365128"/>
      <w:bookmarkStart w:id="369" w:name="_Toc299365377"/>
      <w:bookmarkStart w:id="370" w:name="_Toc299365872"/>
      <w:bookmarkStart w:id="371" w:name="_Toc299370612"/>
      <w:bookmarkStart w:id="372" w:name="_Toc299372402"/>
      <w:bookmarkStart w:id="373" w:name="_Toc300664497"/>
      <w:bookmarkStart w:id="374" w:name="_Toc301512220"/>
      <w:bookmarkStart w:id="375" w:name="_Toc301514070"/>
      <w:bookmarkStart w:id="376" w:name="_Toc301514576"/>
      <w:bookmarkStart w:id="377" w:name="_Toc301515704"/>
      <w:bookmarkStart w:id="378" w:name="_Toc301523821"/>
      <w:bookmarkStart w:id="379" w:name="_Toc301524327"/>
      <w:bookmarkStart w:id="380" w:name="_Toc297726501"/>
      <w:bookmarkStart w:id="381" w:name="_Toc297726581"/>
      <w:bookmarkStart w:id="382" w:name="_Toc297727474"/>
      <w:bookmarkStart w:id="383" w:name="_Toc297728912"/>
      <w:bookmarkStart w:id="384" w:name="_Toc297729959"/>
      <w:bookmarkStart w:id="385" w:name="_Toc297731792"/>
      <w:bookmarkStart w:id="386" w:name="_Toc297732169"/>
      <w:bookmarkStart w:id="387" w:name="_Toc297735491"/>
      <w:bookmarkStart w:id="388" w:name="_Toc299359951"/>
      <w:bookmarkStart w:id="389" w:name="_Toc299363843"/>
      <w:bookmarkStart w:id="390" w:name="_Toc299364351"/>
      <w:bookmarkStart w:id="391" w:name="_Toc299364607"/>
      <w:bookmarkStart w:id="392" w:name="_Toc299364864"/>
      <w:bookmarkStart w:id="393" w:name="_Toc299365129"/>
      <w:bookmarkStart w:id="394" w:name="_Toc299365378"/>
      <w:bookmarkStart w:id="395" w:name="_Toc299365873"/>
      <w:bookmarkStart w:id="396" w:name="_Toc299370613"/>
      <w:bookmarkStart w:id="397" w:name="_Toc299372403"/>
      <w:bookmarkStart w:id="398" w:name="_Toc300664498"/>
      <w:bookmarkStart w:id="399" w:name="_Toc301512221"/>
      <w:bookmarkStart w:id="400" w:name="_Toc301514071"/>
      <w:bookmarkStart w:id="401" w:name="_Toc301514577"/>
      <w:bookmarkStart w:id="402" w:name="_Toc301515705"/>
      <w:bookmarkStart w:id="403" w:name="_Toc301523822"/>
      <w:bookmarkStart w:id="404" w:name="_Toc301524328"/>
      <w:bookmarkStart w:id="405" w:name="_Toc297726502"/>
      <w:bookmarkStart w:id="406" w:name="_Toc297726582"/>
      <w:bookmarkStart w:id="407" w:name="_Toc297727475"/>
      <w:bookmarkStart w:id="408" w:name="_Toc297728913"/>
      <w:bookmarkStart w:id="409" w:name="_Toc297729960"/>
      <w:bookmarkStart w:id="410" w:name="_Toc297731793"/>
      <w:bookmarkStart w:id="411" w:name="_Toc297732170"/>
      <w:bookmarkStart w:id="412" w:name="_Toc297735492"/>
      <w:bookmarkStart w:id="413" w:name="_Toc299359952"/>
      <w:bookmarkStart w:id="414" w:name="_Toc299363844"/>
      <w:bookmarkStart w:id="415" w:name="_Toc299364352"/>
      <w:bookmarkStart w:id="416" w:name="_Toc299364608"/>
      <w:bookmarkStart w:id="417" w:name="_Toc299364865"/>
      <w:bookmarkStart w:id="418" w:name="_Toc299365130"/>
      <w:bookmarkStart w:id="419" w:name="_Toc299365379"/>
      <w:bookmarkStart w:id="420" w:name="_Toc299365874"/>
      <w:bookmarkStart w:id="421" w:name="_Toc299370614"/>
      <w:bookmarkStart w:id="422" w:name="_Toc299372404"/>
      <w:bookmarkStart w:id="423" w:name="_Toc300664499"/>
      <w:bookmarkStart w:id="424" w:name="_Toc301512222"/>
      <w:bookmarkStart w:id="425" w:name="_Toc301514072"/>
      <w:bookmarkStart w:id="426" w:name="_Toc301514578"/>
      <w:bookmarkStart w:id="427" w:name="_Toc301515706"/>
      <w:bookmarkStart w:id="428" w:name="_Toc301523823"/>
      <w:bookmarkStart w:id="429" w:name="_Toc301524329"/>
      <w:bookmarkStart w:id="430" w:name="_Toc405542108"/>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r>
        <w:lastRenderedPageBreak/>
        <w:t>Implementation declaration</w:t>
      </w:r>
      <w:bookmarkEnd w:id="430"/>
    </w:p>
    <w:p w14:paraId="6784596A" w14:textId="77777777" w:rsidR="00C13379" w:rsidRDefault="00914791" w:rsidP="00C13379">
      <w:pPr>
        <w:pStyle w:val="Heading2"/>
      </w:pPr>
      <w:bookmarkStart w:id="431" w:name="_Toc405542109"/>
      <w:r>
        <w:t>Identification of the implementation</w:t>
      </w:r>
      <w:bookmarkEnd w:id="431"/>
    </w:p>
    <w:p w14:paraId="6784596B" w14:textId="77777777" w:rsidR="00914791" w:rsidRDefault="00914791">
      <w:pPr>
        <w:autoSpaceDE w:val="0"/>
        <w:autoSpaceDN w:val="0"/>
        <w:adjustRightInd w:val="0"/>
        <w:rPr>
          <w:rFonts w:ascii="Times" w:hAnsi="Times"/>
          <w:b/>
        </w:rPr>
      </w:pPr>
    </w:p>
    <w:p w14:paraId="6784596C" w14:textId="77777777" w:rsidR="00914791" w:rsidRDefault="00914791">
      <w:pPr>
        <w:rPr>
          <w:b/>
        </w:rPr>
      </w:pPr>
      <w:r>
        <w:rPr>
          <w:b/>
        </w:rPr>
        <w:t>Implementation under test (IUT) identification</w:t>
      </w:r>
    </w:p>
    <w:tbl>
      <w:tblPr>
        <w:tblStyle w:val="TableGrid"/>
        <w:tblW w:w="0" w:type="auto"/>
        <w:tblLook w:val="04A0" w:firstRow="1" w:lastRow="0" w:firstColumn="1" w:lastColumn="0" w:noHBand="0" w:noVBand="1"/>
      </w:tblPr>
      <w:tblGrid>
        <w:gridCol w:w="3115"/>
        <w:gridCol w:w="6235"/>
      </w:tblGrid>
      <w:tr w:rsidR="00336F4C" w14:paraId="6784596F" w14:textId="77777777" w:rsidTr="007C09FB">
        <w:tc>
          <w:tcPr>
            <w:tcW w:w="3115" w:type="dxa"/>
          </w:tcPr>
          <w:p w14:paraId="6784596D" w14:textId="77777777" w:rsidR="00336F4C" w:rsidRPr="00336F4C" w:rsidRDefault="00E917B3">
            <w:pPr>
              <w:autoSpaceDE w:val="0"/>
              <w:autoSpaceDN w:val="0"/>
              <w:adjustRightInd w:val="0"/>
              <w:rPr>
                <w:b/>
              </w:rPr>
            </w:pPr>
            <w:r w:rsidRPr="00E917B3">
              <w:rPr>
                <w:b/>
                <w:color w:val="000000"/>
              </w:rPr>
              <w:t>IUT name</w:t>
            </w:r>
          </w:p>
        </w:tc>
        <w:tc>
          <w:tcPr>
            <w:tcW w:w="6235" w:type="dxa"/>
          </w:tcPr>
          <w:p w14:paraId="6784596E" w14:textId="02A89AFD" w:rsidR="00336F4C" w:rsidRPr="00AC0D20" w:rsidRDefault="00E06E34">
            <w:pPr>
              <w:autoSpaceDE w:val="0"/>
              <w:autoSpaceDN w:val="0"/>
              <w:adjustRightInd w:val="0"/>
            </w:pPr>
            <w:r>
              <w:t>LED1624G9 E14</w:t>
            </w:r>
            <w:r w:rsidR="007E60B9">
              <w:t xml:space="preserve"> KR</w:t>
            </w:r>
          </w:p>
        </w:tc>
      </w:tr>
      <w:tr w:rsidR="00BB76D2" w14:paraId="67845972" w14:textId="77777777" w:rsidTr="007C09FB">
        <w:tc>
          <w:tcPr>
            <w:tcW w:w="3115" w:type="dxa"/>
          </w:tcPr>
          <w:p w14:paraId="67845970" w14:textId="77777777" w:rsidR="00BB76D2" w:rsidRPr="00336F4C" w:rsidRDefault="00BB76D2" w:rsidP="00BB76D2">
            <w:pPr>
              <w:autoSpaceDE w:val="0"/>
              <w:autoSpaceDN w:val="0"/>
              <w:adjustRightInd w:val="0"/>
              <w:rPr>
                <w:b/>
              </w:rPr>
            </w:pPr>
            <w:r w:rsidRPr="00E917B3">
              <w:rPr>
                <w:b/>
                <w:color w:val="000000"/>
              </w:rPr>
              <w:t>IUT software version</w:t>
            </w:r>
          </w:p>
        </w:tc>
        <w:tc>
          <w:tcPr>
            <w:tcW w:w="6235" w:type="dxa"/>
          </w:tcPr>
          <w:p w14:paraId="67845971" w14:textId="60B33AAF" w:rsidR="00BB76D2" w:rsidRPr="00AC0D20" w:rsidRDefault="008A7492" w:rsidP="00BB76D2">
            <w:pPr>
              <w:autoSpaceDE w:val="0"/>
              <w:autoSpaceDN w:val="0"/>
              <w:adjustRightInd w:val="0"/>
            </w:pPr>
            <w:r>
              <w:t>1.</w:t>
            </w:r>
            <w:del w:id="432" w:author="Eriksson Anders" w:date="2017-03-08T21:11:00Z">
              <w:r w:rsidR="000C7243">
                <w:delText>0</w:delText>
              </w:r>
            </w:del>
            <w:r w:rsidR="007C09FB">
              <w:t>3</w:t>
            </w:r>
            <w:r w:rsidR="00C97DD9">
              <w:t>.00</w:t>
            </w:r>
            <w:r w:rsidR="00A36925">
              <w:t>8</w:t>
            </w:r>
            <w:bookmarkStart w:id="433" w:name="_GoBack"/>
            <w:bookmarkEnd w:id="433"/>
          </w:p>
        </w:tc>
      </w:tr>
      <w:tr w:rsidR="00BB76D2" w14:paraId="67845975" w14:textId="77777777" w:rsidTr="007C09FB">
        <w:tc>
          <w:tcPr>
            <w:tcW w:w="3115" w:type="dxa"/>
          </w:tcPr>
          <w:p w14:paraId="67845973" w14:textId="77777777" w:rsidR="00BB76D2" w:rsidRPr="00336F4C" w:rsidRDefault="00BB76D2" w:rsidP="00BB76D2">
            <w:pPr>
              <w:autoSpaceDE w:val="0"/>
              <w:autoSpaceDN w:val="0"/>
              <w:adjustRightInd w:val="0"/>
              <w:rPr>
                <w:b/>
              </w:rPr>
            </w:pPr>
            <w:r w:rsidRPr="00E917B3">
              <w:rPr>
                <w:b/>
                <w:color w:val="000000"/>
              </w:rPr>
              <w:t>IUT hardware version</w:t>
            </w:r>
          </w:p>
        </w:tc>
        <w:tc>
          <w:tcPr>
            <w:tcW w:w="6235" w:type="dxa"/>
          </w:tcPr>
          <w:p w14:paraId="67845974" w14:textId="7EEC6037" w:rsidR="00BB76D2" w:rsidRPr="00AC0D20" w:rsidRDefault="00BB76D2" w:rsidP="00BB76D2">
            <w:pPr>
              <w:autoSpaceDE w:val="0"/>
              <w:autoSpaceDN w:val="0"/>
              <w:adjustRightInd w:val="0"/>
            </w:pPr>
            <w:del w:id="434" w:author="Eriksson Anders" w:date="2017-03-08T21:11:00Z">
              <w:r>
                <w:delText>POLY 3.C</w:delText>
              </w:r>
            </w:del>
            <w:ins w:id="435" w:author="Eriksson Anders" w:date="2017-03-08T21:11:00Z">
              <w:r w:rsidR="00656831">
                <w:t>1</w:t>
              </w:r>
            </w:ins>
          </w:p>
        </w:tc>
      </w:tr>
      <w:tr w:rsidR="00BB76D2" w14:paraId="67845978" w14:textId="77777777" w:rsidTr="007C09FB">
        <w:tc>
          <w:tcPr>
            <w:tcW w:w="3115" w:type="dxa"/>
          </w:tcPr>
          <w:p w14:paraId="67845976" w14:textId="77777777" w:rsidR="00BB76D2" w:rsidRPr="00336F4C" w:rsidRDefault="00BB76D2" w:rsidP="00BB76D2">
            <w:pPr>
              <w:autoSpaceDE w:val="0"/>
              <w:autoSpaceDN w:val="0"/>
              <w:adjustRightInd w:val="0"/>
              <w:rPr>
                <w:b/>
              </w:rPr>
            </w:pPr>
            <w:r w:rsidRPr="00E917B3">
              <w:rPr>
                <w:b/>
                <w:color w:val="000000"/>
              </w:rPr>
              <w:t>Operating system (optional)</w:t>
            </w:r>
          </w:p>
        </w:tc>
        <w:tc>
          <w:tcPr>
            <w:tcW w:w="6235" w:type="dxa"/>
          </w:tcPr>
          <w:p w14:paraId="67845977" w14:textId="77777777" w:rsidR="00BB76D2" w:rsidRPr="00AC0D20" w:rsidRDefault="00BB76D2" w:rsidP="00BB76D2">
            <w:pPr>
              <w:autoSpaceDE w:val="0"/>
              <w:autoSpaceDN w:val="0"/>
              <w:adjustRightInd w:val="0"/>
            </w:pPr>
          </w:p>
        </w:tc>
      </w:tr>
    </w:tbl>
    <w:p w14:paraId="67845979" w14:textId="77777777" w:rsidR="00914791" w:rsidRDefault="00914791">
      <w:pPr>
        <w:autoSpaceDE w:val="0"/>
        <w:autoSpaceDN w:val="0"/>
        <w:adjustRightInd w:val="0"/>
        <w:rPr>
          <w:b/>
        </w:rPr>
      </w:pPr>
    </w:p>
    <w:p w14:paraId="6784597A" w14:textId="77777777" w:rsidR="00914791" w:rsidRDefault="00914791">
      <w:pPr>
        <w:autoSpaceDE w:val="0"/>
        <w:autoSpaceDN w:val="0"/>
        <w:adjustRightInd w:val="0"/>
        <w:rPr>
          <w:b/>
          <w:color w:val="000000"/>
        </w:rPr>
      </w:pPr>
      <w:r>
        <w:rPr>
          <w:b/>
          <w:color w:val="000000"/>
        </w:rPr>
        <w:t>Product supplier</w:t>
      </w:r>
    </w:p>
    <w:tbl>
      <w:tblPr>
        <w:tblStyle w:val="TableGrid"/>
        <w:tblW w:w="0" w:type="auto"/>
        <w:tblLook w:val="04A0" w:firstRow="1" w:lastRow="0" w:firstColumn="1" w:lastColumn="0" w:noHBand="0" w:noVBand="1"/>
      </w:tblPr>
      <w:tblGrid>
        <w:gridCol w:w="3075"/>
        <w:gridCol w:w="6275"/>
      </w:tblGrid>
      <w:tr w:rsidR="000C7243" w14:paraId="6784597D" w14:textId="77777777" w:rsidTr="000C7243">
        <w:tc>
          <w:tcPr>
            <w:tcW w:w="3075" w:type="dxa"/>
          </w:tcPr>
          <w:p w14:paraId="6784597B" w14:textId="68B2B9B8" w:rsidR="000C7243" w:rsidRPr="00336F4C" w:rsidRDefault="000C7243" w:rsidP="000C7243">
            <w:pPr>
              <w:autoSpaceDE w:val="0"/>
              <w:autoSpaceDN w:val="0"/>
              <w:adjustRightInd w:val="0"/>
              <w:rPr>
                <w:b/>
                <w:color w:val="000000"/>
              </w:rPr>
            </w:pPr>
            <w:bookmarkStart w:id="436" w:name="OLE_LINK3"/>
            <w:bookmarkStart w:id="437" w:name="OLE_LINK4"/>
            <w:r>
              <w:rPr>
                <w:b/>
                <w:color w:val="000000"/>
              </w:rPr>
              <w:t>Name</w:t>
            </w:r>
          </w:p>
        </w:tc>
        <w:tc>
          <w:tcPr>
            <w:tcW w:w="6275" w:type="dxa"/>
          </w:tcPr>
          <w:p w14:paraId="6784597C" w14:textId="272E0398" w:rsidR="000C7243" w:rsidRDefault="000C7243" w:rsidP="000C7243">
            <w:pPr>
              <w:autoSpaceDE w:val="0"/>
              <w:autoSpaceDN w:val="0"/>
              <w:adjustRightInd w:val="0"/>
              <w:rPr>
                <w:color w:val="000000"/>
              </w:rPr>
            </w:pPr>
            <w:r>
              <w:rPr>
                <w:color w:val="000000"/>
              </w:rPr>
              <w:t>IKEA of Sweden</w:t>
            </w:r>
          </w:p>
        </w:tc>
      </w:tr>
      <w:tr w:rsidR="000C7243" w14:paraId="67845980" w14:textId="77777777" w:rsidTr="000C7243">
        <w:tc>
          <w:tcPr>
            <w:tcW w:w="3075" w:type="dxa"/>
          </w:tcPr>
          <w:p w14:paraId="6784597E" w14:textId="34306352" w:rsidR="000C7243" w:rsidRPr="00336F4C" w:rsidRDefault="000C7243" w:rsidP="000C7243">
            <w:pPr>
              <w:autoSpaceDE w:val="0"/>
              <w:autoSpaceDN w:val="0"/>
              <w:adjustRightInd w:val="0"/>
              <w:rPr>
                <w:b/>
                <w:color w:val="000000"/>
              </w:rPr>
            </w:pPr>
            <w:r>
              <w:rPr>
                <w:b/>
                <w:color w:val="000000"/>
              </w:rPr>
              <w:t>Address</w:t>
            </w:r>
          </w:p>
        </w:tc>
        <w:tc>
          <w:tcPr>
            <w:tcW w:w="6275" w:type="dxa"/>
          </w:tcPr>
          <w:p w14:paraId="6784597F" w14:textId="3AB090A6" w:rsidR="000C7243" w:rsidRDefault="000C7243" w:rsidP="000C7243">
            <w:pPr>
              <w:autoSpaceDE w:val="0"/>
              <w:autoSpaceDN w:val="0"/>
              <w:adjustRightInd w:val="0"/>
              <w:rPr>
                <w:color w:val="000000"/>
              </w:rPr>
            </w:pPr>
            <w:r>
              <w:rPr>
                <w:rStyle w:val="street-address"/>
              </w:rPr>
              <w:t>Tulpanvägen 1</w:t>
            </w:r>
            <w:r>
              <w:rPr>
                <w:color w:val="000000"/>
              </w:rPr>
              <w:t>, 343 34 Älmhult</w:t>
            </w:r>
            <w:r>
              <w:t>, Sweden</w:t>
            </w:r>
          </w:p>
        </w:tc>
      </w:tr>
      <w:tr w:rsidR="000C7243" w14:paraId="67845983" w14:textId="77777777" w:rsidTr="000C7243">
        <w:tc>
          <w:tcPr>
            <w:tcW w:w="3075" w:type="dxa"/>
          </w:tcPr>
          <w:p w14:paraId="67845981" w14:textId="6FFDC2FE" w:rsidR="000C7243" w:rsidRPr="00336F4C" w:rsidRDefault="000C7243" w:rsidP="000C7243">
            <w:pPr>
              <w:autoSpaceDE w:val="0"/>
              <w:autoSpaceDN w:val="0"/>
              <w:adjustRightInd w:val="0"/>
              <w:rPr>
                <w:b/>
                <w:color w:val="000000"/>
              </w:rPr>
            </w:pPr>
            <w:r>
              <w:rPr>
                <w:b/>
                <w:color w:val="000000"/>
              </w:rPr>
              <w:t>Telephone number</w:t>
            </w:r>
          </w:p>
        </w:tc>
        <w:tc>
          <w:tcPr>
            <w:tcW w:w="6275" w:type="dxa"/>
          </w:tcPr>
          <w:p w14:paraId="67845982" w14:textId="10F9F051" w:rsidR="000C7243" w:rsidRDefault="000C7243" w:rsidP="000C7243">
            <w:pPr>
              <w:autoSpaceDE w:val="0"/>
              <w:autoSpaceDN w:val="0"/>
              <w:adjustRightInd w:val="0"/>
              <w:rPr>
                <w:color w:val="000000"/>
              </w:rPr>
            </w:pPr>
            <w:r>
              <w:rPr>
                <w:color w:val="000000"/>
              </w:rPr>
              <w:t>+46 476-810 00</w:t>
            </w:r>
          </w:p>
        </w:tc>
      </w:tr>
      <w:tr w:rsidR="000C7243" w14:paraId="67845986" w14:textId="77777777" w:rsidTr="000C7243">
        <w:tc>
          <w:tcPr>
            <w:tcW w:w="3075" w:type="dxa"/>
          </w:tcPr>
          <w:p w14:paraId="67845984" w14:textId="10ADF7D4" w:rsidR="000C7243" w:rsidRPr="00336F4C" w:rsidRDefault="000C7243" w:rsidP="000C7243">
            <w:pPr>
              <w:autoSpaceDE w:val="0"/>
              <w:autoSpaceDN w:val="0"/>
              <w:adjustRightInd w:val="0"/>
              <w:rPr>
                <w:b/>
                <w:color w:val="000000"/>
              </w:rPr>
            </w:pPr>
            <w:r>
              <w:rPr>
                <w:b/>
                <w:color w:val="000000"/>
              </w:rPr>
              <w:t>Fax number</w:t>
            </w:r>
          </w:p>
        </w:tc>
        <w:tc>
          <w:tcPr>
            <w:tcW w:w="6275" w:type="dxa"/>
          </w:tcPr>
          <w:p w14:paraId="67845985" w14:textId="77777777" w:rsidR="000C7243" w:rsidRDefault="000C7243" w:rsidP="000C7243">
            <w:pPr>
              <w:autoSpaceDE w:val="0"/>
              <w:autoSpaceDN w:val="0"/>
              <w:adjustRightInd w:val="0"/>
              <w:rPr>
                <w:color w:val="000000"/>
              </w:rPr>
            </w:pPr>
          </w:p>
        </w:tc>
      </w:tr>
      <w:tr w:rsidR="000C7243" w14:paraId="67845989" w14:textId="77777777" w:rsidTr="000C7243">
        <w:tc>
          <w:tcPr>
            <w:tcW w:w="3075" w:type="dxa"/>
          </w:tcPr>
          <w:p w14:paraId="67845987" w14:textId="689B5151" w:rsidR="000C7243" w:rsidRPr="00336F4C" w:rsidRDefault="000C7243" w:rsidP="000C7243">
            <w:pPr>
              <w:autoSpaceDE w:val="0"/>
              <w:autoSpaceDN w:val="0"/>
              <w:adjustRightInd w:val="0"/>
              <w:rPr>
                <w:b/>
                <w:color w:val="000000"/>
              </w:rPr>
            </w:pPr>
            <w:r>
              <w:rPr>
                <w:b/>
                <w:color w:val="000000"/>
              </w:rPr>
              <w:t>Email address</w:t>
            </w:r>
          </w:p>
        </w:tc>
        <w:tc>
          <w:tcPr>
            <w:tcW w:w="6275" w:type="dxa"/>
          </w:tcPr>
          <w:p w14:paraId="67845988" w14:textId="298B8A09" w:rsidR="000C7243" w:rsidRDefault="000C7243" w:rsidP="000C7243">
            <w:pPr>
              <w:autoSpaceDE w:val="0"/>
              <w:autoSpaceDN w:val="0"/>
              <w:adjustRightInd w:val="0"/>
              <w:rPr>
                <w:color w:val="000000"/>
              </w:rPr>
            </w:pPr>
          </w:p>
        </w:tc>
      </w:tr>
      <w:tr w:rsidR="000C7243" w14:paraId="6784598C" w14:textId="77777777" w:rsidTr="000C7243">
        <w:tc>
          <w:tcPr>
            <w:tcW w:w="3075" w:type="dxa"/>
          </w:tcPr>
          <w:p w14:paraId="6784598A" w14:textId="231A91E8" w:rsidR="000C7243" w:rsidRPr="00336F4C" w:rsidRDefault="000C7243" w:rsidP="000C7243">
            <w:pPr>
              <w:autoSpaceDE w:val="0"/>
              <w:autoSpaceDN w:val="0"/>
              <w:adjustRightInd w:val="0"/>
              <w:rPr>
                <w:b/>
                <w:color w:val="000000"/>
              </w:rPr>
            </w:pPr>
            <w:r>
              <w:rPr>
                <w:b/>
                <w:color w:val="000000"/>
              </w:rPr>
              <w:t>Additional information</w:t>
            </w:r>
          </w:p>
        </w:tc>
        <w:tc>
          <w:tcPr>
            <w:tcW w:w="6275" w:type="dxa"/>
          </w:tcPr>
          <w:p w14:paraId="6784598B" w14:textId="4D5C44E7" w:rsidR="000C7243" w:rsidRDefault="000C7243" w:rsidP="000C7243">
            <w:pPr>
              <w:autoSpaceDE w:val="0"/>
              <w:autoSpaceDN w:val="0"/>
              <w:adjustRightInd w:val="0"/>
              <w:rPr>
                <w:color w:val="000000"/>
              </w:rPr>
            </w:pPr>
            <w:r>
              <w:rPr>
                <w:color w:val="000000"/>
              </w:rPr>
              <w:t>http://www.ikea.com</w:t>
            </w:r>
          </w:p>
        </w:tc>
      </w:tr>
      <w:bookmarkEnd w:id="436"/>
      <w:bookmarkEnd w:id="437"/>
    </w:tbl>
    <w:p w14:paraId="6784598D" w14:textId="77777777" w:rsidR="00336F4C" w:rsidRDefault="00336F4C">
      <w:pPr>
        <w:autoSpaceDE w:val="0"/>
        <w:autoSpaceDN w:val="0"/>
        <w:adjustRightInd w:val="0"/>
        <w:rPr>
          <w:color w:val="000000"/>
        </w:rPr>
      </w:pPr>
    </w:p>
    <w:p w14:paraId="6784598E" w14:textId="77777777" w:rsidR="001C7C98" w:rsidRDefault="001C7C98">
      <w:pPr>
        <w:spacing w:before="0" w:after="0"/>
        <w:rPr>
          <w:b/>
          <w:color w:val="000000"/>
        </w:rPr>
      </w:pPr>
      <w:r>
        <w:rPr>
          <w:b/>
          <w:color w:val="000000"/>
        </w:rPr>
        <w:br w:type="page"/>
      </w:r>
    </w:p>
    <w:p w14:paraId="6784598F" w14:textId="77777777" w:rsidR="00914791" w:rsidRDefault="00914791">
      <w:pPr>
        <w:autoSpaceDE w:val="0"/>
        <w:autoSpaceDN w:val="0"/>
        <w:adjustRightInd w:val="0"/>
        <w:rPr>
          <w:b/>
          <w:color w:val="000000"/>
        </w:rPr>
      </w:pPr>
      <w:r>
        <w:rPr>
          <w:b/>
          <w:color w:val="000000"/>
        </w:rPr>
        <w:lastRenderedPageBreak/>
        <w:t>Client</w:t>
      </w:r>
    </w:p>
    <w:tbl>
      <w:tblPr>
        <w:tblStyle w:val="TableGrid"/>
        <w:tblW w:w="0" w:type="auto"/>
        <w:tblLook w:val="04A0" w:firstRow="1" w:lastRow="0" w:firstColumn="1" w:lastColumn="0" w:noHBand="0" w:noVBand="1"/>
      </w:tblPr>
      <w:tblGrid>
        <w:gridCol w:w="3119"/>
        <w:gridCol w:w="6231"/>
      </w:tblGrid>
      <w:tr w:rsidR="00E749DD" w14:paraId="67845992" w14:textId="77777777" w:rsidTr="000C7243">
        <w:tc>
          <w:tcPr>
            <w:tcW w:w="3119" w:type="dxa"/>
          </w:tcPr>
          <w:p w14:paraId="67845990" w14:textId="1F2C1AAE" w:rsidR="00E749DD" w:rsidRPr="00336F4C" w:rsidRDefault="00E749DD" w:rsidP="00E749DD">
            <w:pPr>
              <w:autoSpaceDE w:val="0"/>
              <w:autoSpaceDN w:val="0"/>
              <w:adjustRightInd w:val="0"/>
              <w:rPr>
                <w:b/>
                <w:color w:val="000000"/>
              </w:rPr>
            </w:pPr>
            <w:r>
              <w:rPr>
                <w:b/>
                <w:color w:val="000000"/>
              </w:rPr>
              <w:t>Name</w:t>
            </w:r>
          </w:p>
        </w:tc>
        <w:tc>
          <w:tcPr>
            <w:tcW w:w="6231" w:type="dxa"/>
          </w:tcPr>
          <w:p w14:paraId="67845991" w14:textId="4D3416EA" w:rsidR="00E749DD" w:rsidRDefault="000C7243" w:rsidP="00E749DD">
            <w:pPr>
              <w:autoSpaceDE w:val="0"/>
              <w:autoSpaceDN w:val="0"/>
              <w:adjustRightInd w:val="0"/>
              <w:rPr>
                <w:color w:val="000000"/>
              </w:rPr>
            </w:pPr>
            <w:del w:id="438" w:author="Eriksson Anders" w:date="2017-03-08T21:11:00Z">
              <w:r>
                <w:rPr>
                  <w:color w:val="000000"/>
                </w:rPr>
                <w:delText>Ulf Axelsson</w:delText>
              </w:r>
            </w:del>
            <w:ins w:id="439" w:author="Eriksson Anders" w:date="2017-03-08T21:11:00Z">
              <w:r w:rsidR="00E749DD">
                <w:rPr>
                  <w:color w:val="000000"/>
                </w:rPr>
                <w:t>Liqiang Zeng</w:t>
              </w:r>
            </w:ins>
          </w:p>
        </w:tc>
      </w:tr>
      <w:tr w:rsidR="00E749DD" w14:paraId="67845995" w14:textId="77777777" w:rsidTr="000C7243">
        <w:tc>
          <w:tcPr>
            <w:tcW w:w="3119" w:type="dxa"/>
          </w:tcPr>
          <w:p w14:paraId="67845993" w14:textId="3C5F58BF" w:rsidR="00E749DD" w:rsidRPr="00336F4C" w:rsidRDefault="00E749DD" w:rsidP="00E749DD">
            <w:pPr>
              <w:autoSpaceDE w:val="0"/>
              <w:autoSpaceDN w:val="0"/>
              <w:adjustRightInd w:val="0"/>
              <w:rPr>
                <w:b/>
                <w:color w:val="000000"/>
              </w:rPr>
            </w:pPr>
            <w:r>
              <w:rPr>
                <w:b/>
                <w:color w:val="000000"/>
              </w:rPr>
              <w:t>Address</w:t>
            </w:r>
          </w:p>
        </w:tc>
        <w:tc>
          <w:tcPr>
            <w:tcW w:w="6231" w:type="dxa"/>
          </w:tcPr>
          <w:p w14:paraId="67845994" w14:textId="30DC6038" w:rsidR="00E749DD" w:rsidRDefault="00E749DD" w:rsidP="00E749DD">
            <w:pPr>
              <w:autoSpaceDE w:val="0"/>
              <w:autoSpaceDN w:val="0"/>
              <w:adjustRightInd w:val="0"/>
              <w:rPr>
                <w:color w:val="000000"/>
              </w:rPr>
            </w:pPr>
            <w:r>
              <w:rPr>
                <w:rStyle w:val="street-address"/>
              </w:rPr>
              <w:t>Tulpanvägen 8</w:t>
            </w:r>
            <w:r>
              <w:rPr>
                <w:color w:val="000000"/>
              </w:rPr>
              <w:t>, 343 34 Älmhult</w:t>
            </w:r>
          </w:p>
        </w:tc>
      </w:tr>
      <w:tr w:rsidR="00E749DD" w14:paraId="67845998" w14:textId="77777777" w:rsidTr="000C7243">
        <w:tc>
          <w:tcPr>
            <w:tcW w:w="3119" w:type="dxa"/>
          </w:tcPr>
          <w:p w14:paraId="67845996" w14:textId="4657603B" w:rsidR="00E749DD" w:rsidRPr="00336F4C" w:rsidRDefault="00E749DD" w:rsidP="00E749DD">
            <w:pPr>
              <w:autoSpaceDE w:val="0"/>
              <w:autoSpaceDN w:val="0"/>
              <w:adjustRightInd w:val="0"/>
              <w:rPr>
                <w:b/>
                <w:color w:val="000000"/>
              </w:rPr>
            </w:pPr>
            <w:r>
              <w:rPr>
                <w:b/>
                <w:color w:val="000000"/>
              </w:rPr>
              <w:t>Telephone number</w:t>
            </w:r>
          </w:p>
        </w:tc>
        <w:tc>
          <w:tcPr>
            <w:tcW w:w="6231" w:type="dxa"/>
          </w:tcPr>
          <w:p w14:paraId="67845997" w14:textId="625FEF70" w:rsidR="00E749DD" w:rsidRDefault="00E749DD" w:rsidP="00E749DD">
            <w:pPr>
              <w:autoSpaceDE w:val="0"/>
              <w:autoSpaceDN w:val="0"/>
              <w:adjustRightInd w:val="0"/>
              <w:rPr>
                <w:color w:val="000000"/>
              </w:rPr>
            </w:pPr>
            <w:r>
              <w:rPr>
                <w:color w:val="000000"/>
              </w:rPr>
              <w:t xml:space="preserve">+46 </w:t>
            </w:r>
            <w:del w:id="440" w:author="Eriksson Anders" w:date="2017-03-08T21:11:00Z">
              <w:r w:rsidR="000C7243">
                <w:rPr>
                  <w:color w:val="000000"/>
                </w:rPr>
                <w:delText>728864229</w:delText>
              </w:r>
            </w:del>
            <w:ins w:id="441" w:author="Eriksson Anders" w:date="2017-03-08T21:11:00Z">
              <w:r>
                <w:rPr>
                  <w:color w:val="000000"/>
                </w:rPr>
                <w:t>723528825</w:t>
              </w:r>
            </w:ins>
          </w:p>
        </w:tc>
      </w:tr>
      <w:tr w:rsidR="00E749DD" w14:paraId="6784599B" w14:textId="77777777" w:rsidTr="000C7243">
        <w:tc>
          <w:tcPr>
            <w:tcW w:w="3119" w:type="dxa"/>
          </w:tcPr>
          <w:p w14:paraId="67845999" w14:textId="79560BEF" w:rsidR="00E749DD" w:rsidRPr="00336F4C" w:rsidRDefault="00E749DD" w:rsidP="00E749DD">
            <w:pPr>
              <w:autoSpaceDE w:val="0"/>
              <w:autoSpaceDN w:val="0"/>
              <w:adjustRightInd w:val="0"/>
              <w:rPr>
                <w:b/>
                <w:color w:val="000000"/>
              </w:rPr>
            </w:pPr>
            <w:r>
              <w:rPr>
                <w:b/>
                <w:color w:val="000000"/>
              </w:rPr>
              <w:t>Fax number</w:t>
            </w:r>
          </w:p>
        </w:tc>
        <w:tc>
          <w:tcPr>
            <w:tcW w:w="6231" w:type="dxa"/>
          </w:tcPr>
          <w:p w14:paraId="6784599A" w14:textId="77777777" w:rsidR="00E749DD" w:rsidRDefault="00E749DD" w:rsidP="00E749DD">
            <w:pPr>
              <w:autoSpaceDE w:val="0"/>
              <w:autoSpaceDN w:val="0"/>
              <w:adjustRightInd w:val="0"/>
              <w:rPr>
                <w:color w:val="000000"/>
              </w:rPr>
            </w:pPr>
          </w:p>
        </w:tc>
      </w:tr>
      <w:tr w:rsidR="00E749DD" w14:paraId="6784599E" w14:textId="77777777" w:rsidTr="000C7243">
        <w:tc>
          <w:tcPr>
            <w:tcW w:w="3119" w:type="dxa"/>
          </w:tcPr>
          <w:p w14:paraId="6784599C" w14:textId="3B1007C5" w:rsidR="00E749DD" w:rsidRPr="00336F4C" w:rsidRDefault="00E749DD" w:rsidP="00E749DD">
            <w:pPr>
              <w:autoSpaceDE w:val="0"/>
              <w:autoSpaceDN w:val="0"/>
              <w:adjustRightInd w:val="0"/>
              <w:rPr>
                <w:b/>
                <w:color w:val="000000"/>
              </w:rPr>
            </w:pPr>
            <w:r>
              <w:rPr>
                <w:b/>
                <w:color w:val="000000"/>
              </w:rPr>
              <w:t>Email address</w:t>
            </w:r>
          </w:p>
        </w:tc>
        <w:tc>
          <w:tcPr>
            <w:tcW w:w="6231" w:type="dxa"/>
          </w:tcPr>
          <w:p w14:paraId="6784599D" w14:textId="15719320" w:rsidR="00E749DD" w:rsidRDefault="007C09FB" w:rsidP="00E749DD">
            <w:pPr>
              <w:autoSpaceDE w:val="0"/>
              <w:autoSpaceDN w:val="0"/>
              <w:adjustRightInd w:val="0"/>
              <w:rPr>
                <w:color w:val="000000"/>
              </w:rPr>
            </w:pPr>
            <w:del w:id="442" w:author="Eriksson Anders" w:date="2017-03-08T21:11:00Z">
              <w:r>
                <w:fldChar w:fldCharType="begin"/>
              </w:r>
              <w:r>
                <w:delInstrText xml:space="preserve"> HYPERLINK "mailto:ulf.axelsson1@ikea.com" </w:delInstrText>
              </w:r>
              <w:r>
                <w:fldChar w:fldCharType="separate"/>
              </w:r>
              <w:r w:rsidR="000C7243" w:rsidRPr="00385AA3">
                <w:rPr>
                  <w:rStyle w:val="Hyperlink"/>
                </w:rPr>
                <w:delText>ulf.axelsson1@ikea.com</w:delText>
              </w:r>
              <w:r>
                <w:rPr>
                  <w:rStyle w:val="Hyperlink"/>
                </w:rPr>
                <w:fldChar w:fldCharType="end"/>
              </w:r>
              <w:r w:rsidR="000C7243">
                <w:rPr>
                  <w:color w:val="000000"/>
                </w:rPr>
                <w:delText xml:space="preserve"> </w:delText>
              </w:r>
            </w:del>
            <w:ins w:id="443" w:author="Eriksson Anders" w:date="2017-03-08T21:11:00Z">
              <w:r>
                <w:fldChar w:fldCharType="begin"/>
              </w:r>
              <w:r>
                <w:instrText xml:space="preserve"> HYPERLINK "mailto:liqiang.zeng@ikea.com" </w:instrText>
              </w:r>
              <w:r>
                <w:fldChar w:fldCharType="separate"/>
              </w:r>
              <w:r w:rsidR="00E749DD">
                <w:rPr>
                  <w:rStyle w:val="Hyperlink"/>
                  <w:lang w:eastAsia="sv-SE"/>
                </w:rPr>
                <w:t>liqiang.zeng@ikea.com</w:t>
              </w:r>
              <w:r>
                <w:rPr>
                  <w:rStyle w:val="Hyperlink"/>
                  <w:lang w:eastAsia="sv-SE"/>
                </w:rPr>
                <w:fldChar w:fldCharType="end"/>
              </w:r>
            </w:ins>
          </w:p>
        </w:tc>
      </w:tr>
      <w:tr w:rsidR="000C7243" w14:paraId="678459A1" w14:textId="77777777" w:rsidTr="000C7243">
        <w:tc>
          <w:tcPr>
            <w:tcW w:w="3119" w:type="dxa"/>
          </w:tcPr>
          <w:p w14:paraId="6784599F" w14:textId="094EE7AE" w:rsidR="000C7243" w:rsidRPr="00336F4C" w:rsidRDefault="000C7243" w:rsidP="000C7243">
            <w:pPr>
              <w:autoSpaceDE w:val="0"/>
              <w:autoSpaceDN w:val="0"/>
              <w:adjustRightInd w:val="0"/>
              <w:rPr>
                <w:b/>
                <w:color w:val="000000"/>
              </w:rPr>
            </w:pPr>
            <w:r>
              <w:rPr>
                <w:b/>
                <w:color w:val="000000"/>
              </w:rPr>
              <w:t>Additional information</w:t>
            </w:r>
          </w:p>
        </w:tc>
        <w:tc>
          <w:tcPr>
            <w:tcW w:w="6231" w:type="dxa"/>
          </w:tcPr>
          <w:p w14:paraId="678459A0" w14:textId="331AC266" w:rsidR="000C7243" w:rsidRDefault="000C7243" w:rsidP="000C7243">
            <w:pPr>
              <w:autoSpaceDE w:val="0"/>
              <w:autoSpaceDN w:val="0"/>
              <w:adjustRightInd w:val="0"/>
              <w:rPr>
                <w:color w:val="000000"/>
              </w:rPr>
            </w:pPr>
            <w:r>
              <w:rPr>
                <w:color w:val="000000"/>
              </w:rPr>
              <w:t>http://www.ikea.com</w:t>
            </w:r>
          </w:p>
        </w:tc>
      </w:tr>
    </w:tbl>
    <w:p w14:paraId="678459A2" w14:textId="77777777" w:rsidR="00914791" w:rsidRDefault="00914791">
      <w:pPr>
        <w:autoSpaceDE w:val="0"/>
        <w:autoSpaceDN w:val="0"/>
        <w:adjustRightInd w:val="0"/>
      </w:pPr>
    </w:p>
    <w:p w14:paraId="678459A3" w14:textId="77777777" w:rsidR="00914791" w:rsidRDefault="00914791">
      <w:pPr>
        <w:autoSpaceDE w:val="0"/>
        <w:autoSpaceDN w:val="0"/>
        <w:adjustRightInd w:val="0"/>
        <w:rPr>
          <w:b/>
          <w:color w:val="000000"/>
        </w:rPr>
      </w:pPr>
      <w:r>
        <w:rPr>
          <w:b/>
          <w:color w:val="000000"/>
        </w:rPr>
        <w:t>PICS contact person</w:t>
      </w:r>
    </w:p>
    <w:tbl>
      <w:tblPr>
        <w:tblStyle w:val="TableGrid"/>
        <w:tblW w:w="0" w:type="auto"/>
        <w:tblLook w:val="04A0" w:firstRow="1" w:lastRow="0" w:firstColumn="1" w:lastColumn="0" w:noHBand="0" w:noVBand="1"/>
      </w:tblPr>
      <w:tblGrid>
        <w:gridCol w:w="3119"/>
        <w:gridCol w:w="6231"/>
      </w:tblGrid>
      <w:tr w:rsidR="000C7243" w14:paraId="678459A6" w14:textId="77777777" w:rsidTr="000C7243">
        <w:tc>
          <w:tcPr>
            <w:tcW w:w="3119" w:type="dxa"/>
          </w:tcPr>
          <w:p w14:paraId="678459A4" w14:textId="3784F440" w:rsidR="000C7243" w:rsidRPr="00336F4C" w:rsidRDefault="000C7243" w:rsidP="000C7243">
            <w:pPr>
              <w:autoSpaceDE w:val="0"/>
              <w:autoSpaceDN w:val="0"/>
              <w:adjustRightInd w:val="0"/>
              <w:rPr>
                <w:b/>
                <w:color w:val="000000"/>
              </w:rPr>
            </w:pPr>
            <w:r>
              <w:rPr>
                <w:b/>
                <w:color w:val="000000"/>
              </w:rPr>
              <w:t>Name</w:t>
            </w:r>
          </w:p>
        </w:tc>
        <w:tc>
          <w:tcPr>
            <w:tcW w:w="6231" w:type="dxa"/>
          </w:tcPr>
          <w:p w14:paraId="678459A5" w14:textId="029B1970" w:rsidR="000C7243" w:rsidRDefault="000C7243" w:rsidP="000C7243">
            <w:pPr>
              <w:autoSpaceDE w:val="0"/>
              <w:autoSpaceDN w:val="0"/>
              <w:adjustRightInd w:val="0"/>
              <w:rPr>
                <w:color w:val="000000"/>
              </w:rPr>
            </w:pPr>
            <w:r>
              <w:rPr>
                <w:color w:val="000000"/>
              </w:rPr>
              <w:t>Anders Eriksson</w:t>
            </w:r>
          </w:p>
        </w:tc>
      </w:tr>
      <w:tr w:rsidR="000C7243" w14:paraId="678459A9" w14:textId="77777777" w:rsidTr="000C7243">
        <w:tc>
          <w:tcPr>
            <w:tcW w:w="3119" w:type="dxa"/>
          </w:tcPr>
          <w:p w14:paraId="678459A7" w14:textId="0B471499" w:rsidR="000C7243" w:rsidRPr="00336F4C" w:rsidRDefault="000C7243" w:rsidP="000C7243">
            <w:pPr>
              <w:autoSpaceDE w:val="0"/>
              <w:autoSpaceDN w:val="0"/>
              <w:adjustRightInd w:val="0"/>
              <w:rPr>
                <w:b/>
                <w:color w:val="000000"/>
              </w:rPr>
            </w:pPr>
            <w:r>
              <w:rPr>
                <w:b/>
                <w:color w:val="000000"/>
              </w:rPr>
              <w:t>Address</w:t>
            </w:r>
          </w:p>
        </w:tc>
        <w:tc>
          <w:tcPr>
            <w:tcW w:w="6231" w:type="dxa"/>
          </w:tcPr>
          <w:p w14:paraId="678459A8" w14:textId="40EDDFD0" w:rsidR="000C7243" w:rsidRDefault="000C7243" w:rsidP="000C7243">
            <w:pPr>
              <w:autoSpaceDE w:val="0"/>
              <w:autoSpaceDN w:val="0"/>
              <w:adjustRightInd w:val="0"/>
              <w:rPr>
                <w:color w:val="000000"/>
              </w:rPr>
            </w:pPr>
            <w:r>
              <w:t>Mobilvägen 10, 22362 Lund, Sweden</w:t>
            </w:r>
          </w:p>
        </w:tc>
      </w:tr>
      <w:tr w:rsidR="000C7243" w14:paraId="678459AC" w14:textId="77777777" w:rsidTr="000C7243">
        <w:tc>
          <w:tcPr>
            <w:tcW w:w="3119" w:type="dxa"/>
          </w:tcPr>
          <w:p w14:paraId="678459AA" w14:textId="7CA9844D" w:rsidR="000C7243" w:rsidRPr="00336F4C" w:rsidRDefault="000C7243" w:rsidP="000C7243">
            <w:pPr>
              <w:autoSpaceDE w:val="0"/>
              <w:autoSpaceDN w:val="0"/>
              <w:adjustRightInd w:val="0"/>
              <w:rPr>
                <w:b/>
                <w:color w:val="000000"/>
              </w:rPr>
            </w:pPr>
            <w:r>
              <w:rPr>
                <w:b/>
                <w:color w:val="000000"/>
              </w:rPr>
              <w:t>Telephone number</w:t>
            </w:r>
          </w:p>
        </w:tc>
        <w:tc>
          <w:tcPr>
            <w:tcW w:w="6231" w:type="dxa"/>
          </w:tcPr>
          <w:p w14:paraId="678459AB" w14:textId="4125FAA2" w:rsidR="000C7243" w:rsidRDefault="000C7243" w:rsidP="000C7243">
            <w:pPr>
              <w:autoSpaceDE w:val="0"/>
              <w:autoSpaceDN w:val="0"/>
              <w:adjustRightInd w:val="0"/>
              <w:rPr>
                <w:color w:val="000000"/>
              </w:rPr>
            </w:pPr>
            <w:r>
              <w:rPr>
                <w:color w:val="000000"/>
              </w:rPr>
              <w:t>+</w:t>
            </w:r>
            <w:del w:id="444" w:author="Eriksson Anders" w:date="2017-03-08T21:11:00Z">
              <w:r>
                <w:rPr>
                  <w:color w:val="000000"/>
                </w:rPr>
                <w:delText>46705560777</w:delText>
              </w:r>
            </w:del>
            <w:ins w:id="445" w:author="Eriksson Anders" w:date="2017-03-08T21:11:00Z">
              <w:r>
                <w:rPr>
                  <w:color w:val="000000"/>
                </w:rPr>
                <w:t>46</w:t>
              </w:r>
              <w:r w:rsidR="00E749DD">
                <w:rPr>
                  <w:color w:val="000000"/>
                </w:rPr>
                <w:t xml:space="preserve"> </w:t>
              </w:r>
              <w:r>
                <w:rPr>
                  <w:color w:val="000000"/>
                </w:rPr>
                <w:t>705560777</w:t>
              </w:r>
            </w:ins>
          </w:p>
        </w:tc>
      </w:tr>
      <w:tr w:rsidR="000C7243" w14:paraId="678459AF" w14:textId="77777777" w:rsidTr="000C7243">
        <w:tc>
          <w:tcPr>
            <w:tcW w:w="3119" w:type="dxa"/>
          </w:tcPr>
          <w:p w14:paraId="678459AD" w14:textId="62C66886" w:rsidR="000C7243" w:rsidRPr="00336F4C" w:rsidRDefault="000C7243" w:rsidP="000C7243">
            <w:pPr>
              <w:autoSpaceDE w:val="0"/>
              <w:autoSpaceDN w:val="0"/>
              <w:adjustRightInd w:val="0"/>
              <w:rPr>
                <w:b/>
                <w:color w:val="000000"/>
              </w:rPr>
            </w:pPr>
            <w:r>
              <w:rPr>
                <w:b/>
                <w:color w:val="000000"/>
              </w:rPr>
              <w:t>Fax number</w:t>
            </w:r>
          </w:p>
        </w:tc>
        <w:tc>
          <w:tcPr>
            <w:tcW w:w="6231" w:type="dxa"/>
          </w:tcPr>
          <w:p w14:paraId="678459AE" w14:textId="77777777" w:rsidR="000C7243" w:rsidRDefault="000C7243" w:rsidP="000C7243">
            <w:pPr>
              <w:autoSpaceDE w:val="0"/>
              <w:autoSpaceDN w:val="0"/>
              <w:adjustRightInd w:val="0"/>
              <w:rPr>
                <w:color w:val="000000"/>
              </w:rPr>
            </w:pPr>
          </w:p>
        </w:tc>
      </w:tr>
      <w:tr w:rsidR="000C7243" w14:paraId="678459B2" w14:textId="77777777" w:rsidTr="000C7243">
        <w:tc>
          <w:tcPr>
            <w:tcW w:w="3119" w:type="dxa"/>
          </w:tcPr>
          <w:p w14:paraId="678459B0" w14:textId="7B428F3E" w:rsidR="000C7243" w:rsidRPr="00336F4C" w:rsidRDefault="000C7243" w:rsidP="000C7243">
            <w:pPr>
              <w:autoSpaceDE w:val="0"/>
              <w:autoSpaceDN w:val="0"/>
              <w:adjustRightInd w:val="0"/>
              <w:rPr>
                <w:b/>
                <w:color w:val="000000"/>
              </w:rPr>
            </w:pPr>
            <w:r>
              <w:rPr>
                <w:b/>
                <w:color w:val="000000"/>
              </w:rPr>
              <w:t>Email address</w:t>
            </w:r>
          </w:p>
        </w:tc>
        <w:tc>
          <w:tcPr>
            <w:tcW w:w="6231" w:type="dxa"/>
          </w:tcPr>
          <w:p w14:paraId="678459B1" w14:textId="437E33D6" w:rsidR="000C7243" w:rsidRDefault="00FA61BC" w:rsidP="000C7243">
            <w:pPr>
              <w:autoSpaceDE w:val="0"/>
              <w:autoSpaceDN w:val="0"/>
              <w:adjustRightInd w:val="0"/>
              <w:rPr>
                <w:color w:val="000000"/>
              </w:rPr>
            </w:pPr>
            <w:hyperlink r:id="rId21" w:history="1">
              <w:r w:rsidR="000C7243">
                <w:rPr>
                  <w:rStyle w:val="Hyperlink"/>
                </w:rPr>
                <w:t>anders.eriksson@sigmaconnectivity.se</w:t>
              </w:r>
            </w:hyperlink>
          </w:p>
        </w:tc>
      </w:tr>
      <w:tr w:rsidR="000C7243" w14:paraId="678459B5" w14:textId="77777777" w:rsidTr="000C7243">
        <w:tc>
          <w:tcPr>
            <w:tcW w:w="3119" w:type="dxa"/>
          </w:tcPr>
          <w:p w14:paraId="678459B3" w14:textId="5AFF9C37" w:rsidR="000C7243" w:rsidRPr="00336F4C" w:rsidRDefault="000C7243" w:rsidP="000C7243">
            <w:pPr>
              <w:autoSpaceDE w:val="0"/>
              <w:autoSpaceDN w:val="0"/>
              <w:adjustRightInd w:val="0"/>
              <w:rPr>
                <w:b/>
                <w:color w:val="000000"/>
              </w:rPr>
            </w:pPr>
            <w:r>
              <w:rPr>
                <w:b/>
                <w:color w:val="000000"/>
              </w:rPr>
              <w:t>Additional information</w:t>
            </w:r>
          </w:p>
        </w:tc>
        <w:tc>
          <w:tcPr>
            <w:tcW w:w="6231" w:type="dxa"/>
          </w:tcPr>
          <w:p w14:paraId="678459B4" w14:textId="77777777" w:rsidR="000C7243" w:rsidRDefault="000C7243" w:rsidP="000C7243">
            <w:pPr>
              <w:autoSpaceDE w:val="0"/>
              <w:autoSpaceDN w:val="0"/>
              <w:adjustRightInd w:val="0"/>
              <w:rPr>
                <w:color w:val="000000"/>
              </w:rPr>
            </w:pPr>
          </w:p>
        </w:tc>
      </w:tr>
    </w:tbl>
    <w:p w14:paraId="678459B6" w14:textId="77777777" w:rsidR="00336F4C" w:rsidRDefault="00336F4C">
      <w:pPr>
        <w:autoSpaceDE w:val="0"/>
        <w:autoSpaceDN w:val="0"/>
        <w:adjustRightInd w:val="0"/>
        <w:rPr>
          <w:b/>
          <w:color w:val="000000"/>
        </w:rPr>
      </w:pPr>
    </w:p>
    <w:p w14:paraId="678459B7" w14:textId="77777777" w:rsidR="00914791" w:rsidRDefault="00914791">
      <w:pPr>
        <w:autoSpaceDE w:val="0"/>
        <w:autoSpaceDN w:val="0"/>
        <w:adjustRightInd w:val="0"/>
      </w:pPr>
    </w:p>
    <w:p w14:paraId="678459B8" w14:textId="77777777" w:rsidR="00914791" w:rsidRDefault="00914791">
      <w:pPr>
        <w:autoSpaceDE w:val="0"/>
        <w:autoSpaceDN w:val="0"/>
        <w:adjustRightInd w:val="0"/>
        <w:rPr>
          <w:b/>
        </w:rPr>
      </w:pPr>
    </w:p>
    <w:p w14:paraId="678459B9" w14:textId="77777777" w:rsidR="001C7C98" w:rsidRDefault="001C7C98">
      <w:pPr>
        <w:spacing w:before="0" w:after="0"/>
        <w:rPr>
          <w:rFonts w:ascii="Arial" w:hAnsi="Arial"/>
          <w:b/>
          <w:color w:val="000080"/>
        </w:rPr>
      </w:pPr>
      <w:bookmarkStart w:id="446" w:name="_Ref492367330"/>
      <w:r>
        <w:br w:type="page"/>
      </w:r>
    </w:p>
    <w:p w14:paraId="678459BA" w14:textId="77777777" w:rsidR="00C13379" w:rsidRDefault="00914791" w:rsidP="00C13379">
      <w:pPr>
        <w:pStyle w:val="Heading2"/>
      </w:pPr>
      <w:bookmarkStart w:id="447" w:name="_Toc405542110"/>
      <w:r>
        <w:lastRenderedPageBreak/>
        <w:t>Identification of the protocol</w:t>
      </w:r>
      <w:bookmarkEnd w:id="446"/>
      <w:bookmarkEnd w:id="447"/>
    </w:p>
    <w:p w14:paraId="678459BB" w14:textId="77777777" w:rsidR="00914791" w:rsidRDefault="00914791">
      <w:r>
        <w:rPr>
          <w:color w:val="000000"/>
        </w:rPr>
        <w:t xml:space="preserve">This PICS proforma applies to </w:t>
      </w:r>
      <w:r w:rsidR="00DE32E6">
        <w:t xml:space="preserve">ZigBee </w:t>
      </w:r>
      <w:r w:rsidR="00FB64C0">
        <w:t xml:space="preserve">Light </w:t>
      </w:r>
      <w:r w:rsidR="0070730F">
        <w:t>Link profile</w:t>
      </w:r>
      <w:r>
        <w:rPr>
          <w:color w:val="000000"/>
        </w:rPr>
        <w:t xml:space="preserve"> </w:t>
      </w:r>
      <w:r w:rsidR="0001069B">
        <w:rPr>
          <w:color w:val="000000"/>
        </w:rPr>
        <w:fldChar w:fldCharType="begin"/>
      </w:r>
      <w:r w:rsidR="00FE6A47">
        <w:rPr>
          <w:color w:val="000000"/>
        </w:rPr>
        <w:instrText xml:space="preserve"> REF _Ref297734114 \n \h </w:instrText>
      </w:r>
      <w:r w:rsidR="0001069B">
        <w:rPr>
          <w:color w:val="000000"/>
        </w:rPr>
      </w:r>
      <w:r w:rsidR="0001069B">
        <w:rPr>
          <w:color w:val="000000"/>
        </w:rPr>
        <w:fldChar w:fldCharType="separate"/>
      </w:r>
      <w:r w:rsidR="00767271">
        <w:rPr>
          <w:color w:val="000000"/>
        </w:rPr>
        <w:t>[R3]</w:t>
      </w:r>
      <w:r w:rsidR="0001069B">
        <w:rPr>
          <w:color w:val="000000"/>
        </w:rPr>
        <w:fldChar w:fldCharType="end"/>
      </w:r>
      <w:r w:rsidR="00B25088">
        <w:rPr>
          <w:color w:val="000000"/>
        </w:rPr>
        <w:t>.</w:t>
      </w:r>
    </w:p>
    <w:p w14:paraId="678459BC" w14:textId="77777777" w:rsidR="00C13379" w:rsidRDefault="00914791" w:rsidP="00C13379">
      <w:pPr>
        <w:pStyle w:val="Heading2"/>
      </w:pPr>
      <w:bookmarkStart w:id="448" w:name="_Toc405542111"/>
      <w:r>
        <w:t>Global statement of conformance</w:t>
      </w:r>
      <w:bookmarkEnd w:id="448"/>
    </w:p>
    <w:p w14:paraId="678459BD" w14:textId="77777777" w:rsidR="00914791" w:rsidRDefault="00914791">
      <w:pPr>
        <w:autoSpaceDE w:val="0"/>
        <w:autoSpaceDN w:val="0"/>
        <w:adjustRightInd w:val="0"/>
        <w:rPr>
          <w:color w:val="000000"/>
        </w:rPr>
      </w:pPr>
      <w:r>
        <w:rPr>
          <w:color w:val="000000"/>
        </w:rPr>
        <w:t>The implementation described in this PICS proforma meets all of the mandatory requirements of the referenced standards:</w:t>
      </w:r>
    </w:p>
    <w:p w14:paraId="678459BE" w14:textId="77777777" w:rsidR="00914791" w:rsidRDefault="0098118A">
      <w:pPr>
        <w:autoSpaceDE w:val="0"/>
        <w:autoSpaceDN w:val="0"/>
        <w:adjustRightInd w:val="0"/>
        <w:rPr>
          <w:color w:val="000000"/>
        </w:rPr>
      </w:pPr>
      <w:r>
        <w:rPr>
          <w:color w:val="000000"/>
        </w:rPr>
        <w:t xml:space="preserve">Application Profile:  ZigBee </w:t>
      </w:r>
      <w:r w:rsidR="00FB64C0">
        <w:rPr>
          <w:color w:val="000000"/>
        </w:rPr>
        <w:t>Light</w:t>
      </w:r>
      <w:r>
        <w:rPr>
          <w:color w:val="000000"/>
        </w:rPr>
        <w:t xml:space="preserve"> </w:t>
      </w:r>
      <w:r w:rsidR="0070730F">
        <w:rPr>
          <w:color w:val="000000"/>
        </w:rPr>
        <w:t xml:space="preserve">Link </w:t>
      </w:r>
      <w:r w:rsidR="0001069B">
        <w:rPr>
          <w:color w:val="000000"/>
        </w:rPr>
        <w:fldChar w:fldCharType="begin"/>
      </w:r>
      <w:r w:rsidR="00FE6A47">
        <w:rPr>
          <w:color w:val="000000"/>
        </w:rPr>
        <w:instrText xml:space="preserve"> REF _Ref297734114 \n \h </w:instrText>
      </w:r>
      <w:r w:rsidR="0001069B">
        <w:rPr>
          <w:color w:val="000000"/>
        </w:rPr>
      </w:r>
      <w:r w:rsidR="0001069B">
        <w:rPr>
          <w:color w:val="000000"/>
        </w:rPr>
        <w:fldChar w:fldCharType="separate"/>
      </w:r>
      <w:r w:rsidR="00767271">
        <w:rPr>
          <w:color w:val="000000"/>
        </w:rPr>
        <w:t>[R3]</w:t>
      </w:r>
      <w:r w:rsidR="0001069B">
        <w:rPr>
          <w:color w:val="000000"/>
        </w:rPr>
        <w:fldChar w:fldCharType="end"/>
      </w:r>
    </w:p>
    <w:p w14:paraId="678459BF" w14:textId="77777777" w:rsidR="00914791" w:rsidRDefault="00E62AFC">
      <w:pPr>
        <w:autoSpaceDE w:val="0"/>
        <w:autoSpaceDN w:val="0"/>
        <w:adjustRightInd w:val="0"/>
        <w:rPr>
          <w:color w:val="000000"/>
        </w:rPr>
      </w:pPr>
      <w:r>
        <w:rPr>
          <w:noProof/>
          <w:color w:val="000000"/>
        </w:rPr>
        <w:drawing>
          <wp:inline distT="0" distB="0" distL="0" distR="0" wp14:anchorId="678468EE" wp14:editId="678468EF">
            <wp:extent cx="1371600" cy="2381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srcRect/>
                    <a:stretch>
                      <a:fillRect/>
                    </a:stretch>
                  </pic:blipFill>
                  <pic:spPr bwMode="auto">
                    <a:xfrm>
                      <a:off x="0" y="0"/>
                      <a:ext cx="1371600" cy="238125"/>
                    </a:xfrm>
                    <a:prstGeom prst="rect">
                      <a:avLst/>
                    </a:prstGeom>
                    <a:noFill/>
                    <a:ln w="9525">
                      <a:noFill/>
                      <a:miter lim="800000"/>
                      <a:headEnd/>
                      <a:tailEnd/>
                    </a:ln>
                  </pic:spPr>
                </pic:pic>
              </a:graphicData>
            </a:graphic>
          </wp:inline>
        </w:drawing>
      </w:r>
    </w:p>
    <w:p w14:paraId="678459C0" w14:textId="77777777" w:rsidR="00914791" w:rsidRDefault="00E62AFC">
      <w:pPr>
        <w:autoSpaceDE w:val="0"/>
        <w:autoSpaceDN w:val="0"/>
        <w:adjustRightInd w:val="0"/>
      </w:pPr>
      <w:r>
        <w:rPr>
          <w:noProof/>
        </w:rPr>
        <w:drawing>
          <wp:inline distT="0" distB="0" distL="0" distR="0" wp14:anchorId="678468F0" wp14:editId="678468F1">
            <wp:extent cx="1371600" cy="2381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srcRect/>
                    <a:stretch>
                      <a:fillRect/>
                    </a:stretch>
                  </pic:blipFill>
                  <pic:spPr bwMode="auto">
                    <a:xfrm>
                      <a:off x="0" y="0"/>
                      <a:ext cx="1371600" cy="238125"/>
                    </a:xfrm>
                    <a:prstGeom prst="rect">
                      <a:avLst/>
                    </a:prstGeom>
                    <a:noFill/>
                    <a:ln w="9525">
                      <a:noFill/>
                      <a:miter lim="800000"/>
                      <a:headEnd/>
                      <a:tailEnd/>
                    </a:ln>
                  </pic:spPr>
                </pic:pic>
              </a:graphicData>
            </a:graphic>
          </wp:inline>
        </w:drawing>
      </w:r>
    </w:p>
    <w:p w14:paraId="678459C1" w14:textId="77777777" w:rsidR="00914791" w:rsidRDefault="00914791">
      <w:pPr>
        <w:autoSpaceDE w:val="0"/>
        <w:autoSpaceDN w:val="0"/>
        <w:adjustRightInd w:val="0"/>
        <w:rPr>
          <w:color w:val="000000"/>
        </w:rPr>
      </w:pPr>
    </w:p>
    <w:p w14:paraId="678459C2" w14:textId="77777777" w:rsidR="00914791" w:rsidRDefault="00914791">
      <w:pPr>
        <w:autoSpaceDE w:val="0"/>
        <w:autoSpaceDN w:val="0"/>
        <w:adjustRightInd w:val="0"/>
        <w:rPr>
          <w:color w:val="000000"/>
        </w:rPr>
      </w:pPr>
      <w:r>
        <w:rPr>
          <w:color w:val="000000"/>
        </w:rPr>
        <w:t>Note -- Answering ‘No’ indicates non-conformance to the specified protocol standard. Non-supported mandatory capabilities are to be identified in the following tables, with an explanation by the implementer explaining why the implementation is non-conforming.</w:t>
      </w:r>
    </w:p>
    <w:p w14:paraId="678459C3" w14:textId="77777777" w:rsidR="00914791" w:rsidRDefault="00914791">
      <w:pPr>
        <w:pStyle w:val="BodyText"/>
        <w:autoSpaceDE w:val="0"/>
        <w:autoSpaceDN w:val="0"/>
        <w:adjustRightInd w:val="0"/>
        <w:rPr>
          <w:rFonts w:ascii="Times" w:hAnsi="Times"/>
        </w:rPr>
      </w:pPr>
      <w:r>
        <w:t>The supplier will have fully complied with the requirements for a statement of conformance by completing the statement contained in this sub</w:t>
      </w:r>
      <w:r w:rsidR="0070730F">
        <w:t>-</w:t>
      </w:r>
      <w:r>
        <w:t xml:space="preserve">clause. </w:t>
      </w:r>
      <w:r w:rsidR="0070730F">
        <w:t xml:space="preserve"> </w:t>
      </w:r>
      <w:r>
        <w:t xml:space="preserve">That means, by clicking the above, the statement of conformance is complete. </w:t>
      </w:r>
    </w:p>
    <w:p w14:paraId="678459C4" w14:textId="77777777" w:rsidR="00914791" w:rsidRDefault="00914791"/>
    <w:p w14:paraId="678459C5" w14:textId="77777777" w:rsidR="00914791" w:rsidRDefault="0070730F">
      <w:pPr>
        <w:pStyle w:val="Heading1"/>
      </w:pPr>
      <w:bookmarkStart w:id="449" w:name="_Toc405542112"/>
      <w:r>
        <w:lastRenderedPageBreak/>
        <w:t>General</w:t>
      </w:r>
      <w:bookmarkEnd w:id="449"/>
    </w:p>
    <w:p w14:paraId="678459C6" w14:textId="77777777" w:rsidR="001870D1" w:rsidRDefault="005B50E9" w:rsidP="00B40031">
      <w:pPr>
        <w:pStyle w:val="Heading2"/>
      </w:pPr>
      <w:bookmarkStart w:id="450" w:name="_Toc297726508"/>
      <w:bookmarkStart w:id="451" w:name="_Toc297726588"/>
      <w:bookmarkStart w:id="452" w:name="_Toc297727481"/>
      <w:bookmarkStart w:id="453" w:name="_Toc297728919"/>
      <w:bookmarkStart w:id="454" w:name="_Toc297729966"/>
      <w:bookmarkStart w:id="455" w:name="_Toc297731799"/>
      <w:bookmarkStart w:id="456" w:name="_Toc297732176"/>
      <w:bookmarkStart w:id="457" w:name="_Toc297735498"/>
      <w:bookmarkStart w:id="458" w:name="_Toc299359958"/>
      <w:bookmarkStart w:id="459" w:name="_Toc299363850"/>
      <w:bookmarkStart w:id="460" w:name="_Toc299364358"/>
      <w:bookmarkStart w:id="461" w:name="_Toc299364614"/>
      <w:bookmarkStart w:id="462" w:name="_Toc299364871"/>
      <w:bookmarkStart w:id="463" w:name="_Toc299365136"/>
      <w:bookmarkStart w:id="464" w:name="_Toc299365385"/>
      <w:bookmarkStart w:id="465" w:name="_Toc299365880"/>
      <w:bookmarkStart w:id="466" w:name="_Toc299370620"/>
      <w:bookmarkStart w:id="467" w:name="_Toc299372410"/>
      <w:bookmarkStart w:id="468" w:name="_Toc300664505"/>
      <w:bookmarkStart w:id="469" w:name="_Toc301512228"/>
      <w:bookmarkStart w:id="470" w:name="_Toc301514078"/>
      <w:bookmarkStart w:id="471" w:name="_Toc301514584"/>
      <w:bookmarkStart w:id="472" w:name="_Toc301515712"/>
      <w:bookmarkStart w:id="473" w:name="_Toc301523829"/>
      <w:bookmarkStart w:id="474" w:name="_Toc301524335"/>
      <w:bookmarkStart w:id="475" w:name="_Toc297726509"/>
      <w:bookmarkStart w:id="476" w:name="_Toc297726589"/>
      <w:bookmarkStart w:id="477" w:name="_Toc297727482"/>
      <w:bookmarkStart w:id="478" w:name="_Toc297728920"/>
      <w:bookmarkStart w:id="479" w:name="_Toc297729967"/>
      <w:bookmarkStart w:id="480" w:name="_Toc297731800"/>
      <w:bookmarkStart w:id="481" w:name="_Toc297732177"/>
      <w:bookmarkStart w:id="482" w:name="_Toc297735499"/>
      <w:bookmarkStart w:id="483" w:name="_Toc299359959"/>
      <w:bookmarkStart w:id="484" w:name="_Toc299363851"/>
      <w:bookmarkStart w:id="485" w:name="_Toc299364359"/>
      <w:bookmarkStart w:id="486" w:name="_Toc299364615"/>
      <w:bookmarkStart w:id="487" w:name="_Toc299364872"/>
      <w:bookmarkStart w:id="488" w:name="_Toc299365137"/>
      <w:bookmarkStart w:id="489" w:name="_Toc299365386"/>
      <w:bookmarkStart w:id="490" w:name="_Toc299365881"/>
      <w:bookmarkStart w:id="491" w:name="_Toc299370621"/>
      <w:bookmarkStart w:id="492" w:name="_Toc299372411"/>
      <w:bookmarkStart w:id="493" w:name="_Toc300664506"/>
      <w:bookmarkStart w:id="494" w:name="_Toc301512229"/>
      <w:bookmarkStart w:id="495" w:name="_Toc301514079"/>
      <w:bookmarkStart w:id="496" w:name="_Toc301514585"/>
      <w:bookmarkStart w:id="497" w:name="_Toc301515713"/>
      <w:bookmarkStart w:id="498" w:name="_Toc301523830"/>
      <w:bookmarkStart w:id="499" w:name="_Toc301524336"/>
      <w:bookmarkStart w:id="500" w:name="_Toc297726510"/>
      <w:bookmarkStart w:id="501" w:name="_Toc297726590"/>
      <w:bookmarkStart w:id="502" w:name="_Toc297727483"/>
      <w:bookmarkStart w:id="503" w:name="_Toc297728921"/>
      <w:bookmarkStart w:id="504" w:name="_Toc297729968"/>
      <w:bookmarkStart w:id="505" w:name="_Toc297731801"/>
      <w:bookmarkStart w:id="506" w:name="_Toc297732178"/>
      <w:bookmarkStart w:id="507" w:name="_Toc297735500"/>
      <w:bookmarkStart w:id="508" w:name="_Toc299359960"/>
      <w:bookmarkStart w:id="509" w:name="_Toc299363852"/>
      <w:bookmarkStart w:id="510" w:name="_Toc299364360"/>
      <w:bookmarkStart w:id="511" w:name="_Toc299364616"/>
      <w:bookmarkStart w:id="512" w:name="_Toc299364873"/>
      <w:bookmarkStart w:id="513" w:name="_Toc299365138"/>
      <w:bookmarkStart w:id="514" w:name="_Toc299365387"/>
      <w:bookmarkStart w:id="515" w:name="_Toc299365882"/>
      <w:bookmarkStart w:id="516" w:name="_Toc299370622"/>
      <w:bookmarkStart w:id="517" w:name="_Toc299372412"/>
      <w:bookmarkStart w:id="518" w:name="_Toc300664507"/>
      <w:bookmarkStart w:id="519" w:name="_Toc301512230"/>
      <w:bookmarkStart w:id="520" w:name="_Toc301514080"/>
      <w:bookmarkStart w:id="521" w:name="_Toc301514586"/>
      <w:bookmarkStart w:id="522" w:name="_Toc301515714"/>
      <w:bookmarkStart w:id="523" w:name="_Toc301523831"/>
      <w:bookmarkStart w:id="524" w:name="_Toc301524337"/>
      <w:bookmarkStart w:id="525" w:name="_Toc405542113"/>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r>
        <w:t xml:space="preserve">[FDT] </w:t>
      </w:r>
      <w:r w:rsidR="001870D1">
        <w:t xml:space="preserve">ZigBee </w:t>
      </w:r>
      <w:r w:rsidR="00442B5E">
        <w:t>d</w:t>
      </w:r>
      <w:r w:rsidR="001870D1">
        <w:t xml:space="preserve">evice </w:t>
      </w:r>
      <w:r w:rsidR="00442B5E">
        <w:t>t</w:t>
      </w:r>
      <w:r w:rsidR="001870D1">
        <w:t>ypes</w:t>
      </w:r>
      <w:bookmarkEnd w:id="52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870D1" w14:paraId="678459CC" w14:textId="77777777" w:rsidTr="006D728D">
        <w:trPr>
          <w:cantSplit/>
          <w:trHeight w:val="201"/>
          <w:tblHeader/>
          <w:jc w:val="center"/>
        </w:trPr>
        <w:tc>
          <w:tcPr>
            <w:tcW w:w="1188" w:type="dxa"/>
            <w:vAlign w:val="center"/>
          </w:tcPr>
          <w:p w14:paraId="678459C7" w14:textId="77777777" w:rsidR="00C13379" w:rsidRDefault="001870D1" w:rsidP="00C13379">
            <w:pPr>
              <w:pStyle w:val="TableHeading"/>
              <w:rPr>
                <w:lang w:eastAsia="ja-JP"/>
              </w:rPr>
            </w:pPr>
            <w:r>
              <w:rPr>
                <w:lang w:eastAsia="ja-JP"/>
              </w:rPr>
              <w:t>Item number</w:t>
            </w:r>
          </w:p>
        </w:tc>
        <w:tc>
          <w:tcPr>
            <w:tcW w:w="4230" w:type="dxa"/>
            <w:vAlign w:val="center"/>
          </w:tcPr>
          <w:p w14:paraId="678459C8" w14:textId="77777777" w:rsidR="00C13379" w:rsidRDefault="001870D1" w:rsidP="00C13379">
            <w:pPr>
              <w:pStyle w:val="TableHeading"/>
              <w:rPr>
                <w:lang w:eastAsia="ja-JP"/>
              </w:rPr>
            </w:pPr>
            <w:r>
              <w:rPr>
                <w:lang w:eastAsia="ja-JP"/>
              </w:rPr>
              <w:t>Item description</w:t>
            </w:r>
          </w:p>
        </w:tc>
        <w:tc>
          <w:tcPr>
            <w:tcW w:w="1620" w:type="dxa"/>
            <w:vAlign w:val="center"/>
          </w:tcPr>
          <w:p w14:paraId="678459C9" w14:textId="77777777" w:rsidR="00C13379" w:rsidRDefault="001870D1" w:rsidP="00C13379">
            <w:pPr>
              <w:pStyle w:val="TableHeading"/>
              <w:rPr>
                <w:lang w:eastAsia="ja-JP"/>
              </w:rPr>
            </w:pPr>
            <w:r>
              <w:rPr>
                <w:lang w:eastAsia="ja-JP"/>
              </w:rPr>
              <w:t>Reference</w:t>
            </w:r>
          </w:p>
        </w:tc>
        <w:tc>
          <w:tcPr>
            <w:tcW w:w="1350" w:type="dxa"/>
            <w:vAlign w:val="center"/>
          </w:tcPr>
          <w:p w14:paraId="678459CA" w14:textId="77777777" w:rsidR="00C13379" w:rsidRDefault="001870D1" w:rsidP="00C13379">
            <w:pPr>
              <w:pStyle w:val="TableHeading"/>
              <w:rPr>
                <w:lang w:eastAsia="ja-JP"/>
              </w:rPr>
            </w:pPr>
            <w:r>
              <w:rPr>
                <w:lang w:eastAsia="ja-JP"/>
              </w:rPr>
              <w:t>Status</w:t>
            </w:r>
          </w:p>
        </w:tc>
        <w:tc>
          <w:tcPr>
            <w:tcW w:w="1188" w:type="dxa"/>
            <w:vAlign w:val="center"/>
          </w:tcPr>
          <w:p w14:paraId="678459CB" w14:textId="77777777" w:rsidR="00C13379" w:rsidRDefault="001870D1" w:rsidP="00C13379">
            <w:pPr>
              <w:pStyle w:val="TableHeading"/>
              <w:rPr>
                <w:lang w:eastAsia="ja-JP"/>
              </w:rPr>
            </w:pPr>
            <w:r>
              <w:rPr>
                <w:lang w:eastAsia="ja-JP"/>
              </w:rPr>
              <w:t>Support</w:t>
            </w:r>
          </w:p>
        </w:tc>
      </w:tr>
      <w:tr w:rsidR="001870D1" w14:paraId="678459D2" w14:textId="77777777" w:rsidTr="006D728D">
        <w:trPr>
          <w:cantSplit/>
          <w:jc w:val="center"/>
        </w:trPr>
        <w:tc>
          <w:tcPr>
            <w:tcW w:w="1188" w:type="dxa"/>
          </w:tcPr>
          <w:p w14:paraId="678459CD" w14:textId="77777777" w:rsidR="001049CA" w:rsidRDefault="001870D1">
            <w:pPr>
              <w:pStyle w:val="Body"/>
              <w:jc w:val="center"/>
              <w:rPr>
                <w:lang w:eastAsia="ja-JP"/>
              </w:rPr>
            </w:pPr>
            <w:r>
              <w:rPr>
                <w:lang w:eastAsia="ja-JP"/>
              </w:rPr>
              <w:t>FDT1</w:t>
            </w:r>
            <w:r w:rsidR="0001069B">
              <w:rPr>
                <w:lang w:eastAsia="ja-JP"/>
              </w:rPr>
              <w:fldChar w:fldCharType="begin"/>
            </w:r>
            <w:r w:rsidR="00A14B6B">
              <w:instrText xml:space="preserve"> XE "</w:instrText>
            </w:r>
            <w:r w:rsidR="0049094C">
              <w:rPr>
                <w:lang w:eastAsia="ja-JP"/>
              </w:rPr>
              <w:instrText>FDT1</w:instrText>
            </w:r>
            <w:r w:rsidR="00A14B6B">
              <w:instrText xml:space="preserve">" </w:instrText>
            </w:r>
            <w:r w:rsidR="0001069B">
              <w:rPr>
                <w:lang w:eastAsia="ja-JP"/>
              </w:rPr>
              <w:fldChar w:fldCharType="end"/>
            </w:r>
          </w:p>
        </w:tc>
        <w:tc>
          <w:tcPr>
            <w:tcW w:w="4230" w:type="dxa"/>
          </w:tcPr>
          <w:p w14:paraId="678459CE" w14:textId="77777777" w:rsidR="001870D1" w:rsidRDefault="001870D1" w:rsidP="00CD6745">
            <w:pPr>
              <w:pStyle w:val="Body"/>
              <w:jc w:val="left"/>
              <w:rPr>
                <w:lang w:eastAsia="ja-JP"/>
              </w:rPr>
            </w:pPr>
            <w:r>
              <w:rPr>
                <w:lang w:eastAsia="ja-JP"/>
              </w:rPr>
              <w:t>Is this device capable of acting as a ZigBee coordinator?</w:t>
            </w:r>
          </w:p>
        </w:tc>
        <w:tc>
          <w:tcPr>
            <w:tcW w:w="1620" w:type="dxa"/>
          </w:tcPr>
          <w:p w14:paraId="678459CF" w14:textId="77777777" w:rsidR="001870D1" w:rsidRDefault="0001069B"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5.5.1</w:t>
            </w:r>
          </w:p>
        </w:tc>
        <w:tc>
          <w:tcPr>
            <w:tcW w:w="1350" w:type="dxa"/>
          </w:tcPr>
          <w:p w14:paraId="678459D0" w14:textId="77777777" w:rsidR="001870D1" w:rsidRDefault="00FB64C0" w:rsidP="00CD6745">
            <w:pPr>
              <w:pStyle w:val="Body"/>
              <w:jc w:val="center"/>
              <w:rPr>
                <w:lang w:eastAsia="ja-JP"/>
              </w:rPr>
            </w:pPr>
            <w:r>
              <w:rPr>
                <w:lang w:eastAsia="ja-JP"/>
              </w:rPr>
              <w:t>X</w:t>
            </w:r>
          </w:p>
        </w:tc>
        <w:tc>
          <w:tcPr>
            <w:tcW w:w="1188" w:type="dxa"/>
          </w:tcPr>
          <w:p w14:paraId="678459D1" w14:textId="77777777" w:rsidR="001870D1" w:rsidRDefault="001870D1" w:rsidP="00CD6745">
            <w:pPr>
              <w:pStyle w:val="Body"/>
              <w:jc w:val="center"/>
              <w:rPr>
                <w:lang w:eastAsia="ja-JP"/>
              </w:rPr>
            </w:pPr>
          </w:p>
        </w:tc>
      </w:tr>
      <w:tr w:rsidR="001870D1" w14:paraId="678459D8" w14:textId="77777777" w:rsidTr="006D728D">
        <w:trPr>
          <w:cantSplit/>
          <w:jc w:val="center"/>
        </w:trPr>
        <w:tc>
          <w:tcPr>
            <w:tcW w:w="1188" w:type="dxa"/>
          </w:tcPr>
          <w:p w14:paraId="678459D3" w14:textId="77777777" w:rsidR="001870D1" w:rsidRDefault="001870D1" w:rsidP="00CD6745">
            <w:pPr>
              <w:pStyle w:val="Body"/>
              <w:jc w:val="center"/>
              <w:rPr>
                <w:lang w:eastAsia="ja-JP"/>
              </w:rPr>
            </w:pPr>
            <w:r>
              <w:rPr>
                <w:lang w:eastAsia="ja-JP"/>
              </w:rPr>
              <w:t>FDT2</w:t>
            </w:r>
            <w:r w:rsidR="0001069B">
              <w:rPr>
                <w:lang w:eastAsia="ja-JP"/>
              </w:rPr>
              <w:fldChar w:fldCharType="begin"/>
            </w:r>
            <w:r w:rsidR="00A14B6B">
              <w:instrText xml:space="preserve"> XE "</w:instrText>
            </w:r>
            <w:r w:rsidR="0049094C">
              <w:rPr>
                <w:lang w:eastAsia="ja-JP"/>
              </w:rPr>
              <w:instrText>FDT2</w:instrText>
            </w:r>
            <w:r w:rsidR="00A14B6B">
              <w:instrText xml:space="preserve">" </w:instrText>
            </w:r>
            <w:r w:rsidR="0001069B">
              <w:rPr>
                <w:lang w:eastAsia="ja-JP"/>
              </w:rPr>
              <w:fldChar w:fldCharType="end"/>
            </w:r>
          </w:p>
        </w:tc>
        <w:tc>
          <w:tcPr>
            <w:tcW w:w="4230" w:type="dxa"/>
          </w:tcPr>
          <w:p w14:paraId="678459D4" w14:textId="77777777" w:rsidR="001870D1" w:rsidRDefault="001870D1" w:rsidP="00CD6745">
            <w:pPr>
              <w:pStyle w:val="Body"/>
              <w:jc w:val="left"/>
              <w:rPr>
                <w:lang w:eastAsia="ja-JP"/>
              </w:rPr>
            </w:pPr>
            <w:r>
              <w:rPr>
                <w:lang w:eastAsia="ja-JP"/>
              </w:rPr>
              <w:t>Is this device capable of acting as a ZigBee router?</w:t>
            </w:r>
          </w:p>
        </w:tc>
        <w:tc>
          <w:tcPr>
            <w:tcW w:w="1620" w:type="dxa"/>
          </w:tcPr>
          <w:p w14:paraId="678459D5" w14:textId="77777777" w:rsidR="001870D1" w:rsidRDefault="0001069B"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5.5.2</w:t>
            </w:r>
          </w:p>
        </w:tc>
        <w:tc>
          <w:tcPr>
            <w:tcW w:w="1350" w:type="dxa"/>
          </w:tcPr>
          <w:p w14:paraId="678459D6" w14:textId="77777777" w:rsidR="001870D1" w:rsidRDefault="001870D1" w:rsidP="00CD6745">
            <w:pPr>
              <w:pStyle w:val="Body"/>
              <w:jc w:val="center"/>
              <w:rPr>
                <w:lang w:eastAsia="ja-JP"/>
              </w:rPr>
            </w:pPr>
            <w:r>
              <w:rPr>
                <w:lang w:eastAsia="ja-JP"/>
              </w:rPr>
              <w:t>O.1</w:t>
            </w:r>
          </w:p>
        </w:tc>
        <w:tc>
          <w:tcPr>
            <w:tcW w:w="1188" w:type="dxa"/>
          </w:tcPr>
          <w:p w14:paraId="678459D7" w14:textId="77777777" w:rsidR="001870D1" w:rsidRDefault="00756974" w:rsidP="00CD6745">
            <w:pPr>
              <w:pStyle w:val="Body"/>
              <w:jc w:val="center"/>
              <w:rPr>
                <w:lang w:eastAsia="ja-JP"/>
              </w:rPr>
            </w:pPr>
            <w:r>
              <w:rPr>
                <w:lang w:eastAsia="ja-JP"/>
              </w:rPr>
              <w:t>YES</w:t>
            </w:r>
          </w:p>
        </w:tc>
      </w:tr>
      <w:tr w:rsidR="001870D1" w14:paraId="678459DE" w14:textId="77777777" w:rsidTr="006D728D">
        <w:trPr>
          <w:cantSplit/>
          <w:jc w:val="center"/>
        </w:trPr>
        <w:tc>
          <w:tcPr>
            <w:tcW w:w="1188" w:type="dxa"/>
          </w:tcPr>
          <w:p w14:paraId="678459D9" w14:textId="77777777" w:rsidR="001870D1" w:rsidRDefault="001870D1" w:rsidP="00CD6745">
            <w:pPr>
              <w:pStyle w:val="Body"/>
              <w:jc w:val="center"/>
              <w:rPr>
                <w:lang w:eastAsia="ja-JP"/>
              </w:rPr>
            </w:pPr>
            <w:r>
              <w:rPr>
                <w:lang w:eastAsia="ja-JP"/>
              </w:rPr>
              <w:t>FDT3</w:t>
            </w:r>
            <w:r w:rsidR="0001069B">
              <w:rPr>
                <w:lang w:eastAsia="ja-JP"/>
              </w:rPr>
              <w:fldChar w:fldCharType="begin"/>
            </w:r>
            <w:r w:rsidR="00A14B6B">
              <w:instrText xml:space="preserve"> XE "</w:instrText>
            </w:r>
            <w:r w:rsidR="0049094C">
              <w:rPr>
                <w:lang w:eastAsia="ja-JP"/>
              </w:rPr>
              <w:instrText>FDT3</w:instrText>
            </w:r>
            <w:r w:rsidR="00A14B6B">
              <w:instrText xml:space="preserve">" </w:instrText>
            </w:r>
            <w:r w:rsidR="0001069B">
              <w:rPr>
                <w:lang w:eastAsia="ja-JP"/>
              </w:rPr>
              <w:fldChar w:fldCharType="end"/>
            </w:r>
          </w:p>
        </w:tc>
        <w:tc>
          <w:tcPr>
            <w:tcW w:w="4230" w:type="dxa"/>
          </w:tcPr>
          <w:p w14:paraId="678459DA" w14:textId="77777777" w:rsidR="001870D1" w:rsidRDefault="001870D1" w:rsidP="00CD6745">
            <w:pPr>
              <w:pStyle w:val="Body"/>
              <w:jc w:val="left"/>
              <w:rPr>
                <w:lang w:eastAsia="ja-JP"/>
              </w:rPr>
            </w:pPr>
            <w:r>
              <w:rPr>
                <w:lang w:eastAsia="ja-JP"/>
              </w:rPr>
              <w:t>Is this a ZigBee end device?</w:t>
            </w:r>
          </w:p>
        </w:tc>
        <w:tc>
          <w:tcPr>
            <w:tcW w:w="1620" w:type="dxa"/>
          </w:tcPr>
          <w:p w14:paraId="678459DB" w14:textId="77777777" w:rsidR="001870D1" w:rsidRDefault="0001069B"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5.5.3</w:t>
            </w:r>
          </w:p>
        </w:tc>
        <w:tc>
          <w:tcPr>
            <w:tcW w:w="1350" w:type="dxa"/>
          </w:tcPr>
          <w:p w14:paraId="678459DC" w14:textId="77777777" w:rsidR="001870D1" w:rsidRDefault="001870D1" w:rsidP="00CD6745">
            <w:pPr>
              <w:pStyle w:val="Body"/>
              <w:jc w:val="center"/>
              <w:rPr>
                <w:lang w:eastAsia="ja-JP"/>
              </w:rPr>
            </w:pPr>
            <w:r>
              <w:rPr>
                <w:lang w:eastAsia="ja-JP"/>
              </w:rPr>
              <w:t>O.1</w:t>
            </w:r>
          </w:p>
        </w:tc>
        <w:tc>
          <w:tcPr>
            <w:tcW w:w="1188" w:type="dxa"/>
          </w:tcPr>
          <w:p w14:paraId="678459DD" w14:textId="77777777" w:rsidR="001870D1" w:rsidRDefault="001870D1" w:rsidP="00CD6745">
            <w:pPr>
              <w:pStyle w:val="Body"/>
              <w:jc w:val="center"/>
              <w:rPr>
                <w:lang w:eastAsia="ja-JP"/>
              </w:rPr>
            </w:pPr>
          </w:p>
        </w:tc>
      </w:tr>
    </w:tbl>
    <w:p w14:paraId="678459DF" w14:textId="77777777" w:rsidR="00157645" w:rsidRDefault="00157645"/>
    <w:p w14:paraId="678459E0" w14:textId="77777777" w:rsidR="00397A96" w:rsidRDefault="00397A96" w:rsidP="00397A96">
      <w:pPr>
        <w:pStyle w:val="Heading2"/>
      </w:pPr>
      <w:bookmarkStart w:id="526" w:name="_Toc405542114"/>
      <w:r>
        <w:t xml:space="preserve">[CDD] Commissioning </w:t>
      </w:r>
      <w:r w:rsidR="00442B5E">
        <w:t>device descriptions</w:t>
      </w:r>
      <w:bookmarkEnd w:id="52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97A96" w14:paraId="678459E6" w14:textId="77777777" w:rsidTr="000F31F1">
        <w:trPr>
          <w:cantSplit/>
          <w:trHeight w:val="201"/>
          <w:tblHeader/>
          <w:jc w:val="center"/>
        </w:trPr>
        <w:tc>
          <w:tcPr>
            <w:tcW w:w="1188" w:type="dxa"/>
            <w:vAlign w:val="center"/>
          </w:tcPr>
          <w:p w14:paraId="678459E1" w14:textId="77777777" w:rsidR="00397A96" w:rsidRDefault="00397A96" w:rsidP="000F31F1">
            <w:pPr>
              <w:pStyle w:val="TableHeading"/>
              <w:rPr>
                <w:lang w:eastAsia="ja-JP"/>
              </w:rPr>
            </w:pPr>
            <w:r>
              <w:rPr>
                <w:lang w:eastAsia="ja-JP"/>
              </w:rPr>
              <w:t>Item number</w:t>
            </w:r>
          </w:p>
        </w:tc>
        <w:tc>
          <w:tcPr>
            <w:tcW w:w="4230" w:type="dxa"/>
            <w:vAlign w:val="center"/>
          </w:tcPr>
          <w:p w14:paraId="678459E2" w14:textId="77777777" w:rsidR="00397A96" w:rsidRDefault="00397A96" w:rsidP="000F31F1">
            <w:pPr>
              <w:pStyle w:val="TableHeading"/>
              <w:rPr>
                <w:lang w:eastAsia="ja-JP"/>
              </w:rPr>
            </w:pPr>
            <w:r>
              <w:rPr>
                <w:lang w:eastAsia="ja-JP"/>
              </w:rPr>
              <w:t>Item description</w:t>
            </w:r>
          </w:p>
        </w:tc>
        <w:tc>
          <w:tcPr>
            <w:tcW w:w="1620" w:type="dxa"/>
            <w:vAlign w:val="center"/>
          </w:tcPr>
          <w:p w14:paraId="678459E3" w14:textId="77777777" w:rsidR="00397A96" w:rsidRDefault="00397A96" w:rsidP="000F31F1">
            <w:pPr>
              <w:pStyle w:val="TableHeading"/>
              <w:rPr>
                <w:lang w:eastAsia="ja-JP"/>
              </w:rPr>
            </w:pPr>
            <w:r>
              <w:rPr>
                <w:lang w:eastAsia="ja-JP"/>
              </w:rPr>
              <w:t>Reference</w:t>
            </w:r>
          </w:p>
        </w:tc>
        <w:tc>
          <w:tcPr>
            <w:tcW w:w="1350" w:type="dxa"/>
            <w:vAlign w:val="center"/>
          </w:tcPr>
          <w:p w14:paraId="678459E4" w14:textId="77777777" w:rsidR="00397A96" w:rsidRDefault="00397A96" w:rsidP="000F31F1">
            <w:pPr>
              <w:pStyle w:val="TableHeading"/>
              <w:rPr>
                <w:lang w:eastAsia="ja-JP"/>
              </w:rPr>
            </w:pPr>
            <w:r>
              <w:rPr>
                <w:lang w:eastAsia="ja-JP"/>
              </w:rPr>
              <w:t>Status</w:t>
            </w:r>
          </w:p>
        </w:tc>
        <w:tc>
          <w:tcPr>
            <w:tcW w:w="1188" w:type="dxa"/>
            <w:vAlign w:val="center"/>
          </w:tcPr>
          <w:p w14:paraId="678459E5" w14:textId="77777777" w:rsidR="00397A96" w:rsidRDefault="00397A96" w:rsidP="000F31F1">
            <w:pPr>
              <w:pStyle w:val="TableHeading"/>
              <w:rPr>
                <w:lang w:eastAsia="ja-JP"/>
              </w:rPr>
            </w:pPr>
            <w:r>
              <w:rPr>
                <w:lang w:eastAsia="ja-JP"/>
              </w:rPr>
              <w:t>Support</w:t>
            </w:r>
          </w:p>
        </w:tc>
      </w:tr>
      <w:tr w:rsidR="00397A96" w14:paraId="678459EC" w14:textId="77777777" w:rsidTr="000F31F1">
        <w:trPr>
          <w:cantSplit/>
          <w:trHeight w:val="201"/>
          <w:jc w:val="center"/>
        </w:trPr>
        <w:tc>
          <w:tcPr>
            <w:tcW w:w="1188" w:type="dxa"/>
          </w:tcPr>
          <w:p w14:paraId="678459E7" w14:textId="77777777" w:rsidR="00397A96" w:rsidRDefault="00397A96" w:rsidP="000F31F1">
            <w:pPr>
              <w:pStyle w:val="Body"/>
              <w:jc w:val="center"/>
              <w:rPr>
                <w:lang w:eastAsia="ja-JP"/>
              </w:rPr>
            </w:pPr>
            <w:r>
              <w:rPr>
                <w:lang w:eastAsia="ja-JP"/>
              </w:rPr>
              <w:t>CDD1</w:t>
            </w:r>
            <w:r w:rsidR="0001069B">
              <w:rPr>
                <w:lang w:eastAsia="ja-JP"/>
              </w:rPr>
              <w:fldChar w:fldCharType="begin"/>
            </w:r>
            <w:r>
              <w:instrText xml:space="preserve"> XE "</w:instrText>
            </w:r>
            <w:r>
              <w:rPr>
                <w:lang w:eastAsia="ja-JP"/>
              </w:rPr>
              <w:instrText>DD1</w:instrText>
            </w:r>
            <w:r>
              <w:instrText xml:space="preserve">" </w:instrText>
            </w:r>
            <w:r w:rsidR="0001069B">
              <w:rPr>
                <w:lang w:eastAsia="ja-JP"/>
              </w:rPr>
              <w:fldChar w:fldCharType="end"/>
            </w:r>
          </w:p>
        </w:tc>
        <w:tc>
          <w:tcPr>
            <w:tcW w:w="4230" w:type="dxa"/>
          </w:tcPr>
          <w:p w14:paraId="678459E8" w14:textId="77777777" w:rsidR="00397A96" w:rsidRDefault="00397A96" w:rsidP="000F31F1">
            <w:pPr>
              <w:pStyle w:val="Body"/>
              <w:jc w:val="left"/>
              <w:rPr>
                <w:lang w:eastAsia="ja-JP"/>
              </w:rPr>
            </w:pPr>
            <w:r>
              <w:rPr>
                <w:lang w:eastAsia="ja-JP"/>
              </w:rPr>
              <w:t>Is the product programmed as a commissioning server?</w:t>
            </w:r>
          </w:p>
        </w:tc>
        <w:tc>
          <w:tcPr>
            <w:tcW w:w="1620" w:type="dxa"/>
          </w:tcPr>
          <w:p w14:paraId="678459E9" w14:textId="77777777" w:rsidR="00397A96" w:rsidRDefault="0001069B"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CB2979">
              <w:rPr>
                <w:lang w:eastAsia="ja-JP"/>
              </w:rPr>
              <w:t>/5</w:t>
            </w:r>
          </w:p>
        </w:tc>
        <w:tc>
          <w:tcPr>
            <w:tcW w:w="1350" w:type="dxa"/>
          </w:tcPr>
          <w:p w14:paraId="678459EA" w14:textId="77777777" w:rsidR="00397A96" w:rsidRDefault="00397A96" w:rsidP="000F31F1">
            <w:pPr>
              <w:pStyle w:val="Body"/>
              <w:jc w:val="center"/>
              <w:rPr>
                <w:lang w:eastAsia="ja-JP"/>
              </w:rPr>
            </w:pPr>
            <w:r>
              <w:rPr>
                <w:lang w:eastAsia="ja-JP"/>
              </w:rPr>
              <w:t>O.2</w:t>
            </w:r>
          </w:p>
        </w:tc>
        <w:tc>
          <w:tcPr>
            <w:tcW w:w="1188" w:type="dxa"/>
          </w:tcPr>
          <w:p w14:paraId="678459EB" w14:textId="77777777" w:rsidR="00397A96" w:rsidRDefault="00397A96" w:rsidP="000F31F1">
            <w:pPr>
              <w:pStyle w:val="Body"/>
              <w:jc w:val="center"/>
              <w:rPr>
                <w:lang w:eastAsia="ja-JP"/>
              </w:rPr>
            </w:pPr>
          </w:p>
        </w:tc>
      </w:tr>
      <w:tr w:rsidR="00397A96" w14:paraId="678459F2" w14:textId="77777777" w:rsidTr="000F31F1">
        <w:trPr>
          <w:cantSplit/>
          <w:trHeight w:val="234"/>
          <w:jc w:val="center"/>
        </w:trPr>
        <w:tc>
          <w:tcPr>
            <w:tcW w:w="1188" w:type="dxa"/>
          </w:tcPr>
          <w:p w14:paraId="678459ED" w14:textId="77777777" w:rsidR="00397A96" w:rsidRDefault="00397A96" w:rsidP="000F31F1">
            <w:pPr>
              <w:pStyle w:val="Body"/>
              <w:jc w:val="center"/>
              <w:rPr>
                <w:lang w:eastAsia="ja-JP"/>
              </w:rPr>
            </w:pPr>
            <w:r>
              <w:rPr>
                <w:lang w:eastAsia="ja-JP"/>
              </w:rPr>
              <w:t>CDD2</w:t>
            </w:r>
            <w:r w:rsidR="0001069B">
              <w:rPr>
                <w:lang w:eastAsia="ja-JP"/>
              </w:rPr>
              <w:fldChar w:fldCharType="begin"/>
            </w:r>
            <w:r>
              <w:instrText xml:space="preserve"> XE "</w:instrText>
            </w:r>
            <w:r>
              <w:rPr>
                <w:lang w:eastAsia="ja-JP"/>
              </w:rPr>
              <w:instrText>DD2</w:instrText>
            </w:r>
            <w:r>
              <w:instrText xml:space="preserve">" </w:instrText>
            </w:r>
            <w:r w:rsidR="0001069B">
              <w:rPr>
                <w:lang w:eastAsia="ja-JP"/>
              </w:rPr>
              <w:fldChar w:fldCharType="end"/>
            </w:r>
          </w:p>
        </w:tc>
        <w:tc>
          <w:tcPr>
            <w:tcW w:w="4230" w:type="dxa"/>
            <w:shd w:val="clear" w:color="auto" w:fill="auto"/>
          </w:tcPr>
          <w:p w14:paraId="678459EE" w14:textId="77777777" w:rsidR="00397A96" w:rsidRDefault="00397A96" w:rsidP="000F31F1">
            <w:pPr>
              <w:pStyle w:val="Body"/>
              <w:jc w:val="left"/>
              <w:rPr>
                <w:lang w:eastAsia="ja-JP"/>
              </w:rPr>
            </w:pPr>
            <w:r>
              <w:rPr>
                <w:lang w:eastAsia="ja-JP"/>
              </w:rPr>
              <w:t>Is the product programmed as a commissioning server/client?</w:t>
            </w:r>
          </w:p>
        </w:tc>
        <w:tc>
          <w:tcPr>
            <w:tcW w:w="1620" w:type="dxa"/>
            <w:shd w:val="clear" w:color="auto" w:fill="auto"/>
          </w:tcPr>
          <w:p w14:paraId="678459EF" w14:textId="77777777" w:rsidR="00397A96" w:rsidRDefault="0001069B"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397A96">
              <w:rPr>
                <w:lang w:eastAsia="ja-JP"/>
              </w:rPr>
              <w:t>/5</w:t>
            </w:r>
          </w:p>
        </w:tc>
        <w:tc>
          <w:tcPr>
            <w:tcW w:w="1350" w:type="dxa"/>
            <w:shd w:val="clear" w:color="auto" w:fill="auto"/>
          </w:tcPr>
          <w:p w14:paraId="678459F0" w14:textId="77777777" w:rsidR="00397A96" w:rsidRDefault="00397A96" w:rsidP="000F31F1">
            <w:pPr>
              <w:pStyle w:val="Body"/>
              <w:jc w:val="center"/>
              <w:rPr>
                <w:lang w:eastAsia="ja-JP"/>
              </w:rPr>
            </w:pPr>
            <w:r>
              <w:rPr>
                <w:lang w:eastAsia="ja-JP"/>
              </w:rPr>
              <w:t>O.2</w:t>
            </w:r>
          </w:p>
        </w:tc>
        <w:tc>
          <w:tcPr>
            <w:tcW w:w="1188" w:type="dxa"/>
            <w:shd w:val="clear" w:color="auto" w:fill="auto"/>
          </w:tcPr>
          <w:p w14:paraId="678459F1" w14:textId="77777777" w:rsidR="00397A96" w:rsidRDefault="00756974" w:rsidP="000F31F1">
            <w:pPr>
              <w:pStyle w:val="Body"/>
              <w:jc w:val="center"/>
              <w:rPr>
                <w:lang w:eastAsia="ja-JP"/>
              </w:rPr>
            </w:pPr>
            <w:r>
              <w:rPr>
                <w:lang w:eastAsia="ja-JP"/>
              </w:rPr>
              <w:t>YES</w:t>
            </w:r>
          </w:p>
        </w:tc>
      </w:tr>
      <w:tr w:rsidR="00397A96" w14:paraId="678459F8" w14:textId="77777777" w:rsidTr="000F31F1">
        <w:trPr>
          <w:cantSplit/>
          <w:jc w:val="center"/>
        </w:trPr>
        <w:tc>
          <w:tcPr>
            <w:tcW w:w="1188" w:type="dxa"/>
          </w:tcPr>
          <w:p w14:paraId="678459F3" w14:textId="77777777" w:rsidR="00397A96" w:rsidRDefault="00397A96" w:rsidP="000F31F1">
            <w:pPr>
              <w:pStyle w:val="Body"/>
              <w:jc w:val="center"/>
              <w:rPr>
                <w:lang w:eastAsia="ja-JP"/>
              </w:rPr>
            </w:pPr>
            <w:r>
              <w:rPr>
                <w:lang w:eastAsia="ja-JP"/>
              </w:rPr>
              <w:t>CDD3</w:t>
            </w:r>
            <w:r w:rsidR="0001069B">
              <w:rPr>
                <w:lang w:eastAsia="ja-JP"/>
              </w:rPr>
              <w:fldChar w:fldCharType="begin"/>
            </w:r>
            <w:r>
              <w:instrText xml:space="preserve"> XE "</w:instrText>
            </w:r>
            <w:r>
              <w:rPr>
                <w:lang w:eastAsia="ja-JP"/>
              </w:rPr>
              <w:instrText>DD3</w:instrText>
            </w:r>
            <w:r>
              <w:instrText xml:space="preserve">" </w:instrText>
            </w:r>
            <w:r w:rsidR="0001069B">
              <w:rPr>
                <w:lang w:eastAsia="ja-JP"/>
              </w:rPr>
              <w:fldChar w:fldCharType="end"/>
            </w:r>
          </w:p>
        </w:tc>
        <w:tc>
          <w:tcPr>
            <w:tcW w:w="4230" w:type="dxa"/>
          </w:tcPr>
          <w:p w14:paraId="678459F4" w14:textId="77777777" w:rsidR="00397A96" w:rsidRDefault="00397A96" w:rsidP="000F31F1">
            <w:pPr>
              <w:pStyle w:val="Body"/>
              <w:jc w:val="left"/>
              <w:rPr>
                <w:lang w:eastAsia="ja-JP"/>
              </w:rPr>
            </w:pPr>
            <w:r>
              <w:rPr>
                <w:lang w:eastAsia="ja-JP"/>
              </w:rPr>
              <w:t>Is the product programmed as a commissioning client?</w:t>
            </w:r>
          </w:p>
        </w:tc>
        <w:tc>
          <w:tcPr>
            <w:tcW w:w="1620" w:type="dxa"/>
          </w:tcPr>
          <w:p w14:paraId="678459F5" w14:textId="77777777" w:rsidR="00397A96" w:rsidRDefault="0001069B"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397A96">
              <w:rPr>
                <w:lang w:eastAsia="ja-JP"/>
              </w:rPr>
              <w:t>/5</w:t>
            </w:r>
          </w:p>
        </w:tc>
        <w:tc>
          <w:tcPr>
            <w:tcW w:w="1350" w:type="dxa"/>
          </w:tcPr>
          <w:p w14:paraId="678459F6" w14:textId="77777777" w:rsidR="00397A96" w:rsidRDefault="00397A96" w:rsidP="000F31F1">
            <w:pPr>
              <w:pStyle w:val="Body"/>
              <w:jc w:val="center"/>
              <w:rPr>
                <w:lang w:eastAsia="ja-JP"/>
              </w:rPr>
            </w:pPr>
            <w:r>
              <w:rPr>
                <w:lang w:eastAsia="ja-JP"/>
              </w:rPr>
              <w:t>O.2</w:t>
            </w:r>
          </w:p>
        </w:tc>
        <w:tc>
          <w:tcPr>
            <w:tcW w:w="1188" w:type="dxa"/>
          </w:tcPr>
          <w:p w14:paraId="678459F7" w14:textId="77777777" w:rsidR="00397A96" w:rsidRDefault="00397A96" w:rsidP="000F31F1">
            <w:pPr>
              <w:pStyle w:val="Body"/>
              <w:jc w:val="center"/>
              <w:rPr>
                <w:lang w:eastAsia="ja-JP"/>
              </w:rPr>
            </w:pPr>
          </w:p>
        </w:tc>
      </w:tr>
    </w:tbl>
    <w:p w14:paraId="678459F9" w14:textId="77777777" w:rsidR="00397A96" w:rsidRDefault="00397A96" w:rsidP="00397A96"/>
    <w:p w14:paraId="678459FA" w14:textId="77777777" w:rsidR="00397A96" w:rsidRDefault="00397A96"/>
    <w:p w14:paraId="678459FB" w14:textId="77777777" w:rsidR="00397A96" w:rsidRDefault="00397A96"/>
    <w:p w14:paraId="678459FC" w14:textId="77777777" w:rsidR="00C13379" w:rsidRDefault="000F31F1" w:rsidP="00C13379">
      <w:pPr>
        <w:pStyle w:val="Heading1"/>
      </w:pPr>
      <w:bookmarkStart w:id="527" w:name="_Toc405542115"/>
      <w:r>
        <w:lastRenderedPageBreak/>
        <w:t>[</w:t>
      </w:r>
      <w:r w:rsidR="00397A96">
        <w:t xml:space="preserve">DD] </w:t>
      </w:r>
      <w:r w:rsidR="00E32D2C">
        <w:t>Device descriptions</w:t>
      </w:r>
      <w:bookmarkEnd w:id="527"/>
    </w:p>
    <w:p w14:paraId="678459FD" w14:textId="77777777" w:rsidR="00E26680" w:rsidRDefault="00E26680"/>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32D2C" w14:paraId="67845A03" w14:textId="77777777" w:rsidTr="007C09FB">
        <w:trPr>
          <w:cantSplit/>
          <w:trHeight w:val="201"/>
          <w:tblHeader/>
          <w:jc w:val="center"/>
        </w:trPr>
        <w:tc>
          <w:tcPr>
            <w:tcW w:w="1188" w:type="dxa"/>
            <w:vAlign w:val="center"/>
          </w:tcPr>
          <w:p w14:paraId="678459FE" w14:textId="77777777" w:rsidR="00C13379" w:rsidRDefault="00E32D2C">
            <w:pPr>
              <w:pStyle w:val="TableHeading"/>
              <w:rPr>
                <w:lang w:eastAsia="ja-JP"/>
              </w:rPr>
            </w:pPr>
            <w:r>
              <w:rPr>
                <w:lang w:eastAsia="ja-JP"/>
              </w:rPr>
              <w:t>Item number</w:t>
            </w:r>
          </w:p>
        </w:tc>
        <w:tc>
          <w:tcPr>
            <w:tcW w:w="4230" w:type="dxa"/>
            <w:vAlign w:val="center"/>
          </w:tcPr>
          <w:p w14:paraId="678459FF" w14:textId="77777777" w:rsidR="00C13379" w:rsidRDefault="00E32D2C">
            <w:pPr>
              <w:pStyle w:val="TableHeading"/>
              <w:rPr>
                <w:lang w:eastAsia="ja-JP"/>
              </w:rPr>
            </w:pPr>
            <w:r>
              <w:rPr>
                <w:lang w:eastAsia="ja-JP"/>
              </w:rPr>
              <w:t>Item description</w:t>
            </w:r>
          </w:p>
        </w:tc>
        <w:tc>
          <w:tcPr>
            <w:tcW w:w="1620" w:type="dxa"/>
            <w:vAlign w:val="center"/>
          </w:tcPr>
          <w:p w14:paraId="67845A00" w14:textId="77777777" w:rsidR="00C13379" w:rsidRDefault="00E32D2C">
            <w:pPr>
              <w:pStyle w:val="TableHeading"/>
              <w:rPr>
                <w:lang w:eastAsia="ja-JP"/>
              </w:rPr>
            </w:pPr>
            <w:r>
              <w:rPr>
                <w:lang w:eastAsia="ja-JP"/>
              </w:rPr>
              <w:t>Reference</w:t>
            </w:r>
          </w:p>
        </w:tc>
        <w:tc>
          <w:tcPr>
            <w:tcW w:w="1350" w:type="dxa"/>
            <w:vAlign w:val="center"/>
          </w:tcPr>
          <w:p w14:paraId="67845A01" w14:textId="77777777" w:rsidR="00C13379" w:rsidRDefault="00E32D2C">
            <w:pPr>
              <w:pStyle w:val="TableHeading"/>
              <w:rPr>
                <w:lang w:eastAsia="ja-JP"/>
              </w:rPr>
            </w:pPr>
            <w:r>
              <w:rPr>
                <w:lang w:eastAsia="ja-JP"/>
              </w:rPr>
              <w:t>Status</w:t>
            </w:r>
          </w:p>
        </w:tc>
        <w:tc>
          <w:tcPr>
            <w:tcW w:w="1188" w:type="dxa"/>
            <w:vAlign w:val="center"/>
          </w:tcPr>
          <w:p w14:paraId="67845A02" w14:textId="77777777" w:rsidR="00C13379" w:rsidRDefault="00E32D2C">
            <w:pPr>
              <w:pStyle w:val="TableHeading"/>
              <w:rPr>
                <w:lang w:eastAsia="ja-JP"/>
              </w:rPr>
            </w:pPr>
            <w:r>
              <w:rPr>
                <w:lang w:eastAsia="ja-JP"/>
              </w:rPr>
              <w:t>Support</w:t>
            </w:r>
          </w:p>
        </w:tc>
      </w:tr>
      <w:tr w:rsidR="00E32D2C" w14:paraId="67845A0A" w14:textId="77777777" w:rsidTr="007C09FB">
        <w:trPr>
          <w:cantSplit/>
          <w:trHeight w:val="201"/>
          <w:jc w:val="center"/>
        </w:trPr>
        <w:tc>
          <w:tcPr>
            <w:tcW w:w="1188" w:type="dxa"/>
          </w:tcPr>
          <w:p w14:paraId="67845A04" w14:textId="77777777" w:rsidR="00E32D2C" w:rsidRDefault="0088696A" w:rsidP="00E32D2C">
            <w:pPr>
              <w:pStyle w:val="Body"/>
              <w:jc w:val="center"/>
              <w:rPr>
                <w:lang w:eastAsia="ja-JP"/>
              </w:rPr>
            </w:pPr>
            <w:r>
              <w:rPr>
                <w:lang w:eastAsia="ja-JP"/>
              </w:rPr>
              <w:t>D</w:t>
            </w:r>
            <w:r w:rsidR="00E32D2C">
              <w:rPr>
                <w:lang w:eastAsia="ja-JP"/>
              </w:rPr>
              <w:t>D1</w:t>
            </w:r>
            <w:r w:rsidR="0001069B">
              <w:rPr>
                <w:lang w:eastAsia="ja-JP"/>
              </w:rPr>
              <w:fldChar w:fldCharType="begin"/>
            </w:r>
            <w:r w:rsidR="00A14B6B">
              <w:instrText xml:space="preserve"> XE "</w:instrText>
            </w:r>
            <w:r w:rsidR="0049094C">
              <w:rPr>
                <w:lang w:eastAsia="ja-JP"/>
              </w:rPr>
              <w:instrText>DD1</w:instrText>
            </w:r>
            <w:r w:rsidR="00A14B6B">
              <w:instrText xml:space="preserve">" </w:instrText>
            </w:r>
            <w:r w:rsidR="0001069B">
              <w:rPr>
                <w:lang w:eastAsia="ja-JP"/>
              </w:rPr>
              <w:fldChar w:fldCharType="end"/>
            </w:r>
          </w:p>
        </w:tc>
        <w:tc>
          <w:tcPr>
            <w:tcW w:w="4230" w:type="dxa"/>
          </w:tcPr>
          <w:p w14:paraId="67845A05" w14:textId="77777777" w:rsidR="00E32D2C" w:rsidRDefault="00E32D2C" w:rsidP="00E32D2C">
            <w:pPr>
              <w:pStyle w:val="Body"/>
              <w:jc w:val="left"/>
              <w:rPr>
                <w:lang w:eastAsia="ja-JP"/>
              </w:rPr>
            </w:pPr>
            <w:r>
              <w:rPr>
                <w:lang w:eastAsia="ja-JP"/>
              </w:rPr>
              <w:t>Is the product programmed as an On/Off Light?</w:t>
            </w:r>
          </w:p>
          <w:p w14:paraId="67845A06"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_Ref317500078 \n \h </w:instrText>
            </w:r>
            <w:r w:rsidR="0001069B">
              <w:rPr>
                <w:lang w:eastAsia="ja-JP"/>
              </w:rPr>
            </w:r>
            <w:r w:rsidR="0001069B">
              <w:rPr>
                <w:lang w:eastAsia="ja-JP"/>
              </w:rPr>
              <w:fldChar w:fldCharType="separate"/>
            </w:r>
            <w:r w:rsidR="00767271">
              <w:rPr>
                <w:lang w:eastAsia="ja-JP"/>
              </w:rPr>
              <w:t>5.2.1</w:t>
            </w:r>
            <w:r w:rsidR="0001069B">
              <w:rPr>
                <w:lang w:eastAsia="ja-JP"/>
              </w:rPr>
              <w:fldChar w:fldCharType="end"/>
            </w:r>
            <w:r>
              <w:rPr>
                <w:lang w:eastAsia="ja-JP"/>
              </w:rPr>
              <w:t>.</w:t>
            </w:r>
          </w:p>
        </w:tc>
        <w:tc>
          <w:tcPr>
            <w:tcW w:w="1620" w:type="dxa"/>
          </w:tcPr>
          <w:p w14:paraId="67845A07"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14:paraId="67845A08"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tcPr>
          <w:p w14:paraId="67845A09" w14:textId="77777777" w:rsidR="00E32D2C" w:rsidRDefault="00E32D2C" w:rsidP="00E32D2C">
            <w:pPr>
              <w:pStyle w:val="Body"/>
              <w:jc w:val="center"/>
              <w:rPr>
                <w:lang w:eastAsia="ja-JP"/>
              </w:rPr>
            </w:pPr>
          </w:p>
        </w:tc>
      </w:tr>
      <w:tr w:rsidR="00E32D2C" w14:paraId="67845A11" w14:textId="77777777" w:rsidTr="007C09FB">
        <w:trPr>
          <w:cantSplit/>
          <w:trHeight w:val="234"/>
          <w:jc w:val="center"/>
        </w:trPr>
        <w:tc>
          <w:tcPr>
            <w:tcW w:w="1188" w:type="dxa"/>
          </w:tcPr>
          <w:p w14:paraId="67845A0B" w14:textId="77777777" w:rsidR="00E32D2C" w:rsidRDefault="0088696A" w:rsidP="00E32D2C">
            <w:pPr>
              <w:pStyle w:val="Body"/>
              <w:jc w:val="center"/>
              <w:rPr>
                <w:lang w:eastAsia="ja-JP"/>
              </w:rPr>
            </w:pPr>
            <w:r>
              <w:rPr>
                <w:lang w:eastAsia="ja-JP"/>
              </w:rPr>
              <w:t>D</w:t>
            </w:r>
            <w:r w:rsidR="00E32D2C">
              <w:rPr>
                <w:lang w:eastAsia="ja-JP"/>
              </w:rPr>
              <w:t>D2</w:t>
            </w:r>
            <w:r w:rsidR="0001069B">
              <w:rPr>
                <w:lang w:eastAsia="ja-JP"/>
              </w:rPr>
              <w:fldChar w:fldCharType="begin"/>
            </w:r>
            <w:r w:rsidR="00A14B6B">
              <w:instrText xml:space="preserve"> XE "</w:instrText>
            </w:r>
            <w:r w:rsidR="0049094C">
              <w:rPr>
                <w:lang w:eastAsia="ja-JP"/>
              </w:rPr>
              <w:instrText>DD2</w:instrText>
            </w:r>
            <w:r w:rsidR="00A14B6B">
              <w:instrText xml:space="preserve">" </w:instrText>
            </w:r>
            <w:r w:rsidR="0001069B">
              <w:rPr>
                <w:lang w:eastAsia="ja-JP"/>
              </w:rPr>
              <w:fldChar w:fldCharType="end"/>
            </w:r>
          </w:p>
        </w:tc>
        <w:tc>
          <w:tcPr>
            <w:tcW w:w="4230" w:type="dxa"/>
            <w:shd w:val="clear" w:color="auto" w:fill="auto"/>
          </w:tcPr>
          <w:p w14:paraId="67845A0C" w14:textId="77777777" w:rsidR="00E32D2C" w:rsidRDefault="00E32D2C" w:rsidP="00E32D2C">
            <w:pPr>
              <w:pStyle w:val="Body"/>
              <w:jc w:val="left"/>
              <w:rPr>
                <w:lang w:eastAsia="ja-JP"/>
              </w:rPr>
            </w:pPr>
            <w:r>
              <w:rPr>
                <w:lang w:eastAsia="ja-JP"/>
              </w:rPr>
              <w:t>Is the product programmed as an On/Off plug-in unit?</w:t>
            </w:r>
          </w:p>
          <w:p w14:paraId="67845A0D"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_Ref317500090 \n \h </w:instrText>
            </w:r>
            <w:r w:rsidR="0001069B">
              <w:rPr>
                <w:lang w:eastAsia="ja-JP"/>
              </w:rPr>
            </w:r>
            <w:r w:rsidR="0001069B">
              <w:rPr>
                <w:lang w:eastAsia="ja-JP"/>
              </w:rPr>
              <w:fldChar w:fldCharType="separate"/>
            </w:r>
            <w:r w:rsidR="00767271">
              <w:rPr>
                <w:lang w:eastAsia="ja-JP"/>
              </w:rPr>
              <w:t>5.2.2</w:t>
            </w:r>
            <w:r w:rsidR="0001069B">
              <w:rPr>
                <w:lang w:eastAsia="ja-JP"/>
              </w:rPr>
              <w:fldChar w:fldCharType="end"/>
            </w:r>
            <w:r>
              <w:rPr>
                <w:lang w:eastAsia="ja-JP"/>
              </w:rPr>
              <w:t>.</w:t>
            </w:r>
          </w:p>
        </w:tc>
        <w:tc>
          <w:tcPr>
            <w:tcW w:w="1620" w:type="dxa"/>
            <w:shd w:val="clear" w:color="auto" w:fill="auto"/>
          </w:tcPr>
          <w:p w14:paraId="67845A0E"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shd w:val="clear" w:color="auto" w:fill="auto"/>
          </w:tcPr>
          <w:p w14:paraId="67845A0F"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shd w:val="clear" w:color="auto" w:fill="auto"/>
          </w:tcPr>
          <w:p w14:paraId="67845A10" w14:textId="77777777" w:rsidR="00E32D2C" w:rsidRDefault="00E32D2C" w:rsidP="00E32D2C">
            <w:pPr>
              <w:pStyle w:val="Body"/>
              <w:jc w:val="center"/>
              <w:rPr>
                <w:lang w:eastAsia="ja-JP"/>
              </w:rPr>
            </w:pPr>
          </w:p>
        </w:tc>
      </w:tr>
      <w:tr w:rsidR="00E32D2C" w14:paraId="67845A18" w14:textId="77777777" w:rsidTr="007C09FB">
        <w:trPr>
          <w:cantSplit/>
          <w:jc w:val="center"/>
        </w:trPr>
        <w:tc>
          <w:tcPr>
            <w:tcW w:w="1188" w:type="dxa"/>
          </w:tcPr>
          <w:p w14:paraId="67845A12" w14:textId="77777777" w:rsidR="00E32D2C" w:rsidRDefault="0088696A" w:rsidP="00E32D2C">
            <w:pPr>
              <w:pStyle w:val="Body"/>
              <w:jc w:val="center"/>
              <w:rPr>
                <w:lang w:eastAsia="ja-JP"/>
              </w:rPr>
            </w:pPr>
            <w:r>
              <w:rPr>
                <w:lang w:eastAsia="ja-JP"/>
              </w:rPr>
              <w:t>D</w:t>
            </w:r>
            <w:r w:rsidR="00E32D2C">
              <w:rPr>
                <w:lang w:eastAsia="ja-JP"/>
              </w:rPr>
              <w:t>D3</w:t>
            </w:r>
            <w:r w:rsidR="0001069B">
              <w:rPr>
                <w:lang w:eastAsia="ja-JP"/>
              </w:rPr>
              <w:fldChar w:fldCharType="begin"/>
            </w:r>
            <w:r w:rsidR="00A14B6B">
              <w:instrText xml:space="preserve"> XE "</w:instrText>
            </w:r>
            <w:r w:rsidR="0049094C">
              <w:rPr>
                <w:lang w:eastAsia="ja-JP"/>
              </w:rPr>
              <w:instrText>DD3</w:instrText>
            </w:r>
            <w:r w:rsidR="00A14B6B">
              <w:instrText xml:space="preserve">" </w:instrText>
            </w:r>
            <w:r w:rsidR="0001069B">
              <w:rPr>
                <w:lang w:eastAsia="ja-JP"/>
              </w:rPr>
              <w:fldChar w:fldCharType="end"/>
            </w:r>
          </w:p>
        </w:tc>
        <w:tc>
          <w:tcPr>
            <w:tcW w:w="4230" w:type="dxa"/>
          </w:tcPr>
          <w:p w14:paraId="67845A13" w14:textId="77777777" w:rsidR="00E32D2C" w:rsidRDefault="00E32D2C" w:rsidP="00E32D2C">
            <w:pPr>
              <w:pStyle w:val="Body"/>
              <w:jc w:val="left"/>
              <w:rPr>
                <w:lang w:eastAsia="ja-JP"/>
              </w:rPr>
            </w:pPr>
            <w:r>
              <w:rPr>
                <w:lang w:eastAsia="ja-JP"/>
              </w:rPr>
              <w:t>Is the product programmed as a dimmable light?</w:t>
            </w:r>
          </w:p>
          <w:p w14:paraId="67845A14"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_Ref317500111 \n \h </w:instrText>
            </w:r>
            <w:r w:rsidR="0001069B">
              <w:rPr>
                <w:lang w:eastAsia="ja-JP"/>
              </w:rPr>
            </w:r>
            <w:r w:rsidR="0001069B">
              <w:rPr>
                <w:lang w:eastAsia="ja-JP"/>
              </w:rPr>
              <w:fldChar w:fldCharType="separate"/>
            </w:r>
            <w:r w:rsidR="00767271">
              <w:rPr>
                <w:lang w:eastAsia="ja-JP"/>
              </w:rPr>
              <w:t>5.2.3</w:t>
            </w:r>
            <w:r w:rsidR="0001069B">
              <w:rPr>
                <w:lang w:eastAsia="ja-JP"/>
              </w:rPr>
              <w:fldChar w:fldCharType="end"/>
            </w:r>
            <w:r>
              <w:rPr>
                <w:lang w:eastAsia="ja-JP"/>
              </w:rPr>
              <w:t>.</w:t>
            </w:r>
          </w:p>
        </w:tc>
        <w:tc>
          <w:tcPr>
            <w:tcW w:w="1620" w:type="dxa"/>
          </w:tcPr>
          <w:p w14:paraId="67845A15"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14:paraId="67845A16"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tcPr>
          <w:p w14:paraId="67845A17" w14:textId="77777777" w:rsidR="00E32D2C" w:rsidRDefault="00E32D2C" w:rsidP="00E32D2C">
            <w:pPr>
              <w:pStyle w:val="Body"/>
              <w:jc w:val="center"/>
              <w:rPr>
                <w:lang w:eastAsia="ja-JP"/>
              </w:rPr>
            </w:pPr>
          </w:p>
        </w:tc>
      </w:tr>
      <w:tr w:rsidR="00E32D2C" w14:paraId="67845A1F" w14:textId="77777777" w:rsidTr="007C09FB">
        <w:trPr>
          <w:cantSplit/>
          <w:jc w:val="center"/>
        </w:trPr>
        <w:tc>
          <w:tcPr>
            <w:tcW w:w="1188" w:type="dxa"/>
          </w:tcPr>
          <w:p w14:paraId="67845A19" w14:textId="77777777" w:rsidR="00E32D2C" w:rsidRDefault="0088696A" w:rsidP="00E32D2C">
            <w:pPr>
              <w:pStyle w:val="Body"/>
              <w:jc w:val="center"/>
              <w:rPr>
                <w:lang w:eastAsia="ja-JP"/>
              </w:rPr>
            </w:pPr>
            <w:r>
              <w:rPr>
                <w:lang w:eastAsia="ja-JP"/>
              </w:rPr>
              <w:t>D</w:t>
            </w:r>
            <w:r w:rsidR="00E32D2C">
              <w:rPr>
                <w:lang w:eastAsia="ja-JP"/>
              </w:rPr>
              <w:t>D4</w:t>
            </w:r>
            <w:r w:rsidR="0001069B">
              <w:rPr>
                <w:lang w:eastAsia="ja-JP"/>
              </w:rPr>
              <w:fldChar w:fldCharType="begin"/>
            </w:r>
            <w:r w:rsidR="00A14B6B">
              <w:instrText xml:space="preserve"> XE "</w:instrText>
            </w:r>
            <w:r w:rsidR="0049094C">
              <w:rPr>
                <w:lang w:eastAsia="ja-JP"/>
              </w:rPr>
              <w:instrText>DD4</w:instrText>
            </w:r>
            <w:r w:rsidR="00A14B6B">
              <w:instrText xml:space="preserve">" </w:instrText>
            </w:r>
            <w:r w:rsidR="0001069B">
              <w:rPr>
                <w:lang w:eastAsia="ja-JP"/>
              </w:rPr>
              <w:fldChar w:fldCharType="end"/>
            </w:r>
          </w:p>
        </w:tc>
        <w:tc>
          <w:tcPr>
            <w:tcW w:w="4230" w:type="dxa"/>
          </w:tcPr>
          <w:p w14:paraId="67845A1A" w14:textId="77777777" w:rsidR="00E32D2C" w:rsidRDefault="00E32D2C" w:rsidP="00E32D2C">
            <w:pPr>
              <w:pStyle w:val="Body"/>
              <w:jc w:val="left"/>
              <w:rPr>
                <w:lang w:eastAsia="ja-JP"/>
              </w:rPr>
            </w:pPr>
            <w:r>
              <w:rPr>
                <w:lang w:eastAsia="ja-JP"/>
              </w:rPr>
              <w:t>Is the product programmed as a dimmable plug-in unit?</w:t>
            </w:r>
          </w:p>
          <w:p w14:paraId="67845A1B"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_Ref317500120 \n \h </w:instrText>
            </w:r>
            <w:r w:rsidR="0001069B">
              <w:rPr>
                <w:lang w:eastAsia="ja-JP"/>
              </w:rPr>
            </w:r>
            <w:r w:rsidR="0001069B">
              <w:rPr>
                <w:lang w:eastAsia="ja-JP"/>
              </w:rPr>
              <w:fldChar w:fldCharType="separate"/>
            </w:r>
            <w:r w:rsidR="00767271">
              <w:rPr>
                <w:lang w:eastAsia="ja-JP"/>
              </w:rPr>
              <w:t>5.2.4</w:t>
            </w:r>
            <w:r w:rsidR="0001069B">
              <w:rPr>
                <w:lang w:eastAsia="ja-JP"/>
              </w:rPr>
              <w:fldChar w:fldCharType="end"/>
            </w:r>
            <w:r>
              <w:rPr>
                <w:lang w:eastAsia="ja-JP"/>
              </w:rPr>
              <w:t>.</w:t>
            </w:r>
          </w:p>
        </w:tc>
        <w:tc>
          <w:tcPr>
            <w:tcW w:w="1620" w:type="dxa"/>
          </w:tcPr>
          <w:p w14:paraId="67845A1C"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14:paraId="67845A1D"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tcPr>
          <w:p w14:paraId="67845A1E" w14:textId="77777777" w:rsidR="00E32D2C" w:rsidRDefault="00E32D2C" w:rsidP="00E32D2C">
            <w:pPr>
              <w:pStyle w:val="Body"/>
              <w:jc w:val="center"/>
              <w:rPr>
                <w:lang w:eastAsia="ja-JP"/>
              </w:rPr>
            </w:pPr>
          </w:p>
        </w:tc>
      </w:tr>
      <w:tr w:rsidR="00E32D2C" w14:paraId="67845A26" w14:textId="77777777" w:rsidTr="007C09FB">
        <w:trPr>
          <w:cantSplit/>
          <w:jc w:val="center"/>
        </w:trPr>
        <w:tc>
          <w:tcPr>
            <w:tcW w:w="1188" w:type="dxa"/>
          </w:tcPr>
          <w:p w14:paraId="67845A20" w14:textId="77777777" w:rsidR="00E32D2C" w:rsidRDefault="0088696A" w:rsidP="00E32D2C">
            <w:pPr>
              <w:pStyle w:val="Body"/>
              <w:jc w:val="center"/>
              <w:rPr>
                <w:lang w:eastAsia="ja-JP"/>
              </w:rPr>
            </w:pPr>
            <w:r>
              <w:rPr>
                <w:lang w:eastAsia="ja-JP"/>
              </w:rPr>
              <w:t>D</w:t>
            </w:r>
            <w:r w:rsidR="00E32D2C">
              <w:rPr>
                <w:lang w:eastAsia="ja-JP"/>
              </w:rPr>
              <w:t>D5</w:t>
            </w:r>
            <w:r w:rsidR="0001069B">
              <w:rPr>
                <w:lang w:eastAsia="ja-JP"/>
              </w:rPr>
              <w:fldChar w:fldCharType="begin"/>
            </w:r>
            <w:r w:rsidR="00A14B6B">
              <w:instrText xml:space="preserve"> XE "</w:instrText>
            </w:r>
            <w:r w:rsidR="0049094C">
              <w:rPr>
                <w:lang w:eastAsia="ja-JP"/>
              </w:rPr>
              <w:instrText>DD5</w:instrText>
            </w:r>
            <w:r w:rsidR="00A14B6B">
              <w:instrText xml:space="preserve">" </w:instrText>
            </w:r>
            <w:r w:rsidR="0001069B">
              <w:rPr>
                <w:lang w:eastAsia="ja-JP"/>
              </w:rPr>
              <w:fldChar w:fldCharType="end"/>
            </w:r>
          </w:p>
        </w:tc>
        <w:tc>
          <w:tcPr>
            <w:tcW w:w="4230" w:type="dxa"/>
          </w:tcPr>
          <w:p w14:paraId="67845A21" w14:textId="77777777" w:rsidR="00E32D2C" w:rsidRDefault="00E32D2C" w:rsidP="00E32D2C">
            <w:pPr>
              <w:pStyle w:val="Body"/>
              <w:jc w:val="left"/>
              <w:rPr>
                <w:lang w:eastAsia="ja-JP"/>
              </w:rPr>
            </w:pPr>
            <w:r>
              <w:rPr>
                <w:lang w:eastAsia="ja-JP"/>
              </w:rPr>
              <w:t>Is the product programmed as a color light?</w:t>
            </w:r>
          </w:p>
          <w:p w14:paraId="67845A22"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_Ref317500129 \n \h </w:instrText>
            </w:r>
            <w:r w:rsidR="0001069B">
              <w:rPr>
                <w:lang w:eastAsia="ja-JP"/>
              </w:rPr>
            </w:r>
            <w:r w:rsidR="0001069B">
              <w:rPr>
                <w:lang w:eastAsia="ja-JP"/>
              </w:rPr>
              <w:fldChar w:fldCharType="separate"/>
            </w:r>
            <w:r w:rsidR="00767271">
              <w:rPr>
                <w:lang w:eastAsia="ja-JP"/>
              </w:rPr>
              <w:t>5.2.5</w:t>
            </w:r>
            <w:r w:rsidR="0001069B">
              <w:rPr>
                <w:lang w:eastAsia="ja-JP"/>
              </w:rPr>
              <w:fldChar w:fldCharType="end"/>
            </w:r>
            <w:r>
              <w:rPr>
                <w:lang w:eastAsia="ja-JP"/>
              </w:rPr>
              <w:t>.</w:t>
            </w:r>
          </w:p>
        </w:tc>
        <w:tc>
          <w:tcPr>
            <w:tcW w:w="1620" w:type="dxa"/>
          </w:tcPr>
          <w:p w14:paraId="67845A23"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14:paraId="67845A24"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tcPr>
          <w:p w14:paraId="67845A25" w14:textId="1D79960A" w:rsidR="00E32D2C" w:rsidRDefault="007C09FB" w:rsidP="00E32D2C">
            <w:pPr>
              <w:pStyle w:val="Body"/>
              <w:jc w:val="center"/>
              <w:rPr>
                <w:lang w:eastAsia="ja-JP"/>
              </w:rPr>
            </w:pPr>
            <w:ins w:id="528" w:author="Eriksson Anders" w:date="2017-03-08T21:11:00Z">
              <w:r>
                <w:rPr>
                  <w:lang w:eastAsia="ja-JP"/>
                </w:rPr>
                <w:t>YES</w:t>
              </w:r>
            </w:ins>
            <w:r>
              <w:rPr>
                <w:lang w:eastAsia="ja-JP"/>
              </w:rPr>
              <w:t xml:space="preserve"> </w:t>
            </w:r>
            <w:del w:id="529" w:author="Eriksson Anders" w:date="2017-03-08T21:11:00Z">
              <w:r w:rsidR="004757F7">
                <w:rPr>
                  <w:lang w:eastAsia="ja-JP"/>
                </w:rPr>
                <w:delText>YES</w:delText>
              </w:r>
            </w:del>
          </w:p>
        </w:tc>
      </w:tr>
      <w:tr w:rsidR="00414832" w14:paraId="67845A2D" w14:textId="77777777" w:rsidTr="007C09FB">
        <w:trPr>
          <w:cantSplit/>
          <w:jc w:val="center"/>
        </w:trPr>
        <w:tc>
          <w:tcPr>
            <w:tcW w:w="1188" w:type="dxa"/>
          </w:tcPr>
          <w:p w14:paraId="67845A27" w14:textId="77777777" w:rsidR="00414832" w:rsidRDefault="00414832" w:rsidP="00E32D2C">
            <w:pPr>
              <w:pStyle w:val="Body"/>
              <w:jc w:val="center"/>
              <w:rPr>
                <w:lang w:eastAsia="ja-JP"/>
              </w:rPr>
            </w:pPr>
            <w:r>
              <w:rPr>
                <w:lang w:eastAsia="ja-JP"/>
              </w:rPr>
              <w:t>DD51</w:t>
            </w:r>
          </w:p>
        </w:tc>
        <w:tc>
          <w:tcPr>
            <w:tcW w:w="4230" w:type="dxa"/>
          </w:tcPr>
          <w:p w14:paraId="67845A28" w14:textId="77777777" w:rsidR="00414832" w:rsidRDefault="00414832" w:rsidP="00E32D2C">
            <w:pPr>
              <w:pStyle w:val="Body"/>
              <w:jc w:val="left"/>
              <w:rPr>
                <w:lang w:eastAsia="ja-JP"/>
              </w:rPr>
            </w:pPr>
            <w:r>
              <w:rPr>
                <w:lang w:eastAsia="ja-JP"/>
              </w:rPr>
              <w:t>Is the product programmed as an extended color light?</w:t>
            </w:r>
          </w:p>
          <w:p w14:paraId="67845A29"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_Ref317500139 \n \h </w:instrText>
            </w:r>
            <w:r w:rsidR="0001069B">
              <w:rPr>
                <w:lang w:eastAsia="ja-JP"/>
              </w:rPr>
            </w:r>
            <w:r w:rsidR="0001069B">
              <w:rPr>
                <w:lang w:eastAsia="ja-JP"/>
              </w:rPr>
              <w:fldChar w:fldCharType="separate"/>
            </w:r>
            <w:r w:rsidR="00767271">
              <w:rPr>
                <w:lang w:eastAsia="ja-JP"/>
              </w:rPr>
              <w:t>5.2.6</w:t>
            </w:r>
            <w:r w:rsidR="0001069B">
              <w:rPr>
                <w:lang w:eastAsia="ja-JP"/>
              </w:rPr>
              <w:fldChar w:fldCharType="end"/>
            </w:r>
            <w:r>
              <w:rPr>
                <w:lang w:eastAsia="ja-JP"/>
              </w:rPr>
              <w:t>.</w:t>
            </w:r>
          </w:p>
        </w:tc>
        <w:tc>
          <w:tcPr>
            <w:tcW w:w="1620" w:type="dxa"/>
          </w:tcPr>
          <w:p w14:paraId="67845A2A" w14:textId="77777777" w:rsidR="00414832" w:rsidRDefault="0001069B" w:rsidP="00E32D2C">
            <w:pPr>
              <w:pStyle w:val="Body"/>
              <w:jc w:val="cente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67845A2B" w14:textId="77777777" w:rsidR="00414832" w:rsidRDefault="00414832" w:rsidP="00E32D2C">
            <w:pPr>
              <w:pStyle w:val="Body"/>
              <w:jc w:val="center"/>
              <w:rPr>
                <w:lang w:eastAsia="ja-JP"/>
              </w:rPr>
            </w:pPr>
            <w:r>
              <w:rPr>
                <w:lang w:eastAsia="ja-JP"/>
              </w:rPr>
              <w:t>O.3</w:t>
            </w:r>
          </w:p>
        </w:tc>
        <w:tc>
          <w:tcPr>
            <w:tcW w:w="1188" w:type="dxa"/>
          </w:tcPr>
          <w:p w14:paraId="67845A2C" w14:textId="77777777" w:rsidR="00414832" w:rsidRDefault="00414832" w:rsidP="00E32D2C">
            <w:pPr>
              <w:pStyle w:val="Body"/>
              <w:jc w:val="center"/>
              <w:rPr>
                <w:lang w:eastAsia="ja-JP"/>
              </w:rPr>
            </w:pPr>
          </w:p>
        </w:tc>
      </w:tr>
      <w:tr w:rsidR="00414832" w14:paraId="67845A34" w14:textId="77777777" w:rsidTr="007C09FB">
        <w:trPr>
          <w:cantSplit/>
          <w:jc w:val="center"/>
        </w:trPr>
        <w:tc>
          <w:tcPr>
            <w:tcW w:w="1188" w:type="dxa"/>
          </w:tcPr>
          <w:p w14:paraId="67845A2E" w14:textId="77777777" w:rsidR="00414832" w:rsidRDefault="00414832" w:rsidP="00E32D2C">
            <w:pPr>
              <w:pStyle w:val="Body"/>
              <w:jc w:val="center"/>
              <w:rPr>
                <w:lang w:eastAsia="ja-JP"/>
              </w:rPr>
            </w:pPr>
            <w:r>
              <w:rPr>
                <w:lang w:eastAsia="ja-JP"/>
              </w:rPr>
              <w:t>DD52</w:t>
            </w:r>
          </w:p>
        </w:tc>
        <w:tc>
          <w:tcPr>
            <w:tcW w:w="4230" w:type="dxa"/>
          </w:tcPr>
          <w:p w14:paraId="67845A2F" w14:textId="77777777" w:rsidR="00414832" w:rsidRDefault="00414832" w:rsidP="00E32D2C">
            <w:pPr>
              <w:pStyle w:val="Body"/>
              <w:jc w:val="left"/>
              <w:rPr>
                <w:lang w:eastAsia="ja-JP"/>
              </w:rPr>
            </w:pPr>
            <w:r>
              <w:rPr>
                <w:lang w:eastAsia="ja-JP"/>
              </w:rPr>
              <w:t>Is the product programmed as a color temperature light?</w:t>
            </w:r>
          </w:p>
          <w:p w14:paraId="67845A30"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_Ref317500149 \n \h </w:instrText>
            </w:r>
            <w:r w:rsidR="0001069B">
              <w:rPr>
                <w:lang w:eastAsia="ja-JP"/>
              </w:rPr>
            </w:r>
            <w:r w:rsidR="0001069B">
              <w:rPr>
                <w:lang w:eastAsia="ja-JP"/>
              </w:rPr>
              <w:fldChar w:fldCharType="separate"/>
            </w:r>
            <w:r w:rsidR="00767271">
              <w:rPr>
                <w:lang w:eastAsia="ja-JP"/>
              </w:rPr>
              <w:t>5.2.7</w:t>
            </w:r>
            <w:r w:rsidR="0001069B">
              <w:rPr>
                <w:lang w:eastAsia="ja-JP"/>
              </w:rPr>
              <w:fldChar w:fldCharType="end"/>
            </w:r>
            <w:r>
              <w:rPr>
                <w:lang w:eastAsia="ja-JP"/>
              </w:rPr>
              <w:t>.</w:t>
            </w:r>
          </w:p>
        </w:tc>
        <w:tc>
          <w:tcPr>
            <w:tcW w:w="1620" w:type="dxa"/>
          </w:tcPr>
          <w:p w14:paraId="67845A31" w14:textId="77777777" w:rsidR="00414832" w:rsidRDefault="0001069B" w:rsidP="00E32D2C">
            <w:pPr>
              <w:pStyle w:val="Body"/>
              <w:jc w:val="cente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67845A32" w14:textId="77777777" w:rsidR="00414832" w:rsidRDefault="00414832" w:rsidP="00E32D2C">
            <w:pPr>
              <w:pStyle w:val="Body"/>
              <w:jc w:val="center"/>
              <w:rPr>
                <w:lang w:eastAsia="ja-JP"/>
              </w:rPr>
            </w:pPr>
            <w:r>
              <w:rPr>
                <w:lang w:eastAsia="ja-JP"/>
              </w:rPr>
              <w:t>O.3</w:t>
            </w:r>
          </w:p>
        </w:tc>
        <w:tc>
          <w:tcPr>
            <w:tcW w:w="1188" w:type="dxa"/>
          </w:tcPr>
          <w:p w14:paraId="67845A33" w14:textId="7D29E4B0" w:rsidR="00414832" w:rsidRDefault="00414832" w:rsidP="00E32D2C">
            <w:pPr>
              <w:pStyle w:val="Body"/>
              <w:jc w:val="center"/>
              <w:rPr>
                <w:lang w:eastAsia="ja-JP"/>
              </w:rPr>
            </w:pPr>
          </w:p>
        </w:tc>
      </w:tr>
      <w:tr w:rsidR="00414832" w14:paraId="67845A3B" w14:textId="77777777" w:rsidTr="007C09FB">
        <w:trPr>
          <w:cantSplit/>
          <w:jc w:val="center"/>
        </w:trPr>
        <w:tc>
          <w:tcPr>
            <w:tcW w:w="1188" w:type="dxa"/>
          </w:tcPr>
          <w:p w14:paraId="67845A35" w14:textId="77777777" w:rsidR="00414832" w:rsidRDefault="00414832" w:rsidP="00E32D2C">
            <w:pPr>
              <w:pStyle w:val="Body"/>
              <w:jc w:val="center"/>
              <w:rPr>
                <w:lang w:eastAsia="ja-JP"/>
              </w:rPr>
            </w:pPr>
            <w:r>
              <w:rPr>
                <w:lang w:eastAsia="ja-JP"/>
              </w:rPr>
              <w:t>DD6</w:t>
            </w:r>
            <w:r w:rsidR="0001069B">
              <w:rPr>
                <w:lang w:eastAsia="ja-JP"/>
              </w:rPr>
              <w:fldChar w:fldCharType="begin"/>
            </w:r>
            <w:r>
              <w:instrText xml:space="preserve"> XE "</w:instrText>
            </w:r>
            <w:r>
              <w:rPr>
                <w:lang w:eastAsia="ja-JP"/>
              </w:rPr>
              <w:instrText>DD6</w:instrText>
            </w:r>
            <w:r>
              <w:instrText xml:space="preserve">" </w:instrText>
            </w:r>
            <w:r w:rsidR="0001069B">
              <w:rPr>
                <w:lang w:eastAsia="ja-JP"/>
              </w:rPr>
              <w:fldChar w:fldCharType="end"/>
            </w:r>
          </w:p>
        </w:tc>
        <w:tc>
          <w:tcPr>
            <w:tcW w:w="4230" w:type="dxa"/>
          </w:tcPr>
          <w:p w14:paraId="67845A36" w14:textId="77777777" w:rsidR="00EE4A18" w:rsidRDefault="00414832">
            <w:pPr>
              <w:pStyle w:val="Body"/>
              <w:jc w:val="left"/>
              <w:rPr>
                <w:lang w:eastAsia="ja-JP"/>
              </w:rPr>
            </w:pPr>
            <w:r>
              <w:rPr>
                <w:lang w:eastAsia="ja-JP"/>
              </w:rPr>
              <w:t xml:space="preserve">Is the product programmed as a color </w:t>
            </w:r>
            <w:r w:rsidR="00B209EB">
              <w:rPr>
                <w:lang w:eastAsia="ja-JP"/>
              </w:rPr>
              <w:t>controller</w:t>
            </w:r>
            <w:r>
              <w:rPr>
                <w:lang w:eastAsia="ja-JP"/>
              </w:rPr>
              <w:t>?</w:t>
            </w:r>
          </w:p>
          <w:p w14:paraId="67845A37" w14:textId="77777777"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_Ref317500159 \n \h </w:instrText>
            </w:r>
            <w:r w:rsidR="0001069B">
              <w:rPr>
                <w:lang w:eastAsia="ja-JP"/>
              </w:rPr>
            </w:r>
            <w:r w:rsidR="0001069B">
              <w:rPr>
                <w:lang w:eastAsia="ja-JP"/>
              </w:rPr>
              <w:fldChar w:fldCharType="separate"/>
            </w:r>
            <w:r w:rsidR="00767271">
              <w:rPr>
                <w:lang w:eastAsia="ja-JP"/>
              </w:rPr>
              <w:t>5.3.1</w:t>
            </w:r>
            <w:r w:rsidR="0001069B">
              <w:rPr>
                <w:lang w:eastAsia="ja-JP"/>
              </w:rPr>
              <w:fldChar w:fldCharType="end"/>
            </w:r>
            <w:r>
              <w:rPr>
                <w:lang w:eastAsia="ja-JP"/>
              </w:rPr>
              <w:t>.</w:t>
            </w:r>
          </w:p>
        </w:tc>
        <w:tc>
          <w:tcPr>
            <w:tcW w:w="1620" w:type="dxa"/>
          </w:tcPr>
          <w:p w14:paraId="67845A38"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67845A39" w14:textId="77777777" w:rsidR="00414832" w:rsidRDefault="00414832" w:rsidP="00E32D2C">
            <w:pPr>
              <w:pStyle w:val="Body"/>
              <w:jc w:val="center"/>
              <w:rPr>
                <w:lang w:eastAsia="ja-JP"/>
              </w:rPr>
            </w:pPr>
            <w:r>
              <w:rPr>
                <w:lang w:eastAsia="ja-JP"/>
              </w:rPr>
              <w:t>O.3</w:t>
            </w:r>
          </w:p>
        </w:tc>
        <w:tc>
          <w:tcPr>
            <w:tcW w:w="1188" w:type="dxa"/>
          </w:tcPr>
          <w:p w14:paraId="67845A3A" w14:textId="77777777" w:rsidR="00414832" w:rsidRDefault="00414832" w:rsidP="00E32D2C">
            <w:pPr>
              <w:pStyle w:val="Body"/>
              <w:jc w:val="center"/>
              <w:rPr>
                <w:lang w:eastAsia="ja-JP"/>
              </w:rPr>
            </w:pPr>
          </w:p>
        </w:tc>
      </w:tr>
      <w:tr w:rsidR="00414832" w14:paraId="67845A42" w14:textId="77777777" w:rsidTr="007C09FB">
        <w:trPr>
          <w:cantSplit/>
          <w:jc w:val="center"/>
        </w:trPr>
        <w:tc>
          <w:tcPr>
            <w:tcW w:w="1188" w:type="dxa"/>
          </w:tcPr>
          <w:p w14:paraId="67845A3C" w14:textId="77777777" w:rsidR="00414832" w:rsidRDefault="00414832" w:rsidP="00E32D2C">
            <w:pPr>
              <w:pStyle w:val="Body"/>
              <w:jc w:val="center"/>
              <w:rPr>
                <w:lang w:eastAsia="ja-JP"/>
              </w:rPr>
            </w:pPr>
            <w:r>
              <w:rPr>
                <w:lang w:eastAsia="ja-JP"/>
              </w:rPr>
              <w:t>DD7</w:t>
            </w:r>
            <w:r w:rsidR="0001069B">
              <w:rPr>
                <w:lang w:eastAsia="ja-JP"/>
              </w:rPr>
              <w:fldChar w:fldCharType="begin"/>
            </w:r>
            <w:r>
              <w:instrText xml:space="preserve"> XE "</w:instrText>
            </w:r>
            <w:r>
              <w:rPr>
                <w:lang w:eastAsia="ja-JP"/>
              </w:rPr>
              <w:instrText>DD7</w:instrText>
            </w:r>
            <w:r>
              <w:instrText xml:space="preserve">" </w:instrText>
            </w:r>
            <w:r w:rsidR="0001069B">
              <w:rPr>
                <w:lang w:eastAsia="ja-JP"/>
              </w:rPr>
              <w:fldChar w:fldCharType="end"/>
            </w:r>
          </w:p>
        </w:tc>
        <w:tc>
          <w:tcPr>
            <w:tcW w:w="4230" w:type="dxa"/>
          </w:tcPr>
          <w:p w14:paraId="67845A3D" w14:textId="77777777" w:rsidR="00EE4A18" w:rsidRDefault="00414832">
            <w:pPr>
              <w:pStyle w:val="Body"/>
              <w:jc w:val="left"/>
              <w:rPr>
                <w:lang w:eastAsia="ja-JP"/>
              </w:rPr>
            </w:pPr>
            <w:r>
              <w:rPr>
                <w:lang w:eastAsia="ja-JP"/>
              </w:rPr>
              <w:t xml:space="preserve">Is the product programmed as a color scene </w:t>
            </w:r>
            <w:r w:rsidR="00B209EB">
              <w:rPr>
                <w:lang w:eastAsia="ja-JP"/>
              </w:rPr>
              <w:t>controller</w:t>
            </w:r>
            <w:r>
              <w:rPr>
                <w:lang w:eastAsia="ja-JP"/>
              </w:rPr>
              <w:t>?</w:t>
            </w:r>
          </w:p>
          <w:p w14:paraId="67845A3E" w14:textId="77777777"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_Ref317500166 \n \h </w:instrText>
            </w:r>
            <w:r w:rsidR="0001069B">
              <w:rPr>
                <w:lang w:eastAsia="ja-JP"/>
              </w:rPr>
            </w:r>
            <w:r w:rsidR="0001069B">
              <w:rPr>
                <w:lang w:eastAsia="ja-JP"/>
              </w:rPr>
              <w:fldChar w:fldCharType="separate"/>
            </w:r>
            <w:r w:rsidR="00767271">
              <w:rPr>
                <w:lang w:eastAsia="ja-JP"/>
              </w:rPr>
              <w:t>5.3.2</w:t>
            </w:r>
            <w:r w:rsidR="0001069B">
              <w:rPr>
                <w:lang w:eastAsia="ja-JP"/>
              </w:rPr>
              <w:fldChar w:fldCharType="end"/>
            </w:r>
            <w:r>
              <w:rPr>
                <w:lang w:eastAsia="ja-JP"/>
              </w:rPr>
              <w:t>.</w:t>
            </w:r>
          </w:p>
        </w:tc>
        <w:tc>
          <w:tcPr>
            <w:tcW w:w="1620" w:type="dxa"/>
          </w:tcPr>
          <w:p w14:paraId="67845A3F"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67845A40" w14:textId="77777777" w:rsidR="00414832" w:rsidRDefault="00414832" w:rsidP="00E32D2C">
            <w:pPr>
              <w:pStyle w:val="Body"/>
              <w:jc w:val="center"/>
              <w:rPr>
                <w:lang w:eastAsia="ja-JP"/>
              </w:rPr>
            </w:pPr>
            <w:r>
              <w:rPr>
                <w:lang w:eastAsia="ja-JP"/>
              </w:rPr>
              <w:t>O.3</w:t>
            </w:r>
          </w:p>
        </w:tc>
        <w:tc>
          <w:tcPr>
            <w:tcW w:w="1188" w:type="dxa"/>
          </w:tcPr>
          <w:p w14:paraId="67845A41" w14:textId="77777777" w:rsidR="00414832" w:rsidRDefault="00414832" w:rsidP="00E32D2C">
            <w:pPr>
              <w:pStyle w:val="Body"/>
              <w:jc w:val="center"/>
              <w:rPr>
                <w:lang w:eastAsia="ja-JP"/>
              </w:rPr>
            </w:pPr>
          </w:p>
        </w:tc>
      </w:tr>
      <w:tr w:rsidR="00414832" w14:paraId="67845A49" w14:textId="77777777" w:rsidTr="007C09FB">
        <w:trPr>
          <w:cantSplit/>
          <w:jc w:val="center"/>
        </w:trPr>
        <w:tc>
          <w:tcPr>
            <w:tcW w:w="1188" w:type="dxa"/>
          </w:tcPr>
          <w:p w14:paraId="67845A43" w14:textId="77777777" w:rsidR="00414832" w:rsidRDefault="00414832" w:rsidP="00E32D2C">
            <w:pPr>
              <w:pStyle w:val="Body"/>
              <w:jc w:val="center"/>
              <w:rPr>
                <w:lang w:eastAsia="ja-JP"/>
              </w:rPr>
            </w:pPr>
            <w:r>
              <w:rPr>
                <w:lang w:eastAsia="ja-JP"/>
              </w:rPr>
              <w:lastRenderedPageBreak/>
              <w:t>DD8</w:t>
            </w:r>
            <w:r w:rsidR="0001069B">
              <w:rPr>
                <w:lang w:eastAsia="ja-JP"/>
              </w:rPr>
              <w:fldChar w:fldCharType="begin"/>
            </w:r>
            <w:r>
              <w:instrText xml:space="preserve"> XE "</w:instrText>
            </w:r>
            <w:r>
              <w:rPr>
                <w:lang w:eastAsia="ja-JP"/>
              </w:rPr>
              <w:instrText>DD8</w:instrText>
            </w:r>
            <w:r>
              <w:instrText xml:space="preserve">" </w:instrText>
            </w:r>
            <w:r w:rsidR="0001069B">
              <w:rPr>
                <w:lang w:eastAsia="ja-JP"/>
              </w:rPr>
              <w:fldChar w:fldCharType="end"/>
            </w:r>
          </w:p>
        </w:tc>
        <w:tc>
          <w:tcPr>
            <w:tcW w:w="4230" w:type="dxa"/>
          </w:tcPr>
          <w:p w14:paraId="67845A44" w14:textId="77777777" w:rsidR="00EE4A18" w:rsidRDefault="00414832">
            <w:pPr>
              <w:pStyle w:val="Body"/>
              <w:jc w:val="left"/>
              <w:rPr>
                <w:lang w:eastAsia="ja-JP"/>
              </w:rPr>
            </w:pPr>
            <w:r>
              <w:rPr>
                <w:lang w:eastAsia="ja-JP"/>
              </w:rPr>
              <w:t xml:space="preserve">Is the product programmed as a non-color </w:t>
            </w:r>
            <w:r w:rsidR="00B209EB">
              <w:rPr>
                <w:lang w:eastAsia="ja-JP"/>
              </w:rPr>
              <w:t>controller</w:t>
            </w:r>
            <w:r>
              <w:rPr>
                <w:lang w:eastAsia="ja-JP"/>
              </w:rPr>
              <w:t>?</w:t>
            </w:r>
          </w:p>
          <w:p w14:paraId="67845A45" w14:textId="77777777"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_Ref317500175 \n \h </w:instrText>
            </w:r>
            <w:r w:rsidR="0001069B">
              <w:rPr>
                <w:lang w:eastAsia="ja-JP"/>
              </w:rPr>
            </w:r>
            <w:r w:rsidR="0001069B">
              <w:rPr>
                <w:lang w:eastAsia="ja-JP"/>
              </w:rPr>
              <w:fldChar w:fldCharType="separate"/>
            </w:r>
            <w:r w:rsidR="00767271">
              <w:rPr>
                <w:lang w:eastAsia="ja-JP"/>
              </w:rPr>
              <w:t>5.3.3</w:t>
            </w:r>
            <w:r w:rsidR="0001069B">
              <w:rPr>
                <w:lang w:eastAsia="ja-JP"/>
              </w:rPr>
              <w:fldChar w:fldCharType="end"/>
            </w:r>
            <w:r>
              <w:rPr>
                <w:lang w:eastAsia="ja-JP"/>
              </w:rPr>
              <w:t>.</w:t>
            </w:r>
          </w:p>
        </w:tc>
        <w:tc>
          <w:tcPr>
            <w:tcW w:w="1620" w:type="dxa"/>
          </w:tcPr>
          <w:p w14:paraId="67845A46"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67845A47" w14:textId="77777777" w:rsidR="00414832" w:rsidRDefault="00414832" w:rsidP="00E32D2C">
            <w:pPr>
              <w:pStyle w:val="Body"/>
              <w:jc w:val="center"/>
              <w:rPr>
                <w:lang w:eastAsia="ja-JP"/>
              </w:rPr>
            </w:pPr>
            <w:r>
              <w:rPr>
                <w:lang w:eastAsia="ja-JP"/>
              </w:rPr>
              <w:t>O.3</w:t>
            </w:r>
          </w:p>
        </w:tc>
        <w:tc>
          <w:tcPr>
            <w:tcW w:w="1188" w:type="dxa"/>
          </w:tcPr>
          <w:p w14:paraId="67845A48" w14:textId="77777777" w:rsidR="00414832" w:rsidRDefault="00414832" w:rsidP="00E32D2C">
            <w:pPr>
              <w:pStyle w:val="Body"/>
              <w:jc w:val="center"/>
              <w:rPr>
                <w:lang w:eastAsia="ja-JP"/>
              </w:rPr>
            </w:pPr>
          </w:p>
        </w:tc>
      </w:tr>
      <w:tr w:rsidR="00414832" w14:paraId="67845A50" w14:textId="77777777" w:rsidTr="007C09FB">
        <w:trPr>
          <w:cantSplit/>
          <w:jc w:val="center"/>
        </w:trPr>
        <w:tc>
          <w:tcPr>
            <w:tcW w:w="1188" w:type="dxa"/>
          </w:tcPr>
          <w:p w14:paraId="67845A4A" w14:textId="77777777" w:rsidR="00414832" w:rsidRDefault="00414832" w:rsidP="00E32D2C">
            <w:pPr>
              <w:pStyle w:val="Body"/>
              <w:jc w:val="center"/>
              <w:rPr>
                <w:lang w:eastAsia="ja-JP"/>
              </w:rPr>
            </w:pPr>
            <w:r>
              <w:rPr>
                <w:lang w:eastAsia="ja-JP"/>
              </w:rPr>
              <w:t>DD9</w:t>
            </w:r>
            <w:r w:rsidR="0001069B">
              <w:rPr>
                <w:lang w:eastAsia="ja-JP"/>
              </w:rPr>
              <w:fldChar w:fldCharType="begin"/>
            </w:r>
            <w:r>
              <w:instrText xml:space="preserve"> XE "</w:instrText>
            </w:r>
            <w:r>
              <w:rPr>
                <w:lang w:eastAsia="ja-JP"/>
              </w:rPr>
              <w:instrText>DD9</w:instrText>
            </w:r>
            <w:r>
              <w:instrText xml:space="preserve">" </w:instrText>
            </w:r>
            <w:r w:rsidR="0001069B">
              <w:rPr>
                <w:lang w:eastAsia="ja-JP"/>
              </w:rPr>
              <w:fldChar w:fldCharType="end"/>
            </w:r>
          </w:p>
        </w:tc>
        <w:tc>
          <w:tcPr>
            <w:tcW w:w="4230" w:type="dxa"/>
          </w:tcPr>
          <w:p w14:paraId="67845A4B" w14:textId="77777777" w:rsidR="00EE4A18" w:rsidRDefault="00414832">
            <w:pPr>
              <w:pStyle w:val="Body"/>
              <w:jc w:val="left"/>
              <w:rPr>
                <w:lang w:eastAsia="ja-JP"/>
              </w:rPr>
            </w:pPr>
            <w:r>
              <w:rPr>
                <w:lang w:eastAsia="ja-JP"/>
              </w:rPr>
              <w:t xml:space="preserve">Is the product programmed as a non-color scene </w:t>
            </w:r>
            <w:r w:rsidR="00B209EB">
              <w:rPr>
                <w:lang w:eastAsia="ja-JP"/>
              </w:rPr>
              <w:t>controller</w:t>
            </w:r>
            <w:r>
              <w:rPr>
                <w:lang w:eastAsia="ja-JP"/>
              </w:rPr>
              <w:t>?</w:t>
            </w:r>
          </w:p>
          <w:p w14:paraId="67845A4C" w14:textId="77777777"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_Ref317500183 \n \h </w:instrText>
            </w:r>
            <w:r w:rsidR="0001069B">
              <w:rPr>
                <w:lang w:eastAsia="ja-JP"/>
              </w:rPr>
            </w:r>
            <w:r w:rsidR="0001069B">
              <w:rPr>
                <w:lang w:eastAsia="ja-JP"/>
              </w:rPr>
              <w:fldChar w:fldCharType="separate"/>
            </w:r>
            <w:r w:rsidR="00767271">
              <w:rPr>
                <w:lang w:eastAsia="ja-JP"/>
              </w:rPr>
              <w:t>5.3.4</w:t>
            </w:r>
            <w:r w:rsidR="0001069B">
              <w:rPr>
                <w:lang w:eastAsia="ja-JP"/>
              </w:rPr>
              <w:fldChar w:fldCharType="end"/>
            </w:r>
            <w:r>
              <w:rPr>
                <w:lang w:eastAsia="ja-JP"/>
              </w:rPr>
              <w:t>.</w:t>
            </w:r>
          </w:p>
        </w:tc>
        <w:tc>
          <w:tcPr>
            <w:tcW w:w="1620" w:type="dxa"/>
          </w:tcPr>
          <w:p w14:paraId="67845A4D"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67845A4E" w14:textId="77777777" w:rsidR="00414832" w:rsidRDefault="00414832" w:rsidP="00E32D2C">
            <w:pPr>
              <w:pStyle w:val="Body"/>
              <w:jc w:val="center"/>
              <w:rPr>
                <w:lang w:eastAsia="ja-JP"/>
              </w:rPr>
            </w:pPr>
            <w:r>
              <w:rPr>
                <w:lang w:eastAsia="ja-JP"/>
              </w:rPr>
              <w:t>O.3</w:t>
            </w:r>
          </w:p>
        </w:tc>
        <w:tc>
          <w:tcPr>
            <w:tcW w:w="1188" w:type="dxa"/>
          </w:tcPr>
          <w:p w14:paraId="67845A4F" w14:textId="77777777" w:rsidR="00414832" w:rsidRDefault="00414832" w:rsidP="00E32D2C">
            <w:pPr>
              <w:pStyle w:val="Body"/>
              <w:jc w:val="center"/>
              <w:rPr>
                <w:lang w:eastAsia="ja-JP"/>
              </w:rPr>
            </w:pPr>
          </w:p>
        </w:tc>
      </w:tr>
      <w:tr w:rsidR="00414832" w14:paraId="67845A57" w14:textId="77777777" w:rsidTr="007C09FB">
        <w:trPr>
          <w:cantSplit/>
          <w:jc w:val="center"/>
        </w:trPr>
        <w:tc>
          <w:tcPr>
            <w:tcW w:w="1188" w:type="dxa"/>
          </w:tcPr>
          <w:p w14:paraId="67845A51" w14:textId="77777777" w:rsidR="00414832" w:rsidRDefault="00414832" w:rsidP="00E32D2C">
            <w:pPr>
              <w:pStyle w:val="Body"/>
              <w:jc w:val="center"/>
              <w:rPr>
                <w:lang w:eastAsia="ja-JP"/>
              </w:rPr>
            </w:pPr>
            <w:r>
              <w:rPr>
                <w:lang w:eastAsia="ja-JP"/>
              </w:rPr>
              <w:t>DD10</w:t>
            </w:r>
            <w:r w:rsidR="0001069B">
              <w:rPr>
                <w:lang w:eastAsia="ja-JP"/>
              </w:rPr>
              <w:fldChar w:fldCharType="begin"/>
            </w:r>
            <w:r>
              <w:instrText xml:space="preserve"> XE "</w:instrText>
            </w:r>
            <w:r>
              <w:rPr>
                <w:lang w:eastAsia="ja-JP"/>
              </w:rPr>
              <w:instrText>DD10</w:instrText>
            </w:r>
            <w:r>
              <w:instrText xml:space="preserve">" </w:instrText>
            </w:r>
            <w:r w:rsidR="0001069B">
              <w:rPr>
                <w:lang w:eastAsia="ja-JP"/>
              </w:rPr>
              <w:fldChar w:fldCharType="end"/>
            </w:r>
          </w:p>
        </w:tc>
        <w:tc>
          <w:tcPr>
            <w:tcW w:w="4230" w:type="dxa"/>
          </w:tcPr>
          <w:p w14:paraId="67845A52" w14:textId="77777777" w:rsidR="00414832" w:rsidRDefault="00414832" w:rsidP="00E32D2C">
            <w:pPr>
              <w:pStyle w:val="Body"/>
              <w:jc w:val="left"/>
              <w:rPr>
                <w:lang w:eastAsia="ja-JP"/>
              </w:rPr>
            </w:pPr>
            <w:r>
              <w:rPr>
                <w:lang w:eastAsia="ja-JP"/>
              </w:rPr>
              <w:t>Is the product programmed as a control bridge?</w:t>
            </w:r>
          </w:p>
          <w:p w14:paraId="67845A53"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_Ref317500190 \n \h </w:instrText>
            </w:r>
            <w:r w:rsidR="0001069B">
              <w:rPr>
                <w:lang w:eastAsia="ja-JP"/>
              </w:rPr>
            </w:r>
            <w:r w:rsidR="0001069B">
              <w:rPr>
                <w:lang w:eastAsia="ja-JP"/>
              </w:rPr>
              <w:fldChar w:fldCharType="separate"/>
            </w:r>
            <w:r w:rsidR="00767271">
              <w:rPr>
                <w:lang w:eastAsia="ja-JP"/>
              </w:rPr>
              <w:t>5.3.5</w:t>
            </w:r>
            <w:r w:rsidR="0001069B">
              <w:rPr>
                <w:lang w:eastAsia="ja-JP"/>
              </w:rPr>
              <w:fldChar w:fldCharType="end"/>
            </w:r>
            <w:r>
              <w:rPr>
                <w:lang w:eastAsia="ja-JP"/>
              </w:rPr>
              <w:t>.</w:t>
            </w:r>
          </w:p>
        </w:tc>
        <w:tc>
          <w:tcPr>
            <w:tcW w:w="1620" w:type="dxa"/>
          </w:tcPr>
          <w:p w14:paraId="67845A54"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67845A55" w14:textId="77777777" w:rsidR="00414832" w:rsidRDefault="00414832" w:rsidP="00E32D2C">
            <w:pPr>
              <w:pStyle w:val="Body"/>
              <w:jc w:val="center"/>
              <w:rPr>
                <w:lang w:eastAsia="ja-JP"/>
              </w:rPr>
            </w:pPr>
            <w:r>
              <w:rPr>
                <w:lang w:eastAsia="ja-JP"/>
              </w:rPr>
              <w:t>O.3</w:t>
            </w:r>
          </w:p>
        </w:tc>
        <w:tc>
          <w:tcPr>
            <w:tcW w:w="1188" w:type="dxa"/>
          </w:tcPr>
          <w:p w14:paraId="67845A56" w14:textId="77777777" w:rsidR="00414832" w:rsidRDefault="00414832" w:rsidP="00E32D2C">
            <w:pPr>
              <w:pStyle w:val="Body"/>
              <w:jc w:val="center"/>
              <w:rPr>
                <w:lang w:eastAsia="ja-JP"/>
              </w:rPr>
            </w:pPr>
          </w:p>
        </w:tc>
      </w:tr>
      <w:tr w:rsidR="00414832" w14:paraId="67845A5E" w14:textId="77777777" w:rsidTr="007C09FB">
        <w:trPr>
          <w:cantSplit/>
          <w:jc w:val="center"/>
        </w:trPr>
        <w:tc>
          <w:tcPr>
            <w:tcW w:w="1188" w:type="dxa"/>
          </w:tcPr>
          <w:p w14:paraId="67845A58" w14:textId="77777777" w:rsidR="00414832" w:rsidRDefault="00414832">
            <w:pPr>
              <w:pStyle w:val="Body"/>
              <w:jc w:val="center"/>
              <w:rPr>
                <w:lang w:eastAsia="ja-JP"/>
              </w:rPr>
            </w:pPr>
            <w:r>
              <w:rPr>
                <w:lang w:eastAsia="ja-JP"/>
              </w:rPr>
              <w:t>DD11</w:t>
            </w:r>
            <w:r w:rsidR="0001069B">
              <w:rPr>
                <w:lang w:eastAsia="ja-JP"/>
              </w:rPr>
              <w:fldChar w:fldCharType="begin"/>
            </w:r>
            <w:r>
              <w:instrText xml:space="preserve"> XE "</w:instrText>
            </w:r>
            <w:r>
              <w:rPr>
                <w:lang w:eastAsia="ja-JP"/>
              </w:rPr>
              <w:instrText>DD11</w:instrText>
            </w:r>
            <w:r>
              <w:instrText xml:space="preserve">" </w:instrText>
            </w:r>
            <w:r w:rsidR="0001069B">
              <w:rPr>
                <w:lang w:eastAsia="ja-JP"/>
              </w:rPr>
              <w:fldChar w:fldCharType="end"/>
            </w:r>
          </w:p>
        </w:tc>
        <w:tc>
          <w:tcPr>
            <w:tcW w:w="4230" w:type="dxa"/>
          </w:tcPr>
          <w:p w14:paraId="67845A59" w14:textId="77777777" w:rsidR="00414832" w:rsidRDefault="00414832" w:rsidP="00E32D2C">
            <w:pPr>
              <w:pStyle w:val="Body"/>
              <w:jc w:val="left"/>
              <w:rPr>
                <w:lang w:eastAsia="ja-JP"/>
              </w:rPr>
            </w:pPr>
            <w:r>
              <w:rPr>
                <w:lang w:eastAsia="ja-JP"/>
              </w:rPr>
              <w:t>Is the product programmed as an on/off sensor?</w:t>
            </w:r>
          </w:p>
          <w:p w14:paraId="67845A5A"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_Ref317500198 \n \h </w:instrText>
            </w:r>
            <w:r w:rsidR="0001069B">
              <w:rPr>
                <w:lang w:eastAsia="ja-JP"/>
              </w:rPr>
            </w:r>
            <w:r w:rsidR="0001069B">
              <w:rPr>
                <w:lang w:eastAsia="ja-JP"/>
              </w:rPr>
              <w:fldChar w:fldCharType="separate"/>
            </w:r>
            <w:r w:rsidR="00767271">
              <w:rPr>
                <w:lang w:eastAsia="ja-JP"/>
              </w:rPr>
              <w:t>5.3.6</w:t>
            </w:r>
            <w:r w:rsidR="0001069B">
              <w:rPr>
                <w:lang w:eastAsia="ja-JP"/>
              </w:rPr>
              <w:fldChar w:fldCharType="end"/>
            </w:r>
            <w:r>
              <w:rPr>
                <w:lang w:eastAsia="ja-JP"/>
              </w:rPr>
              <w:t>.</w:t>
            </w:r>
          </w:p>
        </w:tc>
        <w:tc>
          <w:tcPr>
            <w:tcW w:w="1620" w:type="dxa"/>
          </w:tcPr>
          <w:p w14:paraId="67845A5B"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67845A5C" w14:textId="77777777" w:rsidR="00414832" w:rsidRDefault="00414832" w:rsidP="00E32D2C">
            <w:pPr>
              <w:pStyle w:val="Body"/>
              <w:jc w:val="center"/>
              <w:rPr>
                <w:lang w:eastAsia="ja-JP"/>
              </w:rPr>
            </w:pPr>
            <w:r>
              <w:rPr>
                <w:lang w:eastAsia="ja-JP"/>
              </w:rPr>
              <w:t>O.3</w:t>
            </w:r>
          </w:p>
        </w:tc>
        <w:tc>
          <w:tcPr>
            <w:tcW w:w="1188" w:type="dxa"/>
          </w:tcPr>
          <w:p w14:paraId="67845A5D" w14:textId="77777777" w:rsidR="00414832" w:rsidRDefault="00414832" w:rsidP="00E32D2C">
            <w:pPr>
              <w:pStyle w:val="Body"/>
              <w:jc w:val="center"/>
              <w:rPr>
                <w:lang w:eastAsia="ja-JP"/>
              </w:rPr>
            </w:pPr>
          </w:p>
        </w:tc>
      </w:tr>
    </w:tbl>
    <w:p w14:paraId="67845A5F" w14:textId="77777777" w:rsidR="00E32D2C" w:rsidRDefault="00E32D2C" w:rsidP="00E32D2C"/>
    <w:p w14:paraId="67845A60" w14:textId="77777777" w:rsidR="00E26680" w:rsidRDefault="000A22CD">
      <w:pPr>
        <w:pStyle w:val="Heading2"/>
      </w:pPr>
      <w:bookmarkStart w:id="530" w:name="_Toc405542116"/>
      <w:r>
        <w:t xml:space="preserve">[CC] </w:t>
      </w:r>
      <w:r w:rsidR="00E32D2C">
        <w:t>Common clusters</w:t>
      </w:r>
      <w:bookmarkEnd w:id="53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88696A" w14:paraId="67845A66" w14:textId="77777777" w:rsidTr="006D728D">
        <w:trPr>
          <w:cantSplit/>
          <w:trHeight w:val="201"/>
          <w:tblHeader/>
          <w:jc w:val="center"/>
        </w:trPr>
        <w:tc>
          <w:tcPr>
            <w:tcW w:w="1188" w:type="dxa"/>
            <w:vAlign w:val="center"/>
          </w:tcPr>
          <w:p w14:paraId="67845A61" w14:textId="77777777" w:rsidR="00C13379" w:rsidRDefault="0088696A">
            <w:pPr>
              <w:pStyle w:val="TableHeading"/>
              <w:rPr>
                <w:lang w:eastAsia="ja-JP"/>
              </w:rPr>
            </w:pPr>
            <w:r>
              <w:rPr>
                <w:lang w:eastAsia="ja-JP"/>
              </w:rPr>
              <w:t>Item number</w:t>
            </w:r>
          </w:p>
        </w:tc>
        <w:tc>
          <w:tcPr>
            <w:tcW w:w="4230" w:type="dxa"/>
            <w:vAlign w:val="center"/>
          </w:tcPr>
          <w:p w14:paraId="67845A62" w14:textId="77777777" w:rsidR="00C13379" w:rsidRDefault="0088696A">
            <w:pPr>
              <w:pStyle w:val="TableHeading"/>
              <w:rPr>
                <w:lang w:eastAsia="ja-JP"/>
              </w:rPr>
            </w:pPr>
            <w:r>
              <w:rPr>
                <w:lang w:eastAsia="ja-JP"/>
              </w:rPr>
              <w:t>Item description</w:t>
            </w:r>
          </w:p>
        </w:tc>
        <w:tc>
          <w:tcPr>
            <w:tcW w:w="1620" w:type="dxa"/>
            <w:vAlign w:val="center"/>
          </w:tcPr>
          <w:p w14:paraId="67845A63" w14:textId="77777777" w:rsidR="00C13379" w:rsidRDefault="0088696A">
            <w:pPr>
              <w:pStyle w:val="TableHeading"/>
              <w:rPr>
                <w:lang w:eastAsia="ja-JP"/>
              </w:rPr>
            </w:pPr>
            <w:r>
              <w:rPr>
                <w:lang w:eastAsia="ja-JP"/>
              </w:rPr>
              <w:t>Reference</w:t>
            </w:r>
          </w:p>
        </w:tc>
        <w:tc>
          <w:tcPr>
            <w:tcW w:w="1350" w:type="dxa"/>
            <w:vAlign w:val="center"/>
          </w:tcPr>
          <w:p w14:paraId="67845A64" w14:textId="77777777" w:rsidR="00C13379" w:rsidRDefault="0088696A">
            <w:pPr>
              <w:pStyle w:val="TableHeading"/>
              <w:rPr>
                <w:lang w:eastAsia="ja-JP"/>
              </w:rPr>
            </w:pPr>
            <w:r>
              <w:rPr>
                <w:lang w:eastAsia="ja-JP"/>
              </w:rPr>
              <w:t>Status</w:t>
            </w:r>
          </w:p>
        </w:tc>
        <w:tc>
          <w:tcPr>
            <w:tcW w:w="1188" w:type="dxa"/>
            <w:vAlign w:val="center"/>
          </w:tcPr>
          <w:p w14:paraId="67845A65" w14:textId="77777777" w:rsidR="00C13379" w:rsidRDefault="0088696A">
            <w:pPr>
              <w:pStyle w:val="TableHeading"/>
              <w:rPr>
                <w:lang w:eastAsia="ja-JP"/>
              </w:rPr>
            </w:pPr>
            <w:r>
              <w:rPr>
                <w:lang w:eastAsia="ja-JP"/>
              </w:rPr>
              <w:t>Support</w:t>
            </w:r>
          </w:p>
        </w:tc>
      </w:tr>
      <w:tr w:rsidR="0088696A" w14:paraId="67845A6C" w14:textId="77777777" w:rsidTr="006D728D">
        <w:trPr>
          <w:cantSplit/>
          <w:jc w:val="center"/>
        </w:trPr>
        <w:tc>
          <w:tcPr>
            <w:tcW w:w="1188" w:type="dxa"/>
          </w:tcPr>
          <w:p w14:paraId="67845A67" w14:textId="77777777" w:rsidR="0088696A" w:rsidRPr="00F45966" w:rsidRDefault="003E0A88" w:rsidP="003E0A88">
            <w:pPr>
              <w:pStyle w:val="Body"/>
              <w:jc w:val="center"/>
              <w:rPr>
                <w:lang w:eastAsia="ja-JP"/>
              </w:rPr>
            </w:pPr>
            <w:r>
              <w:rPr>
                <w:lang w:eastAsia="ja-JP"/>
              </w:rPr>
              <w:t>CC</w:t>
            </w:r>
            <w:r w:rsidR="00DF10F0">
              <w:rPr>
                <w:lang w:eastAsia="ja-JP"/>
              </w:rPr>
              <w:t>1</w:t>
            </w:r>
          </w:p>
        </w:tc>
        <w:tc>
          <w:tcPr>
            <w:tcW w:w="4230" w:type="dxa"/>
          </w:tcPr>
          <w:p w14:paraId="67845A68" w14:textId="77777777" w:rsidR="00362A98" w:rsidRDefault="000230DD">
            <w:pPr>
              <w:pStyle w:val="Body"/>
              <w:jc w:val="left"/>
              <w:rPr>
                <w:lang w:eastAsia="ja-JP"/>
              </w:rPr>
            </w:pPr>
            <w:r>
              <w:rPr>
                <w:lang w:eastAsia="ja-JP"/>
              </w:rPr>
              <w:t>Does the device support the basic cluster as a server?</w:t>
            </w:r>
          </w:p>
        </w:tc>
        <w:tc>
          <w:tcPr>
            <w:tcW w:w="1620" w:type="dxa"/>
          </w:tcPr>
          <w:p w14:paraId="67845A69" w14:textId="77777777" w:rsidR="0088696A" w:rsidRDefault="0001069B" w:rsidP="003E0A88">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/5.1</w:t>
            </w:r>
          </w:p>
        </w:tc>
        <w:tc>
          <w:tcPr>
            <w:tcW w:w="1350" w:type="dxa"/>
          </w:tcPr>
          <w:p w14:paraId="67845A6A" w14:textId="77777777" w:rsidR="0088696A" w:rsidRDefault="0088696A" w:rsidP="003E0A88">
            <w:pPr>
              <w:pStyle w:val="Body"/>
              <w:jc w:val="center"/>
              <w:rPr>
                <w:lang w:eastAsia="ja-JP"/>
              </w:rPr>
            </w:pPr>
            <w:r>
              <w:rPr>
                <w:lang w:eastAsia="ja-JP"/>
              </w:rPr>
              <w:t>M</w:t>
            </w:r>
          </w:p>
        </w:tc>
        <w:tc>
          <w:tcPr>
            <w:tcW w:w="1188" w:type="dxa"/>
          </w:tcPr>
          <w:p w14:paraId="67845A6B" w14:textId="77777777" w:rsidR="0088696A" w:rsidRDefault="00756974" w:rsidP="003E0A88">
            <w:pPr>
              <w:pStyle w:val="Body"/>
              <w:jc w:val="center"/>
              <w:rPr>
                <w:lang w:eastAsia="ja-JP"/>
              </w:rPr>
            </w:pPr>
            <w:r>
              <w:rPr>
                <w:lang w:eastAsia="ja-JP"/>
              </w:rPr>
              <w:t>YES</w:t>
            </w:r>
          </w:p>
        </w:tc>
      </w:tr>
    </w:tbl>
    <w:p w14:paraId="67845A6D" w14:textId="77777777" w:rsidR="00C13379" w:rsidRDefault="00C13379" w:rsidP="00C13379"/>
    <w:p w14:paraId="67845A6E" w14:textId="77777777" w:rsidR="00E26680" w:rsidRDefault="00E1248A">
      <w:pPr>
        <w:pStyle w:val="Heading2"/>
      </w:pPr>
      <w:bookmarkStart w:id="531" w:name="_Toc405542117"/>
      <w:r>
        <w:t>Lighting devices</w:t>
      </w:r>
      <w:bookmarkEnd w:id="531"/>
    </w:p>
    <w:p w14:paraId="67845A6F" w14:textId="77777777" w:rsidR="00E26680" w:rsidRDefault="00E1248A">
      <w:pPr>
        <w:pStyle w:val="Heading3"/>
        <w:numPr>
          <w:ilvl w:val="2"/>
          <w:numId w:val="40"/>
        </w:numPr>
      </w:pPr>
      <w:bookmarkStart w:id="532" w:name="_Ref317500078"/>
      <w:bookmarkStart w:id="533" w:name="_Toc405542118"/>
      <w:r>
        <w:t>[ADOOL] On/off light</w:t>
      </w:r>
      <w:bookmarkEnd w:id="532"/>
      <w:bookmarkEnd w:id="533"/>
    </w:p>
    <w:p w14:paraId="67845A70" w14:textId="77777777" w:rsidR="00BB6E00" w:rsidRDefault="002E6475">
      <w:r>
        <w:t>Note: Only fill out this section if DD1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14:paraId="67845A76" w14:textId="77777777" w:rsidTr="006D728D">
        <w:trPr>
          <w:trHeight w:val="201"/>
          <w:tblHeader/>
          <w:jc w:val="center"/>
        </w:trPr>
        <w:tc>
          <w:tcPr>
            <w:tcW w:w="1188" w:type="dxa"/>
            <w:vAlign w:val="center"/>
          </w:tcPr>
          <w:p w14:paraId="67845A71" w14:textId="77777777" w:rsidR="00C13379" w:rsidRDefault="003E0A88">
            <w:pPr>
              <w:pStyle w:val="TableHeading"/>
              <w:rPr>
                <w:lang w:eastAsia="ja-JP"/>
              </w:rPr>
            </w:pPr>
            <w:bookmarkStart w:id="534" w:name="_Toc299359965"/>
            <w:bookmarkStart w:id="535" w:name="_Toc299363857"/>
            <w:bookmarkStart w:id="536" w:name="_Toc299364365"/>
            <w:bookmarkStart w:id="537" w:name="_Toc299364621"/>
            <w:bookmarkStart w:id="538" w:name="_Toc299364878"/>
            <w:bookmarkStart w:id="539" w:name="_Toc299365143"/>
            <w:bookmarkStart w:id="540" w:name="_Toc299365392"/>
            <w:bookmarkStart w:id="541" w:name="_Toc299365887"/>
            <w:bookmarkStart w:id="542" w:name="_Toc299370626"/>
            <w:bookmarkStart w:id="543" w:name="_Toc299372416"/>
            <w:bookmarkStart w:id="544" w:name="_Toc300664511"/>
            <w:bookmarkStart w:id="545" w:name="_Toc301512240"/>
            <w:bookmarkStart w:id="546" w:name="_Toc301514090"/>
            <w:bookmarkStart w:id="547" w:name="_Toc301514596"/>
            <w:bookmarkStart w:id="548" w:name="_Toc301515724"/>
            <w:bookmarkStart w:id="549" w:name="_Toc301523841"/>
            <w:bookmarkStart w:id="550" w:name="_Toc301524347"/>
            <w:bookmarkStart w:id="551" w:name="_Toc299359986"/>
            <w:bookmarkStart w:id="552" w:name="_Toc299363878"/>
            <w:bookmarkStart w:id="553" w:name="_Toc299364386"/>
            <w:bookmarkStart w:id="554" w:name="_Toc299364642"/>
            <w:bookmarkStart w:id="555" w:name="_Toc299364899"/>
            <w:bookmarkStart w:id="556" w:name="_Toc299365164"/>
            <w:bookmarkStart w:id="557" w:name="_Toc299365413"/>
            <w:bookmarkStart w:id="558" w:name="_Toc299365908"/>
            <w:bookmarkStart w:id="559" w:name="_Toc299370647"/>
            <w:bookmarkStart w:id="560" w:name="_Toc299372437"/>
            <w:bookmarkStart w:id="561" w:name="_Toc300664532"/>
            <w:bookmarkStart w:id="562" w:name="_Toc301512261"/>
            <w:bookmarkStart w:id="563" w:name="_Toc301514111"/>
            <w:bookmarkStart w:id="564" w:name="_Toc301514617"/>
            <w:bookmarkStart w:id="565" w:name="_Toc301515745"/>
            <w:bookmarkStart w:id="566" w:name="_Toc301523862"/>
            <w:bookmarkStart w:id="567" w:name="_Toc301524368"/>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r>
              <w:rPr>
                <w:lang w:eastAsia="ja-JP"/>
              </w:rPr>
              <w:t>Item number</w:t>
            </w:r>
          </w:p>
        </w:tc>
        <w:tc>
          <w:tcPr>
            <w:tcW w:w="4230" w:type="dxa"/>
            <w:vAlign w:val="center"/>
          </w:tcPr>
          <w:p w14:paraId="67845A72" w14:textId="77777777" w:rsidR="00C13379" w:rsidRDefault="003E0A88">
            <w:pPr>
              <w:pStyle w:val="TableHeading"/>
              <w:rPr>
                <w:lang w:eastAsia="ja-JP"/>
              </w:rPr>
            </w:pPr>
            <w:r>
              <w:rPr>
                <w:lang w:eastAsia="ja-JP"/>
              </w:rPr>
              <w:t>Item description</w:t>
            </w:r>
          </w:p>
        </w:tc>
        <w:tc>
          <w:tcPr>
            <w:tcW w:w="1620" w:type="dxa"/>
            <w:vAlign w:val="center"/>
          </w:tcPr>
          <w:p w14:paraId="67845A73" w14:textId="77777777" w:rsidR="00C13379" w:rsidRDefault="003E0A88">
            <w:pPr>
              <w:pStyle w:val="TableHeading"/>
              <w:rPr>
                <w:lang w:eastAsia="ja-JP"/>
              </w:rPr>
            </w:pPr>
            <w:r>
              <w:rPr>
                <w:lang w:eastAsia="ja-JP"/>
              </w:rPr>
              <w:t>Reference</w:t>
            </w:r>
          </w:p>
        </w:tc>
        <w:tc>
          <w:tcPr>
            <w:tcW w:w="1350" w:type="dxa"/>
            <w:vAlign w:val="center"/>
          </w:tcPr>
          <w:p w14:paraId="67845A74" w14:textId="77777777" w:rsidR="00C13379" w:rsidRDefault="003E0A88">
            <w:pPr>
              <w:pStyle w:val="TableHeading"/>
              <w:rPr>
                <w:lang w:eastAsia="ja-JP"/>
              </w:rPr>
            </w:pPr>
            <w:r>
              <w:rPr>
                <w:lang w:eastAsia="ja-JP"/>
              </w:rPr>
              <w:t>Status</w:t>
            </w:r>
          </w:p>
        </w:tc>
        <w:tc>
          <w:tcPr>
            <w:tcW w:w="1188" w:type="dxa"/>
            <w:vAlign w:val="center"/>
          </w:tcPr>
          <w:p w14:paraId="67845A75" w14:textId="77777777" w:rsidR="00C13379" w:rsidRDefault="003E0A88">
            <w:pPr>
              <w:pStyle w:val="TableHeading"/>
              <w:rPr>
                <w:lang w:eastAsia="ja-JP"/>
              </w:rPr>
            </w:pPr>
            <w:r>
              <w:rPr>
                <w:lang w:eastAsia="ja-JP"/>
              </w:rPr>
              <w:t>Support</w:t>
            </w:r>
          </w:p>
        </w:tc>
      </w:tr>
      <w:tr w:rsidR="00442B5E" w14:paraId="67845A7C" w14:textId="77777777" w:rsidTr="006D728D">
        <w:trPr>
          <w:jc w:val="center"/>
        </w:trPr>
        <w:tc>
          <w:tcPr>
            <w:tcW w:w="1188" w:type="dxa"/>
          </w:tcPr>
          <w:p w14:paraId="67845A77" w14:textId="77777777" w:rsidR="00442B5E" w:rsidRDefault="00442B5E" w:rsidP="003E0A88">
            <w:pPr>
              <w:pStyle w:val="Body"/>
              <w:jc w:val="center"/>
              <w:rPr>
                <w:lang w:eastAsia="ja-JP"/>
              </w:rPr>
            </w:pPr>
            <w:r>
              <w:rPr>
                <w:lang w:eastAsia="ja-JP"/>
              </w:rPr>
              <w:t>ADOOL0</w:t>
            </w:r>
          </w:p>
        </w:tc>
        <w:tc>
          <w:tcPr>
            <w:tcW w:w="4230" w:type="dxa"/>
          </w:tcPr>
          <w:p w14:paraId="67845A78" w14:textId="77777777" w:rsidR="00442B5E" w:rsidRDefault="00442B5E" w:rsidP="003E0A88">
            <w:pPr>
              <w:pStyle w:val="Body"/>
              <w:jc w:val="left"/>
              <w:rPr>
                <w:lang w:eastAsia="ja-JP"/>
              </w:rPr>
            </w:pPr>
            <w:r>
              <w:rPr>
                <w:lang w:eastAsia="ja-JP"/>
              </w:rPr>
              <w:t>Is the device programmed as a commissioning server or a commissioning server/client?</w:t>
            </w:r>
          </w:p>
        </w:tc>
        <w:tc>
          <w:tcPr>
            <w:tcW w:w="1620" w:type="dxa"/>
          </w:tcPr>
          <w:p w14:paraId="67845A79" w14:textId="77777777" w:rsidR="00442B5E" w:rsidRDefault="0001069B">
            <w:pPr>
              <w:pStyle w:val="Body"/>
              <w:jc w:val="center"/>
              <w:rPr>
                <w:lang w:eastAsia="ja-JP"/>
              </w:rPr>
            </w:pPr>
            <w:r>
              <w:rPr>
                <w:lang w:eastAsia="ja-JP"/>
              </w:rPr>
              <w:fldChar w:fldCharType="begin"/>
            </w:r>
            <w:r w:rsidR="00442B5E">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442B5E">
              <w:rPr>
                <w:lang w:eastAsia="ja-JP"/>
              </w:rPr>
              <w:t>/5</w:t>
            </w:r>
          </w:p>
        </w:tc>
        <w:tc>
          <w:tcPr>
            <w:tcW w:w="1350" w:type="dxa"/>
          </w:tcPr>
          <w:p w14:paraId="67845A7A" w14:textId="77777777" w:rsidR="00442B5E" w:rsidRDefault="00CB2979" w:rsidP="003E0A88">
            <w:pPr>
              <w:pStyle w:val="Body"/>
              <w:jc w:val="center"/>
              <w:rPr>
                <w:lang w:eastAsia="ja-JP"/>
              </w:rPr>
            </w:pPr>
            <w:r>
              <w:rPr>
                <w:lang w:eastAsia="ja-JP"/>
              </w:rPr>
              <w:t>DD1:</w:t>
            </w:r>
            <w:r>
              <w:rPr>
                <w:lang w:eastAsia="ja-JP"/>
              </w:rPr>
              <w:br/>
              <w:t>(CDD1: O4</w:t>
            </w:r>
            <w:r>
              <w:rPr>
                <w:lang w:eastAsia="ja-JP"/>
              </w:rPr>
              <w:br/>
              <w:t>CDD2: O4</w:t>
            </w:r>
            <w:r w:rsidR="00442B5E">
              <w:rPr>
                <w:lang w:eastAsia="ja-JP"/>
              </w:rPr>
              <w:br/>
              <w:t>CDD3: X</w:t>
            </w:r>
            <w:r>
              <w:rPr>
                <w:lang w:eastAsia="ja-JP"/>
              </w:rPr>
              <w:t>)</w:t>
            </w:r>
          </w:p>
        </w:tc>
        <w:tc>
          <w:tcPr>
            <w:tcW w:w="1188" w:type="dxa"/>
          </w:tcPr>
          <w:p w14:paraId="67845A7B" w14:textId="77777777" w:rsidR="00442B5E" w:rsidRDefault="00442B5E" w:rsidP="003E0A88">
            <w:pPr>
              <w:pStyle w:val="Body"/>
              <w:jc w:val="center"/>
              <w:rPr>
                <w:lang w:eastAsia="ja-JP"/>
              </w:rPr>
            </w:pPr>
          </w:p>
        </w:tc>
      </w:tr>
      <w:tr w:rsidR="003E0A88" w14:paraId="67845A82" w14:textId="77777777" w:rsidTr="006D728D">
        <w:trPr>
          <w:jc w:val="center"/>
        </w:trPr>
        <w:tc>
          <w:tcPr>
            <w:tcW w:w="1188" w:type="dxa"/>
          </w:tcPr>
          <w:p w14:paraId="67845A7D" w14:textId="77777777" w:rsidR="003E0A88" w:rsidRDefault="00B120BD" w:rsidP="003E0A88">
            <w:pPr>
              <w:pStyle w:val="Body"/>
              <w:jc w:val="center"/>
              <w:rPr>
                <w:lang w:eastAsia="ja-JP"/>
              </w:rPr>
            </w:pPr>
            <w:r>
              <w:rPr>
                <w:lang w:eastAsia="ja-JP"/>
              </w:rPr>
              <w:t>AD</w:t>
            </w:r>
            <w:r w:rsidR="003E0A88">
              <w:rPr>
                <w:lang w:eastAsia="ja-JP"/>
              </w:rPr>
              <w:t>OOL1</w:t>
            </w:r>
          </w:p>
        </w:tc>
        <w:tc>
          <w:tcPr>
            <w:tcW w:w="4230" w:type="dxa"/>
          </w:tcPr>
          <w:p w14:paraId="67845A7E" w14:textId="77777777" w:rsidR="003E0A88" w:rsidRDefault="003E0A88" w:rsidP="003E0A88">
            <w:pPr>
              <w:pStyle w:val="Body"/>
              <w:jc w:val="left"/>
              <w:rPr>
                <w:lang w:eastAsia="ja-JP"/>
              </w:rPr>
            </w:pPr>
            <w:r>
              <w:rPr>
                <w:lang w:eastAsia="ja-JP"/>
              </w:rPr>
              <w:t>Does the device support the identify cluster</w:t>
            </w:r>
            <w:r w:rsidR="001F4757">
              <w:rPr>
                <w:lang w:eastAsia="ja-JP"/>
              </w:rPr>
              <w:t xml:space="preserve"> as a server</w:t>
            </w:r>
            <w:r>
              <w:rPr>
                <w:lang w:eastAsia="ja-JP"/>
              </w:rPr>
              <w:t>?</w:t>
            </w:r>
          </w:p>
        </w:tc>
        <w:tc>
          <w:tcPr>
            <w:tcW w:w="1620" w:type="dxa"/>
          </w:tcPr>
          <w:p w14:paraId="67845A7F" w14:textId="77777777" w:rsidR="00BA1361" w:rsidRDefault="0001069B">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14:paraId="67845A80" w14:textId="77777777" w:rsidR="003E0A88" w:rsidRDefault="003E0A88" w:rsidP="003E0A88">
            <w:pPr>
              <w:pStyle w:val="Body"/>
              <w:jc w:val="center"/>
              <w:rPr>
                <w:lang w:eastAsia="ja-JP"/>
              </w:rPr>
            </w:pPr>
            <w:r>
              <w:rPr>
                <w:lang w:eastAsia="ja-JP"/>
              </w:rPr>
              <w:t>DD1:M</w:t>
            </w:r>
          </w:p>
        </w:tc>
        <w:tc>
          <w:tcPr>
            <w:tcW w:w="1188" w:type="dxa"/>
          </w:tcPr>
          <w:p w14:paraId="67845A81" w14:textId="77777777" w:rsidR="003E0A88" w:rsidRDefault="003E0A88" w:rsidP="003E0A88">
            <w:pPr>
              <w:pStyle w:val="Body"/>
              <w:jc w:val="center"/>
              <w:rPr>
                <w:lang w:eastAsia="ja-JP"/>
              </w:rPr>
            </w:pPr>
          </w:p>
        </w:tc>
      </w:tr>
      <w:tr w:rsidR="003E0A88" w14:paraId="67845A88" w14:textId="77777777" w:rsidTr="006D728D">
        <w:trPr>
          <w:jc w:val="center"/>
        </w:trPr>
        <w:tc>
          <w:tcPr>
            <w:tcW w:w="1188" w:type="dxa"/>
          </w:tcPr>
          <w:p w14:paraId="67845A83" w14:textId="77777777" w:rsidR="003E0A88" w:rsidRPr="00F45966" w:rsidRDefault="00B120BD" w:rsidP="003E0A88">
            <w:pPr>
              <w:pStyle w:val="Body"/>
              <w:jc w:val="center"/>
              <w:rPr>
                <w:lang w:eastAsia="ja-JP"/>
              </w:rPr>
            </w:pPr>
            <w:r>
              <w:rPr>
                <w:lang w:eastAsia="ja-JP"/>
              </w:rPr>
              <w:lastRenderedPageBreak/>
              <w:t>AD</w:t>
            </w:r>
            <w:r w:rsidR="003E0A88">
              <w:rPr>
                <w:lang w:eastAsia="ja-JP"/>
              </w:rPr>
              <w:t>OOL2</w:t>
            </w:r>
          </w:p>
        </w:tc>
        <w:tc>
          <w:tcPr>
            <w:tcW w:w="4230" w:type="dxa"/>
          </w:tcPr>
          <w:p w14:paraId="67845A84" w14:textId="77777777" w:rsidR="001049CA" w:rsidRDefault="003E0A88">
            <w:pPr>
              <w:pStyle w:val="Body"/>
              <w:jc w:val="left"/>
              <w:rPr>
                <w:lang w:eastAsia="ja-JP"/>
              </w:rPr>
            </w:pPr>
            <w:r>
              <w:rPr>
                <w:lang w:eastAsia="ja-JP"/>
              </w:rPr>
              <w:t>Does the device support the groups cluster</w:t>
            </w:r>
            <w:r w:rsidR="001F4757">
              <w:rPr>
                <w:lang w:eastAsia="ja-JP"/>
              </w:rPr>
              <w:t xml:space="preserve"> as a server</w:t>
            </w:r>
            <w:r>
              <w:rPr>
                <w:lang w:eastAsia="ja-JP"/>
              </w:rPr>
              <w:t>?</w:t>
            </w:r>
          </w:p>
        </w:tc>
        <w:tc>
          <w:tcPr>
            <w:tcW w:w="1620" w:type="dxa"/>
          </w:tcPr>
          <w:p w14:paraId="67845A85" w14:textId="77777777" w:rsidR="003E0A88" w:rsidRDefault="0001069B" w:rsidP="00CB2979">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14:paraId="67845A86" w14:textId="77777777" w:rsidR="003E0A88" w:rsidRDefault="000F31F1" w:rsidP="003E0A88">
            <w:pPr>
              <w:pStyle w:val="Body"/>
              <w:jc w:val="center"/>
              <w:rPr>
                <w:lang w:eastAsia="ja-JP"/>
              </w:rPr>
            </w:pPr>
            <w:r>
              <w:rPr>
                <w:lang w:eastAsia="ja-JP"/>
              </w:rPr>
              <w:t>DD</w:t>
            </w:r>
            <w:r w:rsidR="003E0A88">
              <w:rPr>
                <w:lang w:eastAsia="ja-JP"/>
              </w:rPr>
              <w:t>1:M</w:t>
            </w:r>
          </w:p>
        </w:tc>
        <w:tc>
          <w:tcPr>
            <w:tcW w:w="1188" w:type="dxa"/>
          </w:tcPr>
          <w:p w14:paraId="67845A87" w14:textId="7A85E536" w:rsidR="003E0A88" w:rsidRDefault="003E0A88" w:rsidP="003E0A88">
            <w:pPr>
              <w:pStyle w:val="Body"/>
              <w:jc w:val="center"/>
              <w:rPr>
                <w:lang w:eastAsia="ja-JP"/>
              </w:rPr>
            </w:pPr>
          </w:p>
        </w:tc>
      </w:tr>
      <w:tr w:rsidR="003E0A88" w14:paraId="67845A8E" w14:textId="77777777" w:rsidTr="006D728D">
        <w:trPr>
          <w:jc w:val="center"/>
        </w:trPr>
        <w:tc>
          <w:tcPr>
            <w:tcW w:w="1188" w:type="dxa"/>
          </w:tcPr>
          <w:p w14:paraId="67845A89" w14:textId="77777777" w:rsidR="003E0A88" w:rsidRPr="00F45966" w:rsidRDefault="00B120BD" w:rsidP="003E0A88">
            <w:pPr>
              <w:pStyle w:val="Body"/>
              <w:jc w:val="center"/>
              <w:rPr>
                <w:lang w:eastAsia="ja-JP"/>
              </w:rPr>
            </w:pPr>
            <w:r>
              <w:rPr>
                <w:lang w:eastAsia="ja-JP"/>
              </w:rPr>
              <w:t>AD</w:t>
            </w:r>
            <w:r w:rsidR="003E0A88">
              <w:rPr>
                <w:lang w:eastAsia="ja-JP"/>
              </w:rPr>
              <w:t>OOL3</w:t>
            </w:r>
          </w:p>
        </w:tc>
        <w:tc>
          <w:tcPr>
            <w:tcW w:w="4230" w:type="dxa"/>
          </w:tcPr>
          <w:p w14:paraId="67845A8A" w14:textId="77777777" w:rsidR="001049CA" w:rsidRDefault="001F4757">
            <w:pPr>
              <w:pStyle w:val="Body"/>
              <w:jc w:val="left"/>
              <w:rPr>
                <w:lang w:eastAsia="ja-JP"/>
              </w:rPr>
            </w:pPr>
            <w:r>
              <w:rPr>
                <w:lang w:eastAsia="ja-JP"/>
              </w:rPr>
              <w:t>Does the device support the s</w:t>
            </w:r>
            <w:r w:rsidR="003E0A88">
              <w:rPr>
                <w:lang w:eastAsia="ja-JP"/>
              </w:rPr>
              <w:t>cenes cluster</w:t>
            </w:r>
            <w:r>
              <w:rPr>
                <w:lang w:eastAsia="ja-JP"/>
              </w:rPr>
              <w:t xml:space="preserve"> as a server</w:t>
            </w:r>
            <w:r w:rsidR="003E0A88">
              <w:rPr>
                <w:lang w:eastAsia="ja-JP"/>
              </w:rPr>
              <w:t>?</w:t>
            </w:r>
          </w:p>
        </w:tc>
        <w:tc>
          <w:tcPr>
            <w:tcW w:w="1620" w:type="dxa"/>
          </w:tcPr>
          <w:p w14:paraId="67845A8B" w14:textId="77777777" w:rsidR="003E0A88" w:rsidRDefault="0001069B" w:rsidP="00CB2979">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14:paraId="67845A8C" w14:textId="77777777" w:rsidR="003E0A88" w:rsidRDefault="000F31F1" w:rsidP="003E0A88">
            <w:pPr>
              <w:pStyle w:val="Body"/>
              <w:jc w:val="center"/>
              <w:rPr>
                <w:lang w:eastAsia="ja-JP"/>
              </w:rPr>
            </w:pPr>
            <w:r>
              <w:rPr>
                <w:lang w:eastAsia="ja-JP"/>
              </w:rPr>
              <w:t>DD</w:t>
            </w:r>
            <w:r w:rsidR="003E0A88">
              <w:rPr>
                <w:lang w:eastAsia="ja-JP"/>
              </w:rPr>
              <w:t>1:M</w:t>
            </w:r>
          </w:p>
        </w:tc>
        <w:tc>
          <w:tcPr>
            <w:tcW w:w="1188" w:type="dxa"/>
          </w:tcPr>
          <w:p w14:paraId="67845A8D" w14:textId="7DB7509C" w:rsidR="003E0A88" w:rsidRDefault="003E0A88" w:rsidP="003E0A88">
            <w:pPr>
              <w:pStyle w:val="Body"/>
              <w:jc w:val="center"/>
              <w:rPr>
                <w:lang w:eastAsia="ja-JP"/>
              </w:rPr>
            </w:pPr>
          </w:p>
        </w:tc>
      </w:tr>
      <w:tr w:rsidR="003E0A88" w14:paraId="67845A94" w14:textId="77777777" w:rsidTr="006D728D">
        <w:trPr>
          <w:jc w:val="center"/>
        </w:trPr>
        <w:tc>
          <w:tcPr>
            <w:tcW w:w="1188" w:type="dxa"/>
          </w:tcPr>
          <w:p w14:paraId="67845A8F" w14:textId="77777777" w:rsidR="003E0A88" w:rsidRDefault="00B120BD" w:rsidP="003E0A88">
            <w:pPr>
              <w:pStyle w:val="Body"/>
              <w:jc w:val="center"/>
              <w:rPr>
                <w:lang w:eastAsia="ja-JP"/>
              </w:rPr>
            </w:pPr>
            <w:r>
              <w:rPr>
                <w:lang w:eastAsia="ja-JP"/>
              </w:rPr>
              <w:t>AD</w:t>
            </w:r>
            <w:r w:rsidR="003E0A88">
              <w:rPr>
                <w:lang w:eastAsia="ja-JP"/>
              </w:rPr>
              <w:t>OOL4</w:t>
            </w:r>
          </w:p>
        </w:tc>
        <w:tc>
          <w:tcPr>
            <w:tcW w:w="4230" w:type="dxa"/>
          </w:tcPr>
          <w:p w14:paraId="67845A90" w14:textId="77777777" w:rsidR="001049CA" w:rsidRDefault="003E0A88">
            <w:pPr>
              <w:pStyle w:val="Body"/>
              <w:jc w:val="left"/>
              <w:rPr>
                <w:lang w:eastAsia="ja-JP"/>
              </w:rPr>
            </w:pPr>
            <w:r>
              <w:rPr>
                <w:lang w:eastAsia="ja-JP"/>
              </w:rPr>
              <w:t>Does the device support the on/off cluster</w:t>
            </w:r>
            <w:r w:rsidR="001F4757">
              <w:rPr>
                <w:lang w:eastAsia="ja-JP"/>
              </w:rPr>
              <w:t xml:space="preserve"> as a server</w:t>
            </w:r>
            <w:r>
              <w:rPr>
                <w:lang w:eastAsia="ja-JP"/>
              </w:rPr>
              <w:t>?</w:t>
            </w:r>
          </w:p>
        </w:tc>
        <w:tc>
          <w:tcPr>
            <w:tcW w:w="1620" w:type="dxa"/>
          </w:tcPr>
          <w:p w14:paraId="67845A91" w14:textId="77777777" w:rsidR="003E0A88" w:rsidRDefault="0001069B" w:rsidP="003E0A88">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434330">
              <w:rPr>
                <w:lang w:eastAsia="ja-JP"/>
              </w:rPr>
              <w:t>/5.2</w:t>
            </w:r>
            <w:r w:rsidR="003E0A88">
              <w:rPr>
                <w:lang w:eastAsia="ja-JP"/>
              </w:rPr>
              <w:t>.1</w:t>
            </w:r>
          </w:p>
        </w:tc>
        <w:tc>
          <w:tcPr>
            <w:tcW w:w="1350" w:type="dxa"/>
          </w:tcPr>
          <w:p w14:paraId="67845A92" w14:textId="77777777" w:rsidR="003E0A88" w:rsidRDefault="000F31F1" w:rsidP="003E0A88">
            <w:pPr>
              <w:pStyle w:val="Body"/>
              <w:jc w:val="center"/>
              <w:rPr>
                <w:lang w:eastAsia="ja-JP"/>
              </w:rPr>
            </w:pPr>
            <w:r>
              <w:rPr>
                <w:lang w:eastAsia="ja-JP"/>
              </w:rPr>
              <w:t>DD</w:t>
            </w:r>
            <w:r w:rsidR="003E0A88">
              <w:rPr>
                <w:lang w:eastAsia="ja-JP"/>
              </w:rPr>
              <w:t>1:M</w:t>
            </w:r>
          </w:p>
        </w:tc>
        <w:tc>
          <w:tcPr>
            <w:tcW w:w="1188" w:type="dxa"/>
          </w:tcPr>
          <w:p w14:paraId="67845A93" w14:textId="7C9C6495" w:rsidR="003E0A88" w:rsidRDefault="003E0A88" w:rsidP="003E0A88">
            <w:pPr>
              <w:pStyle w:val="Body"/>
              <w:jc w:val="center"/>
              <w:rPr>
                <w:lang w:eastAsia="ja-JP"/>
              </w:rPr>
            </w:pPr>
          </w:p>
        </w:tc>
      </w:tr>
      <w:tr w:rsidR="00A7738E" w14:paraId="67845A9A" w14:textId="77777777" w:rsidTr="006D728D">
        <w:trPr>
          <w:jc w:val="center"/>
        </w:trPr>
        <w:tc>
          <w:tcPr>
            <w:tcW w:w="1188" w:type="dxa"/>
          </w:tcPr>
          <w:p w14:paraId="67845A95" w14:textId="77777777" w:rsidR="00A7738E" w:rsidRDefault="00A7738E" w:rsidP="003E0A88">
            <w:pPr>
              <w:pStyle w:val="Body"/>
              <w:jc w:val="center"/>
              <w:rPr>
                <w:lang w:eastAsia="ja-JP"/>
              </w:rPr>
            </w:pPr>
            <w:r>
              <w:rPr>
                <w:lang w:eastAsia="ja-JP"/>
              </w:rPr>
              <w:t>ADOOL5</w:t>
            </w:r>
          </w:p>
        </w:tc>
        <w:tc>
          <w:tcPr>
            <w:tcW w:w="4230" w:type="dxa"/>
          </w:tcPr>
          <w:p w14:paraId="67845A96" w14:textId="77777777" w:rsidR="00A7738E" w:rsidRDefault="00A7738E">
            <w:pPr>
              <w:pStyle w:val="Body"/>
              <w:jc w:val="left"/>
              <w:rPr>
                <w:lang w:eastAsia="ja-JP"/>
              </w:rPr>
            </w:pPr>
            <w:r>
              <w:rPr>
                <w:lang w:eastAsia="ja-JP"/>
              </w:rPr>
              <w:t>Does the device support the level control cluster as a server?</w:t>
            </w:r>
          </w:p>
        </w:tc>
        <w:tc>
          <w:tcPr>
            <w:tcW w:w="1620" w:type="dxa"/>
          </w:tcPr>
          <w:p w14:paraId="67845A97" w14:textId="77777777" w:rsidR="00A7738E" w:rsidRDefault="00A7738E" w:rsidP="003E0A88">
            <w:pPr>
              <w:pStyle w:val="Body"/>
              <w:jc w:val="center"/>
              <w:rPr>
                <w:lang w:eastAsia="ja-JP"/>
              </w:rPr>
            </w:pPr>
            <w:r>
              <w:rPr>
                <w:lang w:eastAsia="ja-JP"/>
              </w:rPr>
              <w:t>[R3]/5.2.1</w:t>
            </w:r>
          </w:p>
        </w:tc>
        <w:tc>
          <w:tcPr>
            <w:tcW w:w="1350" w:type="dxa"/>
          </w:tcPr>
          <w:p w14:paraId="67845A98" w14:textId="77777777" w:rsidR="00A7738E" w:rsidRDefault="00A7738E" w:rsidP="003E0A88">
            <w:pPr>
              <w:pStyle w:val="Body"/>
              <w:jc w:val="center"/>
              <w:rPr>
                <w:lang w:eastAsia="ja-JP"/>
              </w:rPr>
            </w:pPr>
            <w:r>
              <w:rPr>
                <w:lang w:eastAsia="ja-JP"/>
              </w:rPr>
              <w:t>DD1:M</w:t>
            </w:r>
            <w:r>
              <w:rPr>
                <w:rStyle w:val="FootnoteReference"/>
                <w:lang w:eastAsia="ja-JP"/>
              </w:rPr>
              <w:footnoteReference w:id="2"/>
            </w:r>
          </w:p>
        </w:tc>
        <w:tc>
          <w:tcPr>
            <w:tcW w:w="1188" w:type="dxa"/>
          </w:tcPr>
          <w:p w14:paraId="67845A99" w14:textId="4A6AC1EF" w:rsidR="00A7738E" w:rsidRDefault="00A7738E" w:rsidP="003E0A88">
            <w:pPr>
              <w:pStyle w:val="Body"/>
              <w:jc w:val="center"/>
              <w:rPr>
                <w:lang w:eastAsia="ja-JP"/>
              </w:rPr>
            </w:pPr>
          </w:p>
        </w:tc>
      </w:tr>
    </w:tbl>
    <w:p w14:paraId="67845A9B" w14:textId="77777777" w:rsidR="00E32D2C" w:rsidRDefault="00E32D2C" w:rsidP="00E32D2C"/>
    <w:p w14:paraId="67845A9C" w14:textId="77777777" w:rsidR="00E26680" w:rsidRDefault="000A22CD">
      <w:pPr>
        <w:pStyle w:val="Heading3"/>
      </w:pPr>
      <w:bookmarkStart w:id="568" w:name="_Ref317500090"/>
      <w:bookmarkStart w:id="569" w:name="_Toc405542119"/>
      <w:r>
        <w:lastRenderedPageBreak/>
        <w:t xml:space="preserve">[ADOOPIU] </w:t>
      </w:r>
      <w:r w:rsidR="00E32D2C">
        <w:t>On/Off plug-in unit</w:t>
      </w:r>
      <w:bookmarkEnd w:id="568"/>
      <w:bookmarkEnd w:id="569"/>
    </w:p>
    <w:p w14:paraId="67845A9D" w14:textId="77777777" w:rsidR="00BB6E00" w:rsidRDefault="002E6475" w:rsidP="003D211F">
      <w:pPr>
        <w:keepNext/>
      </w:pPr>
      <w:r>
        <w:t>Note: Only fill out this section if DD2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16"/>
        <w:gridCol w:w="4209"/>
        <w:gridCol w:w="1617"/>
        <w:gridCol w:w="1348"/>
        <w:gridCol w:w="1186"/>
      </w:tblGrid>
      <w:tr w:rsidR="003E0A88" w14:paraId="67845AA3" w14:textId="77777777" w:rsidTr="00CB2979">
        <w:trPr>
          <w:trHeight w:val="201"/>
          <w:tblHeader/>
          <w:jc w:val="center"/>
        </w:trPr>
        <w:tc>
          <w:tcPr>
            <w:tcW w:w="1216" w:type="dxa"/>
            <w:vAlign w:val="center"/>
          </w:tcPr>
          <w:p w14:paraId="67845A9E" w14:textId="77777777" w:rsidR="00C13379" w:rsidRDefault="003E0A88">
            <w:pPr>
              <w:pStyle w:val="TableHeading"/>
              <w:rPr>
                <w:lang w:eastAsia="ja-JP"/>
              </w:rPr>
            </w:pPr>
            <w:r>
              <w:rPr>
                <w:lang w:eastAsia="ja-JP"/>
              </w:rPr>
              <w:t>Item number</w:t>
            </w:r>
          </w:p>
        </w:tc>
        <w:tc>
          <w:tcPr>
            <w:tcW w:w="4209" w:type="dxa"/>
            <w:vAlign w:val="center"/>
          </w:tcPr>
          <w:p w14:paraId="67845A9F" w14:textId="77777777" w:rsidR="00C13379" w:rsidRDefault="003E0A88">
            <w:pPr>
              <w:pStyle w:val="TableHeading"/>
              <w:rPr>
                <w:lang w:eastAsia="ja-JP"/>
              </w:rPr>
            </w:pPr>
            <w:r>
              <w:rPr>
                <w:lang w:eastAsia="ja-JP"/>
              </w:rPr>
              <w:t>Item description</w:t>
            </w:r>
          </w:p>
        </w:tc>
        <w:tc>
          <w:tcPr>
            <w:tcW w:w="1617" w:type="dxa"/>
            <w:vAlign w:val="center"/>
          </w:tcPr>
          <w:p w14:paraId="67845AA0" w14:textId="77777777" w:rsidR="00C13379" w:rsidRDefault="003E0A88">
            <w:pPr>
              <w:pStyle w:val="TableHeading"/>
              <w:rPr>
                <w:lang w:eastAsia="ja-JP"/>
              </w:rPr>
            </w:pPr>
            <w:r>
              <w:rPr>
                <w:lang w:eastAsia="ja-JP"/>
              </w:rPr>
              <w:t>Reference</w:t>
            </w:r>
          </w:p>
        </w:tc>
        <w:tc>
          <w:tcPr>
            <w:tcW w:w="1348" w:type="dxa"/>
            <w:vAlign w:val="center"/>
          </w:tcPr>
          <w:p w14:paraId="67845AA1" w14:textId="77777777" w:rsidR="00C13379" w:rsidRDefault="003E0A88">
            <w:pPr>
              <w:pStyle w:val="TableHeading"/>
              <w:rPr>
                <w:lang w:eastAsia="ja-JP"/>
              </w:rPr>
            </w:pPr>
            <w:r>
              <w:rPr>
                <w:lang w:eastAsia="ja-JP"/>
              </w:rPr>
              <w:t>Status</w:t>
            </w:r>
          </w:p>
        </w:tc>
        <w:tc>
          <w:tcPr>
            <w:tcW w:w="1186" w:type="dxa"/>
            <w:vAlign w:val="center"/>
          </w:tcPr>
          <w:p w14:paraId="67845AA2" w14:textId="77777777" w:rsidR="00C13379" w:rsidRDefault="003E0A88">
            <w:pPr>
              <w:pStyle w:val="TableHeading"/>
              <w:rPr>
                <w:lang w:eastAsia="ja-JP"/>
              </w:rPr>
            </w:pPr>
            <w:r>
              <w:rPr>
                <w:lang w:eastAsia="ja-JP"/>
              </w:rPr>
              <w:t>Support</w:t>
            </w:r>
          </w:p>
        </w:tc>
      </w:tr>
      <w:tr w:rsidR="00CB2979" w14:paraId="67845AA9" w14:textId="77777777" w:rsidTr="00CB2979">
        <w:trPr>
          <w:trHeight w:val="762"/>
          <w:jc w:val="center"/>
        </w:trPr>
        <w:tc>
          <w:tcPr>
            <w:tcW w:w="1216" w:type="dxa"/>
          </w:tcPr>
          <w:p w14:paraId="67845AA4" w14:textId="77777777" w:rsidR="00B572A5" w:rsidRDefault="00CB2979">
            <w:pPr>
              <w:pStyle w:val="Body"/>
              <w:keepNext/>
              <w:jc w:val="center"/>
              <w:rPr>
                <w:lang w:eastAsia="ja-JP"/>
              </w:rPr>
            </w:pPr>
            <w:r>
              <w:rPr>
                <w:lang w:eastAsia="ja-JP"/>
              </w:rPr>
              <w:t>ADOOPIU0</w:t>
            </w:r>
          </w:p>
        </w:tc>
        <w:tc>
          <w:tcPr>
            <w:tcW w:w="4209" w:type="dxa"/>
          </w:tcPr>
          <w:p w14:paraId="67845AA5" w14:textId="77777777" w:rsidR="00CB2979" w:rsidRDefault="00CB2979" w:rsidP="00C13379">
            <w:pPr>
              <w:pStyle w:val="Body"/>
              <w:keepNext/>
              <w:jc w:val="left"/>
              <w:rPr>
                <w:lang w:eastAsia="ja-JP"/>
              </w:rPr>
            </w:pPr>
            <w:r>
              <w:rPr>
                <w:lang w:eastAsia="ja-JP"/>
              </w:rPr>
              <w:t>Is the device programmed as a commissioning server or a commissioning server/client?</w:t>
            </w:r>
          </w:p>
        </w:tc>
        <w:tc>
          <w:tcPr>
            <w:tcW w:w="1617" w:type="dxa"/>
          </w:tcPr>
          <w:p w14:paraId="67845AA6" w14:textId="77777777"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48" w:type="dxa"/>
          </w:tcPr>
          <w:p w14:paraId="67845AA7" w14:textId="77777777" w:rsidR="00CB2979" w:rsidRDefault="000F31F1" w:rsidP="00C13379">
            <w:pPr>
              <w:pStyle w:val="Body"/>
              <w:keepNext/>
              <w:jc w:val="center"/>
              <w:rPr>
                <w:lang w:eastAsia="ja-JP"/>
              </w:rPr>
            </w:pPr>
            <w:r>
              <w:rPr>
                <w:lang w:eastAsia="ja-JP"/>
              </w:rPr>
              <w:t>DD</w:t>
            </w:r>
            <w:r w:rsidR="00CB2979">
              <w:rPr>
                <w:lang w:eastAsia="ja-JP"/>
              </w:rPr>
              <w:t>2:</w:t>
            </w:r>
            <w:r w:rsidR="00CB2979">
              <w:rPr>
                <w:lang w:eastAsia="ja-JP"/>
              </w:rPr>
              <w:br/>
              <w:t>(CDD1: O5</w:t>
            </w:r>
            <w:r w:rsidR="00CB2979">
              <w:rPr>
                <w:lang w:eastAsia="ja-JP"/>
              </w:rPr>
              <w:br/>
              <w:t>CDD2: O5</w:t>
            </w:r>
            <w:r w:rsidR="00CB2979">
              <w:rPr>
                <w:lang w:eastAsia="ja-JP"/>
              </w:rPr>
              <w:br/>
              <w:t>CDD3: X)</w:t>
            </w:r>
          </w:p>
        </w:tc>
        <w:tc>
          <w:tcPr>
            <w:tcW w:w="1186" w:type="dxa"/>
          </w:tcPr>
          <w:p w14:paraId="67845AA8" w14:textId="77777777" w:rsidR="00CB2979" w:rsidRDefault="00CB2979" w:rsidP="00C13379">
            <w:pPr>
              <w:pStyle w:val="Body"/>
              <w:keepNext/>
              <w:jc w:val="center"/>
              <w:rPr>
                <w:lang w:eastAsia="ja-JP"/>
              </w:rPr>
            </w:pPr>
          </w:p>
        </w:tc>
      </w:tr>
      <w:tr w:rsidR="00CB2979" w14:paraId="67845AAF" w14:textId="77777777" w:rsidTr="00CB2979">
        <w:trPr>
          <w:trHeight w:val="762"/>
          <w:jc w:val="center"/>
        </w:trPr>
        <w:tc>
          <w:tcPr>
            <w:tcW w:w="1216" w:type="dxa"/>
          </w:tcPr>
          <w:p w14:paraId="67845AAA" w14:textId="77777777" w:rsidR="00CB2979" w:rsidRDefault="00CB2979" w:rsidP="00C13379">
            <w:pPr>
              <w:pStyle w:val="Body"/>
              <w:keepNext/>
              <w:jc w:val="center"/>
              <w:rPr>
                <w:lang w:eastAsia="ja-JP"/>
              </w:rPr>
            </w:pPr>
            <w:r>
              <w:rPr>
                <w:lang w:eastAsia="ja-JP"/>
              </w:rPr>
              <w:t>ADOOPIU1</w:t>
            </w:r>
          </w:p>
        </w:tc>
        <w:tc>
          <w:tcPr>
            <w:tcW w:w="4209" w:type="dxa"/>
          </w:tcPr>
          <w:p w14:paraId="67845AAB" w14:textId="77777777" w:rsidR="00CB2979" w:rsidRDefault="00CB2979" w:rsidP="00C13379">
            <w:pPr>
              <w:pStyle w:val="Body"/>
              <w:keepNext/>
              <w:jc w:val="left"/>
              <w:rPr>
                <w:lang w:eastAsia="ja-JP"/>
              </w:rPr>
            </w:pPr>
            <w:r>
              <w:rPr>
                <w:lang w:eastAsia="ja-JP"/>
              </w:rPr>
              <w:t>Does the device support the identify cluster as a server?</w:t>
            </w:r>
          </w:p>
        </w:tc>
        <w:tc>
          <w:tcPr>
            <w:tcW w:w="1617" w:type="dxa"/>
          </w:tcPr>
          <w:p w14:paraId="67845AAC" w14:textId="77777777"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14:paraId="67845AAD" w14:textId="77777777"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14:paraId="67845AAE" w14:textId="77777777" w:rsidR="00CB2979" w:rsidRDefault="00CB2979" w:rsidP="00C13379">
            <w:pPr>
              <w:pStyle w:val="Body"/>
              <w:keepNext/>
              <w:jc w:val="center"/>
              <w:rPr>
                <w:lang w:eastAsia="ja-JP"/>
              </w:rPr>
            </w:pPr>
          </w:p>
        </w:tc>
      </w:tr>
      <w:tr w:rsidR="00CB2979" w14:paraId="67845AB5" w14:textId="77777777" w:rsidTr="00CB2979">
        <w:trPr>
          <w:jc w:val="center"/>
        </w:trPr>
        <w:tc>
          <w:tcPr>
            <w:tcW w:w="1216" w:type="dxa"/>
          </w:tcPr>
          <w:p w14:paraId="67845AB0" w14:textId="77777777" w:rsidR="00CB2979" w:rsidRDefault="00CB2979" w:rsidP="00C13379">
            <w:pPr>
              <w:pStyle w:val="Body"/>
              <w:keepNext/>
              <w:jc w:val="center"/>
              <w:rPr>
                <w:lang w:eastAsia="ja-JP"/>
              </w:rPr>
            </w:pPr>
            <w:r>
              <w:rPr>
                <w:lang w:eastAsia="ja-JP"/>
              </w:rPr>
              <w:t>ADOOPIU2</w:t>
            </w:r>
          </w:p>
        </w:tc>
        <w:tc>
          <w:tcPr>
            <w:tcW w:w="4209" w:type="dxa"/>
          </w:tcPr>
          <w:p w14:paraId="67845AB1" w14:textId="77777777" w:rsidR="00CB2979" w:rsidRDefault="00CB2979" w:rsidP="00C13379">
            <w:pPr>
              <w:pStyle w:val="Body"/>
              <w:keepNext/>
              <w:jc w:val="left"/>
              <w:rPr>
                <w:lang w:eastAsia="ja-JP"/>
              </w:rPr>
            </w:pPr>
            <w:r>
              <w:rPr>
                <w:lang w:eastAsia="ja-JP"/>
              </w:rPr>
              <w:t>Does the device support the groups cluster as a server?</w:t>
            </w:r>
          </w:p>
        </w:tc>
        <w:tc>
          <w:tcPr>
            <w:tcW w:w="1617" w:type="dxa"/>
          </w:tcPr>
          <w:p w14:paraId="67845AB2" w14:textId="77777777" w:rsidR="00CB2979" w:rsidRDefault="0001069B" w:rsidP="00CB29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14:paraId="67845AB3" w14:textId="77777777"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14:paraId="67845AB4" w14:textId="77777777" w:rsidR="00CB2979" w:rsidRDefault="00CB2979" w:rsidP="00C13379">
            <w:pPr>
              <w:pStyle w:val="Body"/>
              <w:keepNext/>
              <w:jc w:val="center"/>
              <w:rPr>
                <w:lang w:eastAsia="ja-JP"/>
              </w:rPr>
            </w:pPr>
          </w:p>
        </w:tc>
      </w:tr>
      <w:tr w:rsidR="00CB2979" w14:paraId="67845ABB" w14:textId="77777777" w:rsidTr="00CB2979">
        <w:trPr>
          <w:jc w:val="center"/>
        </w:trPr>
        <w:tc>
          <w:tcPr>
            <w:tcW w:w="1216" w:type="dxa"/>
          </w:tcPr>
          <w:p w14:paraId="67845AB6" w14:textId="77777777" w:rsidR="00CB2979" w:rsidRDefault="00CB2979" w:rsidP="00C13379">
            <w:pPr>
              <w:pStyle w:val="Body"/>
              <w:keepNext/>
              <w:jc w:val="center"/>
              <w:rPr>
                <w:lang w:eastAsia="ja-JP"/>
              </w:rPr>
            </w:pPr>
            <w:r>
              <w:rPr>
                <w:lang w:eastAsia="ja-JP"/>
              </w:rPr>
              <w:t>ADOOPIU3</w:t>
            </w:r>
          </w:p>
        </w:tc>
        <w:tc>
          <w:tcPr>
            <w:tcW w:w="4209" w:type="dxa"/>
          </w:tcPr>
          <w:p w14:paraId="67845AB7" w14:textId="77777777" w:rsidR="00CB2979" w:rsidRDefault="00CB2979" w:rsidP="00C13379">
            <w:pPr>
              <w:pStyle w:val="Body"/>
              <w:keepNext/>
              <w:jc w:val="left"/>
              <w:rPr>
                <w:lang w:eastAsia="ja-JP"/>
              </w:rPr>
            </w:pPr>
            <w:r>
              <w:rPr>
                <w:lang w:eastAsia="ja-JP"/>
              </w:rPr>
              <w:t>Does the device support the scenes cluster as a server?</w:t>
            </w:r>
          </w:p>
        </w:tc>
        <w:tc>
          <w:tcPr>
            <w:tcW w:w="1617" w:type="dxa"/>
          </w:tcPr>
          <w:p w14:paraId="67845AB8" w14:textId="77777777"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14:paraId="67845AB9" w14:textId="77777777"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14:paraId="67845ABA" w14:textId="77777777" w:rsidR="00CB2979" w:rsidRDefault="00CB2979" w:rsidP="00C13379">
            <w:pPr>
              <w:pStyle w:val="Body"/>
              <w:keepNext/>
              <w:jc w:val="center"/>
              <w:rPr>
                <w:lang w:eastAsia="ja-JP"/>
              </w:rPr>
            </w:pPr>
          </w:p>
        </w:tc>
      </w:tr>
      <w:tr w:rsidR="00CB2979" w14:paraId="67845AC1" w14:textId="77777777" w:rsidTr="00CB2979">
        <w:trPr>
          <w:jc w:val="center"/>
        </w:trPr>
        <w:tc>
          <w:tcPr>
            <w:tcW w:w="1216" w:type="dxa"/>
          </w:tcPr>
          <w:p w14:paraId="67845ABC" w14:textId="77777777" w:rsidR="00CB2979" w:rsidRDefault="00CB2979" w:rsidP="00C13379">
            <w:pPr>
              <w:pStyle w:val="Body"/>
              <w:keepNext/>
              <w:jc w:val="center"/>
              <w:rPr>
                <w:lang w:eastAsia="ja-JP"/>
              </w:rPr>
            </w:pPr>
            <w:r>
              <w:rPr>
                <w:lang w:eastAsia="ja-JP"/>
              </w:rPr>
              <w:t>ADOOPIU4</w:t>
            </w:r>
          </w:p>
        </w:tc>
        <w:tc>
          <w:tcPr>
            <w:tcW w:w="4209" w:type="dxa"/>
          </w:tcPr>
          <w:p w14:paraId="67845ABD" w14:textId="77777777" w:rsidR="00CB2979" w:rsidRDefault="00CB2979" w:rsidP="00C13379">
            <w:pPr>
              <w:pStyle w:val="Body"/>
              <w:keepNext/>
              <w:jc w:val="left"/>
              <w:rPr>
                <w:lang w:eastAsia="ja-JP"/>
              </w:rPr>
            </w:pPr>
            <w:r>
              <w:rPr>
                <w:lang w:eastAsia="ja-JP"/>
              </w:rPr>
              <w:t>Does the device support the on/off cluster as a server?</w:t>
            </w:r>
          </w:p>
        </w:tc>
        <w:tc>
          <w:tcPr>
            <w:tcW w:w="1617" w:type="dxa"/>
          </w:tcPr>
          <w:p w14:paraId="67845ABE" w14:textId="77777777"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14:paraId="67845ABF" w14:textId="77777777"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14:paraId="67845AC0" w14:textId="77777777" w:rsidR="00CB2979" w:rsidRDefault="00CB2979" w:rsidP="00C13379">
            <w:pPr>
              <w:pStyle w:val="Body"/>
              <w:keepNext/>
              <w:jc w:val="center"/>
              <w:rPr>
                <w:lang w:eastAsia="ja-JP"/>
              </w:rPr>
            </w:pPr>
          </w:p>
        </w:tc>
      </w:tr>
      <w:tr w:rsidR="00A7738E" w14:paraId="67845AC7" w14:textId="77777777" w:rsidTr="00CB2979">
        <w:trPr>
          <w:jc w:val="center"/>
        </w:trPr>
        <w:tc>
          <w:tcPr>
            <w:tcW w:w="1216" w:type="dxa"/>
          </w:tcPr>
          <w:p w14:paraId="67845AC2" w14:textId="77777777" w:rsidR="00A7738E" w:rsidRDefault="00A7738E" w:rsidP="00C13379">
            <w:pPr>
              <w:pStyle w:val="Body"/>
              <w:keepNext/>
              <w:jc w:val="center"/>
              <w:rPr>
                <w:lang w:eastAsia="ja-JP"/>
              </w:rPr>
            </w:pPr>
            <w:r>
              <w:rPr>
                <w:lang w:eastAsia="ja-JP"/>
              </w:rPr>
              <w:t>ADOOPIU5</w:t>
            </w:r>
          </w:p>
        </w:tc>
        <w:tc>
          <w:tcPr>
            <w:tcW w:w="4209" w:type="dxa"/>
          </w:tcPr>
          <w:p w14:paraId="67845AC3" w14:textId="77777777" w:rsidR="00A7738E" w:rsidRDefault="00A7738E" w:rsidP="00C13379">
            <w:pPr>
              <w:pStyle w:val="Body"/>
              <w:keepNext/>
              <w:jc w:val="left"/>
              <w:rPr>
                <w:lang w:eastAsia="ja-JP"/>
              </w:rPr>
            </w:pPr>
            <w:r>
              <w:rPr>
                <w:lang w:eastAsia="ja-JP"/>
              </w:rPr>
              <w:t>Does the device support the level control cluster as a server?</w:t>
            </w:r>
          </w:p>
        </w:tc>
        <w:tc>
          <w:tcPr>
            <w:tcW w:w="1617" w:type="dxa"/>
          </w:tcPr>
          <w:p w14:paraId="67845AC4" w14:textId="77777777" w:rsidR="00A7738E" w:rsidRDefault="00A7738E" w:rsidP="00C13379">
            <w:pPr>
              <w:pStyle w:val="Body"/>
              <w:keepNext/>
              <w:jc w:val="center"/>
              <w:rPr>
                <w:lang w:eastAsia="ja-JP"/>
              </w:rPr>
            </w:pPr>
            <w:r>
              <w:rPr>
                <w:lang w:eastAsia="ja-JP"/>
              </w:rPr>
              <w:t>[R3]/5.2.2</w:t>
            </w:r>
          </w:p>
        </w:tc>
        <w:tc>
          <w:tcPr>
            <w:tcW w:w="1348" w:type="dxa"/>
          </w:tcPr>
          <w:p w14:paraId="67845AC5" w14:textId="77777777" w:rsidR="00A7738E" w:rsidRDefault="00A7738E" w:rsidP="00C13379">
            <w:pPr>
              <w:pStyle w:val="Body"/>
              <w:keepNext/>
              <w:jc w:val="center"/>
              <w:rPr>
                <w:lang w:eastAsia="ja-JP"/>
              </w:rPr>
            </w:pPr>
            <w:r>
              <w:rPr>
                <w:lang w:eastAsia="ja-JP"/>
              </w:rPr>
              <w:t>DD2:M</w:t>
            </w:r>
            <w:r>
              <w:rPr>
                <w:rStyle w:val="FootnoteReference"/>
                <w:lang w:eastAsia="ja-JP"/>
              </w:rPr>
              <w:footnoteReference w:id="3"/>
            </w:r>
          </w:p>
        </w:tc>
        <w:tc>
          <w:tcPr>
            <w:tcW w:w="1186" w:type="dxa"/>
          </w:tcPr>
          <w:p w14:paraId="67845AC6" w14:textId="77777777" w:rsidR="00A7738E" w:rsidRDefault="00A7738E" w:rsidP="00C13379">
            <w:pPr>
              <w:pStyle w:val="Body"/>
              <w:keepNext/>
              <w:jc w:val="center"/>
              <w:rPr>
                <w:lang w:eastAsia="ja-JP"/>
              </w:rPr>
            </w:pPr>
          </w:p>
        </w:tc>
      </w:tr>
    </w:tbl>
    <w:p w14:paraId="67845AC8" w14:textId="77777777" w:rsidR="00E32D2C" w:rsidRDefault="00E32D2C" w:rsidP="00E32D2C"/>
    <w:p w14:paraId="67845AC9" w14:textId="77777777" w:rsidR="00E26680" w:rsidRDefault="000A22CD">
      <w:pPr>
        <w:pStyle w:val="Heading3"/>
      </w:pPr>
      <w:bookmarkStart w:id="570" w:name="_Ref317500111"/>
      <w:bookmarkStart w:id="571" w:name="_Toc405542120"/>
      <w:r>
        <w:t xml:space="preserve">[ADDL] </w:t>
      </w:r>
      <w:r w:rsidR="00E32D2C">
        <w:t>Dimmable light</w:t>
      </w:r>
      <w:bookmarkEnd w:id="570"/>
      <w:bookmarkEnd w:id="571"/>
    </w:p>
    <w:p w14:paraId="67845ACA" w14:textId="77777777" w:rsidR="00BB6E00" w:rsidRDefault="002E6475">
      <w:pPr>
        <w:keepNext/>
      </w:pPr>
      <w:r>
        <w:t>Note: Only fill out this section if DD3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14:paraId="67845AD0" w14:textId="77777777" w:rsidTr="006D728D">
        <w:trPr>
          <w:trHeight w:val="201"/>
          <w:tblHeader/>
          <w:jc w:val="center"/>
        </w:trPr>
        <w:tc>
          <w:tcPr>
            <w:tcW w:w="1188" w:type="dxa"/>
            <w:vAlign w:val="center"/>
          </w:tcPr>
          <w:p w14:paraId="67845ACB" w14:textId="77777777" w:rsidR="00C13379" w:rsidRDefault="003E0A88">
            <w:pPr>
              <w:pStyle w:val="TableHeading"/>
              <w:rPr>
                <w:lang w:eastAsia="ja-JP"/>
              </w:rPr>
            </w:pPr>
            <w:r>
              <w:rPr>
                <w:lang w:eastAsia="ja-JP"/>
              </w:rPr>
              <w:t>Item number</w:t>
            </w:r>
          </w:p>
        </w:tc>
        <w:tc>
          <w:tcPr>
            <w:tcW w:w="4230" w:type="dxa"/>
            <w:vAlign w:val="center"/>
          </w:tcPr>
          <w:p w14:paraId="67845ACC" w14:textId="77777777" w:rsidR="00C13379" w:rsidRDefault="003E0A88">
            <w:pPr>
              <w:pStyle w:val="TableHeading"/>
              <w:rPr>
                <w:lang w:eastAsia="ja-JP"/>
              </w:rPr>
            </w:pPr>
            <w:r>
              <w:rPr>
                <w:lang w:eastAsia="ja-JP"/>
              </w:rPr>
              <w:t>Item description</w:t>
            </w:r>
          </w:p>
        </w:tc>
        <w:tc>
          <w:tcPr>
            <w:tcW w:w="1620" w:type="dxa"/>
            <w:vAlign w:val="center"/>
          </w:tcPr>
          <w:p w14:paraId="67845ACD" w14:textId="77777777" w:rsidR="00C13379" w:rsidRDefault="003E0A88">
            <w:pPr>
              <w:pStyle w:val="TableHeading"/>
              <w:rPr>
                <w:lang w:eastAsia="ja-JP"/>
              </w:rPr>
            </w:pPr>
            <w:r>
              <w:rPr>
                <w:lang w:eastAsia="ja-JP"/>
              </w:rPr>
              <w:t>Reference</w:t>
            </w:r>
          </w:p>
        </w:tc>
        <w:tc>
          <w:tcPr>
            <w:tcW w:w="1350" w:type="dxa"/>
            <w:vAlign w:val="center"/>
          </w:tcPr>
          <w:p w14:paraId="67845ACE" w14:textId="77777777" w:rsidR="00C13379" w:rsidRDefault="003E0A88">
            <w:pPr>
              <w:pStyle w:val="TableHeading"/>
              <w:rPr>
                <w:lang w:eastAsia="ja-JP"/>
              </w:rPr>
            </w:pPr>
            <w:r>
              <w:rPr>
                <w:lang w:eastAsia="ja-JP"/>
              </w:rPr>
              <w:t>Status</w:t>
            </w:r>
          </w:p>
        </w:tc>
        <w:tc>
          <w:tcPr>
            <w:tcW w:w="1188" w:type="dxa"/>
            <w:vAlign w:val="center"/>
          </w:tcPr>
          <w:p w14:paraId="67845ACF" w14:textId="77777777" w:rsidR="00C13379" w:rsidRDefault="003E0A88">
            <w:pPr>
              <w:pStyle w:val="TableHeading"/>
              <w:rPr>
                <w:lang w:eastAsia="ja-JP"/>
              </w:rPr>
            </w:pPr>
            <w:r>
              <w:rPr>
                <w:lang w:eastAsia="ja-JP"/>
              </w:rPr>
              <w:t>Support</w:t>
            </w:r>
          </w:p>
        </w:tc>
      </w:tr>
      <w:tr w:rsidR="00CB2979" w14:paraId="67845AD6" w14:textId="77777777" w:rsidTr="006D728D">
        <w:trPr>
          <w:jc w:val="center"/>
        </w:trPr>
        <w:tc>
          <w:tcPr>
            <w:tcW w:w="1188" w:type="dxa"/>
          </w:tcPr>
          <w:p w14:paraId="67845AD1" w14:textId="77777777" w:rsidR="00CB2979" w:rsidRDefault="00CB2979" w:rsidP="003E0A88">
            <w:pPr>
              <w:pStyle w:val="Body"/>
              <w:jc w:val="center"/>
              <w:rPr>
                <w:lang w:eastAsia="ja-JP"/>
              </w:rPr>
            </w:pPr>
            <w:r>
              <w:rPr>
                <w:lang w:eastAsia="ja-JP"/>
              </w:rPr>
              <w:t>ADDL0</w:t>
            </w:r>
          </w:p>
        </w:tc>
        <w:tc>
          <w:tcPr>
            <w:tcW w:w="4230" w:type="dxa"/>
          </w:tcPr>
          <w:p w14:paraId="67845AD2" w14:textId="77777777" w:rsidR="00CB2979" w:rsidRDefault="00CB2979" w:rsidP="003E0A88">
            <w:pPr>
              <w:pStyle w:val="Body"/>
              <w:jc w:val="left"/>
              <w:rPr>
                <w:lang w:eastAsia="ja-JP"/>
              </w:rPr>
            </w:pPr>
            <w:r>
              <w:rPr>
                <w:lang w:eastAsia="ja-JP"/>
              </w:rPr>
              <w:t>Is the device programmed as a commissioning server or a commissioning server/client?</w:t>
            </w:r>
          </w:p>
        </w:tc>
        <w:tc>
          <w:tcPr>
            <w:tcW w:w="1620" w:type="dxa"/>
          </w:tcPr>
          <w:p w14:paraId="67845AD3"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67845AD4" w14:textId="77777777" w:rsidR="00CB2979" w:rsidRDefault="000F31F1" w:rsidP="003E0A88">
            <w:pPr>
              <w:pStyle w:val="Body"/>
              <w:jc w:val="center"/>
              <w:rPr>
                <w:lang w:eastAsia="ja-JP"/>
              </w:rPr>
            </w:pPr>
            <w:r>
              <w:rPr>
                <w:lang w:eastAsia="ja-JP"/>
              </w:rPr>
              <w:t>DD</w:t>
            </w:r>
            <w:r w:rsidR="00CB2979">
              <w:rPr>
                <w:lang w:eastAsia="ja-JP"/>
              </w:rPr>
              <w:t>3:</w:t>
            </w:r>
            <w:r w:rsidR="00CB2979">
              <w:rPr>
                <w:lang w:eastAsia="ja-JP"/>
              </w:rPr>
              <w:br/>
              <w:t>(CDD1: O6</w:t>
            </w:r>
            <w:r w:rsidR="00CB2979">
              <w:rPr>
                <w:lang w:eastAsia="ja-JP"/>
              </w:rPr>
              <w:br/>
              <w:t>CDD2: O6</w:t>
            </w:r>
            <w:r w:rsidR="00CB2979">
              <w:rPr>
                <w:lang w:eastAsia="ja-JP"/>
              </w:rPr>
              <w:br/>
              <w:t>CDD3: X)</w:t>
            </w:r>
          </w:p>
        </w:tc>
        <w:tc>
          <w:tcPr>
            <w:tcW w:w="1188" w:type="dxa"/>
          </w:tcPr>
          <w:p w14:paraId="67845AD5" w14:textId="77777777" w:rsidR="00CB2979" w:rsidRDefault="00CB2979" w:rsidP="003E0A88">
            <w:pPr>
              <w:pStyle w:val="Body"/>
              <w:jc w:val="center"/>
              <w:rPr>
                <w:lang w:eastAsia="ja-JP"/>
              </w:rPr>
            </w:pPr>
          </w:p>
        </w:tc>
      </w:tr>
      <w:tr w:rsidR="00CB2979" w14:paraId="67845ADC" w14:textId="77777777" w:rsidTr="006D728D">
        <w:trPr>
          <w:jc w:val="center"/>
        </w:trPr>
        <w:tc>
          <w:tcPr>
            <w:tcW w:w="1188" w:type="dxa"/>
          </w:tcPr>
          <w:p w14:paraId="67845AD7" w14:textId="77777777" w:rsidR="00CB2979" w:rsidRDefault="00CB2979" w:rsidP="003E0A88">
            <w:pPr>
              <w:pStyle w:val="Body"/>
              <w:jc w:val="center"/>
              <w:rPr>
                <w:lang w:eastAsia="ja-JP"/>
              </w:rPr>
            </w:pPr>
            <w:r>
              <w:rPr>
                <w:lang w:eastAsia="ja-JP"/>
              </w:rPr>
              <w:t>ADDL1</w:t>
            </w:r>
          </w:p>
        </w:tc>
        <w:tc>
          <w:tcPr>
            <w:tcW w:w="4230" w:type="dxa"/>
          </w:tcPr>
          <w:p w14:paraId="67845AD8" w14:textId="77777777" w:rsidR="00CB2979" w:rsidRDefault="00CB2979" w:rsidP="003E0A88">
            <w:pPr>
              <w:pStyle w:val="Body"/>
              <w:jc w:val="left"/>
              <w:rPr>
                <w:lang w:eastAsia="ja-JP"/>
              </w:rPr>
            </w:pPr>
            <w:r>
              <w:rPr>
                <w:lang w:eastAsia="ja-JP"/>
              </w:rPr>
              <w:t>Does the device support the identify cluster as a server?</w:t>
            </w:r>
          </w:p>
        </w:tc>
        <w:tc>
          <w:tcPr>
            <w:tcW w:w="1620" w:type="dxa"/>
          </w:tcPr>
          <w:p w14:paraId="67845AD9"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67845ADA"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67845ADB" w14:textId="77777777" w:rsidR="00CB2979" w:rsidRDefault="00CB2979" w:rsidP="003E0A88">
            <w:pPr>
              <w:pStyle w:val="Body"/>
              <w:jc w:val="center"/>
              <w:rPr>
                <w:lang w:eastAsia="ja-JP"/>
              </w:rPr>
            </w:pPr>
          </w:p>
        </w:tc>
      </w:tr>
      <w:tr w:rsidR="00CB2979" w14:paraId="67845AE2" w14:textId="77777777" w:rsidTr="006D728D">
        <w:trPr>
          <w:jc w:val="center"/>
        </w:trPr>
        <w:tc>
          <w:tcPr>
            <w:tcW w:w="1188" w:type="dxa"/>
          </w:tcPr>
          <w:p w14:paraId="67845ADD" w14:textId="77777777" w:rsidR="00CB2979" w:rsidRPr="00F45966" w:rsidRDefault="00CB2979" w:rsidP="003E0A88">
            <w:pPr>
              <w:pStyle w:val="Body"/>
              <w:jc w:val="center"/>
              <w:rPr>
                <w:lang w:eastAsia="ja-JP"/>
              </w:rPr>
            </w:pPr>
            <w:r>
              <w:rPr>
                <w:lang w:eastAsia="ja-JP"/>
              </w:rPr>
              <w:lastRenderedPageBreak/>
              <w:t>ADDL2</w:t>
            </w:r>
          </w:p>
        </w:tc>
        <w:tc>
          <w:tcPr>
            <w:tcW w:w="4230" w:type="dxa"/>
          </w:tcPr>
          <w:p w14:paraId="67845ADE" w14:textId="77777777" w:rsidR="00CB2979" w:rsidRDefault="00CB2979" w:rsidP="003E0A88">
            <w:pPr>
              <w:pStyle w:val="Body"/>
              <w:jc w:val="left"/>
              <w:rPr>
                <w:lang w:eastAsia="ja-JP"/>
              </w:rPr>
            </w:pPr>
            <w:r>
              <w:rPr>
                <w:lang w:eastAsia="ja-JP"/>
              </w:rPr>
              <w:t>Does the device support the groups cluster as a server?</w:t>
            </w:r>
          </w:p>
        </w:tc>
        <w:tc>
          <w:tcPr>
            <w:tcW w:w="1620" w:type="dxa"/>
          </w:tcPr>
          <w:p w14:paraId="67845ADF"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67845AE0"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67845AE1" w14:textId="77777777" w:rsidR="00CB2979" w:rsidRDefault="00CB2979" w:rsidP="003E0A88">
            <w:pPr>
              <w:pStyle w:val="Body"/>
              <w:jc w:val="center"/>
              <w:rPr>
                <w:lang w:eastAsia="ja-JP"/>
              </w:rPr>
            </w:pPr>
          </w:p>
        </w:tc>
      </w:tr>
      <w:tr w:rsidR="00CB2979" w14:paraId="67845AE8" w14:textId="77777777" w:rsidTr="006D728D">
        <w:trPr>
          <w:jc w:val="center"/>
        </w:trPr>
        <w:tc>
          <w:tcPr>
            <w:tcW w:w="1188" w:type="dxa"/>
          </w:tcPr>
          <w:p w14:paraId="67845AE3" w14:textId="77777777" w:rsidR="00CB2979" w:rsidRPr="00F45966" w:rsidRDefault="00CB2979" w:rsidP="003E0A88">
            <w:pPr>
              <w:pStyle w:val="Body"/>
              <w:jc w:val="center"/>
              <w:rPr>
                <w:lang w:eastAsia="ja-JP"/>
              </w:rPr>
            </w:pPr>
            <w:r>
              <w:rPr>
                <w:lang w:eastAsia="ja-JP"/>
              </w:rPr>
              <w:t>ADDL3</w:t>
            </w:r>
          </w:p>
        </w:tc>
        <w:tc>
          <w:tcPr>
            <w:tcW w:w="4230" w:type="dxa"/>
          </w:tcPr>
          <w:p w14:paraId="67845AE4" w14:textId="77777777" w:rsidR="00CB2979" w:rsidRDefault="00CB2979" w:rsidP="003E0A88">
            <w:pPr>
              <w:pStyle w:val="Body"/>
              <w:jc w:val="left"/>
              <w:rPr>
                <w:lang w:eastAsia="ja-JP"/>
              </w:rPr>
            </w:pPr>
            <w:r>
              <w:rPr>
                <w:lang w:eastAsia="ja-JP"/>
              </w:rPr>
              <w:t>Does the device support the scenes cluster as a server?</w:t>
            </w:r>
          </w:p>
        </w:tc>
        <w:tc>
          <w:tcPr>
            <w:tcW w:w="1620" w:type="dxa"/>
          </w:tcPr>
          <w:p w14:paraId="67845AE5"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67845AE6"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67845AE7" w14:textId="77777777" w:rsidR="00CB2979" w:rsidRDefault="00CB2979" w:rsidP="003E0A88">
            <w:pPr>
              <w:pStyle w:val="Body"/>
              <w:jc w:val="center"/>
              <w:rPr>
                <w:lang w:eastAsia="ja-JP"/>
              </w:rPr>
            </w:pPr>
          </w:p>
        </w:tc>
      </w:tr>
      <w:tr w:rsidR="00CB2979" w14:paraId="67845AEE" w14:textId="77777777" w:rsidTr="006D728D">
        <w:trPr>
          <w:jc w:val="center"/>
        </w:trPr>
        <w:tc>
          <w:tcPr>
            <w:tcW w:w="1188" w:type="dxa"/>
          </w:tcPr>
          <w:p w14:paraId="67845AE9" w14:textId="77777777" w:rsidR="00CB2979" w:rsidRDefault="00CB2979" w:rsidP="003E0A88">
            <w:pPr>
              <w:pStyle w:val="Body"/>
              <w:jc w:val="center"/>
              <w:rPr>
                <w:lang w:eastAsia="ja-JP"/>
              </w:rPr>
            </w:pPr>
            <w:r>
              <w:rPr>
                <w:lang w:eastAsia="ja-JP"/>
              </w:rPr>
              <w:t>ADDL4</w:t>
            </w:r>
          </w:p>
        </w:tc>
        <w:tc>
          <w:tcPr>
            <w:tcW w:w="4230" w:type="dxa"/>
          </w:tcPr>
          <w:p w14:paraId="67845AEA" w14:textId="77777777" w:rsidR="00CB2979" w:rsidRDefault="00CB2979" w:rsidP="003E0A88">
            <w:pPr>
              <w:pStyle w:val="Body"/>
              <w:jc w:val="left"/>
              <w:rPr>
                <w:lang w:eastAsia="ja-JP"/>
              </w:rPr>
            </w:pPr>
            <w:r>
              <w:rPr>
                <w:lang w:eastAsia="ja-JP"/>
              </w:rPr>
              <w:t>Does the device support the on/off cluster as a server?</w:t>
            </w:r>
          </w:p>
        </w:tc>
        <w:tc>
          <w:tcPr>
            <w:tcW w:w="1620" w:type="dxa"/>
          </w:tcPr>
          <w:p w14:paraId="67845AEB"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67845AEC"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67845AED" w14:textId="77777777" w:rsidR="00CB2979" w:rsidRDefault="00CB2979" w:rsidP="003E0A88">
            <w:pPr>
              <w:pStyle w:val="Body"/>
              <w:jc w:val="center"/>
              <w:rPr>
                <w:lang w:eastAsia="ja-JP"/>
              </w:rPr>
            </w:pPr>
          </w:p>
        </w:tc>
      </w:tr>
      <w:tr w:rsidR="00CB2979" w14:paraId="67845AF4" w14:textId="77777777" w:rsidTr="006D728D">
        <w:trPr>
          <w:jc w:val="center"/>
        </w:trPr>
        <w:tc>
          <w:tcPr>
            <w:tcW w:w="1188" w:type="dxa"/>
          </w:tcPr>
          <w:p w14:paraId="67845AEF" w14:textId="77777777" w:rsidR="00CB2979" w:rsidRDefault="00CB2979" w:rsidP="003E0A88">
            <w:pPr>
              <w:pStyle w:val="Body"/>
              <w:jc w:val="center"/>
              <w:rPr>
                <w:lang w:eastAsia="ja-JP"/>
              </w:rPr>
            </w:pPr>
            <w:r>
              <w:rPr>
                <w:lang w:eastAsia="ja-JP"/>
              </w:rPr>
              <w:t>ADDL5</w:t>
            </w:r>
          </w:p>
        </w:tc>
        <w:tc>
          <w:tcPr>
            <w:tcW w:w="4230" w:type="dxa"/>
          </w:tcPr>
          <w:p w14:paraId="67845AF0" w14:textId="77777777" w:rsidR="00CB2979" w:rsidRDefault="00CB2979">
            <w:pPr>
              <w:pStyle w:val="Body"/>
              <w:jc w:val="left"/>
              <w:rPr>
                <w:lang w:eastAsia="ja-JP"/>
              </w:rPr>
            </w:pPr>
            <w:r>
              <w:rPr>
                <w:lang w:eastAsia="ja-JP"/>
              </w:rPr>
              <w:t>Does the device support the level control cluster as a server?</w:t>
            </w:r>
          </w:p>
        </w:tc>
        <w:tc>
          <w:tcPr>
            <w:tcW w:w="1620" w:type="dxa"/>
          </w:tcPr>
          <w:p w14:paraId="67845AF1"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67845AF2"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67845AF3" w14:textId="77777777" w:rsidR="00CB2979" w:rsidRDefault="00CB2979" w:rsidP="003E0A88">
            <w:pPr>
              <w:pStyle w:val="Body"/>
              <w:jc w:val="center"/>
              <w:rPr>
                <w:lang w:eastAsia="ja-JP"/>
              </w:rPr>
            </w:pPr>
          </w:p>
        </w:tc>
      </w:tr>
    </w:tbl>
    <w:p w14:paraId="67845AF5" w14:textId="77777777" w:rsidR="00B572A5" w:rsidRDefault="00B572A5"/>
    <w:p w14:paraId="67845AF6" w14:textId="77777777" w:rsidR="00E26680" w:rsidRDefault="000A22CD">
      <w:pPr>
        <w:pStyle w:val="Heading3"/>
      </w:pPr>
      <w:bookmarkStart w:id="572" w:name="_Toc299359991"/>
      <w:bookmarkStart w:id="573" w:name="_Toc299363883"/>
      <w:bookmarkStart w:id="574" w:name="_Toc299365418"/>
      <w:bookmarkStart w:id="575" w:name="_Toc299365913"/>
      <w:bookmarkStart w:id="576" w:name="_Toc299370652"/>
      <w:bookmarkStart w:id="577" w:name="_Toc299372442"/>
      <w:bookmarkStart w:id="578" w:name="_Toc300664537"/>
      <w:bookmarkStart w:id="579" w:name="_Toc301512266"/>
      <w:bookmarkStart w:id="580" w:name="_Toc301514116"/>
      <w:bookmarkStart w:id="581" w:name="_Toc301514622"/>
      <w:bookmarkStart w:id="582" w:name="_Toc301515750"/>
      <w:bookmarkStart w:id="583" w:name="_Toc301523867"/>
      <w:bookmarkStart w:id="584" w:name="_Toc301524373"/>
      <w:bookmarkStart w:id="585" w:name="_Toc299360022"/>
      <w:bookmarkStart w:id="586" w:name="_Toc299363914"/>
      <w:bookmarkStart w:id="587" w:name="_Toc299365449"/>
      <w:bookmarkStart w:id="588" w:name="_Toc299365944"/>
      <w:bookmarkStart w:id="589" w:name="_Toc299370683"/>
      <w:bookmarkStart w:id="590" w:name="_Toc299372473"/>
      <w:bookmarkStart w:id="591" w:name="_Toc300664568"/>
      <w:bookmarkStart w:id="592" w:name="_Toc301512297"/>
      <w:bookmarkStart w:id="593" w:name="_Toc301514147"/>
      <w:bookmarkStart w:id="594" w:name="_Toc301514653"/>
      <w:bookmarkStart w:id="595" w:name="_Toc301515781"/>
      <w:bookmarkStart w:id="596" w:name="_Toc301523898"/>
      <w:bookmarkStart w:id="597" w:name="_Toc301524404"/>
      <w:bookmarkStart w:id="598" w:name="_Ref317500120"/>
      <w:bookmarkStart w:id="599" w:name="_Toc40554212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r>
        <w:t xml:space="preserve">[ADDPIU] </w:t>
      </w:r>
      <w:r w:rsidR="00E32D2C">
        <w:t>D</w:t>
      </w:r>
      <w:r w:rsidR="00E32D2C" w:rsidRPr="008D2F87">
        <w:t>immable plug-in unit</w:t>
      </w:r>
      <w:bookmarkEnd w:id="598"/>
      <w:bookmarkEnd w:id="599"/>
    </w:p>
    <w:p w14:paraId="67845AF7" w14:textId="77777777" w:rsidR="00BB6E00" w:rsidRDefault="002E6475">
      <w:r>
        <w:t>Note: Only fill out this section if DD4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14:paraId="67845AFD" w14:textId="77777777" w:rsidTr="002E6475">
        <w:trPr>
          <w:cantSplit/>
          <w:trHeight w:val="201"/>
          <w:tblHeader/>
          <w:jc w:val="center"/>
        </w:trPr>
        <w:tc>
          <w:tcPr>
            <w:tcW w:w="1188" w:type="dxa"/>
            <w:vAlign w:val="center"/>
          </w:tcPr>
          <w:p w14:paraId="67845AF8" w14:textId="77777777" w:rsidR="00E26680" w:rsidRDefault="003E0A88">
            <w:pPr>
              <w:pStyle w:val="TableHeading"/>
              <w:keepNext w:val="0"/>
              <w:rPr>
                <w:lang w:eastAsia="ja-JP"/>
              </w:rPr>
            </w:pPr>
            <w:r>
              <w:rPr>
                <w:lang w:eastAsia="ja-JP"/>
              </w:rPr>
              <w:t>Item number</w:t>
            </w:r>
          </w:p>
        </w:tc>
        <w:tc>
          <w:tcPr>
            <w:tcW w:w="4230" w:type="dxa"/>
            <w:vAlign w:val="center"/>
          </w:tcPr>
          <w:p w14:paraId="67845AF9" w14:textId="77777777" w:rsidR="00E26680" w:rsidRDefault="003E0A88">
            <w:pPr>
              <w:pStyle w:val="TableHeading"/>
              <w:keepNext w:val="0"/>
              <w:rPr>
                <w:lang w:eastAsia="ja-JP"/>
              </w:rPr>
            </w:pPr>
            <w:r>
              <w:rPr>
                <w:lang w:eastAsia="ja-JP"/>
              </w:rPr>
              <w:t>Item description</w:t>
            </w:r>
          </w:p>
        </w:tc>
        <w:tc>
          <w:tcPr>
            <w:tcW w:w="1620" w:type="dxa"/>
            <w:vAlign w:val="center"/>
          </w:tcPr>
          <w:p w14:paraId="67845AFA" w14:textId="77777777" w:rsidR="00E26680" w:rsidRDefault="003E0A88">
            <w:pPr>
              <w:pStyle w:val="TableHeading"/>
              <w:keepNext w:val="0"/>
              <w:rPr>
                <w:lang w:eastAsia="ja-JP"/>
              </w:rPr>
            </w:pPr>
            <w:r>
              <w:rPr>
                <w:lang w:eastAsia="ja-JP"/>
              </w:rPr>
              <w:t>Reference</w:t>
            </w:r>
          </w:p>
        </w:tc>
        <w:tc>
          <w:tcPr>
            <w:tcW w:w="1350" w:type="dxa"/>
            <w:vAlign w:val="center"/>
          </w:tcPr>
          <w:p w14:paraId="67845AFB" w14:textId="77777777" w:rsidR="00E26680" w:rsidRDefault="003E0A88">
            <w:pPr>
              <w:pStyle w:val="TableHeading"/>
              <w:keepNext w:val="0"/>
              <w:rPr>
                <w:lang w:eastAsia="ja-JP"/>
              </w:rPr>
            </w:pPr>
            <w:r>
              <w:rPr>
                <w:lang w:eastAsia="ja-JP"/>
              </w:rPr>
              <w:t>Status</w:t>
            </w:r>
          </w:p>
        </w:tc>
        <w:tc>
          <w:tcPr>
            <w:tcW w:w="1188" w:type="dxa"/>
            <w:vAlign w:val="center"/>
          </w:tcPr>
          <w:p w14:paraId="67845AFC" w14:textId="77777777" w:rsidR="00E26680" w:rsidRDefault="003E0A88">
            <w:pPr>
              <w:pStyle w:val="TableHeading"/>
              <w:keepNext w:val="0"/>
              <w:rPr>
                <w:lang w:eastAsia="ja-JP"/>
              </w:rPr>
            </w:pPr>
            <w:r>
              <w:rPr>
                <w:lang w:eastAsia="ja-JP"/>
              </w:rPr>
              <w:t>Support</w:t>
            </w:r>
          </w:p>
        </w:tc>
      </w:tr>
      <w:tr w:rsidR="00CB2979" w14:paraId="67845B03" w14:textId="77777777" w:rsidTr="002E6475">
        <w:trPr>
          <w:cantSplit/>
          <w:jc w:val="center"/>
        </w:trPr>
        <w:tc>
          <w:tcPr>
            <w:tcW w:w="1188" w:type="dxa"/>
          </w:tcPr>
          <w:p w14:paraId="67845AFE" w14:textId="77777777" w:rsidR="00E26680" w:rsidRDefault="00CB2979">
            <w:pPr>
              <w:pStyle w:val="Body"/>
              <w:jc w:val="center"/>
              <w:rPr>
                <w:lang w:eastAsia="ja-JP"/>
              </w:rPr>
            </w:pPr>
            <w:r>
              <w:rPr>
                <w:lang w:eastAsia="ja-JP"/>
              </w:rPr>
              <w:t>ADDPIU0</w:t>
            </w:r>
          </w:p>
        </w:tc>
        <w:tc>
          <w:tcPr>
            <w:tcW w:w="4230" w:type="dxa"/>
          </w:tcPr>
          <w:p w14:paraId="67845AFF" w14:textId="77777777" w:rsidR="00E26680" w:rsidRDefault="00CB2979">
            <w:pPr>
              <w:pStyle w:val="Body"/>
              <w:jc w:val="left"/>
              <w:rPr>
                <w:lang w:eastAsia="ja-JP"/>
              </w:rPr>
            </w:pPr>
            <w:r>
              <w:rPr>
                <w:lang w:eastAsia="ja-JP"/>
              </w:rPr>
              <w:t>Is the device programmed as a commissioning server or a commissioning server/client?</w:t>
            </w:r>
          </w:p>
        </w:tc>
        <w:tc>
          <w:tcPr>
            <w:tcW w:w="1620" w:type="dxa"/>
          </w:tcPr>
          <w:p w14:paraId="67845B00" w14:textId="77777777" w:rsidR="00E26680" w:rsidRDefault="0001069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67845B01" w14:textId="77777777" w:rsidR="00E26680" w:rsidRDefault="000F31F1">
            <w:pPr>
              <w:pStyle w:val="Body"/>
              <w:jc w:val="center"/>
              <w:rPr>
                <w:lang w:eastAsia="ja-JP"/>
              </w:rPr>
            </w:pPr>
            <w:r>
              <w:rPr>
                <w:lang w:eastAsia="ja-JP"/>
              </w:rPr>
              <w:t>DD</w:t>
            </w:r>
            <w:r w:rsidR="00CB2979">
              <w:rPr>
                <w:lang w:eastAsia="ja-JP"/>
              </w:rPr>
              <w:t>4:</w:t>
            </w:r>
            <w:r w:rsidR="00CB2979">
              <w:rPr>
                <w:lang w:eastAsia="ja-JP"/>
              </w:rPr>
              <w:br/>
              <w:t>(CDD1: O7</w:t>
            </w:r>
            <w:r w:rsidR="00CB2979">
              <w:rPr>
                <w:lang w:eastAsia="ja-JP"/>
              </w:rPr>
              <w:br/>
              <w:t>CDD2: O7</w:t>
            </w:r>
            <w:r w:rsidR="00CB2979">
              <w:rPr>
                <w:lang w:eastAsia="ja-JP"/>
              </w:rPr>
              <w:br/>
              <w:t>CDD3: X)</w:t>
            </w:r>
          </w:p>
        </w:tc>
        <w:tc>
          <w:tcPr>
            <w:tcW w:w="1188" w:type="dxa"/>
          </w:tcPr>
          <w:p w14:paraId="67845B02" w14:textId="77777777" w:rsidR="00E26680" w:rsidRDefault="00E26680">
            <w:pPr>
              <w:pStyle w:val="Body"/>
              <w:jc w:val="center"/>
              <w:rPr>
                <w:lang w:eastAsia="ja-JP"/>
              </w:rPr>
            </w:pPr>
          </w:p>
        </w:tc>
      </w:tr>
      <w:tr w:rsidR="00CB2979" w14:paraId="67845B09" w14:textId="77777777" w:rsidTr="002E6475">
        <w:trPr>
          <w:cantSplit/>
          <w:jc w:val="center"/>
        </w:trPr>
        <w:tc>
          <w:tcPr>
            <w:tcW w:w="1188" w:type="dxa"/>
          </w:tcPr>
          <w:p w14:paraId="67845B04" w14:textId="77777777" w:rsidR="00E26680" w:rsidRDefault="00CB2979">
            <w:pPr>
              <w:pStyle w:val="Body"/>
              <w:jc w:val="center"/>
              <w:rPr>
                <w:lang w:eastAsia="ja-JP"/>
              </w:rPr>
            </w:pPr>
            <w:r>
              <w:rPr>
                <w:lang w:eastAsia="ja-JP"/>
              </w:rPr>
              <w:t>ADDPIU1</w:t>
            </w:r>
          </w:p>
        </w:tc>
        <w:tc>
          <w:tcPr>
            <w:tcW w:w="4230" w:type="dxa"/>
          </w:tcPr>
          <w:p w14:paraId="67845B05" w14:textId="77777777" w:rsidR="00E26680" w:rsidRDefault="00CB2979">
            <w:pPr>
              <w:pStyle w:val="Body"/>
              <w:jc w:val="left"/>
              <w:rPr>
                <w:lang w:eastAsia="ja-JP"/>
              </w:rPr>
            </w:pPr>
            <w:r>
              <w:rPr>
                <w:lang w:eastAsia="ja-JP"/>
              </w:rPr>
              <w:t>Does the device support the identify cluster as a server?</w:t>
            </w:r>
          </w:p>
        </w:tc>
        <w:tc>
          <w:tcPr>
            <w:tcW w:w="1620" w:type="dxa"/>
          </w:tcPr>
          <w:p w14:paraId="67845B06"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67845B07"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67845B08" w14:textId="77777777" w:rsidR="00E26680" w:rsidRDefault="00E26680">
            <w:pPr>
              <w:pStyle w:val="Body"/>
              <w:jc w:val="center"/>
              <w:rPr>
                <w:lang w:eastAsia="ja-JP"/>
              </w:rPr>
            </w:pPr>
          </w:p>
        </w:tc>
      </w:tr>
      <w:tr w:rsidR="00CB2979" w14:paraId="67845B0F" w14:textId="77777777" w:rsidTr="002E6475">
        <w:trPr>
          <w:cantSplit/>
          <w:jc w:val="center"/>
        </w:trPr>
        <w:tc>
          <w:tcPr>
            <w:tcW w:w="1188" w:type="dxa"/>
          </w:tcPr>
          <w:p w14:paraId="67845B0A" w14:textId="77777777" w:rsidR="00E26680" w:rsidRDefault="00CB2979">
            <w:pPr>
              <w:pStyle w:val="Body"/>
              <w:jc w:val="center"/>
              <w:rPr>
                <w:lang w:eastAsia="ja-JP"/>
              </w:rPr>
            </w:pPr>
            <w:r>
              <w:rPr>
                <w:lang w:eastAsia="ja-JP"/>
              </w:rPr>
              <w:t>ADDPIU2</w:t>
            </w:r>
          </w:p>
        </w:tc>
        <w:tc>
          <w:tcPr>
            <w:tcW w:w="4230" w:type="dxa"/>
          </w:tcPr>
          <w:p w14:paraId="67845B0B" w14:textId="77777777" w:rsidR="00E26680" w:rsidRDefault="00CB2979">
            <w:pPr>
              <w:pStyle w:val="Body"/>
              <w:jc w:val="left"/>
              <w:rPr>
                <w:lang w:eastAsia="ja-JP"/>
              </w:rPr>
            </w:pPr>
            <w:r>
              <w:rPr>
                <w:lang w:eastAsia="ja-JP"/>
              </w:rPr>
              <w:t>Does the device support the groups cluster as a server?</w:t>
            </w:r>
          </w:p>
        </w:tc>
        <w:tc>
          <w:tcPr>
            <w:tcW w:w="1620" w:type="dxa"/>
          </w:tcPr>
          <w:p w14:paraId="67845B0C"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67845B0D"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67845B0E" w14:textId="77777777" w:rsidR="00E26680" w:rsidRDefault="00E26680">
            <w:pPr>
              <w:pStyle w:val="Body"/>
              <w:jc w:val="center"/>
              <w:rPr>
                <w:lang w:eastAsia="ja-JP"/>
              </w:rPr>
            </w:pPr>
          </w:p>
        </w:tc>
      </w:tr>
      <w:tr w:rsidR="00CB2979" w14:paraId="67845B15" w14:textId="77777777" w:rsidTr="002E6475">
        <w:trPr>
          <w:cantSplit/>
          <w:jc w:val="center"/>
        </w:trPr>
        <w:tc>
          <w:tcPr>
            <w:tcW w:w="1188" w:type="dxa"/>
          </w:tcPr>
          <w:p w14:paraId="67845B10" w14:textId="77777777" w:rsidR="00E26680" w:rsidRDefault="00CB2979">
            <w:pPr>
              <w:pStyle w:val="Body"/>
              <w:jc w:val="center"/>
              <w:rPr>
                <w:lang w:eastAsia="ja-JP"/>
              </w:rPr>
            </w:pPr>
            <w:r>
              <w:rPr>
                <w:lang w:eastAsia="ja-JP"/>
              </w:rPr>
              <w:t>ADDPIU3</w:t>
            </w:r>
          </w:p>
        </w:tc>
        <w:tc>
          <w:tcPr>
            <w:tcW w:w="4230" w:type="dxa"/>
          </w:tcPr>
          <w:p w14:paraId="67845B11" w14:textId="77777777" w:rsidR="00E26680" w:rsidRDefault="00CB2979">
            <w:pPr>
              <w:pStyle w:val="Body"/>
              <w:jc w:val="left"/>
              <w:rPr>
                <w:lang w:eastAsia="ja-JP"/>
              </w:rPr>
            </w:pPr>
            <w:r>
              <w:rPr>
                <w:lang w:eastAsia="ja-JP"/>
              </w:rPr>
              <w:t>Does the device support the scenes cluster as a server?</w:t>
            </w:r>
          </w:p>
        </w:tc>
        <w:tc>
          <w:tcPr>
            <w:tcW w:w="1620" w:type="dxa"/>
          </w:tcPr>
          <w:p w14:paraId="67845B12"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67845B13"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67845B14" w14:textId="77777777" w:rsidR="00E26680" w:rsidRDefault="00E26680">
            <w:pPr>
              <w:pStyle w:val="Body"/>
              <w:jc w:val="center"/>
              <w:rPr>
                <w:lang w:eastAsia="ja-JP"/>
              </w:rPr>
            </w:pPr>
          </w:p>
        </w:tc>
      </w:tr>
      <w:tr w:rsidR="00CB2979" w14:paraId="67845B1B" w14:textId="77777777" w:rsidTr="002E6475">
        <w:trPr>
          <w:cantSplit/>
          <w:jc w:val="center"/>
        </w:trPr>
        <w:tc>
          <w:tcPr>
            <w:tcW w:w="1188" w:type="dxa"/>
          </w:tcPr>
          <w:p w14:paraId="67845B16" w14:textId="77777777" w:rsidR="00E26680" w:rsidRDefault="00CB2979">
            <w:pPr>
              <w:pStyle w:val="Body"/>
              <w:jc w:val="center"/>
              <w:rPr>
                <w:lang w:eastAsia="ja-JP"/>
              </w:rPr>
            </w:pPr>
            <w:r>
              <w:rPr>
                <w:lang w:eastAsia="ja-JP"/>
              </w:rPr>
              <w:t>ADDPIU4</w:t>
            </w:r>
          </w:p>
        </w:tc>
        <w:tc>
          <w:tcPr>
            <w:tcW w:w="4230" w:type="dxa"/>
          </w:tcPr>
          <w:p w14:paraId="67845B17" w14:textId="77777777" w:rsidR="00E26680" w:rsidRDefault="00CB2979">
            <w:pPr>
              <w:pStyle w:val="Body"/>
              <w:jc w:val="left"/>
              <w:rPr>
                <w:lang w:eastAsia="ja-JP"/>
              </w:rPr>
            </w:pPr>
            <w:r>
              <w:rPr>
                <w:lang w:eastAsia="ja-JP"/>
              </w:rPr>
              <w:t>Does the device support the on/off cluster as a server?</w:t>
            </w:r>
          </w:p>
        </w:tc>
        <w:tc>
          <w:tcPr>
            <w:tcW w:w="1620" w:type="dxa"/>
          </w:tcPr>
          <w:p w14:paraId="67845B18"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67845B19"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67845B1A" w14:textId="77777777" w:rsidR="00E26680" w:rsidRDefault="00E26680">
            <w:pPr>
              <w:pStyle w:val="Body"/>
              <w:jc w:val="center"/>
              <w:rPr>
                <w:lang w:eastAsia="ja-JP"/>
              </w:rPr>
            </w:pPr>
          </w:p>
        </w:tc>
      </w:tr>
      <w:tr w:rsidR="00CB2979" w14:paraId="67845B21" w14:textId="77777777" w:rsidTr="002E6475">
        <w:trPr>
          <w:cantSplit/>
          <w:jc w:val="center"/>
        </w:trPr>
        <w:tc>
          <w:tcPr>
            <w:tcW w:w="1188" w:type="dxa"/>
          </w:tcPr>
          <w:p w14:paraId="67845B1C" w14:textId="77777777" w:rsidR="00E26680" w:rsidRDefault="00CB2979">
            <w:pPr>
              <w:pStyle w:val="Body"/>
              <w:jc w:val="center"/>
              <w:rPr>
                <w:lang w:eastAsia="ja-JP"/>
              </w:rPr>
            </w:pPr>
            <w:r>
              <w:rPr>
                <w:lang w:eastAsia="ja-JP"/>
              </w:rPr>
              <w:t>ADDPIU5</w:t>
            </w:r>
          </w:p>
        </w:tc>
        <w:tc>
          <w:tcPr>
            <w:tcW w:w="4230" w:type="dxa"/>
          </w:tcPr>
          <w:p w14:paraId="67845B1D" w14:textId="77777777" w:rsidR="00E26680" w:rsidRDefault="00CB2979">
            <w:pPr>
              <w:pStyle w:val="Body"/>
              <w:jc w:val="left"/>
              <w:rPr>
                <w:lang w:eastAsia="ja-JP"/>
              </w:rPr>
            </w:pPr>
            <w:r>
              <w:rPr>
                <w:lang w:eastAsia="ja-JP"/>
              </w:rPr>
              <w:t>Does the device support the level control cluster as a server?</w:t>
            </w:r>
          </w:p>
        </w:tc>
        <w:tc>
          <w:tcPr>
            <w:tcW w:w="1620" w:type="dxa"/>
          </w:tcPr>
          <w:p w14:paraId="67845B1E"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67845B1F"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67845B20" w14:textId="77777777" w:rsidR="00E26680" w:rsidRDefault="00E26680">
            <w:pPr>
              <w:pStyle w:val="Body"/>
              <w:jc w:val="center"/>
              <w:rPr>
                <w:lang w:eastAsia="ja-JP"/>
              </w:rPr>
            </w:pPr>
          </w:p>
        </w:tc>
      </w:tr>
    </w:tbl>
    <w:p w14:paraId="67845B22" w14:textId="77777777" w:rsidR="00E26680" w:rsidRDefault="000A22CD">
      <w:pPr>
        <w:pStyle w:val="Heading3"/>
      </w:pPr>
      <w:bookmarkStart w:id="600" w:name="_Toc314050707"/>
      <w:bookmarkStart w:id="601" w:name="_Toc314060425"/>
      <w:bookmarkStart w:id="602" w:name="_Toc314062242"/>
      <w:bookmarkStart w:id="603" w:name="_Toc314147555"/>
      <w:bookmarkStart w:id="604" w:name="_Toc314472906"/>
      <w:bookmarkStart w:id="605" w:name="_Toc299360024"/>
      <w:bookmarkStart w:id="606" w:name="_Toc299363916"/>
      <w:bookmarkStart w:id="607" w:name="_Toc299365451"/>
      <w:bookmarkStart w:id="608" w:name="_Toc299365946"/>
      <w:bookmarkStart w:id="609" w:name="_Toc299370685"/>
      <w:bookmarkStart w:id="610" w:name="_Toc299372475"/>
      <w:bookmarkStart w:id="611" w:name="_Toc300664570"/>
      <w:bookmarkStart w:id="612" w:name="_Toc301512299"/>
      <w:bookmarkStart w:id="613" w:name="_Toc301514149"/>
      <w:bookmarkStart w:id="614" w:name="_Toc301514655"/>
      <w:bookmarkStart w:id="615" w:name="_Toc301515783"/>
      <w:bookmarkStart w:id="616" w:name="_Toc301523900"/>
      <w:bookmarkStart w:id="617" w:name="_Toc301524406"/>
      <w:bookmarkStart w:id="618" w:name="_Toc299360055"/>
      <w:bookmarkStart w:id="619" w:name="_Toc299363947"/>
      <w:bookmarkStart w:id="620" w:name="_Toc299365482"/>
      <w:bookmarkStart w:id="621" w:name="_Toc299365977"/>
      <w:bookmarkStart w:id="622" w:name="_Toc299370716"/>
      <w:bookmarkStart w:id="623" w:name="_Toc299372506"/>
      <w:bookmarkStart w:id="624" w:name="_Toc300664601"/>
      <w:bookmarkStart w:id="625" w:name="_Toc301512330"/>
      <w:bookmarkStart w:id="626" w:name="_Toc301514180"/>
      <w:bookmarkStart w:id="627" w:name="_Toc301514686"/>
      <w:bookmarkStart w:id="628" w:name="_Toc301515814"/>
      <w:bookmarkStart w:id="629" w:name="_Toc301523931"/>
      <w:bookmarkStart w:id="630" w:name="_Toc301524437"/>
      <w:bookmarkStart w:id="631" w:name="_Ref317500129"/>
      <w:bookmarkStart w:id="632" w:name="_Toc405542122"/>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r>
        <w:lastRenderedPageBreak/>
        <w:t xml:space="preserve">[ADCL] </w:t>
      </w:r>
      <w:r w:rsidR="00E32D2C">
        <w:t>Color light</w:t>
      </w:r>
      <w:bookmarkEnd w:id="631"/>
      <w:bookmarkEnd w:id="632"/>
    </w:p>
    <w:p w14:paraId="67845B23" w14:textId="77777777" w:rsidR="00BB6E00" w:rsidRDefault="002E6475">
      <w:r>
        <w:t>Note: Only fill out this section if DD5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D76646" w14:paraId="67845B29" w14:textId="77777777" w:rsidTr="007C09FB">
        <w:trPr>
          <w:cantSplit/>
          <w:trHeight w:val="201"/>
          <w:tblHeader/>
          <w:jc w:val="center"/>
        </w:trPr>
        <w:tc>
          <w:tcPr>
            <w:tcW w:w="1188" w:type="dxa"/>
            <w:vAlign w:val="center"/>
          </w:tcPr>
          <w:p w14:paraId="67845B24" w14:textId="77777777" w:rsidR="002D4A3C" w:rsidRDefault="00D76646">
            <w:pPr>
              <w:pStyle w:val="TableHeading"/>
              <w:rPr>
                <w:lang w:eastAsia="ja-JP"/>
              </w:rPr>
            </w:pPr>
            <w:r>
              <w:rPr>
                <w:lang w:eastAsia="ja-JP"/>
              </w:rPr>
              <w:t>Item number</w:t>
            </w:r>
          </w:p>
        </w:tc>
        <w:tc>
          <w:tcPr>
            <w:tcW w:w="4230" w:type="dxa"/>
            <w:vAlign w:val="center"/>
          </w:tcPr>
          <w:p w14:paraId="67845B25" w14:textId="77777777" w:rsidR="002D4A3C" w:rsidRDefault="00D76646">
            <w:pPr>
              <w:pStyle w:val="TableHeading"/>
              <w:rPr>
                <w:lang w:eastAsia="ja-JP"/>
              </w:rPr>
            </w:pPr>
            <w:r>
              <w:rPr>
                <w:lang w:eastAsia="ja-JP"/>
              </w:rPr>
              <w:t>Item description</w:t>
            </w:r>
          </w:p>
        </w:tc>
        <w:tc>
          <w:tcPr>
            <w:tcW w:w="1620" w:type="dxa"/>
            <w:vAlign w:val="center"/>
          </w:tcPr>
          <w:p w14:paraId="67845B26" w14:textId="77777777" w:rsidR="002D4A3C" w:rsidRDefault="00D76646">
            <w:pPr>
              <w:pStyle w:val="TableHeading"/>
              <w:rPr>
                <w:lang w:eastAsia="ja-JP"/>
              </w:rPr>
            </w:pPr>
            <w:r>
              <w:rPr>
                <w:lang w:eastAsia="ja-JP"/>
              </w:rPr>
              <w:t>Reference</w:t>
            </w:r>
          </w:p>
        </w:tc>
        <w:tc>
          <w:tcPr>
            <w:tcW w:w="1350" w:type="dxa"/>
            <w:vAlign w:val="center"/>
          </w:tcPr>
          <w:p w14:paraId="67845B27" w14:textId="77777777" w:rsidR="002D4A3C" w:rsidRDefault="00D76646">
            <w:pPr>
              <w:pStyle w:val="TableHeading"/>
              <w:rPr>
                <w:lang w:eastAsia="ja-JP"/>
              </w:rPr>
            </w:pPr>
            <w:r>
              <w:rPr>
                <w:lang w:eastAsia="ja-JP"/>
              </w:rPr>
              <w:t>Status</w:t>
            </w:r>
          </w:p>
        </w:tc>
        <w:tc>
          <w:tcPr>
            <w:tcW w:w="1188" w:type="dxa"/>
            <w:vAlign w:val="center"/>
          </w:tcPr>
          <w:p w14:paraId="67845B28" w14:textId="77777777" w:rsidR="002D4A3C" w:rsidRDefault="00D76646">
            <w:pPr>
              <w:pStyle w:val="TableHeading"/>
              <w:rPr>
                <w:lang w:eastAsia="ja-JP"/>
              </w:rPr>
            </w:pPr>
            <w:r>
              <w:rPr>
                <w:lang w:eastAsia="ja-JP"/>
              </w:rPr>
              <w:t>Support</w:t>
            </w:r>
          </w:p>
        </w:tc>
      </w:tr>
      <w:tr w:rsidR="00CB2979" w14:paraId="67845B2F" w14:textId="77777777" w:rsidTr="007C09FB">
        <w:trPr>
          <w:cantSplit/>
          <w:jc w:val="center"/>
        </w:trPr>
        <w:tc>
          <w:tcPr>
            <w:tcW w:w="1188" w:type="dxa"/>
          </w:tcPr>
          <w:p w14:paraId="67845B2A" w14:textId="77777777" w:rsidR="00CB2979" w:rsidRDefault="00CB2979">
            <w:pPr>
              <w:pStyle w:val="Body"/>
              <w:keepNext/>
              <w:jc w:val="center"/>
              <w:rPr>
                <w:lang w:eastAsia="ja-JP"/>
              </w:rPr>
            </w:pPr>
            <w:r>
              <w:rPr>
                <w:lang w:eastAsia="ja-JP"/>
              </w:rPr>
              <w:t>ADCL0</w:t>
            </w:r>
          </w:p>
        </w:tc>
        <w:tc>
          <w:tcPr>
            <w:tcW w:w="4230" w:type="dxa"/>
          </w:tcPr>
          <w:p w14:paraId="67845B2B" w14:textId="77777777" w:rsidR="00CB2979" w:rsidRDefault="00CB2979">
            <w:pPr>
              <w:pStyle w:val="Body"/>
              <w:keepNext/>
              <w:jc w:val="left"/>
              <w:rPr>
                <w:lang w:eastAsia="ja-JP"/>
              </w:rPr>
            </w:pPr>
            <w:r>
              <w:rPr>
                <w:lang w:eastAsia="ja-JP"/>
              </w:rPr>
              <w:t>Is the device programmed as a commissioning server or a commissioning server/client?</w:t>
            </w:r>
          </w:p>
        </w:tc>
        <w:tc>
          <w:tcPr>
            <w:tcW w:w="1620" w:type="dxa"/>
          </w:tcPr>
          <w:p w14:paraId="67845B2C"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67845B2D" w14:textId="77777777" w:rsidR="00CB2979" w:rsidRDefault="000F31F1">
            <w:pPr>
              <w:pStyle w:val="Body"/>
              <w:keepNext/>
              <w:jc w:val="center"/>
              <w:rPr>
                <w:lang w:eastAsia="ja-JP"/>
              </w:rPr>
            </w:pPr>
            <w:r>
              <w:rPr>
                <w:lang w:eastAsia="ja-JP"/>
              </w:rPr>
              <w:t>DD</w:t>
            </w:r>
            <w:r w:rsidR="00CB2979">
              <w:rPr>
                <w:lang w:eastAsia="ja-JP"/>
              </w:rPr>
              <w:t xml:space="preserve">5: </w:t>
            </w:r>
            <w:r w:rsidR="00CB2979">
              <w:rPr>
                <w:lang w:eastAsia="ja-JP"/>
              </w:rPr>
              <w:br/>
              <w:t>(CDD1: O8</w:t>
            </w:r>
            <w:r w:rsidR="00CB2979">
              <w:rPr>
                <w:lang w:eastAsia="ja-JP"/>
              </w:rPr>
              <w:br/>
              <w:t>CDD2: O8</w:t>
            </w:r>
            <w:r w:rsidR="00CB2979">
              <w:rPr>
                <w:lang w:eastAsia="ja-JP"/>
              </w:rPr>
              <w:br/>
              <w:t>CDD3: X)</w:t>
            </w:r>
          </w:p>
        </w:tc>
        <w:tc>
          <w:tcPr>
            <w:tcW w:w="1188" w:type="dxa"/>
          </w:tcPr>
          <w:p w14:paraId="67845B2E" w14:textId="280601F2" w:rsidR="00CB2979" w:rsidRDefault="007C09FB">
            <w:pPr>
              <w:pStyle w:val="Body"/>
              <w:keepNext/>
              <w:jc w:val="center"/>
              <w:rPr>
                <w:lang w:eastAsia="ja-JP"/>
              </w:rPr>
            </w:pPr>
            <w:r>
              <w:rPr>
                <w:lang w:eastAsia="ja-JP"/>
              </w:rPr>
              <w:t>YES</w:t>
            </w:r>
            <w:del w:id="633" w:author="Eriksson Anders" w:date="2017-03-08T21:11:00Z">
              <w:r w:rsidR="00471ADE">
                <w:rPr>
                  <w:lang w:eastAsia="ja-JP"/>
                </w:rPr>
                <w:delText>YES</w:delText>
              </w:r>
            </w:del>
          </w:p>
        </w:tc>
      </w:tr>
      <w:tr w:rsidR="00CB2979" w14:paraId="67845B35" w14:textId="77777777" w:rsidTr="007C09FB">
        <w:trPr>
          <w:cantSplit/>
          <w:jc w:val="center"/>
        </w:trPr>
        <w:tc>
          <w:tcPr>
            <w:tcW w:w="1188" w:type="dxa"/>
          </w:tcPr>
          <w:p w14:paraId="67845B30" w14:textId="77777777" w:rsidR="00CB2979" w:rsidRDefault="00CB2979">
            <w:pPr>
              <w:pStyle w:val="Body"/>
              <w:keepNext/>
              <w:jc w:val="center"/>
              <w:rPr>
                <w:lang w:eastAsia="ja-JP"/>
              </w:rPr>
            </w:pPr>
            <w:r>
              <w:rPr>
                <w:lang w:eastAsia="ja-JP"/>
              </w:rPr>
              <w:t>ADCL1</w:t>
            </w:r>
          </w:p>
        </w:tc>
        <w:tc>
          <w:tcPr>
            <w:tcW w:w="4230" w:type="dxa"/>
          </w:tcPr>
          <w:p w14:paraId="67845B31" w14:textId="77777777" w:rsidR="00CB2979" w:rsidRDefault="00CB2979">
            <w:pPr>
              <w:pStyle w:val="Body"/>
              <w:keepNext/>
              <w:jc w:val="left"/>
              <w:rPr>
                <w:lang w:eastAsia="ja-JP"/>
              </w:rPr>
            </w:pPr>
            <w:r>
              <w:rPr>
                <w:lang w:eastAsia="ja-JP"/>
              </w:rPr>
              <w:t>Does the device support the identify cluster as a server?</w:t>
            </w:r>
          </w:p>
        </w:tc>
        <w:tc>
          <w:tcPr>
            <w:tcW w:w="1620" w:type="dxa"/>
          </w:tcPr>
          <w:p w14:paraId="67845B32"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67845B33"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67845B34" w14:textId="53870E93" w:rsidR="00CB2979" w:rsidRDefault="007C09FB">
            <w:pPr>
              <w:pStyle w:val="Body"/>
              <w:keepNext/>
              <w:jc w:val="center"/>
              <w:rPr>
                <w:lang w:eastAsia="ja-JP"/>
              </w:rPr>
            </w:pPr>
            <w:r>
              <w:rPr>
                <w:lang w:eastAsia="ja-JP"/>
              </w:rPr>
              <w:t>YES</w:t>
            </w:r>
            <w:del w:id="634" w:author="Eriksson Anders" w:date="2017-03-08T21:11:00Z">
              <w:r w:rsidR="00471ADE">
                <w:rPr>
                  <w:lang w:eastAsia="ja-JP"/>
                </w:rPr>
                <w:delText>YES</w:delText>
              </w:r>
            </w:del>
          </w:p>
        </w:tc>
      </w:tr>
      <w:tr w:rsidR="00CB2979" w14:paraId="67845B3B" w14:textId="77777777" w:rsidTr="007C09FB">
        <w:trPr>
          <w:cantSplit/>
          <w:jc w:val="center"/>
        </w:trPr>
        <w:tc>
          <w:tcPr>
            <w:tcW w:w="1188" w:type="dxa"/>
          </w:tcPr>
          <w:p w14:paraId="67845B36" w14:textId="77777777" w:rsidR="00CB2979" w:rsidRDefault="00CB2979">
            <w:pPr>
              <w:pStyle w:val="Body"/>
              <w:keepNext/>
              <w:jc w:val="center"/>
              <w:rPr>
                <w:lang w:eastAsia="ja-JP"/>
              </w:rPr>
            </w:pPr>
            <w:r>
              <w:rPr>
                <w:lang w:eastAsia="ja-JP"/>
              </w:rPr>
              <w:t>ADCL2</w:t>
            </w:r>
          </w:p>
        </w:tc>
        <w:tc>
          <w:tcPr>
            <w:tcW w:w="4230" w:type="dxa"/>
          </w:tcPr>
          <w:p w14:paraId="67845B37" w14:textId="77777777" w:rsidR="00CB2979" w:rsidRDefault="00CB2979">
            <w:pPr>
              <w:pStyle w:val="Body"/>
              <w:keepNext/>
              <w:jc w:val="left"/>
              <w:rPr>
                <w:lang w:eastAsia="ja-JP"/>
              </w:rPr>
            </w:pPr>
            <w:r>
              <w:rPr>
                <w:lang w:eastAsia="ja-JP"/>
              </w:rPr>
              <w:t>Does the device support the groups cluster as a server?</w:t>
            </w:r>
          </w:p>
        </w:tc>
        <w:tc>
          <w:tcPr>
            <w:tcW w:w="1620" w:type="dxa"/>
          </w:tcPr>
          <w:p w14:paraId="67845B38"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67845B39"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67845B3A" w14:textId="377724B0" w:rsidR="00CB2979" w:rsidRDefault="007C09FB">
            <w:pPr>
              <w:pStyle w:val="Body"/>
              <w:keepNext/>
              <w:jc w:val="center"/>
              <w:rPr>
                <w:lang w:eastAsia="ja-JP"/>
              </w:rPr>
            </w:pPr>
            <w:r>
              <w:rPr>
                <w:lang w:eastAsia="ja-JP"/>
              </w:rPr>
              <w:t>YES</w:t>
            </w:r>
            <w:del w:id="635" w:author="Eriksson Anders" w:date="2017-03-08T21:11:00Z">
              <w:r w:rsidR="00471ADE">
                <w:rPr>
                  <w:lang w:eastAsia="ja-JP"/>
                </w:rPr>
                <w:delText>YES</w:delText>
              </w:r>
            </w:del>
          </w:p>
        </w:tc>
      </w:tr>
      <w:tr w:rsidR="00CB2979" w14:paraId="67845B41" w14:textId="77777777" w:rsidTr="007C09FB">
        <w:trPr>
          <w:cantSplit/>
          <w:jc w:val="center"/>
        </w:trPr>
        <w:tc>
          <w:tcPr>
            <w:tcW w:w="1188" w:type="dxa"/>
          </w:tcPr>
          <w:p w14:paraId="67845B3C" w14:textId="77777777" w:rsidR="00CB2979" w:rsidRDefault="00CB2979">
            <w:pPr>
              <w:pStyle w:val="Body"/>
              <w:keepNext/>
              <w:jc w:val="center"/>
              <w:rPr>
                <w:lang w:eastAsia="ja-JP"/>
              </w:rPr>
            </w:pPr>
            <w:r>
              <w:rPr>
                <w:lang w:eastAsia="ja-JP"/>
              </w:rPr>
              <w:t>ADCL3</w:t>
            </w:r>
          </w:p>
        </w:tc>
        <w:tc>
          <w:tcPr>
            <w:tcW w:w="4230" w:type="dxa"/>
          </w:tcPr>
          <w:p w14:paraId="67845B3D" w14:textId="77777777" w:rsidR="00CB2979" w:rsidRDefault="00CB2979">
            <w:pPr>
              <w:pStyle w:val="Body"/>
              <w:keepNext/>
              <w:jc w:val="left"/>
              <w:rPr>
                <w:lang w:eastAsia="ja-JP"/>
              </w:rPr>
            </w:pPr>
            <w:r>
              <w:rPr>
                <w:lang w:eastAsia="ja-JP"/>
              </w:rPr>
              <w:t>Does the device support the scenes cluster as a server?</w:t>
            </w:r>
          </w:p>
        </w:tc>
        <w:tc>
          <w:tcPr>
            <w:tcW w:w="1620" w:type="dxa"/>
          </w:tcPr>
          <w:p w14:paraId="67845B3E"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67845B3F"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67845B40" w14:textId="7DE1BCF3" w:rsidR="00CB2979" w:rsidRDefault="007C09FB">
            <w:pPr>
              <w:pStyle w:val="Body"/>
              <w:keepNext/>
              <w:jc w:val="center"/>
              <w:rPr>
                <w:lang w:eastAsia="ja-JP"/>
              </w:rPr>
            </w:pPr>
            <w:r>
              <w:rPr>
                <w:lang w:eastAsia="ja-JP"/>
              </w:rPr>
              <w:t>YES</w:t>
            </w:r>
            <w:del w:id="636" w:author="Eriksson Anders" w:date="2017-03-08T21:11:00Z">
              <w:r w:rsidR="00471ADE">
                <w:rPr>
                  <w:lang w:eastAsia="ja-JP"/>
                </w:rPr>
                <w:delText>YES</w:delText>
              </w:r>
            </w:del>
          </w:p>
        </w:tc>
      </w:tr>
      <w:tr w:rsidR="00CB2979" w14:paraId="67845B47" w14:textId="77777777" w:rsidTr="007C09FB">
        <w:trPr>
          <w:cantSplit/>
          <w:jc w:val="center"/>
        </w:trPr>
        <w:tc>
          <w:tcPr>
            <w:tcW w:w="1188" w:type="dxa"/>
          </w:tcPr>
          <w:p w14:paraId="67845B42" w14:textId="77777777" w:rsidR="00CB2979" w:rsidRDefault="00CB2979">
            <w:pPr>
              <w:pStyle w:val="Body"/>
              <w:keepNext/>
              <w:jc w:val="center"/>
              <w:rPr>
                <w:lang w:eastAsia="ja-JP"/>
              </w:rPr>
            </w:pPr>
            <w:r>
              <w:rPr>
                <w:lang w:eastAsia="ja-JP"/>
              </w:rPr>
              <w:t>ADCL4</w:t>
            </w:r>
          </w:p>
        </w:tc>
        <w:tc>
          <w:tcPr>
            <w:tcW w:w="4230" w:type="dxa"/>
          </w:tcPr>
          <w:p w14:paraId="67845B43" w14:textId="77777777" w:rsidR="00CB2979" w:rsidRDefault="00CB2979">
            <w:pPr>
              <w:pStyle w:val="Body"/>
              <w:keepNext/>
              <w:jc w:val="left"/>
              <w:rPr>
                <w:lang w:eastAsia="ja-JP"/>
              </w:rPr>
            </w:pPr>
            <w:r>
              <w:rPr>
                <w:lang w:eastAsia="ja-JP"/>
              </w:rPr>
              <w:t>Does the device support the on/off cluster as a server?</w:t>
            </w:r>
          </w:p>
        </w:tc>
        <w:tc>
          <w:tcPr>
            <w:tcW w:w="1620" w:type="dxa"/>
          </w:tcPr>
          <w:p w14:paraId="67845B44"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67845B45"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67845B46" w14:textId="1E34AE44" w:rsidR="00CB2979" w:rsidRDefault="007C09FB">
            <w:pPr>
              <w:pStyle w:val="Body"/>
              <w:keepNext/>
              <w:jc w:val="center"/>
              <w:rPr>
                <w:lang w:eastAsia="ja-JP"/>
              </w:rPr>
            </w:pPr>
            <w:r>
              <w:rPr>
                <w:lang w:eastAsia="ja-JP"/>
              </w:rPr>
              <w:t>YES</w:t>
            </w:r>
            <w:del w:id="637" w:author="Eriksson Anders" w:date="2017-03-08T21:11:00Z">
              <w:r w:rsidR="00471ADE">
                <w:rPr>
                  <w:lang w:eastAsia="ja-JP"/>
                </w:rPr>
                <w:delText>YES</w:delText>
              </w:r>
            </w:del>
          </w:p>
        </w:tc>
      </w:tr>
      <w:tr w:rsidR="00CB2979" w14:paraId="67845B4D" w14:textId="77777777" w:rsidTr="007C09FB">
        <w:trPr>
          <w:cantSplit/>
          <w:jc w:val="center"/>
        </w:trPr>
        <w:tc>
          <w:tcPr>
            <w:tcW w:w="1188" w:type="dxa"/>
          </w:tcPr>
          <w:p w14:paraId="67845B48" w14:textId="77777777" w:rsidR="00CB2979" w:rsidRDefault="00CB2979">
            <w:pPr>
              <w:pStyle w:val="Body"/>
              <w:keepNext/>
              <w:jc w:val="center"/>
              <w:rPr>
                <w:lang w:eastAsia="ja-JP"/>
              </w:rPr>
            </w:pPr>
            <w:r>
              <w:rPr>
                <w:lang w:eastAsia="ja-JP"/>
              </w:rPr>
              <w:t>ADCL5</w:t>
            </w:r>
          </w:p>
        </w:tc>
        <w:tc>
          <w:tcPr>
            <w:tcW w:w="4230" w:type="dxa"/>
          </w:tcPr>
          <w:p w14:paraId="67845B49" w14:textId="77777777" w:rsidR="00CB2979" w:rsidRDefault="00CB2979">
            <w:pPr>
              <w:pStyle w:val="Body"/>
              <w:keepNext/>
              <w:jc w:val="left"/>
              <w:rPr>
                <w:lang w:eastAsia="ja-JP"/>
              </w:rPr>
            </w:pPr>
            <w:r>
              <w:rPr>
                <w:lang w:eastAsia="ja-JP"/>
              </w:rPr>
              <w:t>Does the device support the level control cluster as a server?</w:t>
            </w:r>
          </w:p>
        </w:tc>
        <w:tc>
          <w:tcPr>
            <w:tcW w:w="1620" w:type="dxa"/>
          </w:tcPr>
          <w:p w14:paraId="67845B4A"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67845B4B"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67845B4C" w14:textId="6482A585" w:rsidR="00CB2979" w:rsidRDefault="007C09FB">
            <w:pPr>
              <w:pStyle w:val="Body"/>
              <w:keepNext/>
              <w:jc w:val="center"/>
              <w:rPr>
                <w:lang w:eastAsia="ja-JP"/>
              </w:rPr>
            </w:pPr>
            <w:r>
              <w:rPr>
                <w:lang w:eastAsia="ja-JP"/>
              </w:rPr>
              <w:t>YES</w:t>
            </w:r>
            <w:del w:id="638" w:author="Eriksson Anders" w:date="2017-03-08T21:11:00Z">
              <w:r w:rsidR="00471ADE">
                <w:rPr>
                  <w:lang w:eastAsia="ja-JP"/>
                </w:rPr>
                <w:delText>YES</w:delText>
              </w:r>
            </w:del>
          </w:p>
        </w:tc>
      </w:tr>
      <w:tr w:rsidR="00CB2979" w14:paraId="67845B53" w14:textId="77777777" w:rsidTr="007C09FB">
        <w:trPr>
          <w:cantSplit/>
          <w:jc w:val="center"/>
        </w:trPr>
        <w:tc>
          <w:tcPr>
            <w:tcW w:w="1188" w:type="dxa"/>
          </w:tcPr>
          <w:p w14:paraId="67845B4E" w14:textId="77777777" w:rsidR="00CB2979" w:rsidRDefault="00CB2979">
            <w:pPr>
              <w:pStyle w:val="Body"/>
              <w:keepNext/>
              <w:jc w:val="center"/>
              <w:rPr>
                <w:lang w:eastAsia="ja-JP"/>
              </w:rPr>
            </w:pPr>
            <w:r>
              <w:rPr>
                <w:lang w:eastAsia="ja-JP"/>
              </w:rPr>
              <w:t>ADCL6</w:t>
            </w:r>
          </w:p>
        </w:tc>
        <w:tc>
          <w:tcPr>
            <w:tcW w:w="4230" w:type="dxa"/>
          </w:tcPr>
          <w:p w14:paraId="67845B4F" w14:textId="77777777" w:rsidR="00CB2979" w:rsidRDefault="00CB2979">
            <w:pPr>
              <w:pStyle w:val="Body"/>
              <w:keepNext/>
              <w:jc w:val="left"/>
              <w:rPr>
                <w:lang w:eastAsia="ja-JP"/>
              </w:rPr>
            </w:pPr>
            <w:r>
              <w:rPr>
                <w:lang w:eastAsia="ja-JP"/>
              </w:rPr>
              <w:t>Does the device support the color control cluster as a server?</w:t>
            </w:r>
          </w:p>
        </w:tc>
        <w:tc>
          <w:tcPr>
            <w:tcW w:w="1620" w:type="dxa"/>
          </w:tcPr>
          <w:p w14:paraId="67845B50"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67845B51"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67845B52" w14:textId="524747CB" w:rsidR="00CB2979" w:rsidRDefault="007C09FB">
            <w:pPr>
              <w:pStyle w:val="Body"/>
              <w:keepNext/>
              <w:jc w:val="center"/>
              <w:rPr>
                <w:lang w:eastAsia="ja-JP"/>
              </w:rPr>
            </w:pPr>
            <w:r>
              <w:rPr>
                <w:lang w:eastAsia="ja-JP"/>
              </w:rPr>
              <w:t>YES</w:t>
            </w:r>
            <w:del w:id="639" w:author="Eriksson Anders" w:date="2017-03-08T21:11:00Z">
              <w:r w:rsidR="00471ADE">
                <w:rPr>
                  <w:lang w:eastAsia="ja-JP"/>
                </w:rPr>
                <w:delText>YES</w:delText>
              </w:r>
            </w:del>
          </w:p>
        </w:tc>
      </w:tr>
      <w:tr w:rsidR="00CB2979" w14:paraId="67845B59" w14:textId="77777777" w:rsidTr="007C09FB">
        <w:trPr>
          <w:cantSplit/>
          <w:jc w:val="center"/>
        </w:trPr>
        <w:tc>
          <w:tcPr>
            <w:tcW w:w="1188" w:type="dxa"/>
          </w:tcPr>
          <w:p w14:paraId="67845B54" w14:textId="77777777" w:rsidR="00CB2979" w:rsidRDefault="00CB2979">
            <w:pPr>
              <w:pStyle w:val="Body"/>
              <w:jc w:val="center"/>
              <w:rPr>
                <w:lang w:eastAsia="ja-JP"/>
              </w:rPr>
            </w:pPr>
            <w:r>
              <w:rPr>
                <w:lang w:eastAsia="ja-JP"/>
              </w:rPr>
              <w:t>ADCL7</w:t>
            </w:r>
          </w:p>
        </w:tc>
        <w:tc>
          <w:tcPr>
            <w:tcW w:w="4230" w:type="dxa"/>
          </w:tcPr>
          <w:p w14:paraId="67845B55" w14:textId="77777777" w:rsidR="00CB2979"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0x000f?</w:t>
            </w:r>
          </w:p>
        </w:tc>
        <w:tc>
          <w:tcPr>
            <w:tcW w:w="1620" w:type="dxa"/>
          </w:tcPr>
          <w:p w14:paraId="67845B56" w14:textId="77777777" w:rsidR="00CB2979" w:rsidRDefault="0001069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67845B57" w14:textId="77777777" w:rsidR="00CB2979" w:rsidRDefault="000F31F1">
            <w:pPr>
              <w:pStyle w:val="Body"/>
              <w:jc w:val="center"/>
              <w:rPr>
                <w:lang w:eastAsia="ja-JP"/>
              </w:rPr>
            </w:pPr>
            <w:r>
              <w:rPr>
                <w:lang w:eastAsia="ja-JP"/>
              </w:rPr>
              <w:t>DD</w:t>
            </w:r>
            <w:r w:rsidR="00CB2979">
              <w:rPr>
                <w:lang w:eastAsia="ja-JP"/>
              </w:rPr>
              <w:t>5:M</w:t>
            </w:r>
          </w:p>
        </w:tc>
        <w:tc>
          <w:tcPr>
            <w:tcW w:w="1188" w:type="dxa"/>
          </w:tcPr>
          <w:p w14:paraId="67845B58" w14:textId="4745D81D" w:rsidR="00CB2979" w:rsidRDefault="007C09FB">
            <w:pPr>
              <w:pStyle w:val="Body"/>
              <w:jc w:val="center"/>
              <w:rPr>
                <w:lang w:eastAsia="ja-JP"/>
              </w:rPr>
            </w:pPr>
            <w:r>
              <w:rPr>
                <w:lang w:eastAsia="ja-JP"/>
              </w:rPr>
              <w:t>YES</w:t>
            </w:r>
            <w:del w:id="640" w:author="Eriksson Anders" w:date="2017-03-08T21:11:00Z">
              <w:r w:rsidR="00471ADE">
                <w:rPr>
                  <w:lang w:eastAsia="ja-JP"/>
                </w:rPr>
                <w:delText>YES</w:delText>
              </w:r>
            </w:del>
          </w:p>
        </w:tc>
      </w:tr>
    </w:tbl>
    <w:p w14:paraId="67845B5A" w14:textId="77777777" w:rsidR="00C13379" w:rsidRDefault="00C13379" w:rsidP="00C13379"/>
    <w:p w14:paraId="67845B5B" w14:textId="77777777" w:rsidR="00E26680" w:rsidRDefault="000A22CD">
      <w:pPr>
        <w:pStyle w:val="Heading3"/>
      </w:pPr>
      <w:bookmarkStart w:id="641" w:name="_Ref317500139"/>
      <w:bookmarkStart w:id="642" w:name="_Toc405542123"/>
      <w:r>
        <w:t xml:space="preserve">[ADECL] </w:t>
      </w:r>
      <w:r w:rsidR="00C9475B">
        <w:t>Extended color light</w:t>
      </w:r>
      <w:bookmarkEnd w:id="641"/>
      <w:bookmarkEnd w:id="642"/>
    </w:p>
    <w:p w14:paraId="67845B5C" w14:textId="77777777" w:rsidR="00BB6E00" w:rsidRDefault="002E6475">
      <w:r>
        <w:t>Note: Only fill out this section if DD51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9475B" w14:paraId="67845B62" w14:textId="77777777" w:rsidTr="003313B2">
        <w:trPr>
          <w:cantSplit/>
          <w:trHeight w:val="201"/>
          <w:tblHeader/>
          <w:jc w:val="center"/>
        </w:trPr>
        <w:tc>
          <w:tcPr>
            <w:tcW w:w="1188" w:type="dxa"/>
            <w:vAlign w:val="center"/>
          </w:tcPr>
          <w:p w14:paraId="67845B5D" w14:textId="77777777" w:rsidR="00C9475B" w:rsidRDefault="00C9475B" w:rsidP="003313B2">
            <w:pPr>
              <w:pStyle w:val="TableHeading"/>
              <w:rPr>
                <w:lang w:eastAsia="ja-JP"/>
              </w:rPr>
            </w:pPr>
            <w:r>
              <w:rPr>
                <w:lang w:eastAsia="ja-JP"/>
              </w:rPr>
              <w:t>Item number</w:t>
            </w:r>
          </w:p>
        </w:tc>
        <w:tc>
          <w:tcPr>
            <w:tcW w:w="4230" w:type="dxa"/>
            <w:vAlign w:val="center"/>
          </w:tcPr>
          <w:p w14:paraId="67845B5E" w14:textId="77777777" w:rsidR="00C9475B" w:rsidRDefault="00C9475B" w:rsidP="003313B2">
            <w:pPr>
              <w:pStyle w:val="TableHeading"/>
              <w:rPr>
                <w:lang w:eastAsia="ja-JP"/>
              </w:rPr>
            </w:pPr>
            <w:r>
              <w:rPr>
                <w:lang w:eastAsia="ja-JP"/>
              </w:rPr>
              <w:t>Item description</w:t>
            </w:r>
          </w:p>
        </w:tc>
        <w:tc>
          <w:tcPr>
            <w:tcW w:w="1620" w:type="dxa"/>
            <w:vAlign w:val="center"/>
          </w:tcPr>
          <w:p w14:paraId="67845B5F" w14:textId="77777777" w:rsidR="00C9475B" w:rsidRDefault="00C9475B" w:rsidP="003313B2">
            <w:pPr>
              <w:pStyle w:val="TableHeading"/>
              <w:rPr>
                <w:lang w:eastAsia="ja-JP"/>
              </w:rPr>
            </w:pPr>
            <w:r>
              <w:rPr>
                <w:lang w:eastAsia="ja-JP"/>
              </w:rPr>
              <w:t>Reference</w:t>
            </w:r>
          </w:p>
        </w:tc>
        <w:tc>
          <w:tcPr>
            <w:tcW w:w="1350" w:type="dxa"/>
            <w:vAlign w:val="center"/>
          </w:tcPr>
          <w:p w14:paraId="67845B60" w14:textId="77777777" w:rsidR="00C9475B" w:rsidRDefault="00C9475B" w:rsidP="003313B2">
            <w:pPr>
              <w:pStyle w:val="TableHeading"/>
              <w:rPr>
                <w:lang w:eastAsia="ja-JP"/>
              </w:rPr>
            </w:pPr>
            <w:r>
              <w:rPr>
                <w:lang w:eastAsia="ja-JP"/>
              </w:rPr>
              <w:t>Status</w:t>
            </w:r>
          </w:p>
        </w:tc>
        <w:tc>
          <w:tcPr>
            <w:tcW w:w="1188" w:type="dxa"/>
            <w:vAlign w:val="center"/>
          </w:tcPr>
          <w:p w14:paraId="67845B61" w14:textId="77777777" w:rsidR="00C9475B" w:rsidRDefault="00C9475B" w:rsidP="003313B2">
            <w:pPr>
              <w:pStyle w:val="TableHeading"/>
              <w:rPr>
                <w:lang w:eastAsia="ja-JP"/>
              </w:rPr>
            </w:pPr>
            <w:r>
              <w:rPr>
                <w:lang w:eastAsia="ja-JP"/>
              </w:rPr>
              <w:t>Support</w:t>
            </w:r>
          </w:p>
        </w:tc>
      </w:tr>
      <w:tr w:rsidR="00CB2979" w14:paraId="67845B68" w14:textId="77777777" w:rsidTr="003313B2">
        <w:trPr>
          <w:cantSplit/>
          <w:jc w:val="center"/>
        </w:trPr>
        <w:tc>
          <w:tcPr>
            <w:tcW w:w="1188" w:type="dxa"/>
          </w:tcPr>
          <w:p w14:paraId="67845B63" w14:textId="77777777" w:rsidR="00CB2979" w:rsidRDefault="00CB2979" w:rsidP="003313B2">
            <w:pPr>
              <w:pStyle w:val="Body"/>
              <w:jc w:val="center"/>
              <w:rPr>
                <w:lang w:eastAsia="ja-JP"/>
              </w:rPr>
            </w:pPr>
            <w:r>
              <w:rPr>
                <w:lang w:eastAsia="ja-JP"/>
              </w:rPr>
              <w:t>ADECL0</w:t>
            </w:r>
          </w:p>
        </w:tc>
        <w:tc>
          <w:tcPr>
            <w:tcW w:w="4230" w:type="dxa"/>
          </w:tcPr>
          <w:p w14:paraId="67845B64" w14:textId="77777777" w:rsidR="00CB2979" w:rsidRDefault="00CB2979" w:rsidP="003313B2">
            <w:pPr>
              <w:pStyle w:val="Body"/>
              <w:jc w:val="left"/>
              <w:rPr>
                <w:lang w:eastAsia="ja-JP"/>
              </w:rPr>
            </w:pPr>
            <w:r>
              <w:rPr>
                <w:lang w:eastAsia="ja-JP"/>
              </w:rPr>
              <w:t>Is the device programmed as a commissioning server or a commissioning server/client?</w:t>
            </w:r>
          </w:p>
        </w:tc>
        <w:tc>
          <w:tcPr>
            <w:tcW w:w="1620" w:type="dxa"/>
          </w:tcPr>
          <w:p w14:paraId="67845B65"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67845B66" w14:textId="77777777" w:rsidR="00B572A5" w:rsidRDefault="000F31F1">
            <w:pPr>
              <w:pStyle w:val="Body"/>
              <w:jc w:val="center"/>
              <w:rPr>
                <w:lang w:eastAsia="ja-JP"/>
              </w:rPr>
            </w:pPr>
            <w:r>
              <w:rPr>
                <w:lang w:eastAsia="ja-JP"/>
              </w:rPr>
              <w:t>DD</w:t>
            </w:r>
            <w:r w:rsidR="00CB2979">
              <w:rPr>
                <w:lang w:eastAsia="ja-JP"/>
              </w:rPr>
              <w:t xml:space="preserve">51: </w:t>
            </w:r>
            <w:r w:rsidR="00CB2979">
              <w:rPr>
                <w:lang w:eastAsia="ja-JP"/>
              </w:rPr>
              <w:br/>
              <w:t>(CDD1: O9</w:t>
            </w:r>
            <w:r w:rsidR="00CB2979">
              <w:rPr>
                <w:lang w:eastAsia="ja-JP"/>
              </w:rPr>
              <w:br/>
              <w:t>CDD2: O9</w:t>
            </w:r>
            <w:r w:rsidR="00CB2979">
              <w:rPr>
                <w:lang w:eastAsia="ja-JP"/>
              </w:rPr>
              <w:br/>
              <w:t>CDD3: X)</w:t>
            </w:r>
          </w:p>
        </w:tc>
        <w:tc>
          <w:tcPr>
            <w:tcW w:w="1188" w:type="dxa"/>
          </w:tcPr>
          <w:p w14:paraId="67845B67" w14:textId="77777777" w:rsidR="00CB2979" w:rsidRDefault="00CB2979" w:rsidP="003313B2">
            <w:pPr>
              <w:pStyle w:val="Body"/>
              <w:jc w:val="center"/>
              <w:rPr>
                <w:lang w:eastAsia="ja-JP"/>
              </w:rPr>
            </w:pPr>
          </w:p>
        </w:tc>
      </w:tr>
      <w:tr w:rsidR="00CB2979" w14:paraId="67845B6E" w14:textId="77777777" w:rsidTr="003313B2">
        <w:trPr>
          <w:cantSplit/>
          <w:jc w:val="center"/>
        </w:trPr>
        <w:tc>
          <w:tcPr>
            <w:tcW w:w="1188" w:type="dxa"/>
          </w:tcPr>
          <w:p w14:paraId="67845B69" w14:textId="77777777" w:rsidR="00CB2979" w:rsidRDefault="00CB2979" w:rsidP="003313B2">
            <w:pPr>
              <w:pStyle w:val="Body"/>
              <w:jc w:val="center"/>
              <w:rPr>
                <w:lang w:eastAsia="ja-JP"/>
              </w:rPr>
            </w:pPr>
            <w:r>
              <w:rPr>
                <w:lang w:eastAsia="ja-JP"/>
              </w:rPr>
              <w:lastRenderedPageBreak/>
              <w:t>ADECL1</w:t>
            </w:r>
          </w:p>
        </w:tc>
        <w:tc>
          <w:tcPr>
            <w:tcW w:w="4230" w:type="dxa"/>
          </w:tcPr>
          <w:p w14:paraId="67845B6A" w14:textId="77777777" w:rsidR="00CB2979" w:rsidRDefault="00CB2979" w:rsidP="003313B2">
            <w:pPr>
              <w:pStyle w:val="Body"/>
              <w:jc w:val="left"/>
              <w:rPr>
                <w:lang w:eastAsia="ja-JP"/>
              </w:rPr>
            </w:pPr>
            <w:r>
              <w:rPr>
                <w:lang w:eastAsia="ja-JP"/>
              </w:rPr>
              <w:t>Does the device support the identify cluster as a server?</w:t>
            </w:r>
          </w:p>
        </w:tc>
        <w:tc>
          <w:tcPr>
            <w:tcW w:w="1620" w:type="dxa"/>
          </w:tcPr>
          <w:p w14:paraId="67845B6B"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67845B6C"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67845B6D" w14:textId="77777777" w:rsidR="00CB2979" w:rsidRDefault="00CB2979" w:rsidP="003313B2">
            <w:pPr>
              <w:pStyle w:val="Body"/>
              <w:jc w:val="center"/>
              <w:rPr>
                <w:lang w:eastAsia="ja-JP"/>
              </w:rPr>
            </w:pPr>
          </w:p>
        </w:tc>
      </w:tr>
      <w:tr w:rsidR="00CB2979" w14:paraId="67845B74" w14:textId="77777777" w:rsidTr="003313B2">
        <w:trPr>
          <w:cantSplit/>
          <w:jc w:val="center"/>
        </w:trPr>
        <w:tc>
          <w:tcPr>
            <w:tcW w:w="1188" w:type="dxa"/>
          </w:tcPr>
          <w:p w14:paraId="67845B6F" w14:textId="77777777" w:rsidR="00CB2979" w:rsidRPr="00F45966" w:rsidRDefault="00CB2979" w:rsidP="003313B2">
            <w:pPr>
              <w:pStyle w:val="Body"/>
              <w:jc w:val="center"/>
              <w:rPr>
                <w:lang w:eastAsia="ja-JP"/>
              </w:rPr>
            </w:pPr>
            <w:r>
              <w:rPr>
                <w:lang w:eastAsia="ja-JP"/>
              </w:rPr>
              <w:t>ADECL2</w:t>
            </w:r>
          </w:p>
        </w:tc>
        <w:tc>
          <w:tcPr>
            <w:tcW w:w="4230" w:type="dxa"/>
          </w:tcPr>
          <w:p w14:paraId="67845B70" w14:textId="77777777" w:rsidR="00CB2979" w:rsidRDefault="00CB2979" w:rsidP="003313B2">
            <w:pPr>
              <w:pStyle w:val="Body"/>
              <w:jc w:val="left"/>
              <w:rPr>
                <w:lang w:eastAsia="ja-JP"/>
              </w:rPr>
            </w:pPr>
            <w:r>
              <w:rPr>
                <w:lang w:eastAsia="ja-JP"/>
              </w:rPr>
              <w:t>Does the device support the groups cluster as a server?</w:t>
            </w:r>
          </w:p>
        </w:tc>
        <w:tc>
          <w:tcPr>
            <w:tcW w:w="1620" w:type="dxa"/>
          </w:tcPr>
          <w:p w14:paraId="67845B71"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67845B72"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67845B73" w14:textId="77777777" w:rsidR="00CB2979" w:rsidRDefault="00CB2979" w:rsidP="003313B2">
            <w:pPr>
              <w:pStyle w:val="Body"/>
              <w:jc w:val="center"/>
              <w:rPr>
                <w:lang w:eastAsia="ja-JP"/>
              </w:rPr>
            </w:pPr>
          </w:p>
        </w:tc>
      </w:tr>
      <w:tr w:rsidR="00CB2979" w14:paraId="67845B7A" w14:textId="77777777" w:rsidTr="003313B2">
        <w:trPr>
          <w:cantSplit/>
          <w:jc w:val="center"/>
        </w:trPr>
        <w:tc>
          <w:tcPr>
            <w:tcW w:w="1188" w:type="dxa"/>
          </w:tcPr>
          <w:p w14:paraId="67845B75" w14:textId="77777777" w:rsidR="00CB2979" w:rsidRPr="00F45966" w:rsidRDefault="00CB2979" w:rsidP="003313B2">
            <w:pPr>
              <w:pStyle w:val="Body"/>
              <w:jc w:val="center"/>
              <w:rPr>
                <w:lang w:eastAsia="ja-JP"/>
              </w:rPr>
            </w:pPr>
            <w:r>
              <w:rPr>
                <w:lang w:eastAsia="ja-JP"/>
              </w:rPr>
              <w:t>ADECL3</w:t>
            </w:r>
          </w:p>
        </w:tc>
        <w:tc>
          <w:tcPr>
            <w:tcW w:w="4230" w:type="dxa"/>
          </w:tcPr>
          <w:p w14:paraId="67845B76" w14:textId="77777777" w:rsidR="00CB2979" w:rsidRDefault="00CB2979" w:rsidP="003313B2">
            <w:pPr>
              <w:pStyle w:val="Body"/>
              <w:jc w:val="left"/>
              <w:rPr>
                <w:lang w:eastAsia="ja-JP"/>
              </w:rPr>
            </w:pPr>
            <w:r>
              <w:rPr>
                <w:lang w:eastAsia="ja-JP"/>
              </w:rPr>
              <w:t>Does the device support the scenes cluster as a server?</w:t>
            </w:r>
          </w:p>
        </w:tc>
        <w:tc>
          <w:tcPr>
            <w:tcW w:w="1620" w:type="dxa"/>
          </w:tcPr>
          <w:p w14:paraId="67845B77"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67845B78"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67845B79" w14:textId="77777777" w:rsidR="00CB2979" w:rsidRDefault="00CB2979" w:rsidP="003313B2">
            <w:pPr>
              <w:pStyle w:val="Body"/>
              <w:jc w:val="center"/>
              <w:rPr>
                <w:lang w:eastAsia="ja-JP"/>
              </w:rPr>
            </w:pPr>
          </w:p>
        </w:tc>
      </w:tr>
      <w:tr w:rsidR="00CB2979" w14:paraId="67845B80" w14:textId="77777777" w:rsidTr="003313B2">
        <w:trPr>
          <w:cantSplit/>
          <w:jc w:val="center"/>
        </w:trPr>
        <w:tc>
          <w:tcPr>
            <w:tcW w:w="1188" w:type="dxa"/>
          </w:tcPr>
          <w:p w14:paraId="67845B7B" w14:textId="77777777" w:rsidR="00CB2979" w:rsidRDefault="00CB2979" w:rsidP="003313B2">
            <w:pPr>
              <w:pStyle w:val="Body"/>
              <w:jc w:val="center"/>
              <w:rPr>
                <w:lang w:eastAsia="ja-JP"/>
              </w:rPr>
            </w:pPr>
            <w:r>
              <w:rPr>
                <w:lang w:eastAsia="ja-JP"/>
              </w:rPr>
              <w:t>ADECL4</w:t>
            </w:r>
          </w:p>
        </w:tc>
        <w:tc>
          <w:tcPr>
            <w:tcW w:w="4230" w:type="dxa"/>
          </w:tcPr>
          <w:p w14:paraId="67845B7C" w14:textId="77777777" w:rsidR="00CB2979" w:rsidRDefault="00CB2979" w:rsidP="003313B2">
            <w:pPr>
              <w:pStyle w:val="Body"/>
              <w:jc w:val="left"/>
              <w:rPr>
                <w:lang w:eastAsia="ja-JP"/>
              </w:rPr>
            </w:pPr>
            <w:r>
              <w:rPr>
                <w:lang w:eastAsia="ja-JP"/>
              </w:rPr>
              <w:t>Does the device support the on/off cluster as a server?</w:t>
            </w:r>
          </w:p>
        </w:tc>
        <w:tc>
          <w:tcPr>
            <w:tcW w:w="1620" w:type="dxa"/>
          </w:tcPr>
          <w:p w14:paraId="67845B7D"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67845B7E"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67845B7F" w14:textId="77777777" w:rsidR="00CB2979" w:rsidRDefault="00CB2979" w:rsidP="003313B2">
            <w:pPr>
              <w:pStyle w:val="Body"/>
              <w:jc w:val="center"/>
              <w:rPr>
                <w:lang w:eastAsia="ja-JP"/>
              </w:rPr>
            </w:pPr>
          </w:p>
        </w:tc>
      </w:tr>
      <w:tr w:rsidR="00CB2979" w14:paraId="67845B86" w14:textId="77777777" w:rsidTr="003313B2">
        <w:trPr>
          <w:cantSplit/>
          <w:jc w:val="center"/>
        </w:trPr>
        <w:tc>
          <w:tcPr>
            <w:tcW w:w="1188" w:type="dxa"/>
          </w:tcPr>
          <w:p w14:paraId="67845B81" w14:textId="77777777" w:rsidR="00CB2979" w:rsidRDefault="00CB2979" w:rsidP="003313B2">
            <w:pPr>
              <w:pStyle w:val="Body"/>
              <w:jc w:val="center"/>
              <w:rPr>
                <w:lang w:eastAsia="ja-JP"/>
              </w:rPr>
            </w:pPr>
            <w:r>
              <w:rPr>
                <w:lang w:eastAsia="ja-JP"/>
              </w:rPr>
              <w:t>ADECL5</w:t>
            </w:r>
          </w:p>
        </w:tc>
        <w:tc>
          <w:tcPr>
            <w:tcW w:w="4230" w:type="dxa"/>
          </w:tcPr>
          <w:p w14:paraId="67845B82" w14:textId="77777777" w:rsidR="00CB2979" w:rsidRDefault="00CB2979" w:rsidP="003313B2">
            <w:pPr>
              <w:pStyle w:val="Body"/>
              <w:jc w:val="left"/>
              <w:rPr>
                <w:lang w:eastAsia="ja-JP"/>
              </w:rPr>
            </w:pPr>
            <w:r>
              <w:rPr>
                <w:lang w:eastAsia="ja-JP"/>
              </w:rPr>
              <w:t>Does the device support the level control cluster as a server?</w:t>
            </w:r>
          </w:p>
        </w:tc>
        <w:tc>
          <w:tcPr>
            <w:tcW w:w="1620" w:type="dxa"/>
          </w:tcPr>
          <w:p w14:paraId="67845B83"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67845B84"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67845B85" w14:textId="77777777" w:rsidR="00CB2979" w:rsidRDefault="00CB2979" w:rsidP="003313B2">
            <w:pPr>
              <w:pStyle w:val="Body"/>
              <w:jc w:val="center"/>
              <w:rPr>
                <w:lang w:eastAsia="ja-JP"/>
              </w:rPr>
            </w:pPr>
          </w:p>
        </w:tc>
      </w:tr>
      <w:tr w:rsidR="00CB2979" w14:paraId="67845B8C" w14:textId="77777777" w:rsidTr="003313B2">
        <w:trPr>
          <w:cantSplit/>
          <w:jc w:val="center"/>
        </w:trPr>
        <w:tc>
          <w:tcPr>
            <w:tcW w:w="1188" w:type="dxa"/>
          </w:tcPr>
          <w:p w14:paraId="67845B87" w14:textId="77777777" w:rsidR="00CB2979" w:rsidRDefault="00CB2979" w:rsidP="003313B2">
            <w:pPr>
              <w:pStyle w:val="Body"/>
              <w:jc w:val="center"/>
              <w:rPr>
                <w:lang w:eastAsia="ja-JP"/>
              </w:rPr>
            </w:pPr>
            <w:r>
              <w:rPr>
                <w:lang w:eastAsia="ja-JP"/>
              </w:rPr>
              <w:t>ADECL6</w:t>
            </w:r>
          </w:p>
        </w:tc>
        <w:tc>
          <w:tcPr>
            <w:tcW w:w="4230" w:type="dxa"/>
          </w:tcPr>
          <w:p w14:paraId="67845B88" w14:textId="77777777" w:rsidR="00CB2979" w:rsidRDefault="00CB2979" w:rsidP="003313B2">
            <w:pPr>
              <w:pStyle w:val="Body"/>
              <w:jc w:val="left"/>
              <w:rPr>
                <w:lang w:eastAsia="ja-JP"/>
              </w:rPr>
            </w:pPr>
            <w:r>
              <w:rPr>
                <w:lang w:eastAsia="ja-JP"/>
              </w:rPr>
              <w:t>Does the device support the color control cluster as a server?</w:t>
            </w:r>
          </w:p>
        </w:tc>
        <w:tc>
          <w:tcPr>
            <w:tcW w:w="1620" w:type="dxa"/>
          </w:tcPr>
          <w:p w14:paraId="67845B89"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67845B8A"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67845B8B" w14:textId="77777777" w:rsidR="00CB2979" w:rsidRDefault="00CB2979" w:rsidP="003313B2">
            <w:pPr>
              <w:pStyle w:val="Body"/>
              <w:jc w:val="center"/>
              <w:rPr>
                <w:lang w:eastAsia="ja-JP"/>
              </w:rPr>
            </w:pPr>
          </w:p>
        </w:tc>
      </w:tr>
      <w:tr w:rsidR="00CB2979" w14:paraId="67845B92" w14:textId="77777777" w:rsidTr="003313B2">
        <w:trPr>
          <w:cantSplit/>
          <w:jc w:val="center"/>
        </w:trPr>
        <w:tc>
          <w:tcPr>
            <w:tcW w:w="1188" w:type="dxa"/>
          </w:tcPr>
          <w:p w14:paraId="67845B8D" w14:textId="77777777" w:rsidR="00CB2979" w:rsidRDefault="00CB2979" w:rsidP="003313B2">
            <w:pPr>
              <w:pStyle w:val="Body"/>
              <w:jc w:val="center"/>
              <w:rPr>
                <w:lang w:eastAsia="ja-JP"/>
              </w:rPr>
            </w:pPr>
            <w:r>
              <w:rPr>
                <w:lang w:eastAsia="ja-JP"/>
              </w:rPr>
              <w:t>ADECL7</w:t>
            </w:r>
          </w:p>
        </w:tc>
        <w:tc>
          <w:tcPr>
            <w:tcW w:w="4230" w:type="dxa"/>
          </w:tcPr>
          <w:p w14:paraId="67845B8E" w14:textId="77777777" w:rsidR="00CB2979"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0x001f?</w:t>
            </w:r>
          </w:p>
        </w:tc>
        <w:tc>
          <w:tcPr>
            <w:tcW w:w="1620" w:type="dxa"/>
          </w:tcPr>
          <w:p w14:paraId="67845B8F"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67845B90"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67845B91" w14:textId="77777777" w:rsidR="00CB2979" w:rsidRDefault="00CB2979" w:rsidP="003313B2">
            <w:pPr>
              <w:pStyle w:val="Body"/>
              <w:jc w:val="center"/>
              <w:rPr>
                <w:lang w:eastAsia="ja-JP"/>
              </w:rPr>
            </w:pPr>
          </w:p>
        </w:tc>
      </w:tr>
    </w:tbl>
    <w:p w14:paraId="67845B93" w14:textId="77777777" w:rsidR="002D4A3C" w:rsidRDefault="002D4A3C"/>
    <w:p w14:paraId="67845B94" w14:textId="77777777" w:rsidR="00E26680" w:rsidRDefault="000A22CD">
      <w:pPr>
        <w:pStyle w:val="Heading3"/>
      </w:pPr>
      <w:bookmarkStart w:id="643" w:name="_Ref317500149"/>
      <w:bookmarkStart w:id="644" w:name="_Toc405542124"/>
      <w:r>
        <w:t xml:space="preserve">[ADCTL] </w:t>
      </w:r>
      <w:r w:rsidR="00A22CBA">
        <w:t>Color temperature light</w:t>
      </w:r>
      <w:bookmarkEnd w:id="643"/>
      <w:bookmarkEnd w:id="644"/>
    </w:p>
    <w:p w14:paraId="67845B95" w14:textId="77777777" w:rsidR="00BB6E00" w:rsidRDefault="002E6475">
      <w:r>
        <w:t>Note: Only fill out this section if DD52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2CBA" w14:paraId="67845B9B" w14:textId="77777777" w:rsidTr="003313B2">
        <w:trPr>
          <w:cantSplit/>
          <w:trHeight w:val="201"/>
          <w:tblHeader/>
          <w:jc w:val="center"/>
        </w:trPr>
        <w:tc>
          <w:tcPr>
            <w:tcW w:w="1188" w:type="dxa"/>
            <w:vAlign w:val="center"/>
          </w:tcPr>
          <w:p w14:paraId="67845B96" w14:textId="77777777" w:rsidR="00E26680" w:rsidRDefault="00A22CBA">
            <w:pPr>
              <w:pStyle w:val="TableHeading"/>
              <w:keepNext w:val="0"/>
              <w:rPr>
                <w:lang w:eastAsia="ja-JP"/>
              </w:rPr>
            </w:pPr>
            <w:r>
              <w:rPr>
                <w:lang w:eastAsia="ja-JP"/>
              </w:rPr>
              <w:t>Item number</w:t>
            </w:r>
          </w:p>
        </w:tc>
        <w:tc>
          <w:tcPr>
            <w:tcW w:w="4230" w:type="dxa"/>
            <w:vAlign w:val="center"/>
          </w:tcPr>
          <w:p w14:paraId="67845B97" w14:textId="77777777" w:rsidR="00E26680" w:rsidRDefault="00A22CBA">
            <w:pPr>
              <w:pStyle w:val="TableHeading"/>
              <w:keepNext w:val="0"/>
              <w:rPr>
                <w:lang w:eastAsia="ja-JP"/>
              </w:rPr>
            </w:pPr>
            <w:r>
              <w:rPr>
                <w:lang w:eastAsia="ja-JP"/>
              </w:rPr>
              <w:t>Item description</w:t>
            </w:r>
          </w:p>
        </w:tc>
        <w:tc>
          <w:tcPr>
            <w:tcW w:w="1620" w:type="dxa"/>
            <w:vAlign w:val="center"/>
          </w:tcPr>
          <w:p w14:paraId="67845B98" w14:textId="77777777" w:rsidR="00E26680" w:rsidRDefault="00A22CBA">
            <w:pPr>
              <w:pStyle w:val="TableHeading"/>
              <w:keepNext w:val="0"/>
              <w:rPr>
                <w:lang w:eastAsia="ja-JP"/>
              </w:rPr>
            </w:pPr>
            <w:r>
              <w:rPr>
                <w:lang w:eastAsia="ja-JP"/>
              </w:rPr>
              <w:t>Reference</w:t>
            </w:r>
          </w:p>
        </w:tc>
        <w:tc>
          <w:tcPr>
            <w:tcW w:w="1350" w:type="dxa"/>
            <w:vAlign w:val="center"/>
          </w:tcPr>
          <w:p w14:paraId="67845B99" w14:textId="77777777" w:rsidR="00E26680" w:rsidRDefault="00A22CBA">
            <w:pPr>
              <w:pStyle w:val="TableHeading"/>
              <w:keepNext w:val="0"/>
              <w:rPr>
                <w:lang w:eastAsia="ja-JP"/>
              </w:rPr>
            </w:pPr>
            <w:r>
              <w:rPr>
                <w:lang w:eastAsia="ja-JP"/>
              </w:rPr>
              <w:t>Status</w:t>
            </w:r>
          </w:p>
        </w:tc>
        <w:tc>
          <w:tcPr>
            <w:tcW w:w="1188" w:type="dxa"/>
            <w:vAlign w:val="center"/>
          </w:tcPr>
          <w:p w14:paraId="67845B9A" w14:textId="77777777" w:rsidR="00E26680" w:rsidRDefault="00A22CBA">
            <w:pPr>
              <w:pStyle w:val="TableHeading"/>
              <w:keepNext w:val="0"/>
              <w:rPr>
                <w:lang w:eastAsia="ja-JP"/>
              </w:rPr>
            </w:pPr>
            <w:r>
              <w:rPr>
                <w:lang w:eastAsia="ja-JP"/>
              </w:rPr>
              <w:t>Support</w:t>
            </w:r>
          </w:p>
        </w:tc>
      </w:tr>
      <w:tr w:rsidR="00CB2979" w14:paraId="67845BA1" w14:textId="77777777" w:rsidTr="003313B2">
        <w:trPr>
          <w:cantSplit/>
          <w:jc w:val="center"/>
        </w:trPr>
        <w:tc>
          <w:tcPr>
            <w:tcW w:w="1188" w:type="dxa"/>
          </w:tcPr>
          <w:p w14:paraId="67845B9C" w14:textId="77777777" w:rsidR="00CB2979" w:rsidRDefault="00CB2979" w:rsidP="00CB2979">
            <w:pPr>
              <w:pStyle w:val="Body"/>
              <w:jc w:val="center"/>
              <w:rPr>
                <w:lang w:eastAsia="ja-JP"/>
              </w:rPr>
            </w:pPr>
            <w:r>
              <w:rPr>
                <w:lang w:eastAsia="ja-JP"/>
              </w:rPr>
              <w:t>ADCTL0</w:t>
            </w:r>
          </w:p>
        </w:tc>
        <w:tc>
          <w:tcPr>
            <w:tcW w:w="4230" w:type="dxa"/>
          </w:tcPr>
          <w:p w14:paraId="67845B9D" w14:textId="77777777" w:rsidR="00CB2979" w:rsidRDefault="00CB2979" w:rsidP="00CB2979">
            <w:pPr>
              <w:pStyle w:val="Body"/>
              <w:jc w:val="left"/>
              <w:rPr>
                <w:lang w:eastAsia="ja-JP"/>
              </w:rPr>
            </w:pPr>
            <w:r>
              <w:rPr>
                <w:lang w:eastAsia="ja-JP"/>
              </w:rPr>
              <w:t>Is the device programmed as a commissioning server or a commissioning server/client?</w:t>
            </w:r>
          </w:p>
        </w:tc>
        <w:tc>
          <w:tcPr>
            <w:tcW w:w="1620" w:type="dxa"/>
          </w:tcPr>
          <w:p w14:paraId="67845B9E"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67845B9F" w14:textId="77777777" w:rsidR="00B572A5" w:rsidRDefault="000F31F1">
            <w:pPr>
              <w:pStyle w:val="Body"/>
              <w:jc w:val="center"/>
              <w:rPr>
                <w:lang w:eastAsia="ja-JP"/>
              </w:rPr>
            </w:pPr>
            <w:r>
              <w:rPr>
                <w:lang w:eastAsia="ja-JP"/>
              </w:rPr>
              <w:t>DD</w:t>
            </w:r>
            <w:r w:rsidR="00CB2979">
              <w:rPr>
                <w:lang w:eastAsia="ja-JP"/>
              </w:rPr>
              <w:t xml:space="preserve">52: </w:t>
            </w:r>
            <w:r w:rsidR="00CB2979">
              <w:rPr>
                <w:lang w:eastAsia="ja-JP"/>
              </w:rPr>
              <w:br/>
              <w:t>(CDD1: O10</w:t>
            </w:r>
            <w:r w:rsidR="00CB2979">
              <w:rPr>
                <w:lang w:eastAsia="ja-JP"/>
              </w:rPr>
              <w:br/>
              <w:t>CDD2: O10</w:t>
            </w:r>
            <w:r w:rsidR="00CB2979">
              <w:rPr>
                <w:lang w:eastAsia="ja-JP"/>
              </w:rPr>
              <w:br/>
              <w:t>CDD3: X)</w:t>
            </w:r>
          </w:p>
        </w:tc>
        <w:tc>
          <w:tcPr>
            <w:tcW w:w="1188" w:type="dxa"/>
          </w:tcPr>
          <w:p w14:paraId="67845BA0" w14:textId="6AAA7343" w:rsidR="00CB2979" w:rsidRDefault="00CB2979" w:rsidP="00CB2979">
            <w:pPr>
              <w:pStyle w:val="Body"/>
              <w:jc w:val="center"/>
              <w:rPr>
                <w:lang w:eastAsia="ja-JP"/>
              </w:rPr>
            </w:pPr>
          </w:p>
        </w:tc>
      </w:tr>
      <w:tr w:rsidR="00CB2979" w14:paraId="67845BA7" w14:textId="77777777" w:rsidTr="003313B2">
        <w:trPr>
          <w:cantSplit/>
          <w:jc w:val="center"/>
        </w:trPr>
        <w:tc>
          <w:tcPr>
            <w:tcW w:w="1188" w:type="dxa"/>
          </w:tcPr>
          <w:p w14:paraId="67845BA2" w14:textId="77777777" w:rsidR="00E26680" w:rsidRDefault="00CB2979">
            <w:pPr>
              <w:pStyle w:val="Body"/>
              <w:jc w:val="center"/>
              <w:rPr>
                <w:lang w:eastAsia="ja-JP"/>
              </w:rPr>
            </w:pPr>
            <w:r>
              <w:rPr>
                <w:lang w:eastAsia="ja-JP"/>
              </w:rPr>
              <w:t>ADCTL1</w:t>
            </w:r>
          </w:p>
        </w:tc>
        <w:tc>
          <w:tcPr>
            <w:tcW w:w="4230" w:type="dxa"/>
          </w:tcPr>
          <w:p w14:paraId="67845BA3" w14:textId="77777777" w:rsidR="00E26680" w:rsidRDefault="00CB2979">
            <w:pPr>
              <w:pStyle w:val="Body"/>
              <w:jc w:val="left"/>
              <w:rPr>
                <w:lang w:eastAsia="ja-JP"/>
              </w:rPr>
            </w:pPr>
            <w:r>
              <w:rPr>
                <w:lang w:eastAsia="ja-JP"/>
              </w:rPr>
              <w:t>Does the device support the identify cluster as a server?</w:t>
            </w:r>
          </w:p>
        </w:tc>
        <w:tc>
          <w:tcPr>
            <w:tcW w:w="1620" w:type="dxa"/>
          </w:tcPr>
          <w:p w14:paraId="67845BA4"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67845BA5"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67845BA6" w14:textId="2814C076" w:rsidR="00E26680" w:rsidRDefault="00E26680">
            <w:pPr>
              <w:pStyle w:val="Body"/>
              <w:jc w:val="center"/>
              <w:rPr>
                <w:lang w:eastAsia="ja-JP"/>
              </w:rPr>
            </w:pPr>
          </w:p>
        </w:tc>
      </w:tr>
      <w:tr w:rsidR="00CB2979" w14:paraId="67845BAD" w14:textId="77777777" w:rsidTr="003313B2">
        <w:trPr>
          <w:cantSplit/>
          <w:jc w:val="center"/>
        </w:trPr>
        <w:tc>
          <w:tcPr>
            <w:tcW w:w="1188" w:type="dxa"/>
          </w:tcPr>
          <w:p w14:paraId="67845BA8" w14:textId="77777777" w:rsidR="00E26680" w:rsidRDefault="00CB2979">
            <w:pPr>
              <w:pStyle w:val="Body"/>
              <w:jc w:val="center"/>
              <w:rPr>
                <w:lang w:eastAsia="ja-JP"/>
              </w:rPr>
            </w:pPr>
            <w:r>
              <w:rPr>
                <w:lang w:eastAsia="ja-JP"/>
              </w:rPr>
              <w:t>ADCTL2</w:t>
            </w:r>
          </w:p>
        </w:tc>
        <w:tc>
          <w:tcPr>
            <w:tcW w:w="4230" w:type="dxa"/>
          </w:tcPr>
          <w:p w14:paraId="67845BA9" w14:textId="77777777" w:rsidR="00E26680" w:rsidRDefault="00CB2979">
            <w:pPr>
              <w:pStyle w:val="Body"/>
              <w:jc w:val="left"/>
              <w:rPr>
                <w:lang w:eastAsia="ja-JP"/>
              </w:rPr>
            </w:pPr>
            <w:r>
              <w:rPr>
                <w:lang w:eastAsia="ja-JP"/>
              </w:rPr>
              <w:t>Does the device support the groups cluster as a server?</w:t>
            </w:r>
          </w:p>
        </w:tc>
        <w:tc>
          <w:tcPr>
            <w:tcW w:w="1620" w:type="dxa"/>
          </w:tcPr>
          <w:p w14:paraId="67845BAA"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67845BAB"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67845BAC" w14:textId="3F2830A8" w:rsidR="00E26680" w:rsidRDefault="00E26680">
            <w:pPr>
              <w:pStyle w:val="Body"/>
              <w:jc w:val="center"/>
              <w:rPr>
                <w:lang w:eastAsia="ja-JP"/>
              </w:rPr>
            </w:pPr>
          </w:p>
        </w:tc>
      </w:tr>
      <w:tr w:rsidR="00CB2979" w14:paraId="67845BB3" w14:textId="77777777" w:rsidTr="003313B2">
        <w:trPr>
          <w:cantSplit/>
          <w:jc w:val="center"/>
        </w:trPr>
        <w:tc>
          <w:tcPr>
            <w:tcW w:w="1188" w:type="dxa"/>
          </w:tcPr>
          <w:p w14:paraId="67845BAE" w14:textId="77777777" w:rsidR="00E26680" w:rsidRDefault="00CB2979">
            <w:pPr>
              <w:pStyle w:val="Body"/>
              <w:jc w:val="center"/>
              <w:rPr>
                <w:lang w:eastAsia="ja-JP"/>
              </w:rPr>
            </w:pPr>
            <w:r>
              <w:rPr>
                <w:lang w:eastAsia="ja-JP"/>
              </w:rPr>
              <w:t>ADCTL3</w:t>
            </w:r>
          </w:p>
        </w:tc>
        <w:tc>
          <w:tcPr>
            <w:tcW w:w="4230" w:type="dxa"/>
          </w:tcPr>
          <w:p w14:paraId="67845BAF" w14:textId="77777777" w:rsidR="00E26680" w:rsidRDefault="00CB2979">
            <w:pPr>
              <w:pStyle w:val="Body"/>
              <w:jc w:val="left"/>
              <w:rPr>
                <w:lang w:eastAsia="ja-JP"/>
              </w:rPr>
            </w:pPr>
            <w:r>
              <w:rPr>
                <w:lang w:eastAsia="ja-JP"/>
              </w:rPr>
              <w:t>Does the device support the scenes cluster as a server?</w:t>
            </w:r>
          </w:p>
        </w:tc>
        <w:tc>
          <w:tcPr>
            <w:tcW w:w="1620" w:type="dxa"/>
          </w:tcPr>
          <w:p w14:paraId="67845BB0"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67845BB1"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67845BB2" w14:textId="03DF62F1" w:rsidR="00E26680" w:rsidRDefault="00E26680">
            <w:pPr>
              <w:pStyle w:val="Body"/>
              <w:jc w:val="center"/>
              <w:rPr>
                <w:lang w:eastAsia="ja-JP"/>
              </w:rPr>
            </w:pPr>
          </w:p>
        </w:tc>
      </w:tr>
      <w:tr w:rsidR="00CB2979" w14:paraId="67845BB9" w14:textId="77777777" w:rsidTr="003313B2">
        <w:trPr>
          <w:cantSplit/>
          <w:jc w:val="center"/>
        </w:trPr>
        <w:tc>
          <w:tcPr>
            <w:tcW w:w="1188" w:type="dxa"/>
          </w:tcPr>
          <w:p w14:paraId="67845BB4" w14:textId="77777777" w:rsidR="00E26680" w:rsidRDefault="00CB2979">
            <w:pPr>
              <w:pStyle w:val="Body"/>
              <w:jc w:val="center"/>
              <w:rPr>
                <w:lang w:eastAsia="ja-JP"/>
              </w:rPr>
            </w:pPr>
            <w:r>
              <w:rPr>
                <w:lang w:eastAsia="ja-JP"/>
              </w:rPr>
              <w:lastRenderedPageBreak/>
              <w:t>ADCTL4</w:t>
            </w:r>
          </w:p>
        </w:tc>
        <w:tc>
          <w:tcPr>
            <w:tcW w:w="4230" w:type="dxa"/>
          </w:tcPr>
          <w:p w14:paraId="67845BB5" w14:textId="77777777" w:rsidR="00E26680" w:rsidRDefault="00CB2979">
            <w:pPr>
              <w:pStyle w:val="Body"/>
              <w:jc w:val="left"/>
              <w:rPr>
                <w:lang w:eastAsia="ja-JP"/>
              </w:rPr>
            </w:pPr>
            <w:r>
              <w:rPr>
                <w:lang w:eastAsia="ja-JP"/>
              </w:rPr>
              <w:t>Does the device support the on/off cluster as a server?</w:t>
            </w:r>
          </w:p>
        </w:tc>
        <w:tc>
          <w:tcPr>
            <w:tcW w:w="1620" w:type="dxa"/>
          </w:tcPr>
          <w:p w14:paraId="67845BB6"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67845BB7"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67845BB8" w14:textId="2BE37D16" w:rsidR="00E26680" w:rsidRDefault="00E26680">
            <w:pPr>
              <w:pStyle w:val="Body"/>
              <w:jc w:val="center"/>
              <w:rPr>
                <w:lang w:eastAsia="ja-JP"/>
              </w:rPr>
            </w:pPr>
          </w:p>
        </w:tc>
      </w:tr>
      <w:tr w:rsidR="00CB2979" w14:paraId="67845BBF" w14:textId="77777777" w:rsidTr="003313B2">
        <w:trPr>
          <w:cantSplit/>
          <w:jc w:val="center"/>
        </w:trPr>
        <w:tc>
          <w:tcPr>
            <w:tcW w:w="1188" w:type="dxa"/>
          </w:tcPr>
          <w:p w14:paraId="67845BBA" w14:textId="77777777" w:rsidR="00E26680" w:rsidRDefault="00CB2979">
            <w:pPr>
              <w:pStyle w:val="Body"/>
              <w:jc w:val="center"/>
              <w:rPr>
                <w:lang w:eastAsia="ja-JP"/>
              </w:rPr>
            </w:pPr>
            <w:r>
              <w:rPr>
                <w:lang w:eastAsia="ja-JP"/>
              </w:rPr>
              <w:t>ADCTL5</w:t>
            </w:r>
          </w:p>
        </w:tc>
        <w:tc>
          <w:tcPr>
            <w:tcW w:w="4230" w:type="dxa"/>
          </w:tcPr>
          <w:p w14:paraId="67845BBB" w14:textId="77777777" w:rsidR="00E26680" w:rsidRDefault="00CB2979">
            <w:pPr>
              <w:pStyle w:val="Body"/>
              <w:jc w:val="left"/>
              <w:rPr>
                <w:lang w:eastAsia="ja-JP"/>
              </w:rPr>
            </w:pPr>
            <w:r>
              <w:rPr>
                <w:lang w:eastAsia="ja-JP"/>
              </w:rPr>
              <w:t>Does the device support the level control cluster as a server?</w:t>
            </w:r>
          </w:p>
        </w:tc>
        <w:tc>
          <w:tcPr>
            <w:tcW w:w="1620" w:type="dxa"/>
          </w:tcPr>
          <w:p w14:paraId="67845BBC"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67845BBD"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67845BBE" w14:textId="51427E0C" w:rsidR="00E26680" w:rsidRDefault="00E26680" w:rsidP="00692AA6">
            <w:pPr>
              <w:pStyle w:val="Body"/>
              <w:jc w:val="center"/>
              <w:rPr>
                <w:lang w:eastAsia="ja-JP"/>
              </w:rPr>
            </w:pPr>
          </w:p>
        </w:tc>
      </w:tr>
      <w:tr w:rsidR="00CB2979" w14:paraId="67845BC5" w14:textId="77777777" w:rsidTr="003313B2">
        <w:trPr>
          <w:cantSplit/>
          <w:jc w:val="center"/>
        </w:trPr>
        <w:tc>
          <w:tcPr>
            <w:tcW w:w="1188" w:type="dxa"/>
          </w:tcPr>
          <w:p w14:paraId="67845BC0" w14:textId="77777777" w:rsidR="00E26680" w:rsidRDefault="00CB2979">
            <w:pPr>
              <w:pStyle w:val="Body"/>
              <w:jc w:val="center"/>
              <w:rPr>
                <w:lang w:eastAsia="ja-JP"/>
              </w:rPr>
            </w:pPr>
            <w:r>
              <w:rPr>
                <w:lang w:eastAsia="ja-JP"/>
              </w:rPr>
              <w:t>ADCTL6</w:t>
            </w:r>
          </w:p>
        </w:tc>
        <w:tc>
          <w:tcPr>
            <w:tcW w:w="4230" w:type="dxa"/>
          </w:tcPr>
          <w:p w14:paraId="67845BC1" w14:textId="77777777" w:rsidR="00E26680" w:rsidRDefault="00CB2979">
            <w:pPr>
              <w:pStyle w:val="Body"/>
              <w:jc w:val="left"/>
              <w:rPr>
                <w:lang w:eastAsia="ja-JP"/>
              </w:rPr>
            </w:pPr>
            <w:r>
              <w:rPr>
                <w:lang w:eastAsia="ja-JP"/>
              </w:rPr>
              <w:t>Does the device support the color control cluster as a server?</w:t>
            </w:r>
          </w:p>
        </w:tc>
        <w:tc>
          <w:tcPr>
            <w:tcW w:w="1620" w:type="dxa"/>
          </w:tcPr>
          <w:p w14:paraId="67845BC2"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67845BC3"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67845BC4" w14:textId="7EEA7004" w:rsidR="00E26680" w:rsidRDefault="00E26680" w:rsidP="00692AA6">
            <w:pPr>
              <w:pStyle w:val="Body"/>
              <w:jc w:val="center"/>
              <w:rPr>
                <w:lang w:eastAsia="ja-JP"/>
              </w:rPr>
            </w:pPr>
          </w:p>
        </w:tc>
      </w:tr>
      <w:tr w:rsidR="00CB2979" w14:paraId="67845BCB" w14:textId="77777777" w:rsidTr="003313B2">
        <w:trPr>
          <w:cantSplit/>
          <w:jc w:val="center"/>
        </w:trPr>
        <w:tc>
          <w:tcPr>
            <w:tcW w:w="1188" w:type="dxa"/>
          </w:tcPr>
          <w:p w14:paraId="67845BC6" w14:textId="77777777" w:rsidR="00E26680" w:rsidRDefault="00CB2979">
            <w:pPr>
              <w:pStyle w:val="Body"/>
              <w:jc w:val="center"/>
              <w:rPr>
                <w:lang w:eastAsia="ja-JP"/>
              </w:rPr>
            </w:pPr>
            <w:r>
              <w:rPr>
                <w:lang w:eastAsia="ja-JP"/>
              </w:rPr>
              <w:t>ADCTL7</w:t>
            </w:r>
          </w:p>
        </w:tc>
        <w:tc>
          <w:tcPr>
            <w:tcW w:w="4230" w:type="dxa"/>
          </w:tcPr>
          <w:p w14:paraId="67845BC7" w14:textId="77777777" w:rsidR="00E26680"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0x0010?</w:t>
            </w:r>
          </w:p>
        </w:tc>
        <w:tc>
          <w:tcPr>
            <w:tcW w:w="1620" w:type="dxa"/>
          </w:tcPr>
          <w:p w14:paraId="67845BC8"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67845BC9"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67845BCA" w14:textId="02D84B9C" w:rsidR="00E26680" w:rsidRDefault="00E26680" w:rsidP="00692AA6">
            <w:pPr>
              <w:pStyle w:val="Body"/>
              <w:jc w:val="center"/>
              <w:rPr>
                <w:lang w:eastAsia="ja-JP"/>
              </w:rPr>
            </w:pPr>
          </w:p>
        </w:tc>
      </w:tr>
    </w:tbl>
    <w:p w14:paraId="67845BCC" w14:textId="77777777" w:rsidR="002D4A3C" w:rsidRDefault="002D4A3C"/>
    <w:p w14:paraId="67845BCD" w14:textId="77777777" w:rsidR="00E26680" w:rsidRDefault="00DF10F0">
      <w:pPr>
        <w:pStyle w:val="Heading2"/>
      </w:pPr>
      <w:bookmarkStart w:id="645" w:name="_Toc305679365"/>
      <w:bookmarkStart w:id="646" w:name="_Toc305760945"/>
      <w:bookmarkStart w:id="647" w:name="_Toc305761091"/>
      <w:bookmarkStart w:id="648" w:name="_Toc299360057"/>
      <w:bookmarkStart w:id="649" w:name="_Toc299363949"/>
      <w:bookmarkStart w:id="650" w:name="_Toc299364388"/>
      <w:bookmarkStart w:id="651" w:name="_Toc299364644"/>
      <w:bookmarkStart w:id="652" w:name="_Toc299364901"/>
      <w:bookmarkStart w:id="653" w:name="_Toc299365166"/>
      <w:bookmarkStart w:id="654" w:name="_Toc299365484"/>
      <w:bookmarkStart w:id="655" w:name="_Toc299365979"/>
      <w:bookmarkStart w:id="656" w:name="_Toc299370718"/>
      <w:bookmarkStart w:id="657" w:name="_Toc299372508"/>
      <w:bookmarkStart w:id="658" w:name="_Toc300664603"/>
      <w:bookmarkStart w:id="659" w:name="_Toc301512332"/>
      <w:bookmarkStart w:id="660" w:name="_Toc301514182"/>
      <w:bookmarkStart w:id="661" w:name="_Toc301514688"/>
      <w:bookmarkStart w:id="662" w:name="_Toc301515816"/>
      <w:bookmarkStart w:id="663" w:name="_Toc301523933"/>
      <w:bookmarkStart w:id="664" w:name="_Toc301524439"/>
      <w:bookmarkStart w:id="665" w:name="_Toc405542125"/>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r>
        <w:t>Controller devices</w:t>
      </w:r>
      <w:bookmarkEnd w:id="665"/>
    </w:p>
    <w:p w14:paraId="67845BCE" w14:textId="77777777" w:rsidR="00E26680" w:rsidRDefault="000A22CD">
      <w:pPr>
        <w:pStyle w:val="Heading3"/>
        <w:numPr>
          <w:ilvl w:val="2"/>
          <w:numId w:val="41"/>
        </w:numPr>
      </w:pPr>
      <w:bookmarkStart w:id="666" w:name="_Toc299360094"/>
      <w:bookmarkStart w:id="667" w:name="_Toc299363986"/>
      <w:bookmarkStart w:id="668" w:name="_Toc299365521"/>
      <w:bookmarkStart w:id="669" w:name="_Toc299366016"/>
      <w:bookmarkStart w:id="670" w:name="_Toc299370755"/>
      <w:bookmarkStart w:id="671" w:name="_Toc299372545"/>
      <w:bookmarkStart w:id="672" w:name="_Toc300664640"/>
      <w:bookmarkStart w:id="673" w:name="_Toc301512369"/>
      <w:bookmarkStart w:id="674" w:name="_Toc301514219"/>
      <w:bookmarkStart w:id="675" w:name="_Toc301514725"/>
      <w:bookmarkStart w:id="676" w:name="_Toc301515853"/>
      <w:bookmarkStart w:id="677" w:name="_Toc301523970"/>
      <w:bookmarkStart w:id="678" w:name="_Toc301524476"/>
      <w:bookmarkStart w:id="679" w:name="_Ref317500159"/>
      <w:bookmarkStart w:id="680" w:name="_Toc405542126"/>
      <w:bookmarkEnd w:id="666"/>
      <w:bookmarkEnd w:id="667"/>
      <w:bookmarkEnd w:id="668"/>
      <w:bookmarkEnd w:id="669"/>
      <w:bookmarkEnd w:id="670"/>
      <w:bookmarkEnd w:id="671"/>
      <w:bookmarkEnd w:id="672"/>
      <w:bookmarkEnd w:id="673"/>
      <w:bookmarkEnd w:id="674"/>
      <w:bookmarkEnd w:id="675"/>
      <w:bookmarkEnd w:id="676"/>
      <w:bookmarkEnd w:id="677"/>
      <w:bookmarkEnd w:id="678"/>
      <w:r>
        <w:t xml:space="preserve">[ADCC] </w:t>
      </w:r>
      <w:r w:rsidR="0029056C">
        <w:t xml:space="preserve">Color </w:t>
      </w:r>
      <w:r w:rsidR="00DF10F0">
        <w:t>controller</w:t>
      </w:r>
      <w:bookmarkEnd w:id="679"/>
      <w:bookmarkEnd w:id="680"/>
    </w:p>
    <w:p w14:paraId="67845BCF" w14:textId="77777777" w:rsidR="00BB6E00" w:rsidRDefault="002E6475">
      <w:r>
        <w:t>Note: Only fill out this section if DD6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14:paraId="67845BD5" w14:textId="77777777" w:rsidTr="00B209EB">
        <w:trPr>
          <w:cantSplit/>
          <w:trHeight w:val="201"/>
          <w:tblHeader/>
          <w:jc w:val="center"/>
        </w:trPr>
        <w:tc>
          <w:tcPr>
            <w:tcW w:w="1188" w:type="dxa"/>
            <w:vAlign w:val="center"/>
          </w:tcPr>
          <w:p w14:paraId="67845BD0" w14:textId="77777777" w:rsidR="00C13379" w:rsidRDefault="001F4757">
            <w:pPr>
              <w:pStyle w:val="TableHeading"/>
              <w:rPr>
                <w:lang w:eastAsia="ja-JP"/>
              </w:rPr>
            </w:pPr>
            <w:r>
              <w:rPr>
                <w:lang w:eastAsia="ja-JP"/>
              </w:rPr>
              <w:t>Item number</w:t>
            </w:r>
          </w:p>
        </w:tc>
        <w:tc>
          <w:tcPr>
            <w:tcW w:w="4230" w:type="dxa"/>
            <w:vAlign w:val="center"/>
          </w:tcPr>
          <w:p w14:paraId="67845BD1" w14:textId="77777777" w:rsidR="00C13379" w:rsidRDefault="001F4757">
            <w:pPr>
              <w:pStyle w:val="TableHeading"/>
              <w:rPr>
                <w:lang w:eastAsia="ja-JP"/>
              </w:rPr>
            </w:pPr>
            <w:r>
              <w:rPr>
                <w:lang w:eastAsia="ja-JP"/>
              </w:rPr>
              <w:t>Item description</w:t>
            </w:r>
          </w:p>
        </w:tc>
        <w:tc>
          <w:tcPr>
            <w:tcW w:w="1620" w:type="dxa"/>
            <w:vAlign w:val="center"/>
          </w:tcPr>
          <w:p w14:paraId="67845BD2" w14:textId="77777777" w:rsidR="00C13379" w:rsidRDefault="001F4757">
            <w:pPr>
              <w:pStyle w:val="TableHeading"/>
              <w:rPr>
                <w:lang w:eastAsia="ja-JP"/>
              </w:rPr>
            </w:pPr>
            <w:r>
              <w:rPr>
                <w:lang w:eastAsia="ja-JP"/>
              </w:rPr>
              <w:t>Reference</w:t>
            </w:r>
          </w:p>
        </w:tc>
        <w:tc>
          <w:tcPr>
            <w:tcW w:w="1350" w:type="dxa"/>
            <w:vAlign w:val="center"/>
          </w:tcPr>
          <w:p w14:paraId="67845BD3" w14:textId="77777777" w:rsidR="00C13379" w:rsidRDefault="001F4757">
            <w:pPr>
              <w:pStyle w:val="TableHeading"/>
              <w:rPr>
                <w:lang w:eastAsia="ja-JP"/>
              </w:rPr>
            </w:pPr>
            <w:r>
              <w:rPr>
                <w:lang w:eastAsia="ja-JP"/>
              </w:rPr>
              <w:t>Status</w:t>
            </w:r>
          </w:p>
        </w:tc>
        <w:tc>
          <w:tcPr>
            <w:tcW w:w="1188" w:type="dxa"/>
            <w:vAlign w:val="center"/>
          </w:tcPr>
          <w:p w14:paraId="67845BD4" w14:textId="77777777" w:rsidR="00C13379" w:rsidRDefault="001F4757">
            <w:pPr>
              <w:pStyle w:val="TableHeading"/>
              <w:rPr>
                <w:lang w:eastAsia="ja-JP"/>
              </w:rPr>
            </w:pPr>
            <w:r>
              <w:rPr>
                <w:lang w:eastAsia="ja-JP"/>
              </w:rPr>
              <w:t>Support</w:t>
            </w:r>
          </w:p>
        </w:tc>
      </w:tr>
      <w:tr w:rsidR="00CB2979" w14:paraId="67845BDB" w14:textId="77777777" w:rsidTr="00B209EB">
        <w:trPr>
          <w:cantSplit/>
          <w:jc w:val="center"/>
        </w:trPr>
        <w:tc>
          <w:tcPr>
            <w:tcW w:w="1188" w:type="dxa"/>
          </w:tcPr>
          <w:p w14:paraId="67845BD6" w14:textId="77777777" w:rsidR="00CB2979" w:rsidRDefault="00CB2979" w:rsidP="00A14B6B">
            <w:pPr>
              <w:pStyle w:val="Body"/>
              <w:jc w:val="center"/>
              <w:rPr>
                <w:lang w:eastAsia="ja-JP"/>
              </w:rPr>
            </w:pPr>
            <w:r>
              <w:rPr>
                <w:lang w:eastAsia="ja-JP"/>
              </w:rPr>
              <w:t>ADCC0</w:t>
            </w:r>
          </w:p>
        </w:tc>
        <w:tc>
          <w:tcPr>
            <w:tcW w:w="4230" w:type="dxa"/>
          </w:tcPr>
          <w:p w14:paraId="67845BD7" w14:textId="77777777" w:rsidR="00B572A5" w:rsidRDefault="00CB2979">
            <w:pPr>
              <w:pStyle w:val="Body"/>
              <w:jc w:val="left"/>
              <w:rPr>
                <w:lang w:eastAsia="ja-JP"/>
              </w:rPr>
            </w:pPr>
            <w:r>
              <w:rPr>
                <w:lang w:eastAsia="ja-JP"/>
              </w:rPr>
              <w:t>Is the device programmed as a commissioning server, a commissioning server/client or a commissioning client?</w:t>
            </w:r>
          </w:p>
        </w:tc>
        <w:tc>
          <w:tcPr>
            <w:tcW w:w="1620" w:type="dxa"/>
          </w:tcPr>
          <w:p w14:paraId="67845BD8"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67845BD9" w14:textId="77777777" w:rsidR="00B572A5" w:rsidRDefault="000F31F1">
            <w:pPr>
              <w:pStyle w:val="Body"/>
              <w:jc w:val="center"/>
              <w:rPr>
                <w:lang w:eastAsia="ja-JP"/>
              </w:rPr>
            </w:pPr>
            <w:r>
              <w:rPr>
                <w:lang w:eastAsia="ja-JP"/>
              </w:rPr>
              <w:t>DD</w:t>
            </w:r>
            <w:r w:rsidR="00CB2979">
              <w:rPr>
                <w:lang w:eastAsia="ja-JP"/>
              </w:rPr>
              <w:t xml:space="preserve">6: </w:t>
            </w:r>
            <w:r w:rsidR="00CB2979">
              <w:rPr>
                <w:lang w:eastAsia="ja-JP"/>
              </w:rPr>
              <w:br/>
              <w:t>(CDD1: O11</w:t>
            </w:r>
            <w:r w:rsidR="00CB2979">
              <w:rPr>
                <w:lang w:eastAsia="ja-JP"/>
              </w:rPr>
              <w:br/>
              <w:t>CDD2: O11</w:t>
            </w:r>
            <w:r w:rsidR="00CB2979">
              <w:rPr>
                <w:lang w:eastAsia="ja-JP"/>
              </w:rPr>
              <w:br/>
              <w:t>CDD3: O11)</w:t>
            </w:r>
          </w:p>
        </w:tc>
        <w:tc>
          <w:tcPr>
            <w:tcW w:w="1188" w:type="dxa"/>
          </w:tcPr>
          <w:p w14:paraId="67845BDA" w14:textId="77777777" w:rsidR="00CB2979" w:rsidRDefault="00CB2979" w:rsidP="00A14B6B">
            <w:pPr>
              <w:pStyle w:val="Body"/>
              <w:jc w:val="center"/>
              <w:rPr>
                <w:lang w:eastAsia="ja-JP"/>
              </w:rPr>
            </w:pPr>
          </w:p>
        </w:tc>
      </w:tr>
      <w:tr w:rsidR="00CB2979" w14:paraId="67845BE1" w14:textId="77777777" w:rsidTr="00B209EB">
        <w:trPr>
          <w:cantSplit/>
          <w:jc w:val="center"/>
        </w:trPr>
        <w:tc>
          <w:tcPr>
            <w:tcW w:w="1188" w:type="dxa"/>
          </w:tcPr>
          <w:p w14:paraId="67845BDC" w14:textId="77777777" w:rsidR="00CB2979" w:rsidRDefault="00CB2979" w:rsidP="00A14B6B">
            <w:pPr>
              <w:pStyle w:val="Body"/>
              <w:jc w:val="center"/>
              <w:rPr>
                <w:lang w:eastAsia="ja-JP"/>
              </w:rPr>
            </w:pPr>
            <w:r>
              <w:rPr>
                <w:lang w:eastAsia="ja-JP"/>
              </w:rPr>
              <w:t>ADCC1</w:t>
            </w:r>
          </w:p>
        </w:tc>
        <w:tc>
          <w:tcPr>
            <w:tcW w:w="4230" w:type="dxa"/>
          </w:tcPr>
          <w:p w14:paraId="67845BDD" w14:textId="77777777" w:rsidR="00CB2979" w:rsidRDefault="00CB2979">
            <w:pPr>
              <w:pStyle w:val="Body"/>
              <w:jc w:val="left"/>
              <w:rPr>
                <w:lang w:eastAsia="ja-JP"/>
              </w:rPr>
            </w:pPr>
            <w:bookmarkStart w:id="681" w:name="OLE_LINK1"/>
            <w:bookmarkStart w:id="682" w:name="OLE_LINK2"/>
            <w:r>
              <w:rPr>
                <w:lang w:eastAsia="ja-JP"/>
              </w:rPr>
              <w:t>Does the device support the identify cluster as a client?</w:t>
            </w:r>
            <w:bookmarkEnd w:id="681"/>
            <w:bookmarkEnd w:id="682"/>
          </w:p>
        </w:tc>
        <w:tc>
          <w:tcPr>
            <w:tcW w:w="1620" w:type="dxa"/>
          </w:tcPr>
          <w:p w14:paraId="67845BDE"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67845BDF"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67845BE0" w14:textId="77777777" w:rsidR="00CB2979" w:rsidRDefault="00CB2979" w:rsidP="00A14B6B">
            <w:pPr>
              <w:pStyle w:val="Body"/>
              <w:jc w:val="center"/>
              <w:rPr>
                <w:lang w:eastAsia="ja-JP"/>
              </w:rPr>
            </w:pPr>
          </w:p>
        </w:tc>
      </w:tr>
      <w:tr w:rsidR="00CB2979" w14:paraId="67845BE7" w14:textId="77777777" w:rsidTr="00B209EB">
        <w:trPr>
          <w:cantSplit/>
          <w:jc w:val="center"/>
        </w:trPr>
        <w:tc>
          <w:tcPr>
            <w:tcW w:w="1188" w:type="dxa"/>
          </w:tcPr>
          <w:p w14:paraId="67845BE2" w14:textId="77777777" w:rsidR="00CB2979" w:rsidRPr="00F45966" w:rsidRDefault="00CB2979" w:rsidP="00A14B6B">
            <w:pPr>
              <w:pStyle w:val="Body"/>
              <w:jc w:val="center"/>
              <w:rPr>
                <w:lang w:eastAsia="ja-JP"/>
              </w:rPr>
            </w:pPr>
            <w:r>
              <w:rPr>
                <w:lang w:eastAsia="ja-JP"/>
              </w:rPr>
              <w:t>ADCC2</w:t>
            </w:r>
          </w:p>
        </w:tc>
        <w:tc>
          <w:tcPr>
            <w:tcW w:w="4230" w:type="dxa"/>
          </w:tcPr>
          <w:p w14:paraId="67845BE3" w14:textId="77777777" w:rsidR="00CB2979" w:rsidRDefault="00CB2979">
            <w:pPr>
              <w:pStyle w:val="Body"/>
              <w:jc w:val="left"/>
              <w:rPr>
                <w:lang w:eastAsia="ja-JP"/>
              </w:rPr>
            </w:pPr>
            <w:r>
              <w:rPr>
                <w:lang w:eastAsia="ja-JP"/>
              </w:rPr>
              <w:t>Does the device support the groups cluster as a client?</w:t>
            </w:r>
          </w:p>
        </w:tc>
        <w:tc>
          <w:tcPr>
            <w:tcW w:w="1620" w:type="dxa"/>
          </w:tcPr>
          <w:p w14:paraId="67845BE4"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67845BE5"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67845BE6" w14:textId="77777777" w:rsidR="00CB2979" w:rsidRDefault="00CB2979" w:rsidP="00A14B6B">
            <w:pPr>
              <w:pStyle w:val="Body"/>
              <w:jc w:val="center"/>
              <w:rPr>
                <w:lang w:eastAsia="ja-JP"/>
              </w:rPr>
            </w:pPr>
          </w:p>
        </w:tc>
      </w:tr>
      <w:tr w:rsidR="00CB2979" w14:paraId="67845BED" w14:textId="77777777" w:rsidTr="00B209EB">
        <w:trPr>
          <w:cantSplit/>
          <w:jc w:val="center"/>
        </w:trPr>
        <w:tc>
          <w:tcPr>
            <w:tcW w:w="1188" w:type="dxa"/>
          </w:tcPr>
          <w:p w14:paraId="67845BE8" w14:textId="77777777" w:rsidR="00CB2979" w:rsidRDefault="00CB2979" w:rsidP="00A14B6B">
            <w:pPr>
              <w:pStyle w:val="Body"/>
              <w:jc w:val="center"/>
              <w:rPr>
                <w:lang w:eastAsia="ja-JP"/>
              </w:rPr>
            </w:pPr>
            <w:r>
              <w:rPr>
                <w:lang w:eastAsia="ja-JP"/>
              </w:rPr>
              <w:t>ADCC3</w:t>
            </w:r>
          </w:p>
        </w:tc>
        <w:tc>
          <w:tcPr>
            <w:tcW w:w="4230" w:type="dxa"/>
          </w:tcPr>
          <w:p w14:paraId="67845BE9" w14:textId="77777777" w:rsidR="00CB2979" w:rsidRDefault="00CB2979">
            <w:pPr>
              <w:pStyle w:val="Body"/>
              <w:jc w:val="left"/>
              <w:rPr>
                <w:lang w:eastAsia="ja-JP"/>
              </w:rPr>
            </w:pPr>
            <w:r>
              <w:rPr>
                <w:lang w:eastAsia="ja-JP"/>
              </w:rPr>
              <w:t>Does the device support the on/off cluster as a client?</w:t>
            </w:r>
          </w:p>
        </w:tc>
        <w:tc>
          <w:tcPr>
            <w:tcW w:w="1620" w:type="dxa"/>
          </w:tcPr>
          <w:p w14:paraId="67845BEA"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67845BEB"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67845BEC" w14:textId="77777777" w:rsidR="00CB2979" w:rsidRDefault="00CB2979" w:rsidP="00A14B6B">
            <w:pPr>
              <w:pStyle w:val="Body"/>
              <w:jc w:val="center"/>
              <w:rPr>
                <w:lang w:eastAsia="ja-JP"/>
              </w:rPr>
            </w:pPr>
          </w:p>
        </w:tc>
      </w:tr>
      <w:tr w:rsidR="00CB2979" w14:paraId="67845BF3" w14:textId="77777777" w:rsidTr="00B209EB">
        <w:trPr>
          <w:cantSplit/>
          <w:jc w:val="center"/>
        </w:trPr>
        <w:tc>
          <w:tcPr>
            <w:tcW w:w="1188" w:type="dxa"/>
          </w:tcPr>
          <w:p w14:paraId="67845BEE" w14:textId="77777777" w:rsidR="00CB2979" w:rsidRDefault="00CB2979" w:rsidP="00A14B6B">
            <w:pPr>
              <w:pStyle w:val="Body"/>
              <w:jc w:val="center"/>
              <w:rPr>
                <w:lang w:eastAsia="ja-JP"/>
              </w:rPr>
            </w:pPr>
            <w:r>
              <w:rPr>
                <w:lang w:eastAsia="ja-JP"/>
              </w:rPr>
              <w:t>ADCC4</w:t>
            </w:r>
          </w:p>
        </w:tc>
        <w:tc>
          <w:tcPr>
            <w:tcW w:w="4230" w:type="dxa"/>
          </w:tcPr>
          <w:p w14:paraId="67845BEF" w14:textId="77777777" w:rsidR="00CB2979" w:rsidRDefault="00CB2979">
            <w:pPr>
              <w:pStyle w:val="Body"/>
              <w:jc w:val="left"/>
              <w:rPr>
                <w:lang w:eastAsia="ja-JP"/>
              </w:rPr>
            </w:pPr>
            <w:r>
              <w:rPr>
                <w:lang w:eastAsia="ja-JP"/>
              </w:rPr>
              <w:t>Does the device support the level control cluster as a client?</w:t>
            </w:r>
          </w:p>
        </w:tc>
        <w:tc>
          <w:tcPr>
            <w:tcW w:w="1620" w:type="dxa"/>
          </w:tcPr>
          <w:p w14:paraId="67845BF0"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67845BF1"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67845BF2" w14:textId="77777777" w:rsidR="00CB2979" w:rsidRDefault="00CB2979" w:rsidP="00A14B6B">
            <w:pPr>
              <w:pStyle w:val="Body"/>
              <w:jc w:val="center"/>
              <w:rPr>
                <w:lang w:eastAsia="ja-JP"/>
              </w:rPr>
            </w:pPr>
          </w:p>
        </w:tc>
      </w:tr>
      <w:tr w:rsidR="00CB2979" w14:paraId="67845BF9" w14:textId="77777777" w:rsidTr="00B209EB">
        <w:trPr>
          <w:cantSplit/>
          <w:jc w:val="center"/>
        </w:trPr>
        <w:tc>
          <w:tcPr>
            <w:tcW w:w="1188" w:type="dxa"/>
          </w:tcPr>
          <w:p w14:paraId="67845BF4" w14:textId="77777777" w:rsidR="00CB2979" w:rsidRDefault="00CB2979" w:rsidP="00A14B6B">
            <w:pPr>
              <w:pStyle w:val="Body"/>
              <w:jc w:val="center"/>
              <w:rPr>
                <w:lang w:eastAsia="ja-JP"/>
              </w:rPr>
            </w:pPr>
            <w:r>
              <w:rPr>
                <w:lang w:eastAsia="ja-JP"/>
              </w:rPr>
              <w:t>ADCC5</w:t>
            </w:r>
          </w:p>
        </w:tc>
        <w:tc>
          <w:tcPr>
            <w:tcW w:w="4230" w:type="dxa"/>
          </w:tcPr>
          <w:p w14:paraId="67845BF5" w14:textId="77777777" w:rsidR="00CB2979" w:rsidRDefault="00CB2979">
            <w:pPr>
              <w:pStyle w:val="Body"/>
              <w:jc w:val="left"/>
              <w:rPr>
                <w:lang w:eastAsia="ja-JP"/>
              </w:rPr>
            </w:pPr>
            <w:r>
              <w:rPr>
                <w:lang w:eastAsia="ja-JP"/>
              </w:rPr>
              <w:t>Does the device support the color control cluster as a client?</w:t>
            </w:r>
          </w:p>
        </w:tc>
        <w:tc>
          <w:tcPr>
            <w:tcW w:w="1620" w:type="dxa"/>
          </w:tcPr>
          <w:p w14:paraId="67845BF6"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67845BF7"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67845BF8" w14:textId="77777777" w:rsidR="00CB2979" w:rsidRDefault="00CB2979" w:rsidP="00A14B6B">
            <w:pPr>
              <w:pStyle w:val="Body"/>
              <w:jc w:val="center"/>
              <w:rPr>
                <w:lang w:eastAsia="ja-JP"/>
              </w:rPr>
            </w:pPr>
          </w:p>
        </w:tc>
      </w:tr>
      <w:tr w:rsidR="00797D3B" w14:paraId="67845BFF" w14:textId="77777777" w:rsidTr="00B209EB">
        <w:trPr>
          <w:cantSplit/>
          <w:jc w:val="center"/>
        </w:trPr>
        <w:tc>
          <w:tcPr>
            <w:tcW w:w="1188" w:type="dxa"/>
          </w:tcPr>
          <w:p w14:paraId="67845BFA" w14:textId="77777777" w:rsidR="00797D3B" w:rsidRDefault="00797D3B" w:rsidP="00A14B6B">
            <w:pPr>
              <w:pStyle w:val="Body"/>
              <w:jc w:val="center"/>
              <w:rPr>
                <w:lang w:eastAsia="ja-JP"/>
              </w:rPr>
            </w:pPr>
            <w:r>
              <w:rPr>
                <w:lang w:eastAsia="ja-JP"/>
              </w:rPr>
              <w:lastRenderedPageBreak/>
              <w:t>ADCC6</w:t>
            </w:r>
          </w:p>
        </w:tc>
        <w:tc>
          <w:tcPr>
            <w:tcW w:w="4230" w:type="dxa"/>
          </w:tcPr>
          <w:p w14:paraId="67845BFB" w14:textId="77777777" w:rsidR="00B572A5" w:rsidRDefault="00797D3B">
            <w:pPr>
              <w:pStyle w:val="Body"/>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67845BFC" w14:textId="77777777" w:rsidR="00797D3B" w:rsidRDefault="0001069B" w:rsidP="00A14B6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/5.3.1</w:t>
            </w:r>
          </w:p>
        </w:tc>
        <w:tc>
          <w:tcPr>
            <w:tcW w:w="1350" w:type="dxa"/>
          </w:tcPr>
          <w:p w14:paraId="67845BFD" w14:textId="77777777" w:rsidR="00797D3B" w:rsidRDefault="000F31F1" w:rsidP="00A14B6B">
            <w:pPr>
              <w:pStyle w:val="Body"/>
              <w:jc w:val="center"/>
              <w:rPr>
                <w:lang w:eastAsia="ja-JP"/>
              </w:rPr>
            </w:pPr>
            <w:r>
              <w:rPr>
                <w:lang w:eastAsia="ja-JP"/>
              </w:rPr>
              <w:t>DD</w:t>
            </w:r>
            <w:r w:rsidR="00797D3B">
              <w:rPr>
                <w:lang w:eastAsia="ja-JP"/>
              </w:rPr>
              <w:t>6:M</w:t>
            </w:r>
          </w:p>
        </w:tc>
        <w:tc>
          <w:tcPr>
            <w:tcW w:w="1188" w:type="dxa"/>
          </w:tcPr>
          <w:p w14:paraId="67845BFE" w14:textId="77777777" w:rsidR="00797D3B" w:rsidRDefault="00797D3B" w:rsidP="00A14B6B">
            <w:pPr>
              <w:pStyle w:val="Body"/>
              <w:jc w:val="center"/>
              <w:rPr>
                <w:lang w:eastAsia="ja-JP"/>
              </w:rPr>
            </w:pPr>
          </w:p>
        </w:tc>
      </w:tr>
    </w:tbl>
    <w:p w14:paraId="67845C00" w14:textId="77777777" w:rsidR="00C13379" w:rsidRDefault="00C13379" w:rsidP="00C13379"/>
    <w:p w14:paraId="67845C01" w14:textId="77777777" w:rsidR="00E26680" w:rsidRDefault="000A22CD">
      <w:pPr>
        <w:pStyle w:val="Heading3"/>
      </w:pPr>
      <w:bookmarkStart w:id="683" w:name="_Toc299360096"/>
      <w:bookmarkStart w:id="684" w:name="_Toc299363988"/>
      <w:bookmarkStart w:id="685" w:name="_Toc299365523"/>
      <w:bookmarkStart w:id="686" w:name="_Toc299366018"/>
      <w:bookmarkStart w:id="687" w:name="_Toc299370757"/>
      <w:bookmarkStart w:id="688" w:name="_Toc299372547"/>
      <w:bookmarkStart w:id="689" w:name="_Toc300664642"/>
      <w:bookmarkStart w:id="690" w:name="_Ref317500166"/>
      <w:bookmarkStart w:id="691" w:name="_Toc405542127"/>
      <w:bookmarkEnd w:id="683"/>
      <w:bookmarkEnd w:id="684"/>
      <w:bookmarkEnd w:id="685"/>
      <w:bookmarkEnd w:id="686"/>
      <w:bookmarkEnd w:id="687"/>
      <w:bookmarkEnd w:id="688"/>
      <w:bookmarkEnd w:id="689"/>
      <w:r>
        <w:t xml:space="preserve">[ADCSC] </w:t>
      </w:r>
      <w:r w:rsidR="0029056C">
        <w:t xml:space="preserve">Color scene </w:t>
      </w:r>
      <w:r w:rsidR="00DF10F0">
        <w:t>controller</w:t>
      </w:r>
      <w:bookmarkEnd w:id="690"/>
      <w:bookmarkEnd w:id="691"/>
    </w:p>
    <w:p w14:paraId="67845C02" w14:textId="77777777" w:rsidR="00BB6E00" w:rsidRDefault="002E6475">
      <w:pPr>
        <w:keepNext/>
      </w:pPr>
      <w:r>
        <w:t>Note: Only fill out this section if DD7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14:paraId="67845C08" w14:textId="77777777" w:rsidTr="006D728D">
        <w:trPr>
          <w:trHeight w:val="201"/>
          <w:tblHeader/>
          <w:jc w:val="center"/>
        </w:trPr>
        <w:tc>
          <w:tcPr>
            <w:tcW w:w="1188" w:type="dxa"/>
            <w:vAlign w:val="center"/>
          </w:tcPr>
          <w:p w14:paraId="67845C03" w14:textId="77777777" w:rsidR="00C13379" w:rsidRDefault="001F4757" w:rsidP="00C13379">
            <w:pPr>
              <w:pStyle w:val="TableHeading"/>
              <w:rPr>
                <w:lang w:eastAsia="ja-JP"/>
              </w:rPr>
            </w:pPr>
            <w:r>
              <w:rPr>
                <w:lang w:eastAsia="ja-JP"/>
              </w:rPr>
              <w:t>Item number</w:t>
            </w:r>
          </w:p>
        </w:tc>
        <w:tc>
          <w:tcPr>
            <w:tcW w:w="4230" w:type="dxa"/>
            <w:vAlign w:val="center"/>
          </w:tcPr>
          <w:p w14:paraId="67845C04" w14:textId="77777777" w:rsidR="00C13379" w:rsidRDefault="001F4757" w:rsidP="00C13379">
            <w:pPr>
              <w:pStyle w:val="TableHeading"/>
              <w:rPr>
                <w:lang w:eastAsia="ja-JP"/>
              </w:rPr>
            </w:pPr>
            <w:r>
              <w:rPr>
                <w:lang w:eastAsia="ja-JP"/>
              </w:rPr>
              <w:t>Item description</w:t>
            </w:r>
          </w:p>
        </w:tc>
        <w:tc>
          <w:tcPr>
            <w:tcW w:w="1620" w:type="dxa"/>
            <w:vAlign w:val="center"/>
          </w:tcPr>
          <w:p w14:paraId="67845C05" w14:textId="77777777" w:rsidR="00C13379" w:rsidRDefault="001F4757" w:rsidP="00C13379">
            <w:pPr>
              <w:pStyle w:val="TableHeading"/>
              <w:rPr>
                <w:lang w:eastAsia="ja-JP"/>
              </w:rPr>
            </w:pPr>
            <w:r>
              <w:rPr>
                <w:lang w:eastAsia="ja-JP"/>
              </w:rPr>
              <w:t>Reference</w:t>
            </w:r>
          </w:p>
        </w:tc>
        <w:tc>
          <w:tcPr>
            <w:tcW w:w="1350" w:type="dxa"/>
            <w:vAlign w:val="center"/>
          </w:tcPr>
          <w:p w14:paraId="67845C06" w14:textId="77777777" w:rsidR="00C13379" w:rsidRDefault="001F4757" w:rsidP="00C13379">
            <w:pPr>
              <w:pStyle w:val="TableHeading"/>
              <w:rPr>
                <w:lang w:eastAsia="ja-JP"/>
              </w:rPr>
            </w:pPr>
            <w:r>
              <w:rPr>
                <w:lang w:eastAsia="ja-JP"/>
              </w:rPr>
              <w:t>Status</w:t>
            </w:r>
          </w:p>
        </w:tc>
        <w:tc>
          <w:tcPr>
            <w:tcW w:w="1188" w:type="dxa"/>
            <w:vAlign w:val="center"/>
          </w:tcPr>
          <w:p w14:paraId="67845C07" w14:textId="77777777" w:rsidR="00C13379" w:rsidRDefault="001F4757" w:rsidP="00C13379">
            <w:pPr>
              <w:pStyle w:val="TableHeading"/>
              <w:rPr>
                <w:lang w:eastAsia="ja-JP"/>
              </w:rPr>
            </w:pPr>
            <w:r>
              <w:rPr>
                <w:lang w:eastAsia="ja-JP"/>
              </w:rPr>
              <w:t>Support</w:t>
            </w:r>
          </w:p>
        </w:tc>
      </w:tr>
      <w:tr w:rsidR="00797D3B" w14:paraId="67845C0E" w14:textId="77777777" w:rsidTr="006D728D">
        <w:trPr>
          <w:jc w:val="center"/>
        </w:trPr>
        <w:tc>
          <w:tcPr>
            <w:tcW w:w="1188" w:type="dxa"/>
          </w:tcPr>
          <w:p w14:paraId="67845C09" w14:textId="77777777" w:rsidR="00797D3B" w:rsidRDefault="00797D3B" w:rsidP="00C13379">
            <w:pPr>
              <w:pStyle w:val="Body"/>
              <w:keepNext/>
              <w:jc w:val="center"/>
              <w:rPr>
                <w:lang w:eastAsia="ja-JP"/>
              </w:rPr>
            </w:pPr>
            <w:r>
              <w:rPr>
                <w:lang w:eastAsia="ja-JP"/>
              </w:rPr>
              <w:t>ADCSC0</w:t>
            </w:r>
          </w:p>
        </w:tc>
        <w:tc>
          <w:tcPr>
            <w:tcW w:w="4230" w:type="dxa"/>
          </w:tcPr>
          <w:p w14:paraId="67845C0A" w14:textId="77777777"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14:paraId="67845C0B"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14:paraId="67845C0C" w14:textId="77777777" w:rsidR="00B572A5" w:rsidRDefault="000F31F1">
            <w:pPr>
              <w:pStyle w:val="Body"/>
              <w:keepNext/>
              <w:jc w:val="center"/>
              <w:rPr>
                <w:lang w:eastAsia="ja-JP"/>
              </w:rPr>
            </w:pPr>
            <w:r>
              <w:rPr>
                <w:lang w:eastAsia="ja-JP"/>
              </w:rPr>
              <w:t>DD</w:t>
            </w:r>
            <w:r w:rsidR="00797D3B">
              <w:rPr>
                <w:lang w:eastAsia="ja-JP"/>
              </w:rPr>
              <w:t xml:space="preserve">7: </w:t>
            </w:r>
            <w:r w:rsidR="00797D3B">
              <w:rPr>
                <w:lang w:eastAsia="ja-JP"/>
              </w:rPr>
              <w:br/>
              <w:t>(CDD1: O12</w:t>
            </w:r>
            <w:r w:rsidR="00797D3B">
              <w:rPr>
                <w:lang w:eastAsia="ja-JP"/>
              </w:rPr>
              <w:br/>
              <w:t>CDD2: O12</w:t>
            </w:r>
            <w:r w:rsidR="00797D3B">
              <w:rPr>
                <w:lang w:eastAsia="ja-JP"/>
              </w:rPr>
              <w:br/>
              <w:t>CDD3: O12)</w:t>
            </w:r>
          </w:p>
        </w:tc>
        <w:tc>
          <w:tcPr>
            <w:tcW w:w="1188" w:type="dxa"/>
          </w:tcPr>
          <w:p w14:paraId="67845C0D" w14:textId="77777777" w:rsidR="00797D3B" w:rsidRDefault="00797D3B" w:rsidP="00C13379">
            <w:pPr>
              <w:pStyle w:val="Body"/>
              <w:keepNext/>
              <w:jc w:val="center"/>
              <w:rPr>
                <w:lang w:eastAsia="ja-JP"/>
              </w:rPr>
            </w:pPr>
          </w:p>
        </w:tc>
      </w:tr>
      <w:tr w:rsidR="00797D3B" w14:paraId="67845C14" w14:textId="77777777" w:rsidTr="006D728D">
        <w:trPr>
          <w:jc w:val="center"/>
        </w:trPr>
        <w:tc>
          <w:tcPr>
            <w:tcW w:w="1188" w:type="dxa"/>
          </w:tcPr>
          <w:p w14:paraId="67845C0F" w14:textId="77777777" w:rsidR="00797D3B" w:rsidRDefault="00797D3B" w:rsidP="00C13379">
            <w:pPr>
              <w:pStyle w:val="Body"/>
              <w:keepNext/>
              <w:jc w:val="center"/>
              <w:rPr>
                <w:lang w:eastAsia="ja-JP"/>
              </w:rPr>
            </w:pPr>
            <w:r>
              <w:rPr>
                <w:lang w:eastAsia="ja-JP"/>
              </w:rPr>
              <w:t>ADCSC1</w:t>
            </w:r>
          </w:p>
        </w:tc>
        <w:tc>
          <w:tcPr>
            <w:tcW w:w="4230" w:type="dxa"/>
          </w:tcPr>
          <w:p w14:paraId="67845C10" w14:textId="77777777" w:rsidR="00797D3B" w:rsidRDefault="00797D3B" w:rsidP="00C13379">
            <w:pPr>
              <w:pStyle w:val="Body"/>
              <w:keepNext/>
              <w:jc w:val="left"/>
              <w:rPr>
                <w:lang w:eastAsia="ja-JP"/>
              </w:rPr>
            </w:pPr>
            <w:r>
              <w:rPr>
                <w:lang w:eastAsia="ja-JP"/>
              </w:rPr>
              <w:t>Does the device support the identify cluster as a client?</w:t>
            </w:r>
          </w:p>
        </w:tc>
        <w:tc>
          <w:tcPr>
            <w:tcW w:w="1620" w:type="dxa"/>
          </w:tcPr>
          <w:p w14:paraId="67845C11"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67845C12"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67845C13" w14:textId="77777777" w:rsidR="00797D3B" w:rsidRDefault="00797D3B" w:rsidP="00C13379">
            <w:pPr>
              <w:pStyle w:val="Body"/>
              <w:keepNext/>
              <w:jc w:val="center"/>
              <w:rPr>
                <w:lang w:eastAsia="ja-JP"/>
              </w:rPr>
            </w:pPr>
          </w:p>
        </w:tc>
      </w:tr>
      <w:tr w:rsidR="00797D3B" w14:paraId="67845C1A" w14:textId="77777777" w:rsidTr="006D728D">
        <w:trPr>
          <w:jc w:val="center"/>
        </w:trPr>
        <w:tc>
          <w:tcPr>
            <w:tcW w:w="1188" w:type="dxa"/>
          </w:tcPr>
          <w:p w14:paraId="67845C15" w14:textId="77777777" w:rsidR="00797D3B" w:rsidRDefault="00797D3B" w:rsidP="00C13379">
            <w:pPr>
              <w:pStyle w:val="Body"/>
              <w:keepNext/>
              <w:jc w:val="center"/>
              <w:rPr>
                <w:lang w:eastAsia="ja-JP"/>
              </w:rPr>
            </w:pPr>
            <w:r>
              <w:rPr>
                <w:lang w:eastAsia="ja-JP"/>
              </w:rPr>
              <w:t>ADCSC2</w:t>
            </w:r>
          </w:p>
        </w:tc>
        <w:tc>
          <w:tcPr>
            <w:tcW w:w="4230" w:type="dxa"/>
          </w:tcPr>
          <w:p w14:paraId="67845C16" w14:textId="77777777" w:rsidR="00797D3B" w:rsidRDefault="00797D3B" w:rsidP="00C13379">
            <w:pPr>
              <w:pStyle w:val="Body"/>
              <w:keepNext/>
              <w:jc w:val="left"/>
              <w:rPr>
                <w:lang w:eastAsia="ja-JP"/>
              </w:rPr>
            </w:pPr>
            <w:r>
              <w:rPr>
                <w:lang w:eastAsia="ja-JP"/>
              </w:rPr>
              <w:t>Does the device support the groups cluster as a client?</w:t>
            </w:r>
          </w:p>
        </w:tc>
        <w:tc>
          <w:tcPr>
            <w:tcW w:w="1620" w:type="dxa"/>
          </w:tcPr>
          <w:p w14:paraId="67845C17" w14:textId="77777777" w:rsidR="00797D3B" w:rsidRDefault="0001069B" w:rsidP="00797D3B">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67845C18"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67845C19" w14:textId="77777777" w:rsidR="00797D3B" w:rsidRDefault="00797D3B" w:rsidP="00C13379">
            <w:pPr>
              <w:pStyle w:val="Body"/>
              <w:keepNext/>
              <w:jc w:val="center"/>
              <w:rPr>
                <w:lang w:eastAsia="ja-JP"/>
              </w:rPr>
            </w:pPr>
          </w:p>
        </w:tc>
      </w:tr>
      <w:tr w:rsidR="00797D3B" w14:paraId="67845C20" w14:textId="77777777" w:rsidTr="006D728D">
        <w:trPr>
          <w:jc w:val="center"/>
        </w:trPr>
        <w:tc>
          <w:tcPr>
            <w:tcW w:w="1188" w:type="dxa"/>
          </w:tcPr>
          <w:p w14:paraId="67845C1B" w14:textId="77777777" w:rsidR="00797D3B" w:rsidRDefault="00797D3B" w:rsidP="00C13379">
            <w:pPr>
              <w:pStyle w:val="Body"/>
              <w:keepNext/>
              <w:jc w:val="center"/>
              <w:rPr>
                <w:lang w:eastAsia="ja-JP"/>
              </w:rPr>
            </w:pPr>
            <w:r>
              <w:rPr>
                <w:lang w:eastAsia="ja-JP"/>
              </w:rPr>
              <w:t>ADCSC3</w:t>
            </w:r>
          </w:p>
        </w:tc>
        <w:tc>
          <w:tcPr>
            <w:tcW w:w="4230" w:type="dxa"/>
          </w:tcPr>
          <w:p w14:paraId="67845C1C" w14:textId="77777777" w:rsidR="00797D3B" w:rsidRDefault="00797D3B" w:rsidP="00C13379">
            <w:pPr>
              <w:pStyle w:val="Body"/>
              <w:keepNext/>
              <w:jc w:val="left"/>
              <w:rPr>
                <w:lang w:eastAsia="ja-JP"/>
              </w:rPr>
            </w:pPr>
            <w:r>
              <w:rPr>
                <w:lang w:eastAsia="ja-JP"/>
              </w:rPr>
              <w:t>Does the device support the scenes cluster as a client?</w:t>
            </w:r>
          </w:p>
        </w:tc>
        <w:tc>
          <w:tcPr>
            <w:tcW w:w="1620" w:type="dxa"/>
          </w:tcPr>
          <w:p w14:paraId="67845C1D"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67845C1E"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67845C1F" w14:textId="77777777" w:rsidR="00797D3B" w:rsidRDefault="00797D3B" w:rsidP="00C13379">
            <w:pPr>
              <w:pStyle w:val="Body"/>
              <w:keepNext/>
              <w:jc w:val="center"/>
              <w:rPr>
                <w:lang w:eastAsia="ja-JP"/>
              </w:rPr>
            </w:pPr>
          </w:p>
        </w:tc>
      </w:tr>
      <w:tr w:rsidR="00797D3B" w14:paraId="67845C26" w14:textId="77777777" w:rsidTr="006D728D">
        <w:trPr>
          <w:jc w:val="center"/>
        </w:trPr>
        <w:tc>
          <w:tcPr>
            <w:tcW w:w="1188" w:type="dxa"/>
          </w:tcPr>
          <w:p w14:paraId="67845C21" w14:textId="77777777" w:rsidR="00797D3B" w:rsidRDefault="00797D3B" w:rsidP="00C13379">
            <w:pPr>
              <w:pStyle w:val="Body"/>
              <w:keepNext/>
              <w:jc w:val="center"/>
              <w:rPr>
                <w:lang w:eastAsia="ja-JP"/>
              </w:rPr>
            </w:pPr>
            <w:r>
              <w:rPr>
                <w:lang w:eastAsia="ja-JP"/>
              </w:rPr>
              <w:t>ADCSC4</w:t>
            </w:r>
          </w:p>
        </w:tc>
        <w:tc>
          <w:tcPr>
            <w:tcW w:w="4230" w:type="dxa"/>
          </w:tcPr>
          <w:p w14:paraId="67845C22" w14:textId="77777777" w:rsidR="00797D3B" w:rsidRDefault="00797D3B" w:rsidP="00C13379">
            <w:pPr>
              <w:pStyle w:val="Body"/>
              <w:keepNext/>
              <w:jc w:val="left"/>
              <w:rPr>
                <w:lang w:eastAsia="ja-JP"/>
              </w:rPr>
            </w:pPr>
            <w:r>
              <w:rPr>
                <w:lang w:eastAsia="ja-JP"/>
              </w:rPr>
              <w:t>Does the device support the on/off cluster as a client?</w:t>
            </w:r>
          </w:p>
        </w:tc>
        <w:tc>
          <w:tcPr>
            <w:tcW w:w="1620" w:type="dxa"/>
          </w:tcPr>
          <w:p w14:paraId="67845C23"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67845C24"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67845C25" w14:textId="77777777" w:rsidR="00797D3B" w:rsidRDefault="00797D3B" w:rsidP="00C13379">
            <w:pPr>
              <w:pStyle w:val="Body"/>
              <w:keepNext/>
              <w:jc w:val="center"/>
              <w:rPr>
                <w:lang w:eastAsia="ja-JP"/>
              </w:rPr>
            </w:pPr>
          </w:p>
        </w:tc>
      </w:tr>
      <w:tr w:rsidR="00797D3B" w14:paraId="67845C2C" w14:textId="77777777" w:rsidTr="006D728D">
        <w:trPr>
          <w:jc w:val="center"/>
        </w:trPr>
        <w:tc>
          <w:tcPr>
            <w:tcW w:w="1188" w:type="dxa"/>
          </w:tcPr>
          <w:p w14:paraId="67845C27" w14:textId="77777777" w:rsidR="00797D3B" w:rsidRDefault="00797D3B" w:rsidP="00C13379">
            <w:pPr>
              <w:pStyle w:val="Body"/>
              <w:keepNext/>
              <w:jc w:val="center"/>
              <w:rPr>
                <w:lang w:eastAsia="ja-JP"/>
              </w:rPr>
            </w:pPr>
            <w:r>
              <w:rPr>
                <w:lang w:eastAsia="ja-JP"/>
              </w:rPr>
              <w:t>ADCSC5</w:t>
            </w:r>
          </w:p>
        </w:tc>
        <w:tc>
          <w:tcPr>
            <w:tcW w:w="4230" w:type="dxa"/>
          </w:tcPr>
          <w:p w14:paraId="67845C28" w14:textId="77777777"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14:paraId="67845C29"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67845C2A"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67845C2B" w14:textId="77777777" w:rsidR="00797D3B" w:rsidRDefault="00797D3B" w:rsidP="00C13379">
            <w:pPr>
              <w:pStyle w:val="Body"/>
              <w:keepNext/>
              <w:jc w:val="center"/>
              <w:rPr>
                <w:lang w:eastAsia="ja-JP"/>
              </w:rPr>
            </w:pPr>
          </w:p>
        </w:tc>
      </w:tr>
      <w:tr w:rsidR="00797D3B" w14:paraId="67845C32" w14:textId="77777777" w:rsidTr="006D728D">
        <w:trPr>
          <w:jc w:val="center"/>
        </w:trPr>
        <w:tc>
          <w:tcPr>
            <w:tcW w:w="1188" w:type="dxa"/>
          </w:tcPr>
          <w:p w14:paraId="67845C2D" w14:textId="77777777" w:rsidR="00797D3B" w:rsidRDefault="00797D3B" w:rsidP="00C13379">
            <w:pPr>
              <w:pStyle w:val="Body"/>
              <w:keepNext/>
              <w:jc w:val="center"/>
              <w:rPr>
                <w:lang w:eastAsia="ja-JP"/>
              </w:rPr>
            </w:pPr>
            <w:r>
              <w:rPr>
                <w:lang w:eastAsia="ja-JP"/>
              </w:rPr>
              <w:t>ADCSC6</w:t>
            </w:r>
          </w:p>
        </w:tc>
        <w:tc>
          <w:tcPr>
            <w:tcW w:w="4230" w:type="dxa"/>
          </w:tcPr>
          <w:p w14:paraId="67845C2E" w14:textId="77777777" w:rsidR="00797D3B" w:rsidRDefault="00797D3B" w:rsidP="00C13379">
            <w:pPr>
              <w:pStyle w:val="Body"/>
              <w:keepNext/>
              <w:jc w:val="left"/>
              <w:rPr>
                <w:lang w:eastAsia="ja-JP"/>
              </w:rPr>
            </w:pPr>
            <w:r>
              <w:rPr>
                <w:lang w:eastAsia="ja-JP"/>
              </w:rPr>
              <w:t>Does the device support the color control cluster as a client?</w:t>
            </w:r>
          </w:p>
        </w:tc>
        <w:tc>
          <w:tcPr>
            <w:tcW w:w="1620" w:type="dxa"/>
          </w:tcPr>
          <w:p w14:paraId="67845C2F"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67845C30"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67845C31" w14:textId="77777777" w:rsidR="00797D3B" w:rsidRDefault="00797D3B" w:rsidP="00C13379">
            <w:pPr>
              <w:pStyle w:val="Body"/>
              <w:keepNext/>
              <w:jc w:val="center"/>
              <w:rPr>
                <w:lang w:eastAsia="ja-JP"/>
              </w:rPr>
            </w:pPr>
          </w:p>
        </w:tc>
      </w:tr>
      <w:tr w:rsidR="00797D3B" w14:paraId="67845C38" w14:textId="77777777" w:rsidTr="006D728D">
        <w:trPr>
          <w:jc w:val="center"/>
        </w:trPr>
        <w:tc>
          <w:tcPr>
            <w:tcW w:w="1188" w:type="dxa"/>
          </w:tcPr>
          <w:p w14:paraId="67845C33" w14:textId="77777777" w:rsidR="00797D3B" w:rsidRDefault="00797D3B" w:rsidP="00C13379">
            <w:pPr>
              <w:pStyle w:val="Body"/>
              <w:keepNext/>
              <w:jc w:val="center"/>
              <w:rPr>
                <w:lang w:eastAsia="ja-JP"/>
              </w:rPr>
            </w:pPr>
            <w:r>
              <w:rPr>
                <w:lang w:eastAsia="ja-JP"/>
              </w:rPr>
              <w:t>ADCSC7</w:t>
            </w:r>
          </w:p>
        </w:tc>
        <w:tc>
          <w:tcPr>
            <w:tcW w:w="4230" w:type="dxa"/>
          </w:tcPr>
          <w:p w14:paraId="67845C34" w14:textId="77777777"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67845C35"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67845C36" w14:textId="77777777" w:rsidR="00B572A5" w:rsidRDefault="000F31F1">
            <w:pPr>
              <w:pStyle w:val="Body"/>
              <w:keepNext/>
              <w:jc w:val="center"/>
              <w:rPr>
                <w:lang w:eastAsia="ja-JP"/>
              </w:rPr>
            </w:pPr>
            <w:r>
              <w:rPr>
                <w:lang w:eastAsia="ja-JP"/>
              </w:rPr>
              <w:t>DD</w:t>
            </w:r>
            <w:r w:rsidR="00797D3B">
              <w:rPr>
                <w:lang w:eastAsia="ja-JP"/>
              </w:rPr>
              <w:t>7:M</w:t>
            </w:r>
          </w:p>
        </w:tc>
        <w:tc>
          <w:tcPr>
            <w:tcW w:w="1188" w:type="dxa"/>
          </w:tcPr>
          <w:p w14:paraId="67845C37" w14:textId="77777777" w:rsidR="00797D3B" w:rsidRDefault="00797D3B" w:rsidP="00C13379">
            <w:pPr>
              <w:pStyle w:val="Body"/>
              <w:keepNext/>
              <w:jc w:val="center"/>
              <w:rPr>
                <w:lang w:eastAsia="ja-JP"/>
              </w:rPr>
            </w:pPr>
          </w:p>
        </w:tc>
      </w:tr>
    </w:tbl>
    <w:p w14:paraId="67845C39" w14:textId="77777777" w:rsidR="00C13379" w:rsidRPr="00C13379" w:rsidRDefault="00C13379" w:rsidP="00C13379"/>
    <w:p w14:paraId="67845C3A" w14:textId="77777777" w:rsidR="00E26680" w:rsidRDefault="000A22CD">
      <w:pPr>
        <w:pStyle w:val="Heading3"/>
      </w:pPr>
      <w:bookmarkStart w:id="692" w:name="_Toc299360128"/>
      <w:bookmarkStart w:id="693" w:name="_Toc299364020"/>
      <w:bookmarkStart w:id="694" w:name="_Toc299365555"/>
      <w:bookmarkStart w:id="695" w:name="_Toc299366050"/>
      <w:bookmarkStart w:id="696" w:name="_Toc299370789"/>
      <w:bookmarkStart w:id="697" w:name="_Toc299372579"/>
      <w:bookmarkStart w:id="698" w:name="_Toc300664674"/>
      <w:bookmarkStart w:id="699" w:name="_Toc301512402"/>
      <w:bookmarkStart w:id="700" w:name="_Toc301514252"/>
      <w:bookmarkStart w:id="701" w:name="_Toc301514758"/>
      <w:bookmarkStart w:id="702" w:name="_Toc301515886"/>
      <w:bookmarkStart w:id="703" w:name="_Toc301524003"/>
      <w:bookmarkStart w:id="704" w:name="_Toc301524509"/>
      <w:bookmarkStart w:id="705" w:name="_Toc299360129"/>
      <w:bookmarkStart w:id="706" w:name="_Toc299364021"/>
      <w:bookmarkStart w:id="707" w:name="_Toc299365556"/>
      <w:bookmarkStart w:id="708" w:name="_Toc299366051"/>
      <w:bookmarkStart w:id="709" w:name="_Toc299370790"/>
      <w:bookmarkStart w:id="710" w:name="_Toc299372580"/>
      <w:bookmarkStart w:id="711" w:name="_Toc300664675"/>
      <w:bookmarkStart w:id="712" w:name="_Toc301512403"/>
      <w:bookmarkStart w:id="713" w:name="_Toc301514253"/>
      <w:bookmarkStart w:id="714" w:name="_Toc301514759"/>
      <w:bookmarkStart w:id="715" w:name="_Toc301515887"/>
      <w:bookmarkStart w:id="716" w:name="_Toc301524004"/>
      <w:bookmarkStart w:id="717" w:name="_Toc301524510"/>
      <w:bookmarkStart w:id="718" w:name="_Toc299360165"/>
      <w:bookmarkStart w:id="719" w:name="_Toc299364057"/>
      <w:bookmarkStart w:id="720" w:name="_Toc299365592"/>
      <w:bookmarkStart w:id="721" w:name="_Toc299366087"/>
      <w:bookmarkStart w:id="722" w:name="_Toc299370826"/>
      <w:bookmarkStart w:id="723" w:name="_Toc299372616"/>
      <w:bookmarkStart w:id="724" w:name="_Toc300664711"/>
      <w:bookmarkStart w:id="725" w:name="_Toc301512439"/>
      <w:bookmarkStart w:id="726" w:name="_Toc301514289"/>
      <w:bookmarkStart w:id="727" w:name="_Toc301514795"/>
      <w:bookmarkStart w:id="728" w:name="_Toc301515923"/>
      <w:bookmarkStart w:id="729" w:name="_Toc301524040"/>
      <w:bookmarkStart w:id="730" w:name="_Toc301524546"/>
      <w:bookmarkStart w:id="731" w:name="_Ref317500175"/>
      <w:bookmarkStart w:id="732" w:name="_Toc405542128"/>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r>
        <w:lastRenderedPageBreak/>
        <w:t xml:space="preserve">[ADNCC] </w:t>
      </w:r>
      <w:r w:rsidR="0029056C">
        <w:t xml:space="preserve">Non-color </w:t>
      </w:r>
      <w:r w:rsidR="00DF10F0">
        <w:t>controller</w:t>
      </w:r>
      <w:bookmarkEnd w:id="731"/>
      <w:bookmarkEnd w:id="732"/>
      <w:r w:rsidR="0029056C">
        <w:t xml:space="preserve"> </w:t>
      </w:r>
    </w:p>
    <w:p w14:paraId="67845C3B" w14:textId="77777777" w:rsidR="00BB6E00" w:rsidRDefault="002E6475" w:rsidP="003D211F">
      <w:pPr>
        <w:keepNext/>
      </w:pPr>
      <w:r>
        <w:t>Note: Only fill out this section if DD8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14:paraId="67845C41" w14:textId="77777777" w:rsidTr="006D728D">
        <w:trPr>
          <w:cantSplit/>
          <w:trHeight w:val="201"/>
          <w:tblHeader/>
          <w:jc w:val="center"/>
        </w:trPr>
        <w:tc>
          <w:tcPr>
            <w:tcW w:w="1188" w:type="dxa"/>
            <w:vAlign w:val="center"/>
          </w:tcPr>
          <w:p w14:paraId="67845C3C" w14:textId="77777777" w:rsidR="00E26680" w:rsidRDefault="001F4757">
            <w:pPr>
              <w:pStyle w:val="TableHeading"/>
              <w:keepNext w:val="0"/>
              <w:rPr>
                <w:lang w:eastAsia="ja-JP"/>
              </w:rPr>
            </w:pPr>
            <w:r>
              <w:rPr>
                <w:lang w:eastAsia="ja-JP"/>
              </w:rPr>
              <w:t>Item number</w:t>
            </w:r>
          </w:p>
        </w:tc>
        <w:tc>
          <w:tcPr>
            <w:tcW w:w="4230" w:type="dxa"/>
            <w:vAlign w:val="center"/>
          </w:tcPr>
          <w:p w14:paraId="67845C3D" w14:textId="77777777" w:rsidR="00E26680" w:rsidRDefault="001F4757">
            <w:pPr>
              <w:pStyle w:val="TableHeading"/>
              <w:keepNext w:val="0"/>
              <w:rPr>
                <w:lang w:eastAsia="ja-JP"/>
              </w:rPr>
            </w:pPr>
            <w:r>
              <w:rPr>
                <w:lang w:eastAsia="ja-JP"/>
              </w:rPr>
              <w:t>Item description</w:t>
            </w:r>
          </w:p>
        </w:tc>
        <w:tc>
          <w:tcPr>
            <w:tcW w:w="1620" w:type="dxa"/>
            <w:vAlign w:val="center"/>
          </w:tcPr>
          <w:p w14:paraId="67845C3E" w14:textId="77777777" w:rsidR="00E26680" w:rsidRDefault="001F4757">
            <w:pPr>
              <w:pStyle w:val="TableHeading"/>
              <w:keepNext w:val="0"/>
              <w:rPr>
                <w:lang w:eastAsia="ja-JP"/>
              </w:rPr>
            </w:pPr>
            <w:r>
              <w:rPr>
                <w:lang w:eastAsia="ja-JP"/>
              </w:rPr>
              <w:t>Reference</w:t>
            </w:r>
          </w:p>
        </w:tc>
        <w:tc>
          <w:tcPr>
            <w:tcW w:w="1350" w:type="dxa"/>
            <w:vAlign w:val="center"/>
          </w:tcPr>
          <w:p w14:paraId="67845C3F" w14:textId="77777777" w:rsidR="00E26680" w:rsidRDefault="001F4757">
            <w:pPr>
              <w:pStyle w:val="TableHeading"/>
              <w:keepNext w:val="0"/>
              <w:rPr>
                <w:lang w:eastAsia="ja-JP"/>
              </w:rPr>
            </w:pPr>
            <w:r>
              <w:rPr>
                <w:lang w:eastAsia="ja-JP"/>
              </w:rPr>
              <w:t>Status</w:t>
            </w:r>
          </w:p>
        </w:tc>
        <w:tc>
          <w:tcPr>
            <w:tcW w:w="1188" w:type="dxa"/>
            <w:vAlign w:val="center"/>
          </w:tcPr>
          <w:p w14:paraId="67845C40" w14:textId="77777777" w:rsidR="00E26680" w:rsidRDefault="001F4757">
            <w:pPr>
              <w:pStyle w:val="TableHeading"/>
              <w:keepNext w:val="0"/>
              <w:rPr>
                <w:lang w:eastAsia="ja-JP"/>
              </w:rPr>
            </w:pPr>
            <w:r>
              <w:rPr>
                <w:lang w:eastAsia="ja-JP"/>
              </w:rPr>
              <w:t>Support</w:t>
            </w:r>
          </w:p>
        </w:tc>
      </w:tr>
      <w:tr w:rsidR="00797D3B" w14:paraId="67845C47" w14:textId="77777777" w:rsidTr="006D728D">
        <w:trPr>
          <w:cantSplit/>
          <w:jc w:val="center"/>
        </w:trPr>
        <w:tc>
          <w:tcPr>
            <w:tcW w:w="1188" w:type="dxa"/>
          </w:tcPr>
          <w:p w14:paraId="67845C42" w14:textId="77777777" w:rsidR="00E26680" w:rsidRDefault="00797D3B">
            <w:pPr>
              <w:pStyle w:val="Body"/>
              <w:jc w:val="center"/>
              <w:rPr>
                <w:lang w:eastAsia="ja-JP"/>
              </w:rPr>
            </w:pPr>
            <w:r>
              <w:rPr>
                <w:lang w:eastAsia="ja-JP"/>
              </w:rPr>
              <w:t>ADNCC0</w:t>
            </w:r>
          </w:p>
        </w:tc>
        <w:tc>
          <w:tcPr>
            <w:tcW w:w="4230" w:type="dxa"/>
          </w:tcPr>
          <w:p w14:paraId="67845C43" w14:textId="77777777" w:rsidR="00E26680" w:rsidRDefault="00797D3B">
            <w:pPr>
              <w:pStyle w:val="Body"/>
              <w:jc w:val="left"/>
              <w:rPr>
                <w:lang w:eastAsia="ja-JP"/>
              </w:rPr>
            </w:pPr>
            <w:r>
              <w:rPr>
                <w:lang w:eastAsia="ja-JP"/>
              </w:rPr>
              <w:t>Is the device programmed as a commissioning server, a commissioning server/client or a commissioning client?</w:t>
            </w:r>
          </w:p>
        </w:tc>
        <w:tc>
          <w:tcPr>
            <w:tcW w:w="1620" w:type="dxa"/>
          </w:tcPr>
          <w:p w14:paraId="67845C44" w14:textId="77777777" w:rsidR="00E26680" w:rsidRDefault="0001069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14:paraId="67845C45" w14:textId="77777777" w:rsidR="00E26680" w:rsidRDefault="000F31F1">
            <w:pPr>
              <w:pStyle w:val="Body"/>
              <w:jc w:val="center"/>
              <w:rPr>
                <w:lang w:eastAsia="ja-JP"/>
              </w:rPr>
            </w:pPr>
            <w:r>
              <w:rPr>
                <w:lang w:eastAsia="ja-JP"/>
              </w:rPr>
              <w:t>DD</w:t>
            </w:r>
            <w:r w:rsidR="00797D3B">
              <w:rPr>
                <w:lang w:eastAsia="ja-JP"/>
              </w:rPr>
              <w:t xml:space="preserve">8: </w:t>
            </w:r>
            <w:r w:rsidR="00797D3B">
              <w:rPr>
                <w:lang w:eastAsia="ja-JP"/>
              </w:rPr>
              <w:br/>
              <w:t>(CDD1: O13</w:t>
            </w:r>
            <w:r w:rsidR="00797D3B">
              <w:rPr>
                <w:lang w:eastAsia="ja-JP"/>
              </w:rPr>
              <w:br/>
              <w:t>CDD2: O13</w:t>
            </w:r>
            <w:r w:rsidR="00797D3B">
              <w:rPr>
                <w:lang w:eastAsia="ja-JP"/>
              </w:rPr>
              <w:br/>
              <w:t>CDD3: O13)</w:t>
            </w:r>
          </w:p>
        </w:tc>
        <w:tc>
          <w:tcPr>
            <w:tcW w:w="1188" w:type="dxa"/>
          </w:tcPr>
          <w:p w14:paraId="67845C46" w14:textId="77777777" w:rsidR="00E26680" w:rsidRDefault="00E26680">
            <w:pPr>
              <w:pStyle w:val="Body"/>
              <w:jc w:val="center"/>
              <w:rPr>
                <w:lang w:eastAsia="ja-JP"/>
              </w:rPr>
            </w:pPr>
          </w:p>
        </w:tc>
      </w:tr>
      <w:tr w:rsidR="00797D3B" w14:paraId="67845C4D" w14:textId="77777777" w:rsidTr="006D728D">
        <w:trPr>
          <w:cantSplit/>
          <w:jc w:val="center"/>
        </w:trPr>
        <w:tc>
          <w:tcPr>
            <w:tcW w:w="1188" w:type="dxa"/>
          </w:tcPr>
          <w:p w14:paraId="67845C48" w14:textId="77777777" w:rsidR="00E26680" w:rsidRDefault="00797D3B">
            <w:pPr>
              <w:pStyle w:val="Body"/>
              <w:jc w:val="center"/>
              <w:rPr>
                <w:lang w:eastAsia="ja-JP"/>
              </w:rPr>
            </w:pPr>
            <w:r>
              <w:rPr>
                <w:lang w:eastAsia="ja-JP"/>
              </w:rPr>
              <w:t>ADNCC1</w:t>
            </w:r>
          </w:p>
        </w:tc>
        <w:tc>
          <w:tcPr>
            <w:tcW w:w="4230" w:type="dxa"/>
          </w:tcPr>
          <w:p w14:paraId="67845C49" w14:textId="77777777" w:rsidR="00E26680" w:rsidRDefault="00797D3B">
            <w:pPr>
              <w:pStyle w:val="Body"/>
              <w:jc w:val="left"/>
              <w:rPr>
                <w:lang w:eastAsia="ja-JP"/>
              </w:rPr>
            </w:pPr>
            <w:r>
              <w:rPr>
                <w:lang w:eastAsia="ja-JP"/>
              </w:rPr>
              <w:t>Does the device support the identify cluster as a client?</w:t>
            </w:r>
          </w:p>
        </w:tc>
        <w:tc>
          <w:tcPr>
            <w:tcW w:w="1620" w:type="dxa"/>
          </w:tcPr>
          <w:p w14:paraId="67845C4A"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67845C4B" w14:textId="77777777" w:rsidR="00E26680" w:rsidRDefault="000F31F1">
            <w:pPr>
              <w:pStyle w:val="Body"/>
              <w:jc w:val="center"/>
              <w:rPr>
                <w:lang w:eastAsia="ja-JP"/>
              </w:rPr>
            </w:pPr>
            <w:r>
              <w:rPr>
                <w:lang w:eastAsia="ja-JP"/>
              </w:rPr>
              <w:t>DD</w:t>
            </w:r>
            <w:r w:rsidR="00797D3B">
              <w:rPr>
                <w:lang w:eastAsia="ja-JP"/>
              </w:rPr>
              <w:t>8:M</w:t>
            </w:r>
          </w:p>
        </w:tc>
        <w:tc>
          <w:tcPr>
            <w:tcW w:w="1188" w:type="dxa"/>
          </w:tcPr>
          <w:p w14:paraId="67845C4C" w14:textId="77777777" w:rsidR="00E26680" w:rsidRDefault="00E26680">
            <w:pPr>
              <w:pStyle w:val="Body"/>
              <w:jc w:val="center"/>
              <w:rPr>
                <w:lang w:eastAsia="ja-JP"/>
              </w:rPr>
            </w:pPr>
          </w:p>
        </w:tc>
      </w:tr>
      <w:tr w:rsidR="00797D3B" w14:paraId="67845C53" w14:textId="77777777" w:rsidTr="006D728D">
        <w:trPr>
          <w:cantSplit/>
          <w:jc w:val="center"/>
        </w:trPr>
        <w:tc>
          <w:tcPr>
            <w:tcW w:w="1188" w:type="dxa"/>
          </w:tcPr>
          <w:p w14:paraId="67845C4E" w14:textId="77777777" w:rsidR="00E26680" w:rsidRDefault="00797D3B">
            <w:pPr>
              <w:pStyle w:val="Body"/>
              <w:jc w:val="center"/>
              <w:rPr>
                <w:lang w:eastAsia="ja-JP"/>
              </w:rPr>
            </w:pPr>
            <w:r>
              <w:rPr>
                <w:lang w:eastAsia="ja-JP"/>
              </w:rPr>
              <w:t>ADNCC2</w:t>
            </w:r>
          </w:p>
        </w:tc>
        <w:tc>
          <w:tcPr>
            <w:tcW w:w="4230" w:type="dxa"/>
          </w:tcPr>
          <w:p w14:paraId="67845C4F" w14:textId="77777777" w:rsidR="00E26680" w:rsidRDefault="00797D3B">
            <w:pPr>
              <w:pStyle w:val="Body"/>
              <w:jc w:val="left"/>
              <w:rPr>
                <w:lang w:eastAsia="ja-JP"/>
              </w:rPr>
            </w:pPr>
            <w:r>
              <w:rPr>
                <w:lang w:eastAsia="ja-JP"/>
              </w:rPr>
              <w:t>Does the device support the groups cluster as a client?</w:t>
            </w:r>
          </w:p>
        </w:tc>
        <w:tc>
          <w:tcPr>
            <w:tcW w:w="1620" w:type="dxa"/>
          </w:tcPr>
          <w:p w14:paraId="67845C50"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67845C51" w14:textId="77777777" w:rsidR="00E26680" w:rsidRDefault="000F31F1">
            <w:pPr>
              <w:pStyle w:val="Body"/>
              <w:jc w:val="center"/>
              <w:rPr>
                <w:lang w:eastAsia="ja-JP"/>
              </w:rPr>
            </w:pPr>
            <w:r>
              <w:rPr>
                <w:lang w:eastAsia="ja-JP"/>
              </w:rPr>
              <w:t>DD</w:t>
            </w:r>
            <w:r w:rsidR="00797D3B">
              <w:rPr>
                <w:lang w:eastAsia="ja-JP"/>
              </w:rPr>
              <w:t>8:M</w:t>
            </w:r>
          </w:p>
        </w:tc>
        <w:tc>
          <w:tcPr>
            <w:tcW w:w="1188" w:type="dxa"/>
          </w:tcPr>
          <w:p w14:paraId="67845C52" w14:textId="77777777" w:rsidR="00E26680" w:rsidRDefault="00E26680">
            <w:pPr>
              <w:pStyle w:val="Body"/>
              <w:jc w:val="center"/>
              <w:rPr>
                <w:lang w:eastAsia="ja-JP"/>
              </w:rPr>
            </w:pPr>
          </w:p>
        </w:tc>
      </w:tr>
      <w:tr w:rsidR="00797D3B" w14:paraId="67845C59" w14:textId="77777777" w:rsidTr="006D728D">
        <w:trPr>
          <w:cantSplit/>
          <w:jc w:val="center"/>
        </w:trPr>
        <w:tc>
          <w:tcPr>
            <w:tcW w:w="1188" w:type="dxa"/>
          </w:tcPr>
          <w:p w14:paraId="67845C54" w14:textId="77777777" w:rsidR="00E26680" w:rsidRDefault="00797D3B">
            <w:pPr>
              <w:pStyle w:val="Body"/>
              <w:jc w:val="center"/>
              <w:rPr>
                <w:lang w:eastAsia="ja-JP"/>
              </w:rPr>
            </w:pPr>
            <w:r>
              <w:rPr>
                <w:lang w:eastAsia="ja-JP"/>
              </w:rPr>
              <w:t>ADNCC3</w:t>
            </w:r>
          </w:p>
        </w:tc>
        <w:tc>
          <w:tcPr>
            <w:tcW w:w="4230" w:type="dxa"/>
          </w:tcPr>
          <w:p w14:paraId="67845C55" w14:textId="77777777" w:rsidR="00E26680" w:rsidRDefault="00797D3B">
            <w:pPr>
              <w:pStyle w:val="Body"/>
              <w:jc w:val="left"/>
              <w:rPr>
                <w:lang w:eastAsia="ja-JP"/>
              </w:rPr>
            </w:pPr>
            <w:r>
              <w:rPr>
                <w:lang w:eastAsia="ja-JP"/>
              </w:rPr>
              <w:t>Does the device support the on/off cluster as a client?</w:t>
            </w:r>
          </w:p>
        </w:tc>
        <w:tc>
          <w:tcPr>
            <w:tcW w:w="1620" w:type="dxa"/>
          </w:tcPr>
          <w:p w14:paraId="67845C56"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67845C57" w14:textId="77777777" w:rsidR="00E26680" w:rsidRDefault="000F31F1">
            <w:pPr>
              <w:pStyle w:val="Body"/>
              <w:jc w:val="center"/>
              <w:rPr>
                <w:lang w:eastAsia="ja-JP"/>
              </w:rPr>
            </w:pPr>
            <w:r>
              <w:rPr>
                <w:lang w:eastAsia="ja-JP"/>
              </w:rPr>
              <w:t>DD</w:t>
            </w:r>
            <w:r w:rsidR="00797D3B">
              <w:rPr>
                <w:lang w:eastAsia="ja-JP"/>
              </w:rPr>
              <w:t>8:M</w:t>
            </w:r>
          </w:p>
        </w:tc>
        <w:tc>
          <w:tcPr>
            <w:tcW w:w="1188" w:type="dxa"/>
          </w:tcPr>
          <w:p w14:paraId="67845C58" w14:textId="77777777" w:rsidR="00E26680" w:rsidRDefault="00E26680">
            <w:pPr>
              <w:pStyle w:val="Body"/>
              <w:jc w:val="center"/>
              <w:rPr>
                <w:lang w:eastAsia="ja-JP"/>
              </w:rPr>
            </w:pPr>
          </w:p>
        </w:tc>
      </w:tr>
      <w:tr w:rsidR="00797D3B" w14:paraId="67845C5F" w14:textId="77777777" w:rsidTr="006D728D">
        <w:trPr>
          <w:cantSplit/>
          <w:jc w:val="center"/>
        </w:trPr>
        <w:tc>
          <w:tcPr>
            <w:tcW w:w="1188" w:type="dxa"/>
          </w:tcPr>
          <w:p w14:paraId="67845C5A" w14:textId="77777777" w:rsidR="00E26680" w:rsidRDefault="00797D3B">
            <w:pPr>
              <w:pStyle w:val="Body"/>
              <w:jc w:val="center"/>
              <w:rPr>
                <w:lang w:eastAsia="ja-JP"/>
              </w:rPr>
            </w:pPr>
            <w:r>
              <w:rPr>
                <w:lang w:eastAsia="ja-JP"/>
              </w:rPr>
              <w:t>ADNCC4</w:t>
            </w:r>
          </w:p>
        </w:tc>
        <w:tc>
          <w:tcPr>
            <w:tcW w:w="4230" w:type="dxa"/>
          </w:tcPr>
          <w:p w14:paraId="67845C5B" w14:textId="77777777" w:rsidR="00E26680" w:rsidRDefault="00797D3B">
            <w:pPr>
              <w:pStyle w:val="Body"/>
              <w:jc w:val="left"/>
              <w:rPr>
                <w:lang w:eastAsia="ja-JP"/>
              </w:rPr>
            </w:pPr>
            <w:r>
              <w:rPr>
                <w:lang w:eastAsia="ja-JP"/>
              </w:rPr>
              <w:t>Does the device support the level control cluster as a client?</w:t>
            </w:r>
          </w:p>
        </w:tc>
        <w:tc>
          <w:tcPr>
            <w:tcW w:w="1620" w:type="dxa"/>
          </w:tcPr>
          <w:p w14:paraId="67845C5C"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67845C5D" w14:textId="77777777" w:rsidR="00E26680" w:rsidRDefault="000F31F1">
            <w:pPr>
              <w:pStyle w:val="Body"/>
              <w:jc w:val="center"/>
              <w:rPr>
                <w:lang w:eastAsia="ja-JP"/>
              </w:rPr>
            </w:pPr>
            <w:r>
              <w:rPr>
                <w:lang w:eastAsia="ja-JP"/>
              </w:rPr>
              <w:t>DD</w:t>
            </w:r>
            <w:r w:rsidR="00797D3B">
              <w:rPr>
                <w:lang w:eastAsia="ja-JP"/>
              </w:rPr>
              <w:t>8:M</w:t>
            </w:r>
          </w:p>
        </w:tc>
        <w:tc>
          <w:tcPr>
            <w:tcW w:w="1188" w:type="dxa"/>
          </w:tcPr>
          <w:p w14:paraId="67845C5E" w14:textId="77777777" w:rsidR="00E26680" w:rsidRDefault="00E26680">
            <w:pPr>
              <w:pStyle w:val="Body"/>
              <w:jc w:val="center"/>
              <w:rPr>
                <w:lang w:eastAsia="ja-JP"/>
              </w:rPr>
            </w:pPr>
          </w:p>
        </w:tc>
      </w:tr>
      <w:tr w:rsidR="00797D3B" w14:paraId="67845C65" w14:textId="77777777" w:rsidTr="006D728D">
        <w:trPr>
          <w:cantSplit/>
          <w:jc w:val="center"/>
        </w:trPr>
        <w:tc>
          <w:tcPr>
            <w:tcW w:w="1188" w:type="dxa"/>
          </w:tcPr>
          <w:p w14:paraId="67845C60" w14:textId="77777777" w:rsidR="00797D3B" w:rsidRDefault="00797D3B" w:rsidP="00797D3B">
            <w:pPr>
              <w:pStyle w:val="Body"/>
              <w:jc w:val="center"/>
              <w:rPr>
                <w:lang w:eastAsia="ja-JP"/>
              </w:rPr>
            </w:pPr>
            <w:r>
              <w:rPr>
                <w:lang w:eastAsia="ja-JP"/>
              </w:rPr>
              <w:t>ADNCC5</w:t>
            </w:r>
          </w:p>
        </w:tc>
        <w:tc>
          <w:tcPr>
            <w:tcW w:w="4230" w:type="dxa"/>
          </w:tcPr>
          <w:p w14:paraId="67845C61" w14:textId="77777777" w:rsidR="00797D3B" w:rsidRDefault="00797D3B" w:rsidP="00797D3B">
            <w:pPr>
              <w:pStyle w:val="Body"/>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67845C62"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67845C63" w14:textId="77777777" w:rsidR="00B572A5" w:rsidRDefault="000F31F1">
            <w:pPr>
              <w:pStyle w:val="Body"/>
              <w:jc w:val="center"/>
              <w:rPr>
                <w:lang w:eastAsia="ja-JP"/>
              </w:rPr>
            </w:pPr>
            <w:r>
              <w:rPr>
                <w:lang w:eastAsia="ja-JP"/>
              </w:rPr>
              <w:t>DD</w:t>
            </w:r>
            <w:r w:rsidR="00797D3B">
              <w:rPr>
                <w:lang w:eastAsia="ja-JP"/>
              </w:rPr>
              <w:t>8:M</w:t>
            </w:r>
          </w:p>
        </w:tc>
        <w:tc>
          <w:tcPr>
            <w:tcW w:w="1188" w:type="dxa"/>
          </w:tcPr>
          <w:p w14:paraId="67845C64" w14:textId="77777777" w:rsidR="00797D3B" w:rsidRDefault="00797D3B" w:rsidP="00797D3B">
            <w:pPr>
              <w:pStyle w:val="Body"/>
              <w:jc w:val="center"/>
              <w:rPr>
                <w:lang w:eastAsia="ja-JP"/>
              </w:rPr>
            </w:pPr>
          </w:p>
        </w:tc>
      </w:tr>
    </w:tbl>
    <w:p w14:paraId="67845C66" w14:textId="77777777" w:rsidR="00C13379" w:rsidRDefault="00C13379" w:rsidP="00C13379"/>
    <w:p w14:paraId="67845C67" w14:textId="77777777" w:rsidR="00E26680" w:rsidRDefault="000A22CD">
      <w:pPr>
        <w:pStyle w:val="Heading3"/>
      </w:pPr>
      <w:bookmarkStart w:id="733" w:name="_Toc299360167"/>
      <w:bookmarkStart w:id="734" w:name="_Toc299364059"/>
      <w:bookmarkStart w:id="735" w:name="_Toc299365594"/>
      <w:bookmarkStart w:id="736" w:name="_Toc299366089"/>
      <w:bookmarkStart w:id="737" w:name="_Toc299370828"/>
      <w:bookmarkStart w:id="738" w:name="_Toc299372618"/>
      <w:bookmarkStart w:id="739" w:name="_Toc300664713"/>
      <w:bookmarkStart w:id="740" w:name="_Toc301512441"/>
      <w:bookmarkStart w:id="741" w:name="_Toc301514291"/>
      <w:bookmarkStart w:id="742" w:name="_Toc301514797"/>
      <w:bookmarkStart w:id="743" w:name="_Toc301515925"/>
      <w:bookmarkStart w:id="744" w:name="_Toc301524042"/>
      <w:bookmarkStart w:id="745" w:name="_Toc301524548"/>
      <w:bookmarkStart w:id="746" w:name="_Toc299360193"/>
      <w:bookmarkStart w:id="747" w:name="_Toc299364085"/>
      <w:bookmarkStart w:id="748" w:name="_Toc299365620"/>
      <w:bookmarkStart w:id="749" w:name="_Toc299366115"/>
      <w:bookmarkStart w:id="750" w:name="_Toc299370854"/>
      <w:bookmarkStart w:id="751" w:name="_Toc299372644"/>
      <w:bookmarkStart w:id="752" w:name="_Toc300664739"/>
      <w:bookmarkStart w:id="753" w:name="_Toc301512467"/>
      <w:bookmarkStart w:id="754" w:name="_Toc301514317"/>
      <w:bookmarkStart w:id="755" w:name="_Toc301514823"/>
      <w:bookmarkStart w:id="756" w:name="_Toc301515951"/>
      <w:bookmarkStart w:id="757" w:name="_Toc301524068"/>
      <w:bookmarkStart w:id="758" w:name="_Toc301524574"/>
      <w:bookmarkStart w:id="759" w:name="_Ref317500183"/>
      <w:bookmarkStart w:id="760" w:name="_Toc405542129"/>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r>
        <w:lastRenderedPageBreak/>
        <w:t xml:space="preserve">[ADNCSC] </w:t>
      </w:r>
      <w:r w:rsidR="0029056C">
        <w:t xml:space="preserve">Non-color scene </w:t>
      </w:r>
      <w:r w:rsidR="00DF10F0">
        <w:t>controller</w:t>
      </w:r>
      <w:bookmarkEnd w:id="759"/>
      <w:bookmarkEnd w:id="760"/>
    </w:p>
    <w:p w14:paraId="67845C68" w14:textId="77777777" w:rsidR="00BB6E00" w:rsidRDefault="002E6475">
      <w:pPr>
        <w:keepNext/>
      </w:pPr>
      <w:r>
        <w:t>Note: Only fill out this section if DD9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9"/>
        <w:gridCol w:w="4200"/>
        <w:gridCol w:w="1616"/>
        <w:gridCol w:w="1346"/>
        <w:gridCol w:w="1185"/>
      </w:tblGrid>
      <w:tr w:rsidR="00212369" w14:paraId="67845C6E" w14:textId="77777777" w:rsidTr="00C44A39">
        <w:trPr>
          <w:cantSplit/>
          <w:trHeight w:val="201"/>
          <w:tblHeader/>
          <w:jc w:val="center"/>
        </w:trPr>
        <w:tc>
          <w:tcPr>
            <w:tcW w:w="1229" w:type="dxa"/>
            <w:vAlign w:val="center"/>
          </w:tcPr>
          <w:p w14:paraId="67845C69" w14:textId="77777777" w:rsidR="00C13379" w:rsidRDefault="00212369">
            <w:pPr>
              <w:pStyle w:val="TableHeading"/>
              <w:rPr>
                <w:lang w:eastAsia="ja-JP"/>
              </w:rPr>
            </w:pPr>
            <w:r>
              <w:rPr>
                <w:lang w:eastAsia="ja-JP"/>
              </w:rPr>
              <w:t>Item number</w:t>
            </w:r>
          </w:p>
        </w:tc>
        <w:tc>
          <w:tcPr>
            <w:tcW w:w="4200" w:type="dxa"/>
            <w:vAlign w:val="center"/>
          </w:tcPr>
          <w:p w14:paraId="67845C6A" w14:textId="77777777" w:rsidR="00C13379" w:rsidRDefault="00212369">
            <w:pPr>
              <w:pStyle w:val="TableHeading"/>
              <w:rPr>
                <w:lang w:eastAsia="ja-JP"/>
              </w:rPr>
            </w:pPr>
            <w:r>
              <w:rPr>
                <w:lang w:eastAsia="ja-JP"/>
              </w:rPr>
              <w:t>Item description</w:t>
            </w:r>
          </w:p>
        </w:tc>
        <w:tc>
          <w:tcPr>
            <w:tcW w:w="1616" w:type="dxa"/>
            <w:vAlign w:val="center"/>
          </w:tcPr>
          <w:p w14:paraId="67845C6B" w14:textId="77777777" w:rsidR="00C13379" w:rsidRDefault="00212369">
            <w:pPr>
              <w:pStyle w:val="TableHeading"/>
              <w:rPr>
                <w:lang w:eastAsia="ja-JP"/>
              </w:rPr>
            </w:pPr>
            <w:r>
              <w:rPr>
                <w:lang w:eastAsia="ja-JP"/>
              </w:rPr>
              <w:t>Reference</w:t>
            </w:r>
          </w:p>
        </w:tc>
        <w:tc>
          <w:tcPr>
            <w:tcW w:w="1346" w:type="dxa"/>
            <w:vAlign w:val="center"/>
          </w:tcPr>
          <w:p w14:paraId="67845C6C" w14:textId="77777777" w:rsidR="00C13379" w:rsidRDefault="00212369">
            <w:pPr>
              <w:pStyle w:val="TableHeading"/>
              <w:rPr>
                <w:lang w:eastAsia="ja-JP"/>
              </w:rPr>
            </w:pPr>
            <w:r>
              <w:rPr>
                <w:lang w:eastAsia="ja-JP"/>
              </w:rPr>
              <w:t>Status</w:t>
            </w:r>
          </w:p>
        </w:tc>
        <w:tc>
          <w:tcPr>
            <w:tcW w:w="1185" w:type="dxa"/>
            <w:vAlign w:val="center"/>
          </w:tcPr>
          <w:p w14:paraId="67845C6D" w14:textId="77777777" w:rsidR="00C13379" w:rsidRDefault="00212369">
            <w:pPr>
              <w:pStyle w:val="TableHeading"/>
              <w:rPr>
                <w:lang w:eastAsia="ja-JP"/>
              </w:rPr>
            </w:pPr>
            <w:r>
              <w:rPr>
                <w:lang w:eastAsia="ja-JP"/>
              </w:rPr>
              <w:t>Support</w:t>
            </w:r>
          </w:p>
        </w:tc>
      </w:tr>
      <w:tr w:rsidR="00797D3B" w14:paraId="67845C74" w14:textId="77777777" w:rsidTr="00C44A39">
        <w:trPr>
          <w:cantSplit/>
          <w:jc w:val="center"/>
        </w:trPr>
        <w:tc>
          <w:tcPr>
            <w:tcW w:w="1229" w:type="dxa"/>
          </w:tcPr>
          <w:p w14:paraId="67845C6F" w14:textId="77777777" w:rsidR="00797D3B" w:rsidRDefault="00797D3B" w:rsidP="00C13379">
            <w:pPr>
              <w:pStyle w:val="Body"/>
              <w:keepNext/>
              <w:jc w:val="center"/>
              <w:rPr>
                <w:lang w:eastAsia="ja-JP"/>
              </w:rPr>
            </w:pPr>
            <w:r>
              <w:rPr>
                <w:lang w:eastAsia="ja-JP"/>
              </w:rPr>
              <w:t>ADNCSC0</w:t>
            </w:r>
          </w:p>
        </w:tc>
        <w:tc>
          <w:tcPr>
            <w:tcW w:w="4200" w:type="dxa"/>
          </w:tcPr>
          <w:p w14:paraId="67845C70" w14:textId="77777777"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16" w:type="dxa"/>
          </w:tcPr>
          <w:p w14:paraId="67845C71"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46" w:type="dxa"/>
          </w:tcPr>
          <w:p w14:paraId="67845C72" w14:textId="77777777" w:rsidR="00797D3B" w:rsidRDefault="000F31F1" w:rsidP="00C13379">
            <w:pPr>
              <w:pStyle w:val="Body"/>
              <w:keepNext/>
              <w:jc w:val="center"/>
              <w:rPr>
                <w:lang w:eastAsia="ja-JP"/>
              </w:rPr>
            </w:pPr>
            <w:r>
              <w:rPr>
                <w:lang w:eastAsia="ja-JP"/>
              </w:rPr>
              <w:t>DD</w:t>
            </w:r>
            <w:r w:rsidR="00797D3B">
              <w:rPr>
                <w:lang w:eastAsia="ja-JP"/>
              </w:rPr>
              <w:t xml:space="preserve">9: </w:t>
            </w:r>
            <w:r w:rsidR="00797D3B">
              <w:rPr>
                <w:lang w:eastAsia="ja-JP"/>
              </w:rPr>
              <w:br/>
              <w:t>(CDD1: O14</w:t>
            </w:r>
            <w:r w:rsidR="00797D3B">
              <w:rPr>
                <w:lang w:eastAsia="ja-JP"/>
              </w:rPr>
              <w:br/>
              <w:t>CDD2: O14</w:t>
            </w:r>
            <w:r w:rsidR="00797D3B">
              <w:rPr>
                <w:lang w:eastAsia="ja-JP"/>
              </w:rPr>
              <w:br/>
              <w:t>CDD3: O14)</w:t>
            </w:r>
          </w:p>
        </w:tc>
        <w:tc>
          <w:tcPr>
            <w:tcW w:w="1185" w:type="dxa"/>
          </w:tcPr>
          <w:p w14:paraId="67845C73" w14:textId="77777777" w:rsidR="00797D3B" w:rsidRDefault="00797D3B" w:rsidP="00C13379">
            <w:pPr>
              <w:pStyle w:val="Body"/>
              <w:keepNext/>
              <w:jc w:val="center"/>
              <w:rPr>
                <w:lang w:eastAsia="ja-JP"/>
              </w:rPr>
            </w:pPr>
          </w:p>
        </w:tc>
      </w:tr>
      <w:tr w:rsidR="00797D3B" w14:paraId="67845C7A" w14:textId="77777777" w:rsidTr="00C44A39">
        <w:trPr>
          <w:cantSplit/>
          <w:jc w:val="center"/>
        </w:trPr>
        <w:tc>
          <w:tcPr>
            <w:tcW w:w="1229" w:type="dxa"/>
          </w:tcPr>
          <w:p w14:paraId="67845C75" w14:textId="77777777" w:rsidR="00797D3B" w:rsidRDefault="00797D3B" w:rsidP="00C13379">
            <w:pPr>
              <w:pStyle w:val="Body"/>
              <w:keepNext/>
              <w:jc w:val="center"/>
              <w:rPr>
                <w:lang w:eastAsia="ja-JP"/>
              </w:rPr>
            </w:pPr>
            <w:r>
              <w:rPr>
                <w:lang w:eastAsia="ja-JP"/>
              </w:rPr>
              <w:t>ADNCSC1</w:t>
            </w:r>
          </w:p>
        </w:tc>
        <w:tc>
          <w:tcPr>
            <w:tcW w:w="4200" w:type="dxa"/>
          </w:tcPr>
          <w:p w14:paraId="67845C76" w14:textId="77777777" w:rsidR="00797D3B" w:rsidRDefault="00797D3B" w:rsidP="00C13379">
            <w:pPr>
              <w:pStyle w:val="Body"/>
              <w:keepNext/>
              <w:jc w:val="left"/>
              <w:rPr>
                <w:lang w:eastAsia="ja-JP"/>
              </w:rPr>
            </w:pPr>
            <w:r>
              <w:rPr>
                <w:lang w:eastAsia="ja-JP"/>
              </w:rPr>
              <w:t>Does the device support the identify cluster as a client?</w:t>
            </w:r>
          </w:p>
        </w:tc>
        <w:tc>
          <w:tcPr>
            <w:tcW w:w="1616" w:type="dxa"/>
          </w:tcPr>
          <w:p w14:paraId="67845C77"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67845C78"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67845C79" w14:textId="77777777" w:rsidR="00797D3B" w:rsidRDefault="00797D3B" w:rsidP="00C13379">
            <w:pPr>
              <w:pStyle w:val="Body"/>
              <w:keepNext/>
              <w:jc w:val="center"/>
              <w:rPr>
                <w:lang w:eastAsia="ja-JP"/>
              </w:rPr>
            </w:pPr>
          </w:p>
        </w:tc>
      </w:tr>
      <w:tr w:rsidR="00797D3B" w14:paraId="67845C80" w14:textId="77777777" w:rsidTr="00C44A39">
        <w:trPr>
          <w:cantSplit/>
          <w:jc w:val="center"/>
        </w:trPr>
        <w:tc>
          <w:tcPr>
            <w:tcW w:w="1229" w:type="dxa"/>
          </w:tcPr>
          <w:p w14:paraId="67845C7B" w14:textId="77777777" w:rsidR="00797D3B" w:rsidRDefault="00797D3B" w:rsidP="00C13379">
            <w:pPr>
              <w:pStyle w:val="Body"/>
              <w:keepNext/>
              <w:jc w:val="center"/>
              <w:rPr>
                <w:lang w:eastAsia="ja-JP"/>
              </w:rPr>
            </w:pPr>
            <w:r>
              <w:rPr>
                <w:lang w:eastAsia="ja-JP"/>
              </w:rPr>
              <w:t>ADNCSC2</w:t>
            </w:r>
          </w:p>
        </w:tc>
        <w:tc>
          <w:tcPr>
            <w:tcW w:w="4200" w:type="dxa"/>
          </w:tcPr>
          <w:p w14:paraId="67845C7C" w14:textId="77777777" w:rsidR="00797D3B" w:rsidRDefault="00797D3B" w:rsidP="00C13379">
            <w:pPr>
              <w:pStyle w:val="Body"/>
              <w:keepNext/>
              <w:jc w:val="left"/>
              <w:rPr>
                <w:lang w:eastAsia="ja-JP"/>
              </w:rPr>
            </w:pPr>
            <w:r>
              <w:rPr>
                <w:lang w:eastAsia="ja-JP"/>
              </w:rPr>
              <w:t>Does the device support the groups cluster as a client?</w:t>
            </w:r>
          </w:p>
        </w:tc>
        <w:tc>
          <w:tcPr>
            <w:tcW w:w="1616" w:type="dxa"/>
          </w:tcPr>
          <w:p w14:paraId="67845C7D"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67845C7E"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67845C7F" w14:textId="77777777" w:rsidR="00797D3B" w:rsidRDefault="00797D3B" w:rsidP="00C13379">
            <w:pPr>
              <w:pStyle w:val="Body"/>
              <w:keepNext/>
              <w:jc w:val="center"/>
              <w:rPr>
                <w:lang w:eastAsia="ja-JP"/>
              </w:rPr>
            </w:pPr>
          </w:p>
        </w:tc>
      </w:tr>
      <w:tr w:rsidR="00797D3B" w14:paraId="67845C86" w14:textId="77777777" w:rsidTr="00C44A39">
        <w:trPr>
          <w:cantSplit/>
          <w:jc w:val="center"/>
        </w:trPr>
        <w:tc>
          <w:tcPr>
            <w:tcW w:w="1229" w:type="dxa"/>
          </w:tcPr>
          <w:p w14:paraId="67845C81" w14:textId="77777777" w:rsidR="00797D3B" w:rsidRDefault="00797D3B" w:rsidP="00C13379">
            <w:pPr>
              <w:pStyle w:val="Body"/>
              <w:keepNext/>
              <w:jc w:val="center"/>
              <w:rPr>
                <w:lang w:eastAsia="ja-JP"/>
              </w:rPr>
            </w:pPr>
            <w:r>
              <w:rPr>
                <w:lang w:eastAsia="ja-JP"/>
              </w:rPr>
              <w:t>ADNCSC3</w:t>
            </w:r>
          </w:p>
        </w:tc>
        <w:tc>
          <w:tcPr>
            <w:tcW w:w="4200" w:type="dxa"/>
          </w:tcPr>
          <w:p w14:paraId="67845C82" w14:textId="77777777" w:rsidR="00797D3B" w:rsidRDefault="00797D3B" w:rsidP="00C13379">
            <w:pPr>
              <w:pStyle w:val="Body"/>
              <w:keepNext/>
              <w:jc w:val="left"/>
              <w:rPr>
                <w:lang w:eastAsia="ja-JP"/>
              </w:rPr>
            </w:pPr>
            <w:r>
              <w:rPr>
                <w:lang w:eastAsia="ja-JP"/>
              </w:rPr>
              <w:t>Does the device support the scenes cluster as a client?</w:t>
            </w:r>
          </w:p>
        </w:tc>
        <w:tc>
          <w:tcPr>
            <w:tcW w:w="1616" w:type="dxa"/>
          </w:tcPr>
          <w:p w14:paraId="67845C83"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67845C84"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67845C85" w14:textId="77777777" w:rsidR="00797D3B" w:rsidRDefault="00797D3B" w:rsidP="00C13379">
            <w:pPr>
              <w:pStyle w:val="Body"/>
              <w:keepNext/>
              <w:jc w:val="center"/>
              <w:rPr>
                <w:lang w:eastAsia="ja-JP"/>
              </w:rPr>
            </w:pPr>
          </w:p>
        </w:tc>
      </w:tr>
      <w:tr w:rsidR="00797D3B" w14:paraId="67845C8C" w14:textId="77777777" w:rsidTr="00C44A39">
        <w:trPr>
          <w:cantSplit/>
          <w:jc w:val="center"/>
        </w:trPr>
        <w:tc>
          <w:tcPr>
            <w:tcW w:w="1229" w:type="dxa"/>
          </w:tcPr>
          <w:p w14:paraId="67845C87" w14:textId="77777777" w:rsidR="00797D3B" w:rsidRDefault="00797D3B" w:rsidP="00C13379">
            <w:pPr>
              <w:pStyle w:val="Body"/>
              <w:keepNext/>
              <w:jc w:val="center"/>
              <w:rPr>
                <w:lang w:eastAsia="ja-JP"/>
              </w:rPr>
            </w:pPr>
            <w:r>
              <w:rPr>
                <w:lang w:eastAsia="ja-JP"/>
              </w:rPr>
              <w:t>ADNCSC4</w:t>
            </w:r>
          </w:p>
        </w:tc>
        <w:tc>
          <w:tcPr>
            <w:tcW w:w="4200" w:type="dxa"/>
          </w:tcPr>
          <w:p w14:paraId="67845C88" w14:textId="77777777" w:rsidR="00797D3B" w:rsidRDefault="00797D3B" w:rsidP="00C13379">
            <w:pPr>
              <w:pStyle w:val="Body"/>
              <w:keepNext/>
              <w:jc w:val="left"/>
              <w:rPr>
                <w:lang w:eastAsia="ja-JP"/>
              </w:rPr>
            </w:pPr>
            <w:r>
              <w:rPr>
                <w:lang w:eastAsia="ja-JP"/>
              </w:rPr>
              <w:t>Does the device support the on/off cluster as a client?</w:t>
            </w:r>
          </w:p>
        </w:tc>
        <w:tc>
          <w:tcPr>
            <w:tcW w:w="1616" w:type="dxa"/>
          </w:tcPr>
          <w:p w14:paraId="67845C89"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67845C8A"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67845C8B" w14:textId="77777777" w:rsidR="00797D3B" w:rsidRDefault="00797D3B" w:rsidP="00C13379">
            <w:pPr>
              <w:pStyle w:val="Body"/>
              <w:keepNext/>
              <w:jc w:val="center"/>
              <w:rPr>
                <w:lang w:eastAsia="ja-JP"/>
              </w:rPr>
            </w:pPr>
          </w:p>
        </w:tc>
      </w:tr>
      <w:tr w:rsidR="00797D3B" w14:paraId="67845C92" w14:textId="77777777" w:rsidTr="00C44A39">
        <w:trPr>
          <w:cantSplit/>
          <w:jc w:val="center"/>
        </w:trPr>
        <w:tc>
          <w:tcPr>
            <w:tcW w:w="1229" w:type="dxa"/>
          </w:tcPr>
          <w:p w14:paraId="67845C8D" w14:textId="77777777" w:rsidR="00797D3B" w:rsidRDefault="00797D3B" w:rsidP="00C13379">
            <w:pPr>
              <w:pStyle w:val="Body"/>
              <w:keepNext/>
              <w:jc w:val="center"/>
              <w:rPr>
                <w:lang w:eastAsia="ja-JP"/>
              </w:rPr>
            </w:pPr>
            <w:r>
              <w:rPr>
                <w:lang w:eastAsia="ja-JP"/>
              </w:rPr>
              <w:t>ADNCSC5</w:t>
            </w:r>
          </w:p>
        </w:tc>
        <w:tc>
          <w:tcPr>
            <w:tcW w:w="4200" w:type="dxa"/>
          </w:tcPr>
          <w:p w14:paraId="67845C8E" w14:textId="77777777" w:rsidR="00797D3B" w:rsidRDefault="00797D3B" w:rsidP="00C13379">
            <w:pPr>
              <w:pStyle w:val="Body"/>
              <w:keepNext/>
              <w:jc w:val="left"/>
              <w:rPr>
                <w:lang w:eastAsia="ja-JP"/>
              </w:rPr>
            </w:pPr>
            <w:r>
              <w:rPr>
                <w:lang w:eastAsia="ja-JP"/>
              </w:rPr>
              <w:t>Does the device support the level control cluster as a client?</w:t>
            </w:r>
          </w:p>
        </w:tc>
        <w:tc>
          <w:tcPr>
            <w:tcW w:w="1616" w:type="dxa"/>
          </w:tcPr>
          <w:p w14:paraId="67845C8F"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67845C90"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67845C91" w14:textId="77777777" w:rsidR="00797D3B" w:rsidRDefault="00797D3B" w:rsidP="00C13379">
            <w:pPr>
              <w:pStyle w:val="Body"/>
              <w:keepNext/>
              <w:jc w:val="center"/>
              <w:rPr>
                <w:lang w:eastAsia="ja-JP"/>
              </w:rPr>
            </w:pPr>
          </w:p>
        </w:tc>
      </w:tr>
      <w:tr w:rsidR="00797D3B" w14:paraId="67845C98" w14:textId="77777777" w:rsidTr="00C44A39">
        <w:trPr>
          <w:cantSplit/>
          <w:jc w:val="center"/>
        </w:trPr>
        <w:tc>
          <w:tcPr>
            <w:tcW w:w="1229" w:type="dxa"/>
          </w:tcPr>
          <w:p w14:paraId="67845C93" w14:textId="77777777" w:rsidR="00797D3B" w:rsidRDefault="00797D3B" w:rsidP="00C13379">
            <w:pPr>
              <w:pStyle w:val="Body"/>
              <w:keepNext/>
              <w:jc w:val="center"/>
              <w:rPr>
                <w:lang w:eastAsia="ja-JP"/>
              </w:rPr>
            </w:pPr>
            <w:r>
              <w:rPr>
                <w:lang w:eastAsia="ja-JP"/>
              </w:rPr>
              <w:t>ADNCSC6</w:t>
            </w:r>
          </w:p>
        </w:tc>
        <w:tc>
          <w:tcPr>
            <w:tcW w:w="4200" w:type="dxa"/>
          </w:tcPr>
          <w:p w14:paraId="67845C94" w14:textId="77777777"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16" w:type="dxa"/>
          </w:tcPr>
          <w:p w14:paraId="67845C95"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67845C96"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67845C97" w14:textId="77777777" w:rsidR="00797D3B" w:rsidRDefault="00797D3B" w:rsidP="00C13379">
            <w:pPr>
              <w:pStyle w:val="Body"/>
              <w:keepNext/>
              <w:jc w:val="center"/>
              <w:rPr>
                <w:lang w:eastAsia="ja-JP"/>
              </w:rPr>
            </w:pPr>
          </w:p>
        </w:tc>
      </w:tr>
    </w:tbl>
    <w:p w14:paraId="67845C99" w14:textId="77777777" w:rsidR="00C13379" w:rsidRPr="00C13379" w:rsidRDefault="00C13379" w:rsidP="00C13379"/>
    <w:p w14:paraId="67845C9A" w14:textId="77777777" w:rsidR="00E26680" w:rsidRDefault="000A22CD">
      <w:pPr>
        <w:pStyle w:val="Heading3"/>
      </w:pPr>
      <w:bookmarkStart w:id="761" w:name="_Toc299360195"/>
      <w:bookmarkStart w:id="762" w:name="_Toc299364087"/>
      <w:bookmarkStart w:id="763" w:name="_Toc299364425"/>
      <w:bookmarkStart w:id="764" w:name="_Toc299364681"/>
      <w:bookmarkStart w:id="765" w:name="_Toc299364938"/>
      <w:bookmarkStart w:id="766" w:name="_Toc299365203"/>
      <w:bookmarkStart w:id="767" w:name="_Toc299365622"/>
      <w:bookmarkStart w:id="768" w:name="_Toc299366117"/>
      <w:bookmarkStart w:id="769" w:name="_Toc299370856"/>
      <w:bookmarkStart w:id="770" w:name="_Toc299372646"/>
      <w:bookmarkStart w:id="771" w:name="_Toc300664741"/>
      <w:bookmarkStart w:id="772" w:name="_Toc301512469"/>
      <w:bookmarkStart w:id="773" w:name="_Toc301514319"/>
      <w:bookmarkStart w:id="774" w:name="_Toc301514825"/>
      <w:bookmarkStart w:id="775" w:name="_Toc301515953"/>
      <w:bookmarkStart w:id="776" w:name="_Toc301524070"/>
      <w:bookmarkStart w:id="777" w:name="_Toc301524576"/>
      <w:bookmarkStart w:id="778" w:name="_Toc299360196"/>
      <w:bookmarkStart w:id="779" w:name="_Toc299364088"/>
      <w:bookmarkStart w:id="780" w:name="_Toc299364426"/>
      <w:bookmarkStart w:id="781" w:name="_Toc299364682"/>
      <w:bookmarkStart w:id="782" w:name="_Toc299364939"/>
      <w:bookmarkStart w:id="783" w:name="_Toc299365204"/>
      <w:bookmarkStart w:id="784" w:name="_Toc299365623"/>
      <w:bookmarkStart w:id="785" w:name="_Toc299366118"/>
      <w:bookmarkStart w:id="786" w:name="_Toc299370857"/>
      <w:bookmarkStart w:id="787" w:name="_Toc299372647"/>
      <w:bookmarkStart w:id="788" w:name="_Toc300664742"/>
      <w:bookmarkStart w:id="789" w:name="_Toc301512470"/>
      <w:bookmarkStart w:id="790" w:name="_Toc301514320"/>
      <w:bookmarkStart w:id="791" w:name="_Toc301514826"/>
      <w:bookmarkStart w:id="792" w:name="_Toc301515954"/>
      <w:bookmarkStart w:id="793" w:name="_Toc301524071"/>
      <w:bookmarkStart w:id="794" w:name="_Toc301524577"/>
      <w:bookmarkStart w:id="795" w:name="_Ref317500190"/>
      <w:bookmarkStart w:id="796" w:name="_Toc40554213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r>
        <w:lastRenderedPageBreak/>
        <w:t xml:space="preserve">[ADCB] </w:t>
      </w:r>
      <w:r w:rsidR="0029056C">
        <w:t>Control bridge</w:t>
      </w:r>
      <w:bookmarkEnd w:id="795"/>
      <w:bookmarkEnd w:id="796"/>
    </w:p>
    <w:p w14:paraId="67845C9B" w14:textId="77777777" w:rsidR="00BB6E00" w:rsidRDefault="002E6475">
      <w:pPr>
        <w:keepNext/>
      </w:pPr>
      <w:r>
        <w:t>Note: Only fill out this section if DD10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12369" w14:paraId="67845CA1" w14:textId="77777777" w:rsidTr="006D728D">
        <w:trPr>
          <w:cantSplit/>
          <w:trHeight w:val="201"/>
          <w:tblHeader/>
          <w:jc w:val="center"/>
        </w:trPr>
        <w:tc>
          <w:tcPr>
            <w:tcW w:w="1188" w:type="dxa"/>
            <w:vAlign w:val="center"/>
          </w:tcPr>
          <w:p w14:paraId="67845C9C" w14:textId="77777777" w:rsidR="00C13379" w:rsidRDefault="00212369">
            <w:pPr>
              <w:pStyle w:val="TableHeading"/>
              <w:rPr>
                <w:lang w:eastAsia="ja-JP"/>
              </w:rPr>
            </w:pPr>
            <w:r>
              <w:rPr>
                <w:lang w:eastAsia="ja-JP"/>
              </w:rPr>
              <w:t>Item number</w:t>
            </w:r>
          </w:p>
        </w:tc>
        <w:tc>
          <w:tcPr>
            <w:tcW w:w="4230" w:type="dxa"/>
            <w:vAlign w:val="center"/>
          </w:tcPr>
          <w:p w14:paraId="67845C9D" w14:textId="77777777" w:rsidR="00C13379" w:rsidRDefault="00212369">
            <w:pPr>
              <w:pStyle w:val="TableHeading"/>
              <w:rPr>
                <w:lang w:eastAsia="ja-JP"/>
              </w:rPr>
            </w:pPr>
            <w:r>
              <w:rPr>
                <w:lang w:eastAsia="ja-JP"/>
              </w:rPr>
              <w:t>Item description</w:t>
            </w:r>
          </w:p>
        </w:tc>
        <w:tc>
          <w:tcPr>
            <w:tcW w:w="1620" w:type="dxa"/>
            <w:vAlign w:val="center"/>
          </w:tcPr>
          <w:p w14:paraId="67845C9E" w14:textId="77777777" w:rsidR="00C13379" w:rsidRDefault="00212369">
            <w:pPr>
              <w:pStyle w:val="TableHeading"/>
              <w:rPr>
                <w:lang w:eastAsia="ja-JP"/>
              </w:rPr>
            </w:pPr>
            <w:r>
              <w:rPr>
                <w:lang w:eastAsia="ja-JP"/>
              </w:rPr>
              <w:t>Reference</w:t>
            </w:r>
          </w:p>
        </w:tc>
        <w:tc>
          <w:tcPr>
            <w:tcW w:w="1350" w:type="dxa"/>
            <w:vAlign w:val="center"/>
          </w:tcPr>
          <w:p w14:paraId="67845C9F" w14:textId="77777777" w:rsidR="00C13379" w:rsidRDefault="00212369">
            <w:pPr>
              <w:pStyle w:val="TableHeading"/>
              <w:rPr>
                <w:lang w:eastAsia="ja-JP"/>
              </w:rPr>
            </w:pPr>
            <w:r>
              <w:rPr>
                <w:lang w:eastAsia="ja-JP"/>
              </w:rPr>
              <w:t>Status</w:t>
            </w:r>
          </w:p>
        </w:tc>
        <w:tc>
          <w:tcPr>
            <w:tcW w:w="1188" w:type="dxa"/>
            <w:vAlign w:val="center"/>
          </w:tcPr>
          <w:p w14:paraId="67845CA0" w14:textId="77777777" w:rsidR="00C13379" w:rsidRDefault="00212369">
            <w:pPr>
              <w:pStyle w:val="TableHeading"/>
              <w:rPr>
                <w:lang w:eastAsia="ja-JP"/>
              </w:rPr>
            </w:pPr>
            <w:r>
              <w:rPr>
                <w:lang w:eastAsia="ja-JP"/>
              </w:rPr>
              <w:t>Support</w:t>
            </w:r>
          </w:p>
        </w:tc>
      </w:tr>
      <w:tr w:rsidR="00797D3B" w14:paraId="67845CA7" w14:textId="77777777" w:rsidTr="006D728D">
        <w:trPr>
          <w:cantSplit/>
          <w:jc w:val="center"/>
        </w:trPr>
        <w:tc>
          <w:tcPr>
            <w:tcW w:w="1188" w:type="dxa"/>
          </w:tcPr>
          <w:p w14:paraId="67845CA2" w14:textId="77777777" w:rsidR="00797D3B" w:rsidRDefault="00797D3B" w:rsidP="00C13379">
            <w:pPr>
              <w:pStyle w:val="Body"/>
              <w:keepNext/>
              <w:jc w:val="center"/>
              <w:rPr>
                <w:lang w:eastAsia="ja-JP"/>
              </w:rPr>
            </w:pPr>
            <w:r>
              <w:rPr>
                <w:lang w:eastAsia="ja-JP"/>
              </w:rPr>
              <w:t>ADCB0</w:t>
            </w:r>
          </w:p>
        </w:tc>
        <w:tc>
          <w:tcPr>
            <w:tcW w:w="4230" w:type="dxa"/>
          </w:tcPr>
          <w:p w14:paraId="67845CA3" w14:textId="77777777"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14:paraId="67845CA4"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14:paraId="67845CA5" w14:textId="77777777" w:rsidR="00797D3B" w:rsidRDefault="000F31F1" w:rsidP="00C13379">
            <w:pPr>
              <w:pStyle w:val="Body"/>
              <w:keepNext/>
              <w:jc w:val="center"/>
              <w:rPr>
                <w:lang w:eastAsia="ja-JP"/>
              </w:rPr>
            </w:pPr>
            <w:r>
              <w:rPr>
                <w:lang w:eastAsia="ja-JP"/>
              </w:rPr>
              <w:t>DD</w:t>
            </w:r>
            <w:r w:rsidR="00797D3B">
              <w:rPr>
                <w:lang w:eastAsia="ja-JP"/>
              </w:rPr>
              <w:t xml:space="preserve">10: </w:t>
            </w:r>
            <w:r w:rsidR="00797D3B">
              <w:rPr>
                <w:lang w:eastAsia="ja-JP"/>
              </w:rPr>
              <w:br/>
              <w:t>(CDD1: O15</w:t>
            </w:r>
            <w:r w:rsidR="00797D3B">
              <w:rPr>
                <w:lang w:eastAsia="ja-JP"/>
              </w:rPr>
              <w:br/>
              <w:t>CDD2: O15</w:t>
            </w:r>
            <w:r w:rsidR="00797D3B">
              <w:rPr>
                <w:lang w:eastAsia="ja-JP"/>
              </w:rPr>
              <w:br/>
              <w:t>CDD3: O15)</w:t>
            </w:r>
          </w:p>
        </w:tc>
        <w:tc>
          <w:tcPr>
            <w:tcW w:w="1188" w:type="dxa"/>
          </w:tcPr>
          <w:p w14:paraId="67845CA6" w14:textId="77777777" w:rsidR="00797D3B" w:rsidRDefault="00797D3B" w:rsidP="00C13379">
            <w:pPr>
              <w:pStyle w:val="Body"/>
              <w:keepNext/>
              <w:jc w:val="center"/>
              <w:rPr>
                <w:lang w:eastAsia="ja-JP"/>
              </w:rPr>
            </w:pPr>
          </w:p>
        </w:tc>
      </w:tr>
      <w:tr w:rsidR="00797D3B" w14:paraId="67845CAD" w14:textId="77777777" w:rsidTr="006D728D">
        <w:trPr>
          <w:cantSplit/>
          <w:jc w:val="center"/>
        </w:trPr>
        <w:tc>
          <w:tcPr>
            <w:tcW w:w="1188" w:type="dxa"/>
          </w:tcPr>
          <w:p w14:paraId="67845CA8" w14:textId="77777777" w:rsidR="00797D3B" w:rsidRDefault="00797D3B" w:rsidP="00C13379">
            <w:pPr>
              <w:pStyle w:val="Body"/>
              <w:keepNext/>
              <w:jc w:val="center"/>
              <w:rPr>
                <w:lang w:eastAsia="ja-JP"/>
              </w:rPr>
            </w:pPr>
            <w:r>
              <w:rPr>
                <w:lang w:eastAsia="ja-JP"/>
              </w:rPr>
              <w:t>ADCB9</w:t>
            </w:r>
          </w:p>
        </w:tc>
        <w:tc>
          <w:tcPr>
            <w:tcW w:w="4230" w:type="dxa"/>
          </w:tcPr>
          <w:p w14:paraId="67845CA9" w14:textId="77777777" w:rsidR="00797D3B" w:rsidRDefault="00797D3B" w:rsidP="00C13379">
            <w:pPr>
              <w:pStyle w:val="Body"/>
              <w:keepNext/>
              <w:jc w:val="left"/>
              <w:rPr>
                <w:lang w:eastAsia="ja-JP"/>
              </w:rPr>
            </w:pPr>
            <w:r>
              <w:rPr>
                <w:lang w:eastAsia="ja-JP"/>
              </w:rPr>
              <w:t>Does the device support the identify cluster as a client?</w:t>
            </w:r>
          </w:p>
        </w:tc>
        <w:tc>
          <w:tcPr>
            <w:tcW w:w="1620" w:type="dxa"/>
          </w:tcPr>
          <w:p w14:paraId="67845CAA"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67845CAB"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67845CAC" w14:textId="77777777" w:rsidR="00797D3B" w:rsidRDefault="00797D3B" w:rsidP="00C13379">
            <w:pPr>
              <w:pStyle w:val="Body"/>
              <w:keepNext/>
              <w:jc w:val="center"/>
              <w:rPr>
                <w:lang w:eastAsia="ja-JP"/>
              </w:rPr>
            </w:pPr>
          </w:p>
        </w:tc>
      </w:tr>
      <w:tr w:rsidR="00797D3B" w14:paraId="67845CB3" w14:textId="77777777" w:rsidTr="006D728D">
        <w:trPr>
          <w:cantSplit/>
          <w:jc w:val="center"/>
        </w:trPr>
        <w:tc>
          <w:tcPr>
            <w:tcW w:w="1188" w:type="dxa"/>
          </w:tcPr>
          <w:p w14:paraId="67845CAE" w14:textId="77777777" w:rsidR="00797D3B" w:rsidRDefault="00797D3B" w:rsidP="00C13379">
            <w:pPr>
              <w:pStyle w:val="Body"/>
              <w:keepNext/>
              <w:jc w:val="center"/>
              <w:rPr>
                <w:lang w:eastAsia="ja-JP"/>
              </w:rPr>
            </w:pPr>
            <w:r>
              <w:rPr>
                <w:lang w:eastAsia="ja-JP"/>
              </w:rPr>
              <w:t>ADCB10</w:t>
            </w:r>
          </w:p>
        </w:tc>
        <w:tc>
          <w:tcPr>
            <w:tcW w:w="4230" w:type="dxa"/>
          </w:tcPr>
          <w:p w14:paraId="67845CAF" w14:textId="77777777" w:rsidR="00797D3B" w:rsidRDefault="00797D3B" w:rsidP="00C13379">
            <w:pPr>
              <w:pStyle w:val="Body"/>
              <w:keepNext/>
              <w:jc w:val="left"/>
              <w:rPr>
                <w:lang w:eastAsia="ja-JP"/>
              </w:rPr>
            </w:pPr>
            <w:r>
              <w:rPr>
                <w:lang w:eastAsia="ja-JP"/>
              </w:rPr>
              <w:t>Does the device support the groups cluster as a client?</w:t>
            </w:r>
          </w:p>
        </w:tc>
        <w:tc>
          <w:tcPr>
            <w:tcW w:w="1620" w:type="dxa"/>
          </w:tcPr>
          <w:p w14:paraId="67845CB0"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67845CB1"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67845CB2" w14:textId="77777777" w:rsidR="00797D3B" w:rsidRDefault="00797D3B" w:rsidP="00C13379">
            <w:pPr>
              <w:pStyle w:val="Body"/>
              <w:keepNext/>
              <w:jc w:val="center"/>
              <w:rPr>
                <w:lang w:eastAsia="ja-JP"/>
              </w:rPr>
            </w:pPr>
          </w:p>
        </w:tc>
      </w:tr>
      <w:tr w:rsidR="00797D3B" w14:paraId="67845CB9" w14:textId="77777777" w:rsidTr="006D728D">
        <w:trPr>
          <w:cantSplit/>
          <w:jc w:val="center"/>
        </w:trPr>
        <w:tc>
          <w:tcPr>
            <w:tcW w:w="1188" w:type="dxa"/>
          </w:tcPr>
          <w:p w14:paraId="67845CB4" w14:textId="77777777" w:rsidR="00797D3B" w:rsidRDefault="00797D3B" w:rsidP="00C13379">
            <w:pPr>
              <w:pStyle w:val="Body"/>
              <w:keepNext/>
              <w:jc w:val="center"/>
              <w:rPr>
                <w:lang w:eastAsia="ja-JP"/>
              </w:rPr>
            </w:pPr>
            <w:r>
              <w:rPr>
                <w:lang w:eastAsia="ja-JP"/>
              </w:rPr>
              <w:t>ADCB11</w:t>
            </w:r>
          </w:p>
        </w:tc>
        <w:tc>
          <w:tcPr>
            <w:tcW w:w="4230" w:type="dxa"/>
          </w:tcPr>
          <w:p w14:paraId="67845CB5" w14:textId="77777777" w:rsidR="00797D3B" w:rsidRDefault="00797D3B" w:rsidP="00C13379">
            <w:pPr>
              <w:pStyle w:val="Body"/>
              <w:keepNext/>
              <w:jc w:val="left"/>
              <w:rPr>
                <w:lang w:eastAsia="ja-JP"/>
              </w:rPr>
            </w:pPr>
            <w:r>
              <w:rPr>
                <w:lang w:eastAsia="ja-JP"/>
              </w:rPr>
              <w:t>Does the device support the scenes cluster as a client?</w:t>
            </w:r>
          </w:p>
        </w:tc>
        <w:tc>
          <w:tcPr>
            <w:tcW w:w="1620" w:type="dxa"/>
          </w:tcPr>
          <w:p w14:paraId="67845CB6"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67845CB7"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67845CB8" w14:textId="77777777" w:rsidR="00797D3B" w:rsidRDefault="00797D3B" w:rsidP="00C13379">
            <w:pPr>
              <w:pStyle w:val="Body"/>
              <w:keepNext/>
              <w:jc w:val="center"/>
              <w:rPr>
                <w:lang w:eastAsia="ja-JP"/>
              </w:rPr>
            </w:pPr>
          </w:p>
        </w:tc>
      </w:tr>
      <w:tr w:rsidR="00797D3B" w14:paraId="67845CBF" w14:textId="77777777" w:rsidTr="006D728D">
        <w:trPr>
          <w:cantSplit/>
          <w:jc w:val="center"/>
        </w:trPr>
        <w:tc>
          <w:tcPr>
            <w:tcW w:w="1188" w:type="dxa"/>
          </w:tcPr>
          <w:p w14:paraId="67845CBA" w14:textId="77777777" w:rsidR="00797D3B" w:rsidRDefault="00797D3B" w:rsidP="00C13379">
            <w:pPr>
              <w:pStyle w:val="Body"/>
              <w:keepNext/>
              <w:jc w:val="center"/>
              <w:rPr>
                <w:lang w:eastAsia="ja-JP"/>
              </w:rPr>
            </w:pPr>
            <w:r>
              <w:rPr>
                <w:lang w:eastAsia="ja-JP"/>
              </w:rPr>
              <w:t>ADCB12</w:t>
            </w:r>
          </w:p>
        </w:tc>
        <w:tc>
          <w:tcPr>
            <w:tcW w:w="4230" w:type="dxa"/>
          </w:tcPr>
          <w:p w14:paraId="67845CBB" w14:textId="77777777" w:rsidR="00797D3B" w:rsidRDefault="00797D3B" w:rsidP="00C13379">
            <w:pPr>
              <w:pStyle w:val="Body"/>
              <w:keepNext/>
              <w:jc w:val="left"/>
              <w:rPr>
                <w:lang w:eastAsia="ja-JP"/>
              </w:rPr>
            </w:pPr>
            <w:r>
              <w:rPr>
                <w:lang w:eastAsia="ja-JP"/>
              </w:rPr>
              <w:t>Does the device support the on/off cluster as a client?</w:t>
            </w:r>
          </w:p>
        </w:tc>
        <w:tc>
          <w:tcPr>
            <w:tcW w:w="1620" w:type="dxa"/>
          </w:tcPr>
          <w:p w14:paraId="67845CBC"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67845CBD"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67845CBE" w14:textId="77777777" w:rsidR="00797D3B" w:rsidRDefault="00797D3B" w:rsidP="00C13379">
            <w:pPr>
              <w:pStyle w:val="Body"/>
              <w:keepNext/>
              <w:jc w:val="center"/>
              <w:rPr>
                <w:lang w:eastAsia="ja-JP"/>
              </w:rPr>
            </w:pPr>
          </w:p>
        </w:tc>
      </w:tr>
      <w:tr w:rsidR="00797D3B" w14:paraId="67845CC5" w14:textId="77777777" w:rsidTr="006D728D">
        <w:trPr>
          <w:cantSplit/>
          <w:jc w:val="center"/>
        </w:trPr>
        <w:tc>
          <w:tcPr>
            <w:tcW w:w="1188" w:type="dxa"/>
          </w:tcPr>
          <w:p w14:paraId="67845CC0" w14:textId="77777777" w:rsidR="00797D3B" w:rsidRDefault="00797D3B" w:rsidP="00C13379">
            <w:pPr>
              <w:pStyle w:val="Body"/>
              <w:keepNext/>
              <w:jc w:val="center"/>
              <w:rPr>
                <w:lang w:eastAsia="ja-JP"/>
              </w:rPr>
            </w:pPr>
            <w:r>
              <w:rPr>
                <w:lang w:eastAsia="ja-JP"/>
              </w:rPr>
              <w:t>ADCB13</w:t>
            </w:r>
          </w:p>
        </w:tc>
        <w:tc>
          <w:tcPr>
            <w:tcW w:w="4230" w:type="dxa"/>
          </w:tcPr>
          <w:p w14:paraId="67845CC1" w14:textId="77777777"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14:paraId="67845CC2"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67845CC3"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67845CC4" w14:textId="77777777" w:rsidR="00797D3B" w:rsidRDefault="00797D3B" w:rsidP="00C13379">
            <w:pPr>
              <w:pStyle w:val="Body"/>
              <w:keepNext/>
              <w:jc w:val="center"/>
              <w:rPr>
                <w:lang w:eastAsia="ja-JP"/>
              </w:rPr>
            </w:pPr>
          </w:p>
        </w:tc>
      </w:tr>
      <w:tr w:rsidR="007057B4" w14:paraId="67845CCB" w14:textId="77777777" w:rsidTr="006D728D">
        <w:trPr>
          <w:cantSplit/>
          <w:jc w:val="center"/>
        </w:trPr>
        <w:tc>
          <w:tcPr>
            <w:tcW w:w="1188" w:type="dxa"/>
          </w:tcPr>
          <w:p w14:paraId="67845CC6" w14:textId="77777777" w:rsidR="007057B4" w:rsidRDefault="007057B4" w:rsidP="00C13379">
            <w:pPr>
              <w:pStyle w:val="Body"/>
              <w:keepNext/>
              <w:jc w:val="center"/>
              <w:rPr>
                <w:lang w:eastAsia="ja-JP"/>
              </w:rPr>
            </w:pPr>
            <w:r>
              <w:rPr>
                <w:lang w:eastAsia="ja-JP"/>
              </w:rPr>
              <w:t>ADCB14</w:t>
            </w:r>
          </w:p>
        </w:tc>
        <w:tc>
          <w:tcPr>
            <w:tcW w:w="4230" w:type="dxa"/>
          </w:tcPr>
          <w:p w14:paraId="67845CC7" w14:textId="77777777" w:rsidR="000A4038" w:rsidRDefault="007057B4">
            <w:pPr>
              <w:pStyle w:val="Body"/>
              <w:keepNext/>
              <w:jc w:val="left"/>
              <w:rPr>
                <w:lang w:eastAsia="ja-JP"/>
              </w:rPr>
            </w:pPr>
            <w:r>
              <w:rPr>
                <w:lang w:eastAsia="ja-JP"/>
              </w:rPr>
              <w:t>Does the device support the color control cluster as a client?</w:t>
            </w:r>
          </w:p>
        </w:tc>
        <w:tc>
          <w:tcPr>
            <w:tcW w:w="1620" w:type="dxa"/>
          </w:tcPr>
          <w:p w14:paraId="67845CC8" w14:textId="77777777" w:rsidR="007057B4" w:rsidRDefault="0001069B" w:rsidP="00C13379">
            <w:pPr>
              <w:pStyle w:val="Body"/>
              <w:keepNext/>
              <w:jc w:val="center"/>
              <w:rPr>
                <w:lang w:eastAsia="ja-JP"/>
              </w:rPr>
            </w:pPr>
            <w:r>
              <w:rPr>
                <w:lang w:eastAsia="ja-JP"/>
              </w:rPr>
              <w:fldChar w:fldCharType="begin"/>
            </w:r>
            <w:r w:rsidR="007057B4">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057B4">
              <w:rPr>
                <w:lang w:eastAsia="ja-JP"/>
              </w:rPr>
              <w:t>/5.3.5</w:t>
            </w:r>
          </w:p>
        </w:tc>
        <w:tc>
          <w:tcPr>
            <w:tcW w:w="1350" w:type="dxa"/>
          </w:tcPr>
          <w:p w14:paraId="67845CC9" w14:textId="77777777" w:rsidR="007057B4" w:rsidDel="000F31F1" w:rsidRDefault="007057B4" w:rsidP="00C13379">
            <w:pPr>
              <w:pStyle w:val="Body"/>
              <w:keepNext/>
              <w:jc w:val="center"/>
              <w:rPr>
                <w:lang w:eastAsia="ja-JP"/>
              </w:rPr>
            </w:pPr>
            <w:r>
              <w:rPr>
                <w:lang w:eastAsia="ja-JP"/>
              </w:rPr>
              <w:t>DD10: M</w:t>
            </w:r>
          </w:p>
        </w:tc>
        <w:tc>
          <w:tcPr>
            <w:tcW w:w="1188" w:type="dxa"/>
          </w:tcPr>
          <w:p w14:paraId="67845CCA" w14:textId="77777777" w:rsidR="007057B4" w:rsidRDefault="007057B4" w:rsidP="00C13379">
            <w:pPr>
              <w:pStyle w:val="Body"/>
              <w:keepNext/>
              <w:jc w:val="center"/>
              <w:rPr>
                <w:lang w:eastAsia="ja-JP"/>
              </w:rPr>
            </w:pPr>
          </w:p>
        </w:tc>
      </w:tr>
      <w:tr w:rsidR="00797D3B" w14:paraId="67845CD1" w14:textId="77777777" w:rsidTr="006D728D">
        <w:trPr>
          <w:cantSplit/>
          <w:jc w:val="center"/>
        </w:trPr>
        <w:tc>
          <w:tcPr>
            <w:tcW w:w="1188" w:type="dxa"/>
          </w:tcPr>
          <w:p w14:paraId="67845CCC" w14:textId="77777777" w:rsidR="00797D3B" w:rsidRDefault="00797D3B" w:rsidP="00C13379">
            <w:pPr>
              <w:pStyle w:val="Body"/>
              <w:keepNext/>
              <w:jc w:val="center"/>
              <w:rPr>
                <w:lang w:eastAsia="ja-JP"/>
              </w:rPr>
            </w:pPr>
            <w:r>
              <w:rPr>
                <w:lang w:eastAsia="ja-JP"/>
              </w:rPr>
              <w:t>ADCB1</w:t>
            </w:r>
            <w:r w:rsidR="007057B4">
              <w:rPr>
                <w:lang w:eastAsia="ja-JP"/>
              </w:rPr>
              <w:t>5</w:t>
            </w:r>
          </w:p>
        </w:tc>
        <w:tc>
          <w:tcPr>
            <w:tcW w:w="4230" w:type="dxa"/>
          </w:tcPr>
          <w:p w14:paraId="67845CCD" w14:textId="77777777"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67845CCE"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67845CCF" w14:textId="77777777" w:rsidR="00B572A5" w:rsidRDefault="000F31F1">
            <w:pPr>
              <w:pStyle w:val="Body"/>
              <w:keepNext/>
              <w:jc w:val="center"/>
              <w:rPr>
                <w:lang w:eastAsia="ja-JP"/>
              </w:rPr>
            </w:pPr>
            <w:r>
              <w:rPr>
                <w:lang w:eastAsia="ja-JP"/>
              </w:rPr>
              <w:t>DD</w:t>
            </w:r>
            <w:r w:rsidR="00797D3B">
              <w:rPr>
                <w:lang w:eastAsia="ja-JP"/>
              </w:rPr>
              <w:t>10:M</w:t>
            </w:r>
          </w:p>
        </w:tc>
        <w:tc>
          <w:tcPr>
            <w:tcW w:w="1188" w:type="dxa"/>
          </w:tcPr>
          <w:p w14:paraId="67845CD0" w14:textId="77777777" w:rsidR="00797D3B" w:rsidRDefault="00797D3B" w:rsidP="00C13379">
            <w:pPr>
              <w:pStyle w:val="Body"/>
              <w:keepNext/>
              <w:jc w:val="center"/>
              <w:rPr>
                <w:lang w:eastAsia="ja-JP"/>
              </w:rPr>
            </w:pPr>
          </w:p>
        </w:tc>
      </w:tr>
    </w:tbl>
    <w:p w14:paraId="67845CD2" w14:textId="77777777" w:rsidR="00C13379" w:rsidRPr="00C13379" w:rsidRDefault="00C13379" w:rsidP="00C13379"/>
    <w:p w14:paraId="67845CD3" w14:textId="77777777" w:rsidR="00E26680" w:rsidRDefault="000A22CD">
      <w:pPr>
        <w:pStyle w:val="Heading3"/>
      </w:pPr>
      <w:bookmarkStart w:id="797" w:name="_Toc299360229"/>
      <w:bookmarkStart w:id="798" w:name="_Toc299364121"/>
      <w:bookmarkStart w:id="799" w:name="_Toc299364458"/>
      <w:bookmarkStart w:id="800" w:name="_Toc299364714"/>
      <w:bookmarkStart w:id="801" w:name="_Toc299364971"/>
      <w:bookmarkStart w:id="802" w:name="_Toc299365236"/>
      <w:bookmarkStart w:id="803" w:name="_Toc299365656"/>
      <w:bookmarkStart w:id="804" w:name="_Toc299366151"/>
      <w:bookmarkStart w:id="805" w:name="_Toc299370890"/>
      <w:bookmarkStart w:id="806" w:name="_Toc299372680"/>
      <w:bookmarkStart w:id="807" w:name="_Toc300664775"/>
      <w:bookmarkStart w:id="808" w:name="_Toc301512502"/>
      <w:bookmarkStart w:id="809" w:name="_Toc301514352"/>
      <w:bookmarkStart w:id="810" w:name="_Toc301514858"/>
      <w:bookmarkStart w:id="811" w:name="_Toc301515986"/>
      <w:bookmarkStart w:id="812" w:name="_Toc301524103"/>
      <w:bookmarkStart w:id="813" w:name="_Toc301524609"/>
      <w:bookmarkStart w:id="814" w:name="_Toc299360230"/>
      <w:bookmarkStart w:id="815" w:name="_Toc299364122"/>
      <w:bookmarkStart w:id="816" w:name="_Toc299364459"/>
      <w:bookmarkStart w:id="817" w:name="_Toc299364715"/>
      <w:bookmarkStart w:id="818" w:name="_Toc299364972"/>
      <w:bookmarkStart w:id="819" w:name="_Toc299365237"/>
      <w:bookmarkStart w:id="820" w:name="_Toc299365657"/>
      <w:bookmarkStart w:id="821" w:name="_Toc299366152"/>
      <w:bookmarkStart w:id="822" w:name="_Toc299370891"/>
      <w:bookmarkStart w:id="823" w:name="_Toc299372681"/>
      <w:bookmarkStart w:id="824" w:name="_Toc300664776"/>
      <w:bookmarkStart w:id="825" w:name="_Toc301512503"/>
      <w:bookmarkStart w:id="826" w:name="_Toc301514353"/>
      <w:bookmarkStart w:id="827" w:name="_Toc301514859"/>
      <w:bookmarkStart w:id="828" w:name="_Toc301515987"/>
      <w:bookmarkStart w:id="829" w:name="_Toc301524104"/>
      <w:bookmarkStart w:id="830" w:name="_Toc301524610"/>
      <w:bookmarkStart w:id="831" w:name="_Ref317500198"/>
      <w:bookmarkStart w:id="832" w:name="_Toc405542131"/>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r>
        <w:lastRenderedPageBreak/>
        <w:t xml:space="preserve">[ADOOS] </w:t>
      </w:r>
      <w:r w:rsidR="0029056C">
        <w:t>On/off sensor</w:t>
      </w:r>
      <w:bookmarkEnd w:id="831"/>
      <w:bookmarkEnd w:id="832"/>
    </w:p>
    <w:p w14:paraId="67845CD4" w14:textId="77777777" w:rsidR="00BB6E00" w:rsidRDefault="002E6475" w:rsidP="003D211F">
      <w:pPr>
        <w:keepNext/>
      </w:pPr>
      <w:r>
        <w:t>Note: Only fill out this section if DD11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12369" w14:paraId="67845CDA" w14:textId="77777777" w:rsidTr="006D728D">
        <w:trPr>
          <w:cantSplit/>
          <w:trHeight w:val="201"/>
          <w:tblHeader/>
          <w:jc w:val="center"/>
        </w:trPr>
        <w:tc>
          <w:tcPr>
            <w:tcW w:w="1188" w:type="dxa"/>
            <w:vAlign w:val="center"/>
          </w:tcPr>
          <w:p w14:paraId="67845CD5" w14:textId="77777777" w:rsidR="00C13379" w:rsidRDefault="00212369">
            <w:pPr>
              <w:pStyle w:val="TableHeading"/>
              <w:rPr>
                <w:lang w:eastAsia="ja-JP"/>
              </w:rPr>
            </w:pPr>
            <w:r>
              <w:rPr>
                <w:lang w:eastAsia="ja-JP"/>
              </w:rPr>
              <w:t>Item number</w:t>
            </w:r>
          </w:p>
        </w:tc>
        <w:tc>
          <w:tcPr>
            <w:tcW w:w="4230" w:type="dxa"/>
            <w:vAlign w:val="center"/>
          </w:tcPr>
          <w:p w14:paraId="67845CD6" w14:textId="77777777" w:rsidR="00C13379" w:rsidRDefault="00212369">
            <w:pPr>
              <w:pStyle w:val="TableHeading"/>
              <w:rPr>
                <w:lang w:eastAsia="ja-JP"/>
              </w:rPr>
            </w:pPr>
            <w:r>
              <w:rPr>
                <w:lang w:eastAsia="ja-JP"/>
              </w:rPr>
              <w:t>Item description</w:t>
            </w:r>
          </w:p>
        </w:tc>
        <w:tc>
          <w:tcPr>
            <w:tcW w:w="1620" w:type="dxa"/>
            <w:vAlign w:val="center"/>
          </w:tcPr>
          <w:p w14:paraId="67845CD7" w14:textId="77777777" w:rsidR="00C13379" w:rsidRDefault="00212369">
            <w:pPr>
              <w:pStyle w:val="TableHeading"/>
              <w:rPr>
                <w:lang w:eastAsia="ja-JP"/>
              </w:rPr>
            </w:pPr>
            <w:r>
              <w:rPr>
                <w:lang w:eastAsia="ja-JP"/>
              </w:rPr>
              <w:t>Reference</w:t>
            </w:r>
          </w:p>
        </w:tc>
        <w:tc>
          <w:tcPr>
            <w:tcW w:w="1350" w:type="dxa"/>
            <w:vAlign w:val="center"/>
          </w:tcPr>
          <w:p w14:paraId="67845CD8" w14:textId="77777777" w:rsidR="00C13379" w:rsidRDefault="00212369">
            <w:pPr>
              <w:pStyle w:val="TableHeading"/>
              <w:rPr>
                <w:lang w:eastAsia="ja-JP"/>
              </w:rPr>
            </w:pPr>
            <w:r>
              <w:rPr>
                <w:lang w:eastAsia="ja-JP"/>
              </w:rPr>
              <w:t>Status</w:t>
            </w:r>
          </w:p>
        </w:tc>
        <w:tc>
          <w:tcPr>
            <w:tcW w:w="1188" w:type="dxa"/>
            <w:vAlign w:val="center"/>
          </w:tcPr>
          <w:p w14:paraId="67845CD9" w14:textId="77777777" w:rsidR="00C13379" w:rsidRDefault="00212369">
            <w:pPr>
              <w:pStyle w:val="TableHeading"/>
              <w:rPr>
                <w:lang w:eastAsia="ja-JP"/>
              </w:rPr>
            </w:pPr>
            <w:r>
              <w:rPr>
                <w:lang w:eastAsia="ja-JP"/>
              </w:rPr>
              <w:t>Support</w:t>
            </w:r>
          </w:p>
        </w:tc>
      </w:tr>
      <w:tr w:rsidR="00797D3B" w14:paraId="67845CE0" w14:textId="77777777" w:rsidTr="006D728D">
        <w:trPr>
          <w:cantSplit/>
          <w:jc w:val="center"/>
        </w:trPr>
        <w:tc>
          <w:tcPr>
            <w:tcW w:w="1188" w:type="dxa"/>
          </w:tcPr>
          <w:p w14:paraId="67845CDB" w14:textId="77777777" w:rsidR="00797D3B" w:rsidRDefault="00797D3B" w:rsidP="00C13379">
            <w:pPr>
              <w:pStyle w:val="Body"/>
              <w:keepNext/>
              <w:jc w:val="center"/>
              <w:rPr>
                <w:lang w:eastAsia="ja-JP"/>
              </w:rPr>
            </w:pPr>
            <w:r>
              <w:rPr>
                <w:lang w:eastAsia="ja-JP"/>
              </w:rPr>
              <w:t>ADOOS0</w:t>
            </w:r>
          </w:p>
        </w:tc>
        <w:tc>
          <w:tcPr>
            <w:tcW w:w="4230" w:type="dxa"/>
          </w:tcPr>
          <w:p w14:paraId="67845CDC" w14:textId="77777777"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14:paraId="67845CDD"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14:paraId="67845CDE" w14:textId="77777777" w:rsidR="00B572A5" w:rsidRDefault="000F31F1">
            <w:pPr>
              <w:pStyle w:val="Body"/>
              <w:keepNext/>
              <w:jc w:val="center"/>
              <w:rPr>
                <w:lang w:eastAsia="ja-JP"/>
              </w:rPr>
            </w:pPr>
            <w:r>
              <w:rPr>
                <w:lang w:eastAsia="ja-JP"/>
              </w:rPr>
              <w:t>DD</w:t>
            </w:r>
            <w:r w:rsidR="00797D3B">
              <w:rPr>
                <w:lang w:eastAsia="ja-JP"/>
              </w:rPr>
              <w:t xml:space="preserve">11: </w:t>
            </w:r>
            <w:r w:rsidR="00797D3B">
              <w:rPr>
                <w:lang w:eastAsia="ja-JP"/>
              </w:rPr>
              <w:br/>
              <w:t>(CDD1: O16</w:t>
            </w:r>
            <w:r w:rsidR="00797D3B">
              <w:rPr>
                <w:lang w:eastAsia="ja-JP"/>
              </w:rPr>
              <w:br/>
              <w:t>CDD2: O16</w:t>
            </w:r>
            <w:r w:rsidR="00797D3B">
              <w:rPr>
                <w:lang w:eastAsia="ja-JP"/>
              </w:rPr>
              <w:br/>
              <w:t>CDD3: O16)</w:t>
            </w:r>
          </w:p>
        </w:tc>
        <w:tc>
          <w:tcPr>
            <w:tcW w:w="1188" w:type="dxa"/>
          </w:tcPr>
          <w:p w14:paraId="67845CDF" w14:textId="77777777" w:rsidR="00797D3B" w:rsidRDefault="00797D3B" w:rsidP="00C13379">
            <w:pPr>
              <w:pStyle w:val="Body"/>
              <w:keepNext/>
              <w:jc w:val="center"/>
              <w:rPr>
                <w:lang w:eastAsia="ja-JP"/>
              </w:rPr>
            </w:pPr>
          </w:p>
        </w:tc>
      </w:tr>
      <w:tr w:rsidR="00797D3B" w14:paraId="67845CE6" w14:textId="77777777" w:rsidTr="006D728D">
        <w:trPr>
          <w:cantSplit/>
          <w:jc w:val="center"/>
        </w:trPr>
        <w:tc>
          <w:tcPr>
            <w:tcW w:w="1188" w:type="dxa"/>
          </w:tcPr>
          <w:p w14:paraId="67845CE1" w14:textId="77777777" w:rsidR="00797D3B" w:rsidRDefault="00797D3B" w:rsidP="00C13379">
            <w:pPr>
              <w:pStyle w:val="Body"/>
              <w:keepNext/>
              <w:jc w:val="center"/>
              <w:rPr>
                <w:lang w:eastAsia="ja-JP"/>
              </w:rPr>
            </w:pPr>
            <w:r>
              <w:rPr>
                <w:lang w:eastAsia="ja-JP"/>
              </w:rPr>
              <w:t>ADOOS3</w:t>
            </w:r>
          </w:p>
        </w:tc>
        <w:tc>
          <w:tcPr>
            <w:tcW w:w="4230" w:type="dxa"/>
          </w:tcPr>
          <w:p w14:paraId="67845CE2" w14:textId="77777777" w:rsidR="00797D3B" w:rsidRDefault="00797D3B" w:rsidP="00C13379">
            <w:pPr>
              <w:pStyle w:val="Body"/>
              <w:keepNext/>
              <w:jc w:val="left"/>
              <w:rPr>
                <w:lang w:eastAsia="ja-JP"/>
              </w:rPr>
            </w:pPr>
            <w:r>
              <w:rPr>
                <w:lang w:eastAsia="ja-JP"/>
              </w:rPr>
              <w:t>Does the device support the identify cluster as a client?</w:t>
            </w:r>
          </w:p>
        </w:tc>
        <w:tc>
          <w:tcPr>
            <w:tcW w:w="1620" w:type="dxa"/>
          </w:tcPr>
          <w:p w14:paraId="67845CE3"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67845CE4"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67845CE5" w14:textId="77777777" w:rsidR="00797D3B" w:rsidRDefault="00797D3B" w:rsidP="00C13379">
            <w:pPr>
              <w:pStyle w:val="Body"/>
              <w:keepNext/>
              <w:jc w:val="center"/>
              <w:rPr>
                <w:lang w:eastAsia="ja-JP"/>
              </w:rPr>
            </w:pPr>
          </w:p>
        </w:tc>
      </w:tr>
      <w:tr w:rsidR="00797D3B" w14:paraId="67845CEC" w14:textId="77777777" w:rsidTr="006D728D">
        <w:trPr>
          <w:cantSplit/>
          <w:jc w:val="center"/>
        </w:trPr>
        <w:tc>
          <w:tcPr>
            <w:tcW w:w="1188" w:type="dxa"/>
          </w:tcPr>
          <w:p w14:paraId="67845CE7" w14:textId="77777777" w:rsidR="00797D3B" w:rsidRDefault="00797D3B" w:rsidP="00C13379">
            <w:pPr>
              <w:pStyle w:val="Body"/>
              <w:keepNext/>
              <w:jc w:val="center"/>
              <w:rPr>
                <w:lang w:eastAsia="ja-JP"/>
              </w:rPr>
            </w:pPr>
            <w:r>
              <w:rPr>
                <w:lang w:eastAsia="ja-JP"/>
              </w:rPr>
              <w:t>ADOOS4</w:t>
            </w:r>
          </w:p>
        </w:tc>
        <w:tc>
          <w:tcPr>
            <w:tcW w:w="4230" w:type="dxa"/>
          </w:tcPr>
          <w:p w14:paraId="67845CE8" w14:textId="77777777" w:rsidR="00797D3B" w:rsidRDefault="00797D3B" w:rsidP="00C13379">
            <w:pPr>
              <w:pStyle w:val="Body"/>
              <w:keepNext/>
              <w:jc w:val="left"/>
              <w:rPr>
                <w:lang w:eastAsia="ja-JP"/>
              </w:rPr>
            </w:pPr>
            <w:r>
              <w:rPr>
                <w:lang w:eastAsia="ja-JP"/>
              </w:rPr>
              <w:t>Does the device support the groups cluster as a client?</w:t>
            </w:r>
          </w:p>
        </w:tc>
        <w:tc>
          <w:tcPr>
            <w:tcW w:w="1620" w:type="dxa"/>
          </w:tcPr>
          <w:p w14:paraId="67845CE9"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67845CEA"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67845CEB" w14:textId="77777777" w:rsidR="00797D3B" w:rsidRDefault="00797D3B" w:rsidP="00C13379">
            <w:pPr>
              <w:pStyle w:val="Body"/>
              <w:keepNext/>
              <w:jc w:val="center"/>
              <w:rPr>
                <w:lang w:eastAsia="ja-JP"/>
              </w:rPr>
            </w:pPr>
          </w:p>
        </w:tc>
      </w:tr>
      <w:tr w:rsidR="00797D3B" w14:paraId="67845CF2" w14:textId="77777777" w:rsidTr="006D728D">
        <w:trPr>
          <w:cantSplit/>
          <w:jc w:val="center"/>
        </w:trPr>
        <w:tc>
          <w:tcPr>
            <w:tcW w:w="1188" w:type="dxa"/>
          </w:tcPr>
          <w:p w14:paraId="67845CED" w14:textId="77777777" w:rsidR="00797D3B" w:rsidRDefault="00797D3B" w:rsidP="00C13379">
            <w:pPr>
              <w:pStyle w:val="Body"/>
              <w:keepNext/>
              <w:jc w:val="center"/>
              <w:rPr>
                <w:lang w:eastAsia="ja-JP"/>
              </w:rPr>
            </w:pPr>
            <w:r>
              <w:rPr>
                <w:lang w:eastAsia="ja-JP"/>
              </w:rPr>
              <w:t>ADOOS5</w:t>
            </w:r>
          </w:p>
        </w:tc>
        <w:tc>
          <w:tcPr>
            <w:tcW w:w="4230" w:type="dxa"/>
          </w:tcPr>
          <w:p w14:paraId="67845CEE" w14:textId="77777777" w:rsidR="00797D3B" w:rsidRDefault="00797D3B" w:rsidP="00C13379">
            <w:pPr>
              <w:pStyle w:val="Body"/>
              <w:keepNext/>
              <w:jc w:val="left"/>
              <w:rPr>
                <w:lang w:eastAsia="ja-JP"/>
              </w:rPr>
            </w:pPr>
            <w:r>
              <w:rPr>
                <w:lang w:eastAsia="ja-JP"/>
              </w:rPr>
              <w:t>Does the device support the scenes cluster as a client?</w:t>
            </w:r>
          </w:p>
        </w:tc>
        <w:tc>
          <w:tcPr>
            <w:tcW w:w="1620" w:type="dxa"/>
          </w:tcPr>
          <w:p w14:paraId="67845CEF"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67845CF0"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67845CF1" w14:textId="77777777" w:rsidR="00797D3B" w:rsidRDefault="00797D3B" w:rsidP="00C13379">
            <w:pPr>
              <w:pStyle w:val="Body"/>
              <w:keepNext/>
              <w:jc w:val="center"/>
              <w:rPr>
                <w:lang w:eastAsia="ja-JP"/>
              </w:rPr>
            </w:pPr>
          </w:p>
        </w:tc>
      </w:tr>
      <w:tr w:rsidR="00797D3B" w14:paraId="67845CF8" w14:textId="77777777" w:rsidTr="006D728D">
        <w:trPr>
          <w:cantSplit/>
          <w:jc w:val="center"/>
        </w:trPr>
        <w:tc>
          <w:tcPr>
            <w:tcW w:w="1188" w:type="dxa"/>
          </w:tcPr>
          <w:p w14:paraId="67845CF3" w14:textId="77777777" w:rsidR="00797D3B" w:rsidRDefault="00797D3B" w:rsidP="00C13379">
            <w:pPr>
              <w:pStyle w:val="Body"/>
              <w:keepNext/>
              <w:jc w:val="center"/>
              <w:rPr>
                <w:lang w:eastAsia="ja-JP"/>
              </w:rPr>
            </w:pPr>
            <w:r>
              <w:rPr>
                <w:lang w:eastAsia="ja-JP"/>
              </w:rPr>
              <w:t>ADOOS6</w:t>
            </w:r>
          </w:p>
        </w:tc>
        <w:tc>
          <w:tcPr>
            <w:tcW w:w="4230" w:type="dxa"/>
          </w:tcPr>
          <w:p w14:paraId="67845CF4" w14:textId="77777777" w:rsidR="00797D3B" w:rsidRDefault="00797D3B" w:rsidP="00C13379">
            <w:pPr>
              <w:pStyle w:val="Body"/>
              <w:keepNext/>
              <w:jc w:val="left"/>
              <w:rPr>
                <w:lang w:eastAsia="ja-JP"/>
              </w:rPr>
            </w:pPr>
            <w:r>
              <w:rPr>
                <w:lang w:eastAsia="ja-JP"/>
              </w:rPr>
              <w:t>Does the device support the on/off cluster as a client?</w:t>
            </w:r>
          </w:p>
        </w:tc>
        <w:tc>
          <w:tcPr>
            <w:tcW w:w="1620" w:type="dxa"/>
          </w:tcPr>
          <w:p w14:paraId="67845CF5"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67845CF6"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67845CF7" w14:textId="77777777" w:rsidR="00797D3B" w:rsidRDefault="00797D3B" w:rsidP="00C13379">
            <w:pPr>
              <w:pStyle w:val="Body"/>
              <w:keepNext/>
              <w:jc w:val="center"/>
              <w:rPr>
                <w:lang w:eastAsia="ja-JP"/>
              </w:rPr>
            </w:pPr>
          </w:p>
        </w:tc>
      </w:tr>
      <w:tr w:rsidR="00797D3B" w14:paraId="67845CFE" w14:textId="77777777" w:rsidTr="006D728D">
        <w:trPr>
          <w:cantSplit/>
          <w:jc w:val="center"/>
        </w:trPr>
        <w:tc>
          <w:tcPr>
            <w:tcW w:w="1188" w:type="dxa"/>
          </w:tcPr>
          <w:p w14:paraId="67845CF9" w14:textId="77777777" w:rsidR="00797D3B" w:rsidRDefault="00797D3B" w:rsidP="00C13379">
            <w:pPr>
              <w:pStyle w:val="Body"/>
              <w:keepNext/>
              <w:jc w:val="center"/>
              <w:rPr>
                <w:lang w:eastAsia="ja-JP"/>
              </w:rPr>
            </w:pPr>
            <w:r>
              <w:rPr>
                <w:lang w:eastAsia="ja-JP"/>
              </w:rPr>
              <w:t>ADOOS7</w:t>
            </w:r>
          </w:p>
        </w:tc>
        <w:tc>
          <w:tcPr>
            <w:tcW w:w="4230" w:type="dxa"/>
          </w:tcPr>
          <w:p w14:paraId="67845CFA" w14:textId="77777777"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14:paraId="67845CFB"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67845CFC"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67845CFD" w14:textId="77777777" w:rsidR="00797D3B" w:rsidRDefault="00797D3B" w:rsidP="00C13379">
            <w:pPr>
              <w:pStyle w:val="Body"/>
              <w:keepNext/>
              <w:jc w:val="center"/>
              <w:rPr>
                <w:lang w:eastAsia="ja-JP"/>
              </w:rPr>
            </w:pPr>
          </w:p>
        </w:tc>
      </w:tr>
      <w:tr w:rsidR="00797D3B" w14:paraId="67845D04" w14:textId="77777777" w:rsidTr="006D728D">
        <w:trPr>
          <w:cantSplit/>
          <w:jc w:val="center"/>
        </w:trPr>
        <w:tc>
          <w:tcPr>
            <w:tcW w:w="1188" w:type="dxa"/>
          </w:tcPr>
          <w:p w14:paraId="67845CFF" w14:textId="77777777" w:rsidR="00797D3B" w:rsidRDefault="00797D3B" w:rsidP="00C13379">
            <w:pPr>
              <w:pStyle w:val="Body"/>
              <w:keepNext/>
              <w:jc w:val="center"/>
              <w:rPr>
                <w:lang w:eastAsia="ja-JP"/>
              </w:rPr>
            </w:pPr>
            <w:r>
              <w:rPr>
                <w:lang w:eastAsia="ja-JP"/>
              </w:rPr>
              <w:t>ADOOS8</w:t>
            </w:r>
          </w:p>
        </w:tc>
        <w:tc>
          <w:tcPr>
            <w:tcW w:w="4230" w:type="dxa"/>
          </w:tcPr>
          <w:p w14:paraId="67845D00" w14:textId="77777777" w:rsidR="00797D3B" w:rsidRDefault="00797D3B" w:rsidP="00C13379">
            <w:pPr>
              <w:pStyle w:val="Body"/>
              <w:keepNext/>
              <w:jc w:val="left"/>
              <w:rPr>
                <w:lang w:eastAsia="ja-JP"/>
              </w:rPr>
            </w:pPr>
            <w:r>
              <w:rPr>
                <w:lang w:eastAsia="ja-JP"/>
              </w:rPr>
              <w:t>Does the device support the color control cluster as a client?</w:t>
            </w:r>
          </w:p>
        </w:tc>
        <w:tc>
          <w:tcPr>
            <w:tcW w:w="1620" w:type="dxa"/>
          </w:tcPr>
          <w:p w14:paraId="67845D01"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67845D02"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67845D03" w14:textId="77777777" w:rsidR="00797D3B" w:rsidRDefault="00797D3B" w:rsidP="00C13379">
            <w:pPr>
              <w:pStyle w:val="Body"/>
              <w:keepNext/>
              <w:jc w:val="center"/>
              <w:rPr>
                <w:lang w:eastAsia="ja-JP"/>
              </w:rPr>
            </w:pPr>
          </w:p>
        </w:tc>
      </w:tr>
      <w:tr w:rsidR="00797D3B" w14:paraId="67845D0A" w14:textId="77777777" w:rsidTr="006D728D">
        <w:trPr>
          <w:cantSplit/>
          <w:jc w:val="center"/>
        </w:trPr>
        <w:tc>
          <w:tcPr>
            <w:tcW w:w="1188" w:type="dxa"/>
          </w:tcPr>
          <w:p w14:paraId="67845D05" w14:textId="77777777" w:rsidR="00797D3B" w:rsidRDefault="00797D3B" w:rsidP="00C13379">
            <w:pPr>
              <w:pStyle w:val="Body"/>
              <w:keepNext/>
              <w:jc w:val="center"/>
              <w:rPr>
                <w:lang w:eastAsia="ja-JP"/>
              </w:rPr>
            </w:pPr>
            <w:r>
              <w:rPr>
                <w:lang w:eastAsia="ja-JP"/>
              </w:rPr>
              <w:t>ADOOS9</w:t>
            </w:r>
          </w:p>
        </w:tc>
        <w:tc>
          <w:tcPr>
            <w:tcW w:w="4230" w:type="dxa"/>
          </w:tcPr>
          <w:p w14:paraId="67845D06" w14:textId="77777777"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67845D07"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67845D08" w14:textId="77777777" w:rsidR="00B572A5" w:rsidRDefault="000F31F1">
            <w:pPr>
              <w:pStyle w:val="Body"/>
              <w:keepNext/>
              <w:jc w:val="center"/>
              <w:rPr>
                <w:lang w:eastAsia="ja-JP"/>
              </w:rPr>
            </w:pPr>
            <w:r>
              <w:rPr>
                <w:lang w:eastAsia="ja-JP"/>
              </w:rPr>
              <w:t>DD</w:t>
            </w:r>
            <w:r w:rsidR="00797D3B">
              <w:rPr>
                <w:lang w:eastAsia="ja-JP"/>
              </w:rPr>
              <w:t>11:M</w:t>
            </w:r>
          </w:p>
        </w:tc>
        <w:tc>
          <w:tcPr>
            <w:tcW w:w="1188" w:type="dxa"/>
          </w:tcPr>
          <w:p w14:paraId="67845D09" w14:textId="77777777" w:rsidR="00797D3B" w:rsidRDefault="00797D3B" w:rsidP="00C13379">
            <w:pPr>
              <w:pStyle w:val="Body"/>
              <w:keepNext/>
              <w:jc w:val="center"/>
              <w:rPr>
                <w:lang w:eastAsia="ja-JP"/>
              </w:rPr>
            </w:pPr>
          </w:p>
        </w:tc>
      </w:tr>
    </w:tbl>
    <w:p w14:paraId="67845D0B" w14:textId="77777777" w:rsidR="00C13379" w:rsidRDefault="00C13379" w:rsidP="00C13379">
      <w:pPr>
        <w:spacing w:after="0"/>
      </w:pPr>
    </w:p>
    <w:p w14:paraId="67845D0C" w14:textId="77777777" w:rsidR="00C13379" w:rsidRDefault="00EA70CB" w:rsidP="00C13379">
      <w:pPr>
        <w:pStyle w:val="Heading1"/>
      </w:pPr>
      <w:bookmarkStart w:id="833" w:name="_Toc314050718"/>
      <w:bookmarkStart w:id="834" w:name="_Toc314060436"/>
      <w:bookmarkStart w:id="835" w:name="_Toc314062253"/>
      <w:bookmarkStart w:id="836" w:name="_Toc314147566"/>
      <w:bookmarkStart w:id="837" w:name="_Toc314472917"/>
      <w:bookmarkStart w:id="838" w:name="_Toc314050803"/>
      <w:bookmarkStart w:id="839" w:name="_Toc314060521"/>
      <w:bookmarkStart w:id="840" w:name="_Toc314062338"/>
      <w:bookmarkStart w:id="841" w:name="_Toc314147651"/>
      <w:bookmarkStart w:id="842" w:name="_Toc314473002"/>
      <w:bookmarkStart w:id="843" w:name="_Toc299360268"/>
      <w:bookmarkStart w:id="844" w:name="_Toc299364160"/>
      <w:bookmarkStart w:id="845" w:name="_Toc299364496"/>
      <w:bookmarkStart w:id="846" w:name="_Toc299364752"/>
      <w:bookmarkStart w:id="847" w:name="_Toc299365009"/>
      <w:bookmarkStart w:id="848" w:name="_Toc299365274"/>
      <w:bookmarkStart w:id="849" w:name="_Toc299365695"/>
      <w:bookmarkStart w:id="850" w:name="_Toc299366190"/>
      <w:bookmarkStart w:id="851" w:name="_Toc299370929"/>
      <w:bookmarkStart w:id="852" w:name="_Toc299372719"/>
      <w:bookmarkStart w:id="853" w:name="_Toc300664814"/>
      <w:bookmarkStart w:id="854" w:name="_Toc301512541"/>
      <w:bookmarkStart w:id="855" w:name="_Toc301514391"/>
      <w:bookmarkStart w:id="856" w:name="_Toc301514897"/>
      <w:bookmarkStart w:id="857" w:name="_Toc301516025"/>
      <w:bookmarkStart w:id="858" w:name="_Toc301524142"/>
      <w:bookmarkStart w:id="859" w:name="_Toc301524648"/>
      <w:bookmarkStart w:id="860" w:name="_Toc299360314"/>
      <w:bookmarkStart w:id="861" w:name="_Toc299364206"/>
      <w:bookmarkStart w:id="862" w:name="_Toc299364542"/>
      <w:bookmarkStart w:id="863" w:name="_Toc299364798"/>
      <w:bookmarkStart w:id="864" w:name="_Toc299365055"/>
      <w:bookmarkStart w:id="865" w:name="_Toc299365320"/>
      <w:bookmarkStart w:id="866" w:name="_Toc299365741"/>
      <w:bookmarkStart w:id="867" w:name="_Toc299366236"/>
      <w:bookmarkStart w:id="868" w:name="_Toc299370975"/>
      <w:bookmarkStart w:id="869" w:name="_Toc299372765"/>
      <w:bookmarkStart w:id="870" w:name="_Toc300664860"/>
      <w:bookmarkStart w:id="871" w:name="_Toc301512587"/>
      <w:bookmarkStart w:id="872" w:name="_Toc301514437"/>
      <w:bookmarkStart w:id="873" w:name="_Toc301514943"/>
      <w:bookmarkStart w:id="874" w:name="_Toc301516071"/>
      <w:bookmarkStart w:id="875" w:name="_Toc301524188"/>
      <w:bookmarkStart w:id="876" w:name="_Toc301524694"/>
      <w:bookmarkStart w:id="877" w:name="_Toc4055421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r>
        <w:lastRenderedPageBreak/>
        <w:t>ZCL usage and en</w:t>
      </w:r>
      <w:r w:rsidR="00A14D69">
        <w:t>hancements</w:t>
      </w:r>
      <w:bookmarkEnd w:id="877"/>
    </w:p>
    <w:p w14:paraId="67845D0D" w14:textId="77777777" w:rsidR="00C13379" w:rsidRDefault="000A22CD" w:rsidP="00C13379">
      <w:pPr>
        <w:pStyle w:val="Heading2"/>
      </w:pPr>
      <w:bookmarkStart w:id="878" w:name="_Toc299370977"/>
      <w:bookmarkStart w:id="879" w:name="_Toc299372767"/>
      <w:bookmarkStart w:id="880" w:name="_Toc300664862"/>
      <w:bookmarkStart w:id="881" w:name="_Toc301512589"/>
      <w:bookmarkStart w:id="882" w:name="_Toc301514439"/>
      <w:bookmarkStart w:id="883" w:name="_Toc301514945"/>
      <w:bookmarkStart w:id="884" w:name="_Toc301516073"/>
      <w:bookmarkStart w:id="885" w:name="_Toc301524190"/>
      <w:bookmarkStart w:id="886" w:name="_Toc301524696"/>
      <w:bookmarkStart w:id="887" w:name="_Toc405542133"/>
      <w:bookmarkEnd w:id="878"/>
      <w:bookmarkEnd w:id="879"/>
      <w:bookmarkEnd w:id="880"/>
      <w:bookmarkEnd w:id="881"/>
      <w:bookmarkEnd w:id="882"/>
      <w:bookmarkEnd w:id="883"/>
      <w:bookmarkEnd w:id="884"/>
      <w:bookmarkEnd w:id="885"/>
      <w:bookmarkEnd w:id="886"/>
      <w:r>
        <w:t xml:space="preserve">[GCF] </w:t>
      </w:r>
      <w:r w:rsidR="00EA70CB">
        <w:t>General command frames</w:t>
      </w:r>
      <w:bookmarkEnd w:id="88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A70CB" w14:paraId="67845D13" w14:textId="77777777" w:rsidTr="006D728D">
        <w:trPr>
          <w:trHeight w:val="201"/>
          <w:tblHeader/>
          <w:jc w:val="center"/>
        </w:trPr>
        <w:tc>
          <w:tcPr>
            <w:tcW w:w="1188" w:type="dxa"/>
            <w:vAlign w:val="center"/>
          </w:tcPr>
          <w:p w14:paraId="67845D0E" w14:textId="77777777" w:rsidR="00C13379" w:rsidRDefault="00EA70CB">
            <w:pPr>
              <w:pStyle w:val="TableHeading"/>
              <w:rPr>
                <w:lang w:eastAsia="ja-JP"/>
              </w:rPr>
            </w:pPr>
            <w:r>
              <w:rPr>
                <w:lang w:eastAsia="ja-JP"/>
              </w:rPr>
              <w:t>Item number</w:t>
            </w:r>
          </w:p>
        </w:tc>
        <w:tc>
          <w:tcPr>
            <w:tcW w:w="4230" w:type="dxa"/>
            <w:vAlign w:val="center"/>
          </w:tcPr>
          <w:p w14:paraId="67845D0F" w14:textId="77777777" w:rsidR="00C13379" w:rsidRDefault="00EA70CB">
            <w:pPr>
              <w:pStyle w:val="TableHeading"/>
              <w:rPr>
                <w:lang w:eastAsia="ja-JP"/>
              </w:rPr>
            </w:pPr>
            <w:r>
              <w:rPr>
                <w:lang w:eastAsia="ja-JP"/>
              </w:rPr>
              <w:t>Item description</w:t>
            </w:r>
          </w:p>
        </w:tc>
        <w:tc>
          <w:tcPr>
            <w:tcW w:w="1620" w:type="dxa"/>
            <w:vAlign w:val="center"/>
          </w:tcPr>
          <w:p w14:paraId="67845D10" w14:textId="77777777" w:rsidR="00C13379" w:rsidRDefault="00EA70CB">
            <w:pPr>
              <w:pStyle w:val="TableHeading"/>
              <w:rPr>
                <w:lang w:eastAsia="ja-JP"/>
              </w:rPr>
            </w:pPr>
            <w:r>
              <w:rPr>
                <w:lang w:eastAsia="ja-JP"/>
              </w:rPr>
              <w:t>Reference</w:t>
            </w:r>
          </w:p>
        </w:tc>
        <w:tc>
          <w:tcPr>
            <w:tcW w:w="1350" w:type="dxa"/>
            <w:vAlign w:val="center"/>
          </w:tcPr>
          <w:p w14:paraId="67845D11" w14:textId="77777777" w:rsidR="00C13379" w:rsidRDefault="00EA70CB">
            <w:pPr>
              <w:pStyle w:val="TableHeading"/>
              <w:rPr>
                <w:lang w:eastAsia="ja-JP"/>
              </w:rPr>
            </w:pPr>
            <w:r>
              <w:rPr>
                <w:lang w:eastAsia="ja-JP"/>
              </w:rPr>
              <w:t>Status</w:t>
            </w:r>
          </w:p>
        </w:tc>
        <w:tc>
          <w:tcPr>
            <w:tcW w:w="1188" w:type="dxa"/>
            <w:vAlign w:val="center"/>
          </w:tcPr>
          <w:p w14:paraId="67845D12" w14:textId="77777777" w:rsidR="00C13379" w:rsidRDefault="00EA70CB">
            <w:pPr>
              <w:pStyle w:val="TableHeading"/>
              <w:rPr>
                <w:lang w:eastAsia="ja-JP"/>
              </w:rPr>
            </w:pPr>
            <w:r>
              <w:rPr>
                <w:lang w:eastAsia="ja-JP"/>
              </w:rPr>
              <w:t>Support</w:t>
            </w:r>
          </w:p>
        </w:tc>
      </w:tr>
      <w:tr w:rsidR="00EA70CB" w14:paraId="67845D19" w14:textId="77777777" w:rsidTr="006D728D">
        <w:trPr>
          <w:jc w:val="center"/>
        </w:trPr>
        <w:tc>
          <w:tcPr>
            <w:tcW w:w="1188" w:type="dxa"/>
          </w:tcPr>
          <w:p w14:paraId="67845D14" w14:textId="77777777" w:rsidR="00EA70CB" w:rsidRDefault="007E6E31" w:rsidP="00C51CFE">
            <w:pPr>
              <w:pStyle w:val="Body"/>
              <w:jc w:val="center"/>
              <w:rPr>
                <w:lang w:eastAsia="ja-JP"/>
              </w:rPr>
            </w:pPr>
            <w:r>
              <w:rPr>
                <w:lang w:eastAsia="ja-JP"/>
              </w:rPr>
              <w:t>GCF1</w:t>
            </w:r>
            <w:r w:rsidR="0001069B">
              <w:rPr>
                <w:lang w:eastAsia="ja-JP"/>
              </w:rPr>
              <w:fldChar w:fldCharType="begin"/>
            </w:r>
            <w:r>
              <w:instrText xml:space="preserve"> XE </w:instrText>
            </w:r>
            <w:r w:rsidR="006A5E6C">
              <w:instrText>“</w:instrText>
            </w:r>
            <w:r w:rsidR="0049094C">
              <w:rPr>
                <w:lang w:eastAsia="ja-JP"/>
              </w:rPr>
              <w:instrText>GCF1</w:instrText>
            </w:r>
            <w:r w:rsidR="006A5E6C">
              <w:instrText>”</w:instrText>
            </w:r>
            <w:r>
              <w:instrText xml:space="preserve"> </w:instrText>
            </w:r>
            <w:r w:rsidR="0001069B">
              <w:rPr>
                <w:lang w:eastAsia="ja-JP"/>
              </w:rPr>
              <w:fldChar w:fldCharType="end"/>
            </w:r>
          </w:p>
        </w:tc>
        <w:tc>
          <w:tcPr>
            <w:tcW w:w="4230" w:type="dxa"/>
          </w:tcPr>
          <w:p w14:paraId="67845D15" w14:textId="77777777"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read attributes</w:t>
            </w:r>
            <w:r>
              <w:rPr>
                <w:lang w:eastAsia="ja-JP"/>
              </w:rPr>
              <w:t xml:space="preserve"> command?</w:t>
            </w:r>
          </w:p>
        </w:tc>
        <w:tc>
          <w:tcPr>
            <w:tcW w:w="1620" w:type="dxa"/>
          </w:tcPr>
          <w:p w14:paraId="67845D16"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A70CB">
              <w:rPr>
                <w:lang w:eastAsia="ja-JP"/>
              </w:rPr>
              <w:t>/</w:t>
            </w:r>
            <w:r w:rsidR="00B57E21">
              <w:rPr>
                <w:lang w:eastAsia="ja-JP"/>
              </w:rPr>
              <w:t>2.4.1</w:t>
            </w:r>
          </w:p>
        </w:tc>
        <w:tc>
          <w:tcPr>
            <w:tcW w:w="1350" w:type="dxa"/>
          </w:tcPr>
          <w:p w14:paraId="67845D17" w14:textId="77777777" w:rsidR="00EA70CB" w:rsidRDefault="00024254" w:rsidP="00C51CFE">
            <w:pPr>
              <w:pStyle w:val="Body"/>
              <w:jc w:val="center"/>
              <w:rPr>
                <w:lang w:eastAsia="ja-JP"/>
              </w:rPr>
            </w:pPr>
            <w:r>
              <w:rPr>
                <w:lang w:eastAsia="ja-JP"/>
              </w:rPr>
              <w:t>O</w:t>
            </w:r>
          </w:p>
        </w:tc>
        <w:tc>
          <w:tcPr>
            <w:tcW w:w="1188" w:type="dxa"/>
          </w:tcPr>
          <w:p w14:paraId="67845D18" w14:textId="77777777" w:rsidR="00EA70CB" w:rsidRDefault="00EA70CB" w:rsidP="00C51CFE">
            <w:pPr>
              <w:pStyle w:val="Body"/>
              <w:jc w:val="center"/>
              <w:rPr>
                <w:lang w:eastAsia="ja-JP"/>
              </w:rPr>
            </w:pPr>
          </w:p>
        </w:tc>
      </w:tr>
      <w:tr w:rsidR="00024254" w14:paraId="67845D1F" w14:textId="77777777" w:rsidTr="006D728D">
        <w:trPr>
          <w:jc w:val="center"/>
        </w:trPr>
        <w:tc>
          <w:tcPr>
            <w:tcW w:w="1188" w:type="dxa"/>
          </w:tcPr>
          <w:p w14:paraId="67845D1A" w14:textId="77777777" w:rsidR="00024254" w:rsidRDefault="00024254" w:rsidP="00C51CFE">
            <w:pPr>
              <w:pStyle w:val="Body"/>
              <w:jc w:val="center"/>
              <w:rPr>
                <w:lang w:eastAsia="ja-JP"/>
              </w:rPr>
            </w:pPr>
            <w:r>
              <w:rPr>
                <w:lang w:eastAsia="ja-JP"/>
              </w:rPr>
              <w:t>GCF1a</w:t>
            </w:r>
          </w:p>
        </w:tc>
        <w:tc>
          <w:tcPr>
            <w:tcW w:w="4230" w:type="dxa"/>
          </w:tcPr>
          <w:p w14:paraId="67845D1B"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read attributes</w:t>
            </w:r>
            <w:r>
              <w:rPr>
                <w:lang w:eastAsia="ja-JP"/>
              </w:rPr>
              <w:t xml:space="preserve"> command?</w:t>
            </w:r>
          </w:p>
        </w:tc>
        <w:tc>
          <w:tcPr>
            <w:tcW w:w="1620" w:type="dxa"/>
          </w:tcPr>
          <w:p w14:paraId="67845D1C"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/2.4.1</w:t>
            </w:r>
          </w:p>
        </w:tc>
        <w:tc>
          <w:tcPr>
            <w:tcW w:w="1350" w:type="dxa"/>
          </w:tcPr>
          <w:p w14:paraId="67845D1D" w14:textId="77777777" w:rsidR="00024254" w:rsidDel="00024254" w:rsidRDefault="00024254" w:rsidP="00C51CFE">
            <w:pPr>
              <w:pStyle w:val="Body"/>
              <w:jc w:val="center"/>
              <w:rPr>
                <w:lang w:eastAsia="ja-JP"/>
              </w:rPr>
            </w:pPr>
            <w:r>
              <w:rPr>
                <w:lang w:eastAsia="ja-JP"/>
              </w:rPr>
              <w:t>M</w:t>
            </w:r>
          </w:p>
        </w:tc>
        <w:tc>
          <w:tcPr>
            <w:tcW w:w="1188" w:type="dxa"/>
          </w:tcPr>
          <w:p w14:paraId="67845D1E" w14:textId="77777777" w:rsidR="00024254" w:rsidRDefault="0009321A" w:rsidP="00C51CFE">
            <w:pPr>
              <w:pStyle w:val="Body"/>
              <w:jc w:val="center"/>
              <w:rPr>
                <w:lang w:eastAsia="ja-JP"/>
              </w:rPr>
            </w:pPr>
            <w:r>
              <w:rPr>
                <w:lang w:eastAsia="ja-JP"/>
              </w:rPr>
              <w:t>YES</w:t>
            </w:r>
          </w:p>
        </w:tc>
      </w:tr>
      <w:tr w:rsidR="00EA70CB" w14:paraId="67845D25" w14:textId="77777777" w:rsidTr="006D728D">
        <w:trPr>
          <w:jc w:val="center"/>
        </w:trPr>
        <w:tc>
          <w:tcPr>
            <w:tcW w:w="1188" w:type="dxa"/>
          </w:tcPr>
          <w:p w14:paraId="67845D20" w14:textId="77777777" w:rsidR="00EA70CB" w:rsidRPr="001805D8" w:rsidRDefault="007E6E31" w:rsidP="00C51CFE">
            <w:pPr>
              <w:pStyle w:val="Body"/>
              <w:jc w:val="center"/>
              <w:rPr>
                <w:lang w:eastAsia="ja-JP"/>
              </w:rPr>
            </w:pPr>
            <w:r>
              <w:rPr>
                <w:lang w:eastAsia="ja-JP"/>
              </w:rPr>
              <w:t>GCF2</w:t>
            </w:r>
            <w:r w:rsidR="0001069B">
              <w:rPr>
                <w:lang w:eastAsia="ja-JP"/>
              </w:rPr>
              <w:fldChar w:fldCharType="begin"/>
            </w:r>
            <w:r>
              <w:instrText xml:space="preserve"> XE </w:instrText>
            </w:r>
            <w:r w:rsidR="006A5E6C">
              <w:instrText>“</w:instrText>
            </w:r>
            <w:r w:rsidR="0049094C">
              <w:rPr>
                <w:lang w:eastAsia="ja-JP"/>
              </w:rPr>
              <w:instrText>GCF2</w:instrText>
            </w:r>
            <w:r w:rsidR="006A5E6C">
              <w:instrText>”</w:instrText>
            </w:r>
            <w:r>
              <w:instrText xml:space="preserve"> </w:instrText>
            </w:r>
            <w:r w:rsidR="0001069B">
              <w:rPr>
                <w:lang w:eastAsia="ja-JP"/>
              </w:rPr>
              <w:fldChar w:fldCharType="end"/>
            </w:r>
          </w:p>
        </w:tc>
        <w:tc>
          <w:tcPr>
            <w:tcW w:w="4230" w:type="dxa"/>
          </w:tcPr>
          <w:p w14:paraId="67845D21" w14:textId="77777777" w:rsidR="00EA70CB" w:rsidRPr="001805D8"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read attribute</w:t>
            </w:r>
            <w:r w:rsidR="00FF7291">
              <w:rPr>
                <w:b/>
                <w:u w:val="single"/>
                <w:lang w:eastAsia="ja-JP"/>
              </w:rPr>
              <w:t xml:space="preserve">s </w:t>
            </w:r>
            <w:r w:rsidR="00C13379" w:rsidRPr="00C13379">
              <w:rPr>
                <w:b/>
                <w:u w:val="single"/>
                <w:lang w:eastAsia="ja-JP"/>
              </w:rPr>
              <w:t>response</w:t>
            </w:r>
            <w:r>
              <w:rPr>
                <w:lang w:eastAsia="ja-JP"/>
              </w:rPr>
              <w:t xml:space="preserve"> command?</w:t>
            </w:r>
          </w:p>
        </w:tc>
        <w:tc>
          <w:tcPr>
            <w:tcW w:w="1620" w:type="dxa"/>
          </w:tcPr>
          <w:p w14:paraId="67845D22" w14:textId="77777777" w:rsidR="00EA70CB" w:rsidRPr="001805D8"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.2</w:t>
            </w:r>
          </w:p>
        </w:tc>
        <w:tc>
          <w:tcPr>
            <w:tcW w:w="1350" w:type="dxa"/>
          </w:tcPr>
          <w:p w14:paraId="67845D23" w14:textId="77777777" w:rsidR="00EA70CB" w:rsidRPr="001805D8" w:rsidRDefault="00EA70CB" w:rsidP="00C51CFE">
            <w:pPr>
              <w:pStyle w:val="Body"/>
              <w:jc w:val="center"/>
              <w:rPr>
                <w:lang w:eastAsia="ja-JP"/>
              </w:rPr>
            </w:pPr>
            <w:r>
              <w:rPr>
                <w:lang w:eastAsia="ja-JP"/>
              </w:rPr>
              <w:t>M</w:t>
            </w:r>
          </w:p>
        </w:tc>
        <w:tc>
          <w:tcPr>
            <w:tcW w:w="1188" w:type="dxa"/>
          </w:tcPr>
          <w:p w14:paraId="67845D24" w14:textId="77777777" w:rsidR="00EA70CB" w:rsidRDefault="0009321A" w:rsidP="00C51CFE">
            <w:pPr>
              <w:pStyle w:val="Body"/>
              <w:jc w:val="center"/>
              <w:rPr>
                <w:lang w:eastAsia="ja-JP"/>
              </w:rPr>
            </w:pPr>
            <w:r>
              <w:rPr>
                <w:lang w:eastAsia="ja-JP"/>
              </w:rPr>
              <w:t>YES</w:t>
            </w:r>
          </w:p>
        </w:tc>
      </w:tr>
      <w:tr w:rsidR="00024254" w14:paraId="67845D2B" w14:textId="77777777" w:rsidTr="006D728D">
        <w:trPr>
          <w:jc w:val="center"/>
        </w:trPr>
        <w:tc>
          <w:tcPr>
            <w:tcW w:w="1188" w:type="dxa"/>
          </w:tcPr>
          <w:p w14:paraId="67845D26" w14:textId="77777777" w:rsidR="00024254" w:rsidRDefault="00024254" w:rsidP="00C51CFE">
            <w:pPr>
              <w:pStyle w:val="Body"/>
              <w:jc w:val="center"/>
              <w:rPr>
                <w:lang w:eastAsia="ja-JP"/>
              </w:rPr>
            </w:pPr>
            <w:r>
              <w:rPr>
                <w:lang w:eastAsia="ja-JP"/>
              </w:rPr>
              <w:t>GCF2a</w:t>
            </w:r>
          </w:p>
        </w:tc>
        <w:tc>
          <w:tcPr>
            <w:tcW w:w="4230" w:type="dxa"/>
          </w:tcPr>
          <w:p w14:paraId="67845D27"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read attribute</w:t>
            </w:r>
            <w:r>
              <w:rPr>
                <w:b/>
                <w:u w:val="single"/>
                <w:lang w:eastAsia="ja-JP"/>
              </w:rPr>
              <w:t xml:space="preserve">s </w:t>
            </w:r>
            <w:r w:rsidRPr="00C13379">
              <w:rPr>
                <w:b/>
                <w:u w:val="single"/>
                <w:lang w:eastAsia="ja-JP"/>
              </w:rPr>
              <w:t>response</w:t>
            </w:r>
            <w:r>
              <w:rPr>
                <w:lang w:eastAsia="ja-JP"/>
              </w:rPr>
              <w:t xml:space="preserve"> command?</w:t>
            </w:r>
          </w:p>
        </w:tc>
        <w:tc>
          <w:tcPr>
            <w:tcW w:w="1620" w:type="dxa"/>
          </w:tcPr>
          <w:p w14:paraId="67845D28"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/2.4.2</w:t>
            </w:r>
          </w:p>
        </w:tc>
        <w:tc>
          <w:tcPr>
            <w:tcW w:w="1350" w:type="dxa"/>
          </w:tcPr>
          <w:p w14:paraId="67845D29" w14:textId="77777777" w:rsidR="00024254" w:rsidRDefault="00024254" w:rsidP="00C51CFE">
            <w:pPr>
              <w:pStyle w:val="Body"/>
              <w:jc w:val="center"/>
              <w:rPr>
                <w:lang w:eastAsia="ja-JP"/>
              </w:rPr>
            </w:pPr>
            <w:r>
              <w:rPr>
                <w:lang w:eastAsia="ja-JP"/>
              </w:rPr>
              <w:t>GCF1: M</w:t>
            </w:r>
          </w:p>
        </w:tc>
        <w:tc>
          <w:tcPr>
            <w:tcW w:w="1188" w:type="dxa"/>
          </w:tcPr>
          <w:p w14:paraId="67845D2A" w14:textId="77777777" w:rsidR="00024254" w:rsidRDefault="0009321A" w:rsidP="00C51CFE">
            <w:pPr>
              <w:pStyle w:val="Body"/>
              <w:jc w:val="center"/>
              <w:rPr>
                <w:lang w:eastAsia="ja-JP"/>
              </w:rPr>
            </w:pPr>
            <w:r>
              <w:rPr>
                <w:lang w:eastAsia="ja-JP"/>
              </w:rPr>
              <w:t>YES</w:t>
            </w:r>
          </w:p>
        </w:tc>
      </w:tr>
      <w:tr w:rsidR="00EA70CB" w14:paraId="67845D31" w14:textId="77777777" w:rsidTr="006D728D">
        <w:trPr>
          <w:jc w:val="center"/>
        </w:trPr>
        <w:tc>
          <w:tcPr>
            <w:tcW w:w="1188" w:type="dxa"/>
          </w:tcPr>
          <w:p w14:paraId="67845D2C" w14:textId="77777777" w:rsidR="00EA70CB" w:rsidRPr="00F45966" w:rsidRDefault="007E6E31" w:rsidP="00C51CFE">
            <w:pPr>
              <w:pStyle w:val="Body"/>
              <w:jc w:val="center"/>
              <w:rPr>
                <w:lang w:eastAsia="ja-JP"/>
              </w:rPr>
            </w:pPr>
            <w:r>
              <w:rPr>
                <w:lang w:eastAsia="ja-JP"/>
              </w:rPr>
              <w:t>GCF3</w:t>
            </w:r>
            <w:r w:rsidR="0001069B">
              <w:rPr>
                <w:lang w:eastAsia="ja-JP"/>
              </w:rPr>
              <w:fldChar w:fldCharType="begin"/>
            </w:r>
            <w:r>
              <w:instrText xml:space="preserve"> XE </w:instrText>
            </w:r>
            <w:r w:rsidR="006A5E6C">
              <w:instrText>“</w:instrText>
            </w:r>
            <w:r w:rsidR="0049094C">
              <w:rPr>
                <w:lang w:eastAsia="ja-JP"/>
              </w:rPr>
              <w:instrText>GCF3</w:instrText>
            </w:r>
            <w:r w:rsidR="006A5E6C">
              <w:instrText>”</w:instrText>
            </w:r>
            <w:r>
              <w:instrText xml:space="preserve"> </w:instrText>
            </w:r>
            <w:r w:rsidR="0001069B">
              <w:rPr>
                <w:lang w:eastAsia="ja-JP"/>
              </w:rPr>
              <w:fldChar w:fldCharType="end"/>
            </w:r>
          </w:p>
        </w:tc>
        <w:tc>
          <w:tcPr>
            <w:tcW w:w="4230" w:type="dxa"/>
          </w:tcPr>
          <w:p w14:paraId="67845D2D" w14:textId="77777777" w:rsidR="00D30CA3" w:rsidRDefault="00EA70CB">
            <w:pPr>
              <w:pStyle w:val="Body"/>
              <w:jc w:val="left"/>
              <w:rPr>
                <w:lang w:eastAsia="ja-JP"/>
              </w:rPr>
            </w:pPr>
            <w:r>
              <w:rPr>
                <w:lang w:eastAsia="ja-JP"/>
              </w:rPr>
              <w:t>Does the device support the</w:t>
            </w:r>
            <w:r w:rsidR="00024254">
              <w:rPr>
                <w:lang w:eastAsia="ja-JP"/>
              </w:rPr>
              <w:t xml:space="preserve"> transmission</w:t>
            </w:r>
            <w:r w:rsidR="00E917B3" w:rsidRPr="00E917B3">
              <w:rPr>
                <w:lang w:eastAsia="ja-JP"/>
              </w:rPr>
              <w:t xml:space="preserve"> of the </w:t>
            </w:r>
            <w:r w:rsidR="00C13379" w:rsidRPr="00C13379">
              <w:rPr>
                <w:b/>
                <w:u w:val="single"/>
                <w:lang w:eastAsia="ja-JP"/>
              </w:rPr>
              <w:t>write attributes</w:t>
            </w:r>
            <w:r>
              <w:rPr>
                <w:lang w:eastAsia="ja-JP"/>
              </w:rPr>
              <w:t xml:space="preserve"> command?</w:t>
            </w:r>
          </w:p>
        </w:tc>
        <w:tc>
          <w:tcPr>
            <w:tcW w:w="1620" w:type="dxa"/>
          </w:tcPr>
          <w:p w14:paraId="67845D2E"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.3</w:t>
            </w:r>
          </w:p>
        </w:tc>
        <w:tc>
          <w:tcPr>
            <w:tcW w:w="1350" w:type="dxa"/>
          </w:tcPr>
          <w:p w14:paraId="67845D2F" w14:textId="77777777" w:rsidR="00EA70CB" w:rsidRDefault="00024254" w:rsidP="00C51CFE">
            <w:pPr>
              <w:pStyle w:val="Body"/>
              <w:jc w:val="center"/>
              <w:rPr>
                <w:lang w:eastAsia="ja-JP"/>
              </w:rPr>
            </w:pPr>
            <w:r>
              <w:rPr>
                <w:lang w:eastAsia="ja-JP"/>
              </w:rPr>
              <w:t>O</w:t>
            </w:r>
          </w:p>
        </w:tc>
        <w:tc>
          <w:tcPr>
            <w:tcW w:w="1188" w:type="dxa"/>
          </w:tcPr>
          <w:p w14:paraId="67845D30" w14:textId="77777777" w:rsidR="00EA70CB" w:rsidRDefault="00EA70CB" w:rsidP="00C51CFE">
            <w:pPr>
              <w:pStyle w:val="Body"/>
              <w:jc w:val="center"/>
              <w:rPr>
                <w:lang w:eastAsia="ja-JP"/>
              </w:rPr>
            </w:pPr>
          </w:p>
        </w:tc>
      </w:tr>
      <w:tr w:rsidR="00024254" w14:paraId="67845D37" w14:textId="77777777" w:rsidTr="006D728D">
        <w:trPr>
          <w:jc w:val="center"/>
        </w:trPr>
        <w:tc>
          <w:tcPr>
            <w:tcW w:w="1188" w:type="dxa"/>
          </w:tcPr>
          <w:p w14:paraId="67845D32" w14:textId="77777777" w:rsidR="00024254" w:rsidRDefault="00024254" w:rsidP="00C51CFE">
            <w:pPr>
              <w:pStyle w:val="Body"/>
              <w:jc w:val="center"/>
              <w:rPr>
                <w:lang w:eastAsia="ja-JP"/>
              </w:rPr>
            </w:pPr>
            <w:r>
              <w:rPr>
                <w:lang w:eastAsia="ja-JP"/>
              </w:rPr>
              <w:t>GCF3a</w:t>
            </w:r>
          </w:p>
        </w:tc>
        <w:tc>
          <w:tcPr>
            <w:tcW w:w="4230" w:type="dxa"/>
          </w:tcPr>
          <w:p w14:paraId="67845D33"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w:t>
            </w:r>
            <w:r>
              <w:rPr>
                <w:lang w:eastAsia="ja-JP"/>
              </w:rPr>
              <w:t xml:space="preserve"> command?</w:t>
            </w:r>
          </w:p>
        </w:tc>
        <w:tc>
          <w:tcPr>
            <w:tcW w:w="1620" w:type="dxa"/>
          </w:tcPr>
          <w:p w14:paraId="67845D34"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/2.4.3</w:t>
            </w:r>
          </w:p>
        </w:tc>
        <w:tc>
          <w:tcPr>
            <w:tcW w:w="1350" w:type="dxa"/>
          </w:tcPr>
          <w:p w14:paraId="67845D35" w14:textId="77777777" w:rsidR="00024254" w:rsidRDefault="00024254" w:rsidP="00C51CFE">
            <w:pPr>
              <w:pStyle w:val="Body"/>
              <w:jc w:val="center"/>
              <w:rPr>
                <w:lang w:eastAsia="ja-JP"/>
              </w:rPr>
            </w:pPr>
            <w:r>
              <w:rPr>
                <w:lang w:eastAsia="ja-JP"/>
              </w:rPr>
              <w:t>M</w:t>
            </w:r>
          </w:p>
        </w:tc>
        <w:tc>
          <w:tcPr>
            <w:tcW w:w="1188" w:type="dxa"/>
          </w:tcPr>
          <w:p w14:paraId="67845D36" w14:textId="77777777" w:rsidR="00024254" w:rsidRDefault="0009321A" w:rsidP="00C51CFE">
            <w:pPr>
              <w:pStyle w:val="Body"/>
              <w:jc w:val="center"/>
              <w:rPr>
                <w:lang w:eastAsia="ja-JP"/>
              </w:rPr>
            </w:pPr>
            <w:r>
              <w:rPr>
                <w:lang w:eastAsia="ja-JP"/>
              </w:rPr>
              <w:t>YES</w:t>
            </w:r>
          </w:p>
        </w:tc>
      </w:tr>
      <w:tr w:rsidR="00EA70CB" w14:paraId="67845D3D" w14:textId="77777777" w:rsidTr="006D728D">
        <w:trPr>
          <w:jc w:val="center"/>
        </w:trPr>
        <w:tc>
          <w:tcPr>
            <w:tcW w:w="1188" w:type="dxa"/>
          </w:tcPr>
          <w:p w14:paraId="67845D38" w14:textId="77777777" w:rsidR="00EA70CB" w:rsidRPr="00F45966" w:rsidRDefault="007E6E31" w:rsidP="00C51CFE">
            <w:pPr>
              <w:pStyle w:val="Body"/>
              <w:jc w:val="center"/>
              <w:rPr>
                <w:lang w:eastAsia="ja-JP"/>
              </w:rPr>
            </w:pPr>
            <w:r>
              <w:rPr>
                <w:lang w:eastAsia="ja-JP"/>
              </w:rPr>
              <w:t>GCF4</w:t>
            </w:r>
            <w:r w:rsidR="0001069B">
              <w:rPr>
                <w:lang w:eastAsia="ja-JP"/>
              </w:rPr>
              <w:fldChar w:fldCharType="begin"/>
            </w:r>
            <w:r>
              <w:instrText xml:space="preserve"> XE </w:instrText>
            </w:r>
            <w:r w:rsidR="006A5E6C">
              <w:instrText>“</w:instrText>
            </w:r>
            <w:r w:rsidR="0049094C">
              <w:rPr>
                <w:lang w:eastAsia="ja-JP"/>
              </w:rPr>
              <w:instrText>GCF4</w:instrText>
            </w:r>
            <w:r w:rsidR="006A5E6C">
              <w:instrText>”</w:instrText>
            </w:r>
            <w:r>
              <w:instrText xml:space="preserve"> </w:instrText>
            </w:r>
            <w:r w:rsidR="0001069B">
              <w:rPr>
                <w:lang w:eastAsia="ja-JP"/>
              </w:rPr>
              <w:fldChar w:fldCharType="end"/>
            </w:r>
          </w:p>
        </w:tc>
        <w:tc>
          <w:tcPr>
            <w:tcW w:w="4230" w:type="dxa"/>
          </w:tcPr>
          <w:p w14:paraId="67845D39" w14:textId="77777777"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undivided</w:t>
            </w:r>
            <w:r>
              <w:rPr>
                <w:lang w:eastAsia="ja-JP"/>
              </w:rPr>
              <w:t xml:space="preserve"> command?</w:t>
            </w:r>
          </w:p>
        </w:tc>
        <w:tc>
          <w:tcPr>
            <w:tcW w:w="1620" w:type="dxa"/>
          </w:tcPr>
          <w:p w14:paraId="67845D3A"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.4</w:t>
            </w:r>
          </w:p>
        </w:tc>
        <w:tc>
          <w:tcPr>
            <w:tcW w:w="1350" w:type="dxa"/>
          </w:tcPr>
          <w:p w14:paraId="67845D3B" w14:textId="77777777" w:rsidR="00EA70CB" w:rsidRDefault="00024254" w:rsidP="00C51CFE">
            <w:pPr>
              <w:pStyle w:val="Body"/>
              <w:jc w:val="center"/>
              <w:rPr>
                <w:lang w:eastAsia="ja-JP"/>
              </w:rPr>
            </w:pPr>
            <w:r>
              <w:rPr>
                <w:lang w:eastAsia="ja-JP"/>
              </w:rPr>
              <w:t>O</w:t>
            </w:r>
          </w:p>
        </w:tc>
        <w:tc>
          <w:tcPr>
            <w:tcW w:w="1188" w:type="dxa"/>
          </w:tcPr>
          <w:p w14:paraId="67845D3C" w14:textId="77777777" w:rsidR="00EA70CB" w:rsidRDefault="00EA70CB" w:rsidP="00C51CFE">
            <w:pPr>
              <w:pStyle w:val="Body"/>
              <w:jc w:val="center"/>
              <w:rPr>
                <w:lang w:eastAsia="ja-JP"/>
              </w:rPr>
            </w:pPr>
          </w:p>
        </w:tc>
      </w:tr>
      <w:tr w:rsidR="00024254" w14:paraId="67845D43" w14:textId="77777777" w:rsidTr="006D728D">
        <w:trPr>
          <w:jc w:val="center"/>
        </w:trPr>
        <w:tc>
          <w:tcPr>
            <w:tcW w:w="1188" w:type="dxa"/>
          </w:tcPr>
          <w:p w14:paraId="67845D3E" w14:textId="77777777" w:rsidR="00024254" w:rsidRDefault="00024254" w:rsidP="00C51CFE">
            <w:pPr>
              <w:pStyle w:val="Body"/>
              <w:jc w:val="center"/>
              <w:rPr>
                <w:lang w:eastAsia="ja-JP"/>
              </w:rPr>
            </w:pPr>
            <w:r>
              <w:rPr>
                <w:lang w:eastAsia="ja-JP"/>
              </w:rPr>
              <w:t>GCF4a</w:t>
            </w:r>
          </w:p>
        </w:tc>
        <w:tc>
          <w:tcPr>
            <w:tcW w:w="4230" w:type="dxa"/>
          </w:tcPr>
          <w:p w14:paraId="67845D3F"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undivided</w:t>
            </w:r>
            <w:r>
              <w:rPr>
                <w:lang w:eastAsia="ja-JP"/>
              </w:rPr>
              <w:t xml:space="preserve"> command?</w:t>
            </w:r>
          </w:p>
        </w:tc>
        <w:tc>
          <w:tcPr>
            <w:tcW w:w="1620" w:type="dxa"/>
          </w:tcPr>
          <w:p w14:paraId="67845D40"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/2.4.4</w:t>
            </w:r>
          </w:p>
        </w:tc>
        <w:tc>
          <w:tcPr>
            <w:tcW w:w="1350" w:type="dxa"/>
          </w:tcPr>
          <w:p w14:paraId="67845D41" w14:textId="77777777" w:rsidR="00024254" w:rsidDel="00024254" w:rsidRDefault="00024254" w:rsidP="00C51CFE">
            <w:pPr>
              <w:pStyle w:val="Body"/>
              <w:jc w:val="center"/>
              <w:rPr>
                <w:lang w:eastAsia="ja-JP"/>
              </w:rPr>
            </w:pPr>
            <w:r>
              <w:rPr>
                <w:lang w:eastAsia="ja-JP"/>
              </w:rPr>
              <w:t>M</w:t>
            </w:r>
          </w:p>
        </w:tc>
        <w:tc>
          <w:tcPr>
            <w:tcW w:w="1188" w:type="dxa"/>
          </w:tcPr>
          <w:p w14:paraId="67845D42" w14:textId="77777777" w:rsidR="00024254" w:rsidRDefault="0009321A" w:rsidP="00C51CFE">
            <w:pPr>
              <w:pStyle w:val="Body"/>
              <w:jc w:val="center"/>
              <w:rPr>
                <w:lang w:eastAsia="ja-JP"/>
              </w:rPr>
            </w:pPr>
            <w:r>
              <w:rPr>
                <w:lang w:eastAsia="ja-JP"/>
              </w:rPr>
              <w:t>YES</w:t>
            </w:r>
          </w:p>
        </w:tc>
      </w:tr>
      <w:tr w:rsidR="00EA70CB" w14:paraId="67845D49" w14:textId="77777777" w:rsidTr="006D728D">
        <w:trPr>
          <w:jc w:val="center"/>
        </w:trPr>
        <w:tc>
          <w:tcPr>
            <w:tcW w:w="1188" w:type="dxa"/>
          </w:tcPr>
          <w:p w14:paraId="67845D44" w14:textId="77777777" w:rsidR="00EA70CB" w:rsidRPr="00F45966" w:rsidRDefault="007E6E31" w:rsidP="00C51CFE">
            <w:pPr>
              <w:pStyle w:val="Body"/>
              <w:jc w:val="center"/>
              <w:rPr>
                <w:lang w:eastAsia="ja-JP"/>
              </w:rPr>
            </w:pPr>
            <w:r>
              <w:rPr>
                <w:lang w:eastAsia="ja-JP"/>
              </w:rPr>
              <w:t>GCF5</w:t>
            </w:r>
            <w:r w:rsidR="0001069B">
              <w:rPr>
                <w:lang w:eastAsia="ja-JP"/>
              </w:rPr>
              <w:fldChar w:fldCharType="begin"/>
            </w:r>
            <w:r>
              <w:instrText xml:space="preserve"> XE </w:instrText>
            </w:r>
            <w:r w:rsidR="006A5E6C">
              <w:instrText>“</w:instrText>
            </w:r>
            <w:r w:rsidR="0049094C">
              <w:rPr>
                <w:lang w:eastAsia="ja-JP"/>
              </w:rPr>
              <w:instrText>GCF5</w:instrText>
            </w:r>
            <w:r w:rsidR="006A5E6C">
              <w:instrText>”</w:instrText>
            </w:r>
            <w:r>
              <w:instrText xml:space="preserve"> </w:instrText>
            </w:r>
            <w:r w:rsidR="0001069B">
              <w:rPr>
                <w:lang w:eastAsia="ja-JP"/>
              </w:rPr>
              <w:fldChar w:fldCharType="end"/>
            </w:r>
          </w:p>
        </w:tc>
        <w:tc>
          <w:tcPr>
            <w:tcW w:w="4230" w:type="dxa"/>
          </w:tcPr>
          <w:p w14:paraId="67845D45" w14:textId="77777777"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response</w:t>
            </w:r>
            <w:r>
              <w:rPr>
                <w:lang w:eastAsia="ja-JP"/>
              </w:rPr>
              <w:t xml:space="preserve"> command?</w:t>
            </w:r>
          </w:p>
        </w:tc>
        <w:tc>
          <w:tcPr>
            <w:tcW w:w="1620" w:type="dxa"/>
          </w:tcPr>
          <w:p w14:paraId="67845D46"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.5</w:t>
            </w:r>
          </w:p>
        </w:tc>
        <w:tc>
          <w:tcPr>
            <w:tcW w:w="1350" w:type="dxa"/>
          </w:tcPr>
          <w:p w14:paraId="67845D47" w14:textId="77777777" w:rsidR="00EA70CB" w:rsidRDefault="00EA70CB" w:rsidP="00C51CFE">
            <w:pPr>
              <w:pStyle w:val="Body"/>
              <w:jc w:val="center"/>
              <w:rPr>
                <w:lang w:eastAsia="ja-JP"/>
              </w:rPr>
            </w:pPr>
            <w:r>
              <w:rPr>
                <w:lang w:eastAsia="ja-JP"/>
              </w:rPr>
              <w:t>M</w:t>
            </w:r>
          </w:p>
        </w:tc>
        <w:tc>
          <w:tcPr>
            <w:tcW w:w="1188" w:type="dxa"/>
          </w:tcPr>
          <w:p w14:paraId="67845D48" w14:textId="39397F02" w:rsidR="00EA70CB" w:rsidRDefault="009C1158" w:rsidP="00C51CFE">
            <w:pPr>
              <w:pStyle w:val="Body"/>
              <w:jc w:val="center"/>
              <w:rPr>
                <w:lang w:eastAsia="ja-JP"/>
              </w:rPr>
            </w:pPr>
            <w:r>
              <w:rPr>
                <w:lang w:eastAsia="ja-JP"/>
              </w:rPr>
              <w:t>YES</w:t>
            </w:r>
          </w:p>
        </w:tc>
      </w:tr>
      <w:tr w:rsidR="00024254" w14:paraId="67845D4F" w14:textId="77777777" w:rsidTr="006D728D">
        <w:trPr>
          <w:jc w:val="center"/>
        </w:trPr>
        <w:tc>
          <w:tcPr>
            <w:tcW w:w="1188" w:type="dxa"/>
          </w:tcPr>
          <w:p w14:paraId="67845D4A" w14:textId="77777777" w:rsidR="00024254" w:rsidRDefault="00024254" w:rsidP="00C51CFE">
            <w:pPr>
              <w:pStyle w:val="Body"/>
              <w:jc w:val="center"/>
              <w:rPr>
                <w:lang w:eastAsia="ja-JP"/>
              </w:rPr>
            </w:pPr>
            <w:r>
              <w:rPr>
                <w:lang w:eastAsia="ja-JP"/>
              </w:rPr>
              <w:t>GCF5a</w:t>
            </w:r>
          </w:p>
        </w:tc>
        <w:tc>
          <w:tcPr>
            <w:tcW w:w="4230" w:type="dxa"/>
          </w:tcPr>
          <w:p w14:paraId="67845D4B"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response</w:t>
            </w:r>
            <w:r>
              <w:rPr>
                <w:lang w:eastAsia="ja-JP"/>
              </w:rPr>
              <w:t xml:space="preserve"> command?</w:t>
            </w:r>
          </w:p>
        </w:tc>
        <w:tc>
          <w:tcPr>
            <w:tcW w:w="1620" w:type="dxa"/>
          </w:tcPr>
          <w:p w14:paraId="67845D4C"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/2.4.5</w:t>
            </w:r>
          </w:p>
        </w:tc>
        <w:tc>
          <w:tcPr>
            <w:tcW w:w="1350" w:type="dxa"/>
          </w:tcPr>
          <w:p w14:paraId="67845D4D" w14:textId="77777777" w:rsidR="00024254" w:rsidRDefault="00024254" w:rsidP="00C51CFE">
            <w:pPr>
              <w:pStyle w:val="Body"/>
              <w:jc w:val="center"/>
              <w:rPr>
                <w:lang w:eastAsia="ja-JP"/>
              </w:rPr>
            </w:pPr>
            <w:r>
              <w:rPr>
                <w:lang w:eastAsia="ja-JP"/>
              </w:rPr>
              <w:t>GCF3: M</w:t>
            </w:r>
            <w:r>
              <w:rPr>
                <w:lang w:eastAsia="ja-JP"/>
              </w:rPr>
              <w:br/>
              <w:t>GCF4: M</w:t>
            </w:r>
          </w:p>
        </w:tc>
        <w:tc>
          <w:tcPr>
            <w:tcW w:w="1188" w:type="dxa"/>
          </w:tcPr>
          <w:p w14:paraId="67845D4E" w14:textId="047C8CFD" w:rsidR="00024254" w:rsidRDefault="00024254" w:rsidP="00C51CFE">
            <w:pPr>
              <w:pStyle w:val="Body"/>
              <w:jc w:val="center"/>
              <w:rPr>
                <w:lang w:eastAsia="ja-JP"/>
              </w:rPr>
            </w:pPr>
          </w:p>
        </w:tc>
      </w:tr>
      <w:tr w:rsidR="00EA70CB" w14:paraId="67845D55" w14:textId="77777777" w:rsidTr="006D728D">
        <w:trPr>
          <w:jc w:val="center"/>
        </w:trPr>
        <w:tc>
          <w:tcPr>
            <w:tcW w:w="1188" w:type="dxa"/>
          </w:tcPr>
          <w:p w14:paraId="67845D50" w14:textId="77777777" w:rsidR="00EA70CB" w:rsidRPr="00F45966" w:rsidRDefault="007E6E31" w:rsidP="00C51CFE">
            <w:pPr>
              <w:pStyle w:val="Body"/>
              <w:jc w:val="center"/>
              <w:rPr>
                <w:lang w:eastAsia="ja-JP"/>
              </w:rPr>
            </w:pPr>
            <w:r>
              <w:rPr>
                <w:lang w:eastAsia="ja-JP"/>
              </w:rPr>
              <w:t>GCF6</w:t>
            </w:r>
            <w:r w:rsidR="0001069B">
              <w:rPr>
                <w:lang w:eastAsia="ja-JP"/>
              </w:rPr>
              <w:fldChar w:fldCharType="begin"/>
            </w:r>
            <w:r>
              <w:instrText xml:space="preserve"> XE </w:instrText>
            </w:r>
            <w:r w:rsidR="006A5E6C">
              <w:instrText>“</w:instrText>
            </w:r>
            <w:r w:rsidR="0049094C">
              <w:rPr>
                <w:lang w:eastAsia="ja-JP"/>
              </w:rPr>
              <w:instrText>GCF6</w:instrText>
            </w:r>
            <w:r w:rsidR="006A5E6C">
              <w:instrText>”</w:instrText>
            </w:r>
            <w:r>
              <w:instrText xml:space="preserve"> </w:instrText>
            </w:r>
            <w:r w:rsidR="0001069B">
              <w:rPr>
                <w:lang w:eastAsia="ja-JP"/>
              </w:rPr>
              <w:fldChar w:fldCharType="end"/>
            </w:r>
          </w:p>
        </w:tc>
        <w:tc>
          <w:tcPr>
            <w:tcW w:w="4230" w:type="dxa"/>
          </w:tcPr>
          <w:p w14:paraId="67845D51" w14:textId="77777777"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no response</w:t>
            </w:r>
            <w:r>
              <w:rPr>
                <w:lang w:eastAsia="ja-JP"/>
              </w:rPr>
              <w:t xml:space="preserve"> command?</w:t>
            </w:r>
          </w:p>
        </w:tc>
        <w:tc>
          <w:tcPr>
            <w:tcW w:w="1620" w:type="dxa"/>
          </w:tcPr>
          <w:p w14:paraId="67845D52"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.6</w:t>
            </w:r>
          </w:p>
        </w:tc>
        <w:tc>
          <w:tcPr>
            <w:tcW w:w="1350" w:type="dxa"/>
          </w:tcPr>
          <w:p w14:paraId="67845D53" w14:textId="77777777" w:rsidR="00EA70CB" w:rsidRDefault="00024254" w:rsidP="00C51CFE">
            <w:pPr>
              <w:pStyle w:val="Body"/>
              <w:jc w:val="center"/>
              <w:rPr>
                <w:lang w:eastAsia="ja-JP"/>
              </w:rPr>
            </w:pPr>
            <w:r>
              <w:rPr>
                <w:lang w:eastAsia="ja-JP"/>
              </w:rPr>
              <w:t>O</w:t>
            </w:r>
          </w:p>
        </w:tc>
        <w:tc>
          <w:tcPr>
            <w:tcW w:w="1188" w:type="dxa"/>
          </w:tcPr>
          <w:p w14:paraId="67845D54" w14:textId="77777777" w:rsidR="00EA70CB" w:rsidRDefault="00EA70CB" w:rsidP="00C51CFE">
            <w:pPr>
              <w:pStyle w:val="Body"/>
              <w:jc w:val="center"/>
              <w:rPr>
                <w:lang w:eastAsia="ja-JP"/>
              </w:rPr>
            </w:pPr>
          </w:p>
        </w:tc>
      </w:tr>
      <w:tr w:rsidR="00024254" w14:paraId="67845D5B" w14:textId="77777777" w:rsidTr="006D728D">
        <w:trPr>
          <w:jc w:val="center"/>
        </w:trPr>
        <w:tc>
          <w:tcPr>
            <w:tcW w:w="1188" w:type="dxa"/>
          </w:tcPr>
          <w:p w14:paraId="67845D56" w14:textId="77777777" w:rsidR="00024254" w:rsidRDefault="00024254" w:rsidP="00C51CFE">
            <w:pPr>
              <w:pStyle w:val="Body"/>
              <w:jc w:val="center"/>
              <w:rPr>
                <w:lang w:eastAsia="ja-JP"/>
              </w:rPr>
            </w:pPr>
            <w:r>
              <w:rPr>
                <w:lang w:eastAsia="ja-JP"/>
              </w:rPr>
              <w:t>GCF6a</w:t>
            </w:r>
          </w:p>
        </w:tc>
        <w:tc>
          <w:tcPr>
            <w:tcW w:w="4230" w:type="dxa"/>
          </w:tcPr>
          <w:p w14:paraId="67845D57"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no response</w:t>
            </w:r>
            <w:r>
              <w:rPr>
                <w:lang w:eastAsia="ja-JP"/>
              </w:rPr>
              <w:t xml:space="preserve"> command?</w:t>
            </w:r>
          </w:p>
        </w:tc>
        <w:tc>
          <w:tcPr>
            <w:tcW w:w="1620" w:type="dxa"/>
          </w:tcPr>
          <w:p w14:paraId="67845D58"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/2.4.6</w:t>
            </w:r>
          </w:p>
        </w:tc>
        <w:tc>
          <w:tcPr>
            <w:tcW w:w="1350" w:type="dxa"/>
          </w:tcPr>
          <w:p w14:paraId="67845D59" w14:textId="77777777" w:rsidR="00024254" w:rsidDel="00024254" w:rsidRDefault="00024254" w:rsidP="00C51CFE">
            <w:pPr>
              <w:pStyle w:val="Body"/>
              <w:jc w:val="center"/>
              <w:rPr>
                <w:lang w:eastAsia="ja-JP"/>
              </w:rPr>
            </w:pPr>
            <w:r>
              <w:rPr>
                <w:lang w:eastAsia="ja-JP"/>
              </w:rPr>
              <w:t>M</w:t>
            </w:r>
          </w:p>
        </w:tc>
        <w:tc>
          <w:tcPr>
            <w:tcW w:w="1188" w:type="dxa"/>
          </w:tcPr>
          <w:p w14:paraId="67845D5A" w14:textId="77777777" w:rsidR="00024254" w:rsidRDefault="0009321A" w:rsidP="00C51CFE">
            <w:pPr>
              <w:pStyle w:val="Body"/>
              <w:jc w:val="center"/>
              <w:rPr>
                <w:lang w:eastAsia="ja-JP"/>
              </w:rPr>
            </w:pPr>
            <w:r>
              <w:rPr>
                <w:lang w:eastAsia="ja-JP"/>
              </w:rPr>
              <w:t>YES</w:t>
            </w:r>
          </w:p>
        </w:tc>
      </w:tr>
      <w:tr w:rsidR="00F973C3" w14:paraId="67845D61" w14:textId="77777777" w:rsidTr="006D728D">
        <w:trPr>
          <w:jc w:val="center"/>
        </w:trPr>
        <w:tc>
          <w:tcPr>
            <w:tcW w:w="1188" w:type="dxa"/>
          </w:tcPr>
          <w:p w14:paraId="67845D5C" w14:textId="77777777" w:rsidR="00F973C3" w:rsidRDefault="00F973C3" w:rsidP="00C51CFE">
            <w:pPr>
              <w:pStyle w:val="Body"/>
              <w:jc w:val="center"/>
              <w:rPr>
                <w:lang w:eastAsia="ja-JP"/>
              </w:rPr>
            </w:pPr>
            <w:r>
              <w:rPr>
                <w:lang w:eastAsia="ja-JP"/>
              </w:rPr>
              <w:t>GCF7</w:t>
            </w:r>
          </w:p>
        </w:tc>
        <w:tc>
          <w:tcPr>
            <w:tcW w:w="4230" w:type="dxa"/>
          </w:tcPr>
          <w:p w14:paraId="67845D5D" w14:textId="77777777" w:rsidR="00D30CA3" w:rsidRDefault="00F973C3">
            <w:pPr>
              <w:pStyle w:val="Body"/>
              <w:jc w:val="left"/>
              <w:rPr>
                <w:lang w:eastAsia="ja-JP"/>
              </w:rPr>
            </w:pPr>
            <w:r>
              <w:rPr>
                <w:lang w:eastAsia="ja-JP"/>
              </w:rPr>
              <w:t>Does the device support the</w:t>
            </w:r>
            <w:r w:rsidR="00024254">
              <w:rPr>
                <w:lang w:eastAsia="ja-JP"/>
              </w:rPr>
              <w:t xml:space="preserve"> transmission and reception of the </w:t>
            </w:r>
            <w:r>
              <w:rPr>
                <w:b/>
                <w:u w:val="single"/>
                <w:lang w:eastAsia="ja-JP"/>
              </w:rPr>
              <w:t>default</w:t>
            </w:r>
            <w:r w:rsidRPr="00C13379">
              <w:rPr>
                <w:b/>
                <w:u w:val="single"/>
                <w:lang w:eastAsia="ja-JP"/>
              </w:rPr>
              <w:t xml:space="preserve"> response</w:t>
            </w:r>
            <w:r>
              <w:rPr>
                <w:lang w:eastAsia="ja-JP"/>
              </w:rPr>
              <w:t xml:space="preserve"> command?</w:t>
            </w:r>
          </w:p>
        </w:tc>
        <w:tc>
          <w:tcPr>
            <w:tcW w:w="1620" w:type="dxa"/>
          </w:tcPr>
          <w:p w14:paraId="67845D5E" w14:textId="77777777" w:rsidR="00F973C3" w:rsidRDefault="0001069B" w:rsidP="00C51CFE">
            <w:pPr>
              <w:pStyle w:val="Body"/>
              <w:jc w:val="center"/>
              <w:rPr>
                <w:lang w:eastAsia="ja-JP"/>
              </w:rPr>
            </w:pPr>
            <w:r>
              <w:rPr>
                <w:lang w:eastAsia="ja-JP"/>
              </w:rPr>
              <w:fldChar w:fldCharType="begin"/>
            </w:r>
            <w:r w:rsidR="00F973C3">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973C3">
              <w:rPr>
                <w:lang w:eastAsia="ja-JP"/>
              </w:rPr>
              <w:t>/2.4.12</w:t>
            </w:r>
          </w:p>
        </w:tc>
        <w:tc>
          <w:tcPr>
            <w:tcW w:w="1350" w:type="dxa"/>
          </w:tcPr>
          <w:p w14:paraId="67845D5F" w14:textId="77777777" w:rsidR="00F973C3" w:rsidRDefault="00F973C3" w:rsidP="00C51CFE">
            <w:pPr>
              <w:pStyle w:val="Body"/>
              <w:jc w:val="center"/>
              <w:rPr>
                <w:lang w:eastAsia="ja-JP"/>
              </w:rPr>
            </w:pPr>
            <w:r>
              <w:rPr>
                <w:lang w:eastAsia="ja-JP"/>
              </w:rPr>
              <w:t>M</w:t>
            </w:r>
          </w:p>
        </w:tc>
        <w:tc>
          <w:tcPr>
            <w:tcW w:w="1188" w:type="dxa"/>
          </w:tcPr>
          <w:p w14:paraId="67845D60" w14:textId="77777777" w:rsidR="00F973C3" w:rsidRDefault="0009321A" w:rsidP="00C51CFE">
            <w:pPr>
              <w:pStyle w:val="Body"/>
              <w:jc w:val="center"/>
              <w:rPr>
                <w:lang w:eastAsia="ja-JP"/>
              </w:rPr>
            </w:pPr>
            <w:r>
              <w:rPr>
                <w:lang w:eastAsia="ja-JP"/>
              </w:rPr>
              <w:t>YES</w:t>
            </w:r>
          </w:p>
        </w:tc>
      </w:tr>
    </w:tbl>
    <w:p w14:paraId="67845D62" w14:textId="77777777" w:rsidR="00C13379" w:rsidRDefault="00EA70CB" w:rsidP="00C13379">
      <w:pPr>
        <w:pStyle w:val="Heading2"/>
      </w:pPr>
      <w:bookmarkStart w:id="888" w:name="_Toc318119944"/>
      <w:bookmarkStart w:id="889" w:name="_Toc405542134"/>
      <w:bookmarkEnd w:id="888"/>
      <w:r>
        <w:lastRenderedPageBreak/>
        <w:t>Basic cluster</w:t>
      </w:r>
      <w:bookmarkEnd w:id="889"/>
    </w:p>
    <w:p w14:paraId="67845D63" w14:textId="77777777" w:rsidR="00E26680" w:rsidRDefault="000A22CD">
      <w:pPr>
        <w:pStyle w:val="Heading3"/>
        <w:numPr>
          <w:ilvl w:val="2"/>
          <w:numId w:val="42"/>
        </w:numPr>
      </w:pPr>
      <w:bookmarkStart w:id="890" w:name="_Toc405542135"/>
      <w:r>
        <w:t xml:space="preserve">[BCS] </w:t>
      </w:r>
      <w:r w:rsidR="0079518B">
        <w:t>Server</w:t>
      </w:r>
      <w:bookmarkEnd w:id="89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B57E21" w14:paraId="67845D69" w14:textId="77777777" w:rsidTr="006D728D">
        <w:trPr>
          <w:cantSplit/>
          <w:trHeight w:val="201"/>
          <w:tblHeader/>
          <w:jc w:val="center"/>
        </w:trPr>
        <w:tc>
          <w:tcPr>
            <w:tcW w:w="1050" w:type="dxa"/>
            <w:vAlign w:val="center"/>
          </w:tcPr>
          <w:p w14:paraId="67845D64" w14:textId="77777777" w:rsidR="00C13379" w:rsidRDefault="00B57E21">
            <w:pPr>
              <w:pStyle w:val="TableHeading"/>
              <w:rPr>
                <w:lang w:eastAsia="ja-JP"/>
              </w:rPr>
            </w:pPr>
            <w:r>
              <w:rPr>
                <w:lang w:eastAsia="ja-JP"/>
              </w:rPr>
              <w:t>Item number</w:t>
            </w:r>
          </w:p>
        </w:tc>
        <w:tc>
          <w:tcPr>
            <w:tcW w:w="2968" w:type="dxa"/>
            <w:vAlign w:val="center"/>
          </w:tcPr>
          <w:p w14:paraId="67845D65" w14:textId="77777777" w:rsidR="00C13379" w:rsidRDefault="00B57E21">
            <w:pPr>
              <w:pStyle w:val="TableHeading"/>
              <w:rPr>
                <w:lang w:eastAsia="ja-JP"/>
              </w:rPr>
            </w:pPr>
            <w:r>
              <w:rPr>
                <w:lang w:eastAsia="ja-JP"/>
              </w:rPr>
              <w:t>Item description</w:t>
            </w:r>
          </w:p>
        </w:tc>
        <w:tc>
          <w:tcPr>
            <w:tcW w:w="2419" w:type="dxa"/>
            <w:vAlign w:val="center"/>
          </w:tcPr>
          <w:p w14:paraId="67845D66" w14:textId="77777777" w:rsidR="00C13379" w:rsidRDefault="00B57E21">
            <w:pPr>
              <w:pStyle w:val="TableHeading"/>
              <w:rPr>
                <w:lang w:eastAsia="ja-JP"/>
              </w:rPr>
            </w:pPr>
            <w:r>
              <w:rPr>
                <w:lang w:eastAsia="ja-JP"/>
              </w:rPr>
              <w:t>Reference</w:t>
            </w:r>
          </w:p>
        </w:tc>
        <w:tc>
          <w:tcPr>
            <w:tcW w:w="1034" w:type="dxa"/>
            <w:vAlign w:val="center"/>
          </w:tcPr>
          <w:p w14:paraId="67845D67" w14:textId="77777777" w:rsidR="00C13379" w:rsidRDefault="00B57E21">
            <w:pPr>
              <w:pStyle w:val="TableHeading"/>
              <w:rPr>
                <w:lang w:eastAsia="ja-JP"/>
              </w:rPr>
            </w:pPr>
            <w:r>
              <w:rPr>
                <w:lang w:eastAsia="ja-JP"/>
              </w:rPr>
              <w:t>Status</w:t>
            </w:r>
          </w:p>
        </w:tc>
        <w:tc>
          <w:tcPr>
            <w:tcW w:w="1034" w:type="dxa"/>
            <w:vAlign w:val="center"/>
          </w:tcPr>
          <w:p w14:paraId="67845D68" w14:textId="77777777" w:rsidR="00C13379" w:rsidRDefault="00B57E21">
            <w:pPr>
              <w:pStyle w:val="TableHeading"/>
              <w:rPr>
                <w:lang w:eastAsia="ja-JP"/>
              </w:rPr>
            </w:pPr>
            <w:r>
              <w:rPr>
                <w:lang w:eastAsia="ja-JP"/>
              </w:rPr>
              <w:t>Support</w:t>
            </w:r>
          </w:p>
        </w:tc>
      </w:tr>
      <w:tr w:rsidR="00B57E21" w14:paraId="67845D6F" w14:textId="77777777" w:rsidTr="006D728D">
        <w:trPr>
          <w:cantSplit/>
          <w:jc w:val="center"/>
        </w:trPr>
        <w:tc>
          <w:tcPr>
            <w:tcW w:w="1050" w:type="dxa"/>
          </w:tcPr>
          <w:p w14:paraId="67845D6A" w14:textId="77777777" w:rsidR="00F85896" w:rsidRDefault="00B57E21">
            <w:pPr>
              <w:pStyle w:val="Body"/>
              <w:jc w:val="center"/>
              <w:rPr>
                <w:lang w:eastAsia="ja-JP"/>
              </w:rPr>
            </w:pPr>
            <w:r>
              <w:rPr>
                <w:lang w:eastAsia="ja-JP"/>
              </w:rPr>
              <w:t>BCS1</w:t>
            </w:r>
          </w:p>
        </w:tc>
        <w:tc>
          <w:tcPr>
            <w:tcW w:w="2968" w:type="dxa"/>
          </w:tcPr>
          <w:p w14:paraId="67845D6B" w14:textId="77777777" w:rsidR="00F85896" w:rsidRDefault="00B57E21">
            <w:pPr>
              <w:pStyle w:val="Body"/>
              <w:jc w:val="left"/>
              <w:rPr>
                <w:lang w:eastAsia="ja-JP"/>
              </w:rPr>
            </w:pPr>
            <w:r>
              <w:rPr>
                <w:lang w:eastAsia="ja-JP"/>
              </w:rPr>
              <w:t>Does the device support the</w:t>
            </w:r>
            <w:r>
              <w:rPr>
                <w:lang w:eastAsia="ja-JP"/>
              </w:rPr>
              <w:br/>
            </w:r>
            <w:r w:rsidRPr="00CC453A">
              <w:rPr>
                <w:b/>
                <w:u w:val="single"/>
                <w:lang w:eastAsia="ja-JP"/>
              </w:rPr>
              <w:t>basic</w:t>
            </w:r>
            <w:r>
              <w:rPr>
                <w:lang w:eastAsia="ja-JP"/>
              </w:rPr>
              <w:t xml:space="preserve"> cluster as a server?</w:t>
            </w:r>
          </w:p>
        </w:tc>
        <w:tc>
          <w:tcPr>
            <w:tcW w:w="2419" w:type="dxa"/>
          </w:tcPr>
          <w:p w14:paraId="67845D6C" w14:textId="77777777" w:rsidR="00B57E21" w:rsidRDefault="0001069B" w:rsidP="00B57E2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/3.2.2</w:t>
            </w:r>
          </w:p>
        </w:tc>
        <w:tc>
          <w:tcPr>
            <w:tcW w:w="1034" w:type="dxa"/>
          </w:tcPr>
          <w:p w14:paraId="67845D6D" w14:textId="77777777" w:rsidR="00B57E21" w:rsidRDefault="00B57E21" w:rsidP="00B57E21">
            <w:pPr>
              <w:pStyle w:val="Body"/>
              <w:jc w:val="center"/>
              <w:rPr>
                <w:lang w:eastAsia="ja-JP"/>
              </w:rPr>
            </w:pPr>
            <w:r>
              <w:rPr>
                <w:lang w:eastAsia="ja-JP"/>
              </w:rPr>
              <w:t>M</w:t>
            </w:r>
          </w:p>
        </w:tc>
        <w:tc>
          <w:tcPr>
            <w:tcW w:w="1034" w:type="dxa"/>
          </w:tcPr>
          <w:p w14:paraId="67845D6E" w14:textId="77777777" w:rsidR="00B57E21" w:rsidRDefault="00756974" w:rsidP="00B57E21">
            <w:pPr>
              <w:pStyle w:val="Body"/>
              <w:jc w:val="center"/>
              <w:rPr>
                <w:lang w:eastAsia="ja-JP"/>
              </w:rPr>
            </w:pPr>
            <w:r>
              <w:rPr>
                <w:lang w:eastAsia="ja-JP"/>
              </w:rPr>
              <w:t>YES</w:t>
            </w:r>
          </w:p>
        </w:tc>
      </w:tr>
    </w:tbl>
    <w:p w14:paraId="67845D70" w14:textId="77777777" w:rsidR="00F85896" w:rsidRDefault="00F85896"/>
    <w:p w14:paraId="67845D71" w14:textId="77777777" w:rsidR="00F85896" w:rsidRDefault="00F85896"/>
    <w:p w14:paraId="67845D72" w14:textId="77777777" w:rsidR="00EE4A18" w:rsidRDefault="000A22CD">
      <w:pPr>
        <w:pStyle w:val="Chaptertitle4"/>
      </w:pPr>
      <w:bookmarkStart w:id="891" w:name="_Toc405542136"/>
      <w:r>
        <w:t xml:space="preserve">[BCSA] </w:t>
      </w:r>
      <w:r w:rsidR="0079518B">
        <w:t>Attributes</w:t>
      </w:r>
      <w:bookmarkEnd w:id="89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9"/>
        <w:gridCol w:w="2961"/>
        <w:gridCol w:w="2413"/>
        <w:gridCol w:w="1032"/>
        <w:gridCol w:w="1050"/>
      </w:tblGrid>
      <w:tr w:rsidR="00EA70CB" w14:paraId="67845D78" w14:textId="77777777" w:rsidTr="006D728D">
        <w:trPr>
          <w:cantSplit/>
          <w:trHeight w:val="201"/>
          <w:tblHeader/>
          <w:jc w:val="center"/>
        </w:trPr>
        <w:tc>
          <w:tcPr>
            <w:tcW w:w="1049" w:type="dxa"/>
            <w:vAlign w:val="center"/>
          </w:tcPr>
          <w:p w14:paraId="67845D73" w14:textId="77777777" w:rsidR="00EA70CB" w:rsidRDefault="00DA381A" w:rsidP="00C51CFE">
            <w:pPr>
              <w:pStyle w:val="TableHeading"/>
              <w:rPr>
                <w:lang w:eastAsia="ja-JP"/>
              </w:rPr>
            </w:pPr>
            <w:r>
              <w:rPr>
                <w:lang w:eastAsia="ja-JP"/>
              </w:rPr>
              <w:t>Item number</w:t>
            </w:r>
          </w:p>
        </w:tc>
        <w:tc>
          <w:tcPr>
            <w:tcW w:w="2961" w:type="dxa"/>
            <w:vAlign w:val="center"/>
          </w:tcPr>
          <w:p w14:paraId="67845D74" w14:textId="77777777" w:rsidR="00EA70CB" w:rsidRDefault="00EA70CB" w:rsidP="00C51CFE">
            <w:pPr>
              <w:pStyle w:val="TableHeading"/>
              <w:rPr>
                <w:lang w:eastAsia="ja-JP"/>
              </w:rPr>
            </w:pPr>
            <w:r>
              <w:rPr>
                <w:lang w:eastAsia="ja-JP"/>
              </w:rPr>
              <w:t>Item description</w:t>
            </w:r>
          </w:p>
        </w:tc>
        <w:tc>
          <w:tcPr>
            <w:tcW w:w="2413" w:type="dxa"/>
            <w:vAlign w:val="center"/>
          </w:tcPr>
          <w:p w14:paraId="67845D75" w14:textId="77777777" w:rsidR="00EA70CB" w:rsidRDefault="00EA70CB" w:rsidP="00C51CFE">
            <w:pPr>
              <w:pStyle w:val="TableHeading"/>
              <w:rPr>
                <w:lang w:eastAsia="ja-JP"/>
              </w:rPr>
            </w:pPr>
            <w:r>
              <w:rPr>
                <w:lang w:eastAsia="ja-JP"/>
              </w:rPr>
              <w:t>Reference</w:t>
            </w:r>
          </w:p>
        </w:tc>
        <w:tc>
          <w:tcPr>
            <w:tcW w:w="1032" w:type="dxa"/>
            <w:vAlign w:val="center"/>
          </w:tcPr>
          <w:p w14:paraId="67845D76" w14:textId="77777777" w:rsidR="00EA70CB" w:rsidRDefault="00EA70CB" w:rsidP="00C51CFE">
            <w:pPr>
              <w:pStyle w:val="TableHeading"/>
              <w:rPr>
                <w:lang w:eastAsia="ja-JP"/>
              </w:rPr>
            </w:pPr>
            <w:r>
              <w:rPr>
                <w:lang w:eastAsia="ja-JP"/>
              </w:rPr>
              <w:t>Status</w:t>
            </w:r>
          </w:p>
        </w:tc>
        <w:tc>
          <w:tcPr>
            <w:tcW w:w="1050" w:type="dxa"/>
            <w:vAlign w:val="center"/>
          </w:tcPr>
          <w:p w14:paraId="67845D77" w14:textId="77777777" w:rsidR="00EA70CB" w:rsidRDefault="00EA70CB" w:rsidP="00C51CFE">
            <w:pPr>
              <w:pStyle w:val="TableHeading"/>
              <w:rPr>
                <w:lang w:eastAsia="ja-JP"/>
              </w:rPr>
            </w:pPr>
            <w:r>
              <w:rPr>
                <w:lang w:eastAsia="ja-JP"/>
              </w:rPr>
              <w:t>Support</w:t>
            </w:r>
          </w:p>
        </w:tc>
      </w:tr>
      <w:tr w:rsidR="00DA381A" w14:paraId="67845D7E" w14:textId="77777777" w:rsidTr="006D728D">
        <w:trPr>
          <w:cantSplit/>
          <w:jc w:val="center"/>
        </w:trPr>
        <w:tc>
          <w:tcPr>
            <w:tcW w:w="1049" w:type="dxa"/>
          </w:tcPr>
          <w:p w14:paraId="67845D79" w14:textId="77777777" w:rsidR="00DA381A" w:rsidRDefault="007E6E31" w:rsidP="00C51CFE">
            <w:pPr>
              <w:pStyle w:val="Body"/>
              <w:jc w:val="center"/>
              <w:rPr>
                <w:lang w:eastAsia="ja-JP"/>
              </w:rPr>
            </w:pPr>
            <w:r>
              <w:rPr>
                <w:lang w:eastAsia="ja-JP"/>
              </w:rPr>
              <w:t>BCSA1</w:t>
            </w:r>
          </w:p>
        </w:tc>
        <w:tc>
          <w:tcPr>
            <w:tcW w:w="2961" w:type="dxa"/>
          </w:tcPr>
          <w:p w14:paraId="67845D7A"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ZCLVersion</w:t>
            </w:r>
            <w:r w:rsidR="00DA381A">
              <w:rPr>
                <w:lang w:eastAsia="ja-JP"/>
              </w:rPr>
              <w:t xml:space="preserve"> attribute?</w:t>
            </w:r>
          </w:p>
        </w:tc>
        <w:tc>
          <w:tcPr>
            <w:tcW w:w="2413" w:type="dxa"/>
          </w:tcPr>
          <w:p w14:paraId="67845D7B"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/3.2.2.2.2</w:t>
            </w:r>
          </w:p>
        </w:tc>
        <w:tc>
          <w:tcPr>
            <w:tcW w:w="1032" w:type="dxa"/>
          </w:tcPr>
          <w:p w14:paraId="67845D7C" w14:textId="77777777" w:rsidR="00DA381A" w:rsidRDefault="00DA381A" w:rsidP="00C51CFE">
            <w:pPr>
              <w:pStyle w:val="Body"/>
              <w:jc w:val="center"/>
              <w:rPr>
                <w:lang w:eastAsia="ja-JP"/>
              </w:rPr>
            </w:pPr>
            <w:r>
              <w:rPr>
                <w:lang w:eastAsia="ja-JP"/>
              </w:rPr>
              <w:t>M</w:t>
            </w:r>
          </w:p>
        </w:tc>
        <w:tc>
          <w:tcPr>
            <w:tcW w:w="1050" w:type="dxa"/>
          </w:tcPr>
          <w:p w14:paraId="67845D7D" w14:textId="77777777" w:rsidR="00DA381A" w:rsidRPr="00B93F09" w:rsidRDefault="00756974" w:rsidP="00C51CFE">
            <w:pPr>
              <w:pStyle w:val="Body"/>
              <w:jc w:val="center"/>
              <w:rPr>
                <w:lang w:eastAsia="ja-JP"/>
              </w:rPr>
            </w:pPr>
            <w:r>
              <w:rPr>
                <w:lang w:eastAsia="ja-JP"/>
              </w:rPr>
              <w:t>YES</w:t>
            </w:r>
          </w:p>
        </w:tc>
      </w:tr>
      <w:tr w:rsidR="00DA381A" w14:paraId="67845D84" w14:textId="77777777" w:rsidTr="006D728D">
        <w:trPr>
          <w:cantSplit/>
          <w:jc w:val="center"/>
        </w:trPr>
        <w:tc>
          <w:tcPr>
            <w:tcW w:w="1049" w:type="dxa"/>
          </w:tcPr>
          <w:p w14:paraId="67845D7F" w14:textId="77777777" w:rsidR="00DA381A" w:rsidRDefault="00895A19" w:rsidP="00C51CFE">
            <w:pPr>
              <w:pStyle w:val="Body"/>
              <w:jc w:val="center"/>
              <w:rPr>
                <w:lang w:eastAsia="ja-JP"/>
              </w:rPr>
            </w:pPr>
            <w:r>
              <w:rPr>
                <w:lang w:eastAsia="ja-JP"/>
              </w:rPr>
              <w:t>BCSA2</w:t>
            </w:r>
          </w:p>
        </w:tc>
        <w:tc>
          <w:tcPr>
            <w:tcW w:w="2961" w:type="dxa"/>
          </w:tcPr>
          <w:p w14:paraId="67845D80"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ApplicationVersion</w:t>
            </w:r>
            <w:r>
              <w:rPr>
                <w:lang w:eastAsia="ja-JP"/>
              </w:rPr>
              <w:t xml:space="preserve"> attribute</w:t>
            </w:r>
            <w:r w:rsidR="00DA381A">
              <w:rPr>
                <w:lang w:eastAsia="ja-JP"/>
              </w:rPr>
              <w:t>?</w:t>
            </w:r>
          </w:p>
        </w:tc>
        <w:tc>
          <w:tcPr>
            <w:tcW w:w="2413" w:type="dxa"/>
          </w:tcPr>
          <w:p w14:paraId="67845D81"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/3.2.2.2.3</w:t>
            </w:r>
          </w:p>
        </w:tc>
        <w:tc>
          <w:tcPr>
            <w:tcW w:w="1032" w:type="dxa"/>
          </w:tcPr>
          <w:p w14:paraId="67845D82" w14:textId="77777777" w:rsidR="00DA381A" w:rsidRDefault="00DA381A" w:rsidP="00C51CFE">
            <w:pPr>
              <w:pStyle w:val="Body"/>
              <w:jc w:val="center"/>
              <w:rPr>
                <w:lang w:eastAsia="ja-JP"/>
              </w:rPr>
            </w:pPr>
            <w:r>
              <w:rPr>
                <w:lang w:eastAsia="ja-JP"/>
              </w:rPr>
              <w:t>M</w:t>
            </w:r>
          </w:p>
        </w:tc>
        <w:tc>
          <w:tcPr>
            <w:tcW w:w="1050" w:type="dxa"/>
          </w:tcPr>
          <w:p w14:paraId="67845D83" w14:textId="77777777" w:rsidR="00DA381A" w:rsidRPr="00B93F09" w:rsidRDefault="00756974" w:rsidP="00C51CFE">
            <w:pPr>
              <w:pStyle w:val="Body"/>
              <w:jc w:val="center"/>
              <w:rPr>
                <w:lang w:eastAsia="ja-JP"/>
              </w:rPr>
            </w:pPr>
            <w:r>
              <w:rPr>
                <w:lang w:eastAsia="ja-JP"/>
              </w:rPr>
              <w:t>YES</w:t>
            </w:r>
          </w:p>
        </w:tc>
      </w:tr>
      <w:tr w:rsidR="00DA381A" w14:paraId="67845D8A" w14:textId="77777777" w:rsidTr="006D728D">
        <w:trPr>
          <w:cantSplit/>
          <w:jc w:val="center"/>
        </w:trPr>
        <w:tc>
          <w:tcPr>
            <w:tcW w:w="1049" w:type="dxa"/>
          </w:tcPr>
          <w:p w14:paraId="67845D85" w14:textId="77777777" w:rsidR="00DA381A" w:rsidRDefault="00895A19" w:rsidP="00C51CFE">
            <w:pPr>
              <w:pStyle w:val="Body"/>
              <w:jc w:val="center"/>
              <w:rPr>
                <w:lang w:eastAsia="ja-JP"/>
              </w:rPr>
            </w:pPr>
            <w:r>
              <w:rPr>
                <w:lang w:eastAsia="ja-JP"/>
              </w:rPr>
              <w:t>BCSA3</w:t>
            </w:r>
          </w:p>
        </w:tc>
        <w:tc>
          <w:tcPr>
            <w:tcW w:w="2961" w:type="dxa"/>
          </w:tcPr>
          <w:p w14:paraId="67845D86"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StackVersion</w:t>
            </w:r>
            <w:r w:rsidR="00DA381A">
              <w:rPr>
                <w:lang w:eastAsia="ja-JP"/>
              </w:rPr>
              <w:t xml:space="preserve"> attribute?</w:t>
            </w:r>
          </w:p>
        </w:tc>
        <w:tc>
          <w:tcPr>
            <w:tcW w:w="2413" w:type="dxa"/>
          </w:tcPr>
          <w:p w14:paraId="67845D87"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/3.2.2.2.4</w:t>
            </w:r>
          </w:p>
        </w:tc>
        <w:tc>
          <w:tcPr>
            <w:tcW w:w="1032" w:type="dxa"/>
          </w:tcPr>
          <w:p w14:paraId="67845D88" w14:textId="77777777" w:rsidR="00DA381A" w:rsidRDefault="00DA381A" w:rsidP="00C51CFE">
            <w:pPr>
              <w:pStyle w:val="Body"/>
              <w:jc w:val="center"/>
              <w:rPr>
                <w:lang w:eastAsia="ja-JP"/>
              </w:rPr>
            </w:pPr>
            <w:r>
              <w:rPr>
                <w:lang w:eastAsia="ja-JP"/>
              </w:rPr>
              <w:t>M</w:t>
            </w:r>
          </w:p>
        </w:tc>
        <w:tc>
          <w:tcPr>
            <w:tcW w:w="1050" w:type="dxa"/>
          </w:tcPr>
          <w:p w14:paraId="67845D89" w14:textId="77777777" w:rsidR="00DA381A" w:rsidRPr="00B93F09" w:rsidRDefault="00756974" w:rsidP="00C51CFE">
            <w:pPr>
              <w:pStyle w:val="Body"/>
              <w:jc w:val="center"/>
              <w:rPr>
                <w:lang w:eastAsia="ja-JP"/>
              </w:rPr>
            </w:pPr>
            <w:r>
              <w:rPr>
                <w:lang w:eastAsia="ja-JP"/>
              </w:rPr>
              <w:t>YES</w:t>
            </w:r>
          </w:p>
        </w:tc>
      </w:tr>
      <w:tr w:rsidR="00DA381A" w14:paraId="67845D90" w14:textId="77777777" w:rsidTr="006D728D">
        <w:trPr>
          <w:cantSplit/>
          <w:jc w:val="center"/>
        </w:trPr>
        <w:tc>
          <w:tcPr>
            <w:tcW w:w="1049" w:type="dxa"/>
          </w:tcPr>
          <w:p w14:paraId="67845D8B" w14:textId="77777777" w:rsidR="00DA381A" w:rsidRDefault="00895A19" w:rsidP="00C51CFE">
            <w:pPr>
              <w:pStyle w:val="Body"/>
              <w:jc w:val="center"/>
              <w:rPr>
                <w:lang w:eastAsia="ja-JP"/>
              </w:rPr>
            </w:pPr>
            <w:r>
              <w:rPr>
                <w:lang w:eastAsia="ja-JP"/>
              </w:rPr>
              <w:t>BCSA4</w:t>
            </w:r>
          </w:p>
        </w:tc>
        <w:tc>
          <w:tcPr>
            <w:tcW w:w="2961" w:type="dxa"/>
          </w:tcPr>
          <w:p w14:paraId="67845D8C"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HWVersion</w:t>
            </w:r>
            <w:r w:rsidR="00DA381A">
              <w:rPr>
                <w:lang w:eastAsia="ja-JP"/>
              </w:rPr>
              <w:t xml:space="preserve"> attribute?</w:t>
            </w:r>
          </w:p>
        </w:tc>
        <w:tc>
          <w:tcPr>
            <w:tcW w:w="2413" w:type="dxa"/>
          </w:tcPr>
          <w:p w14:paraId="67845D8D"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/3.2.2.2.5</w:t>
            </w:r>
          </w:p>
        </w:tc>
        <w:tc>
          <w:tcPr>
            <w:tcW w:w="1032" w:type="dxa"/>
          </w:tcPr>
          <w:p w14:paraId="67845D8E" w14:textId="77777777" w:rsidR="001049CA" w:rsidRDefault="00DA381A">
            <w:pPr>
              <w:pStyle w:val="Body"/>
              <w:jc w:val="center"/>
              <w:rPr>
                <w:lang w:eastAsia="ja-JP"/>
              </w:rPr>
            </w:pPr>
            <w:r>
              <w:rPr>
                <w:lang w:eastAsia="ja-JP"/>
              </w:rPr>
              <w:t>M</w:t>
            </w:r>
          </w:p>
        </w:tc>
        <w:tc>
          <w:tcPr>
            <w:tcW w:w="1050" w:type="dxa"/>
          </w:tcPr>
          <w:p w14:paraId="67845D8F" w14:textId="77777777" w:rsidR="00DA381A" w:rsidRPr="00B93F09" w:rsidRDefault="00756974" w:rsidP="00C51CFE">
            <w:pPr>
              <w:pStyle w:val="Body"/>
              <w:jc w:val="center"/>
              <w:rPr>
                <w:lang w:eastAsia="ja-JP"/>
              </w:rPr>
            </w:pPr>
            <w:r>
              <w:rPr>
                <w:lang w:eastAsia="ja-JP"/>
              </w:rPr>
              <w:t>YES</w:t>
            </w:r>
          </w:p>
        </w:tc>
      </w:tr>
      <w:tr w:rsidR="00DA381A" w14:paraId="67845D96" w14:textId="77777777" w:rsidTr="006D728D">
        <w:trPr>
          <w:cantSplit/>
          <w:jc w:val="center"/>
        </w:trPr>
        <w:tc>
          <w:tcPr>
            <w:tcW w:w="1049" w:type="dxa"/>
          </w:tcPr>
          <w:p w14:paraId="67845D91" w14:textId="77777777" w:rsidR="00DA381A" w:rsidRDefault="00895A19" w:rsidP="00C51CFE">
            <w:pPr>
              <w:pStyle w:val="Body"/>
              <w:jc w:val="center"/>
              <w:rPr>
                <w:lang w:eastAsia="ja-JP"/>
              </w:rPr>
            </w:pPr>
            <w:r>
              <w:rPr>
                <w:lang w:eastAsia="ja-JP"/>
              </w:rPr>
              <w:t>BCSA5</w:t>
            </w:r>
          </w:p>
        </w:tc>
        <w:tc>
          <w:tcPr>
            <w:tcW w:w="2961" w:type="dxa"/>
          </w:tcPr>
          <w:p w14:paraId="67845D92"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ManufacturerName</w:t>
            </w:r>
            <w:r w:rsidR="00DA381A">
              <w:rPr>
                <w:lang w:eastAsia="ja-JP"/>
              </w:rPr>
              <w:t xml:space="preserve"> attribute?</w:t>
            </w:r>
          </w:p>
        </w:tc>
        <w:tc>
          <w:tcPr>
            <w:tcW w:w="2413" w:type="dxa"/>
          </w:tcPr>
          <w:p w14:paraId="67845D93"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/3.2.2.2.6</w:t>
            </w:r>
          </w:p>
        </w:tc>
        <w:tc>
          <w:tcPr>
            <w:tcW w:w="1032" w:type="dxa"/>
          </w:tcPr>
          <w:p w14:paraId="67845D94" w14:textId="77777777" w:rsidR="001049CA" w:rsidRDefault="00DA381A">
            <w:pPr>
              <w:pStyle w:val="Body"/>
              <w:jc w:val="center"/>
              <w:rPr>
                <w:lang w:eastAsia="ja-JP"/>
              </w:rPr>
            </w:pPr>
            <w:r>
              <w:rPr>
                <w:lang w:eastAsia="ja-JP"/>
              </w:rPr>
              <w:t>M</w:t>
            </w:r>
          </w:p>
        </w:tc>
        <w:tc>
          <w:tcPr>
            <w:tcW w:w="1050" w:type="dxa"/>
          </w:tcPr>
          <w:p w14:paraId="67845D95" w14:textId="77777777" w:rsidR="00DA381A" w:rsidRPr="00B93F09" w:rsidRDefault="00756974" w:rsidP="00C51CFE">
            <w:pPr>
              <w:pStyle w:val="Body"/>
              <w:jc w:val="center"/>
              <w:rPr>
                <w:lang w:eastAsia="ja-JP"/>
              </w:rPr>
            </w:pPr>
            <w:r>
              <w:rPr>
                <w:lang w:eastAsia="ja-JP"/>
              </w:rPr>
              <w:t>YES</w:t>
            </w:r>
          </w:p>
        </w:tc>
      </w:tr>
      <w:tr w:rsidR="00DA381A" w14:paraId="67845D9C" w14:textId="77777777" w:rsidTr="006D728D">
        <w:trPr>
          <w:cantSplit/>
          <w:jc w:val="center"/>
        </w:trPr>
        <w:tc>
          <w:tcPr>
            <w:tcW w:w="1049" w:type="dxa"/>
          </w:tcPr>
          <w:p w14:paraId="67845D97" w14:textId="77777777" w:rsidR="00DA381A" w:rsidRDefault="00895A19" w:rsidP="00C51CFE">
            <w:pPr>
              <w:pStyle w:val="Body"/>
              <w:jc w:val="center"/>
              <w:rPr>
                <w:lang w:eastAsia="ja-JP"/>
              </w:rPr>
            </w:pPr>
            <w:r>
              <w:rPr>
                <w:lang w:eastAsia="ja-JP"/>
              </w:rPr>
              <w:t>BCSA6</w:t>
            </w:r>
          </w:p>
        </w:tc>
        <w:tc>
          <w:tcPr>
            <w:tcW w:w="2961" w:type="dxa"/>
          </w:tcPr>
          <w:p w14:paraId="67845D98" w14:textId="77777777"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ModelIdentifier</w:t>
            </w:r>
            <w:r w:rsidR="00DA381A">
              <w:rPr>
                <w:lang w:eastAsia="ja-JP"/>
              </w:rPr>
              <w:t xml:space="preserve"> attribute?</w:t>
            </w:r>
          </w:p>
        </w:tc>
        <w:tc>
          <w:tcPr>
            <w:tcW w:w="2413" w:type="dxa"/>
          </w:tcPr>
          <w:p w14:paraId="67845D99"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/3.2.2.2.7</w:t>
            </w:r>
          </w:p>
        </w:tc>
        <w:tc>
          <w:tcPr>
            <w:tcW w:w="1032" w:type="dxa"/>
          </w:tcPr>
          <w:p w14:paraId="67845D9A" w14:textId="77777777" w:rsidR="00DA381A" w:rsidRDefault="00DA381A" w:rsidP="00C51CFE">
            <w:pPr>
              <w:pStyle w:val="Body"/>
              <w:jc w:val="center"/>
              <w:rPr>
                <w:lang w:eastAsia="ja-JP"/>
              </w:rPr>
            </w:pPr>
            <w:r>
              <w:rPr>
                <w:lang w:eastAsia="ja-JP"/>
              </w:rPr>
              <w:t>M</w:t>
            </w:r>
          </w:p>
        </w:tc>
        <w:tc>
          <w:tcPr>
            <w:tcW w:w="1050" w:type="dxa"/>
          </w:tcPr>
          <w:p w14:paraId="67845D9B" w14:textId="77777777" w:rsidR="00DA381A" w:rsidRPr="00B93F09" w:rsidRDefault="00756974" w:rsidP="00C51CFE">
            <w:pPr>
              <w:pStyle w:val="Body"/>
              <w:jc w:val="center"/>
              <w:rPr>
                <w:lang w:eastAsia="ja-JP"/>
              </w:rPr>
            </w:pPr>
            <w:r>
              <w:rPr>
                <w:lang w:eastAsia="ja-JP"/>
              </w:rPr>
              <w:t>YES</w:t>
            </w:r>
          </w:p>
        </w:tc>
      </w:tr>
      <w:tr w:rsidR="00DA381A" w14:paraId="67845DA2" w14:textId="77777777" w:rsidTr="006D728D">
        <w:trPr>
          <w:cantSplit/>
          <w:jc w:val="center"/>
        </w:trPr>
        <w:tc>
          <w:tcPr>
            <w:tcW w:w="1049" w:type="dxa"/>
          </w:tcPr>
          <w:p w14:paraId="67845D9D" w14:textId="77777777" w:rsidR="00DA381A" w:rsidRDefault="00895A19" w:rsidP="00C51CFE">
            <w:pPr>
              <w:pStyle w:val="Body"/>
              <w:jc w:val="center"/>
              <w:rPr>
                <w:lang w:eastAsia="ja-JP"/>
              </w:rPr>
            </w:pPr>
            <w:r>
              <w:rPr>
                <w:lang w:eastAsia="ja-JP"/>
              </w:rPr>
              <w:t>BCSA7</w:t>
            </w:r>
          </w:p>
        </w:tc>
        <w:tc>
          <w:tcPr>
            <w:tcW w:w="2961" w:type="dxa"/>
          </w:tcPr>
          <w:p w14:paraId="67845D9E" w14:textId="77777777" w:rsidR="00DA381A" w:rsidRDefault="002543E2" w:rsidP="00C51CFE">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DateCode</w:t>
            </w:r>
            <w:r>
              <w:rPr>
                <w:lang w:eastAsia="ja-JP"/>
              </w:rPr>
              <w:t xml:space="preserve"> attribute</w:t>
            </w:r>
            <w:r w:rsidR="00DA381A">
              <w:rPr>
                <w:lang w:eastAsia="ja-JP"/>
              </w:rPr>
              <w:t>?</w:t>
            </w:r>
          </w:p>
        </w:tc>
        <w:tc>
          <w:tcPr>
            <w:tcW w:w="2413" w:type="dxa"/>
          </w:tcPr>
          <w:p w14:paraId="67845D9F"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/3.2.2.2.8</w:t>
            </w:r>
          </w:p>
        </w:tc>
        <w:tc>
          <w:tcPr>
            <w:tcW w:w="1032" w:type="dxa"/>
          </w:tcPr>
          <w:p w14:paraId="67845DA0" w14:textId="77777777" w:rsidR="00DA381A" w:rsidRDefault="00DA381A" w:rsidP="00C51CFE">
            <w:pPr>
              <w:pStyle w:val="Body"/>
              <w:jc w:val="center"/>
              <w:rPr>
                <w:lang w:eastAsia="ja-JP"/>
              </w:rPr>
            </w:pPr>
            <w:r>
              <w:rPr>
                <w:lang w:eastAsia="ja-JP"/>
              </w:rPr>
              <w:t>M</w:t>
            </w:r>
          </w:p>
        </w:tc>
        <w:tc>
          <w:tcPr>
            <w:tcW w:w="1050" w:type="dxa"/>
          </w:tcPr>
          <w:p w14:paraId="67845DA1" w14:textId="77777777" w:rsidR="00DA381A" w:rsidRPr="00B93F09" w:rsidRDefault="00756974" w:rsidP="00C51CFE">
            <w:pPr>
              <w:pStyle w:val="Body"/>
              <w:jc w:val="center"/>
              <w:rPr>
                <w:lang w:eastAsia="ja-JP"/>
              </w:rPr>
            </w:pPr>
            <w:r>
              <w:rPr>
                <w:lang w:eastAsia="ja-JP"/>
              </w:rPr>
              <w:t>YES</w:t>
            </w:r>
          </w:p>
        </w:tc>
      </w:tr>
      <w:tr w:rsidR="00DA381A" w14:paraId="67845DA8" w14:textId="77777777" w:rsidTr="006D728D">
        <w:trPr>
          <w:cantSplit/>
          <w:jc w:val="center"/>
        </w:trPr>
        <w:tc>
          <w:tcPr>
            <w:tcW w:w="1049" w:type="dxa"/>
          </w:tcPr>
          <w:p w14:paraId="67845DA3" w14:textId="77777777" w:rsidR="00DA381A" w:rsidRDefault="00895A19" w:rsidP="00C51CFE">
            <w:pPr>
              <w:pStyle w:val="Body"/>
              <w:jc w:val="center"/>
              <w:rPr>
                <w:lang w:eastAsia="ja-JP"/>
              </w:rPr>
            </w:pPr>
            <w:r>
              <w:rPr>
                <w:lang w:eastAsia="ja-JP"/>
              </w:rPr>
              <w:t>BCSA8</w:t>
            </w:r>
          </w:p>
        </w:tc>
        <w:tc>
          <w:tcPr>
            <w:tcW w:w="2961" w:type="dxa"/>
          </w:tcPr>
          <w:p w14:paraId="67845DA4" w14:textId="77777777"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PowerSource</w:t>
            </w:r>
            <w:r w:rsidR="00DA381A">
              <w:rPr>
                <w:lang w:eastAsia="ja-JP"/>
              </w:rPr>
              <w:t xml:space="preserve"> attribute?</w:t>
            </w:r>
          </w:p>
        </w:tc>
        <w:tc>
          <w:tcPr>
            <w:tcW w:w="2413" w:type="dxa"/>
          </w:tcPr>
          <w:p w14:paraId="67845DA5"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/3.2.2.2.9</w:t>
            </w:r>
          </w:p>
        </w:tc>
        <w:tc>
          <w:tcPr>
            <w:tcW w:w="1032" w:type="dxa"/>
          </w:tcPr>
          <w:p w14:paraId="67845DA6" w14:textId="77777777" w:rsidR="00DA381A" w:rsidRDefault="00DA381A" w:rsidP="00C51CFE">
            <w:pPr>
              <w:pStyle w:val="Body"/>
              <w:jc w:val="center"/>
              <w:rPr>
                <w:lang w:eastAsia="ja-JP"/>
              </w:rPr>
            </w:pPr>
            <w:r>
              <w:rPr>
                <w:lang w:eastAsia="ja-JP"/>
              </w:rPr>
              <w:t>M</w:t>
            </w:r>
          </w:p>
        </w:tc>
        <w:tc>
          <w:tcPr>
            <w:tcW w:w="1050" w:type="dxa"/>
          </w:tcPr>
          <w:p w14:paraId="67845DA7" w14:textId="77777777" w:rsidR="00DA381A" w:rsidRPr="00B93F09" w:rsidRDefault="00756974" w:rsidP="00C51CFE">
            <w:pPr>
              <w:pStyle w:val="Body"/>
              <w:jc w:val="center"/>
              <w:rPr>
                <w:lang w:eastAsia="ja-JP"/>
              </w:rPr>
            </w:pPr>
            <w:r>
              <w:rPr>
                <w:lang w:eastAsia="ja-JP"/>
              </w:rPr>
              <w:t>YES</w:t>
            </w:r>
          </w:p>
        </w:tc>
      </w:tr>
      <w:tr w:rsidR="00DA381A" w14:paraId="67845DAE" w14:textId="77777777" w:rsidTr="006D728D">
        <w:trPr>
          <w:cantSplit/>
          <w:jc w:val="center"/>
        </w:trPr>
        <w:tc>
          <w:tcPr>
            <w:tcW w:w="1049" w:type="dxa"/>
          </w:tcPr>
          <w:p w14:paraId="67845DA9" w14:textId="77777777" w:rsidR="00DA381A" w:rsidRDefault="00895A19" w:rsidP="00C51CFE">
            <w:pPr>
              <w:pStyle w:val="Body"/>
              <w:jc w:val="center"/>
              <w:rPr>
                <w:lang w:eastAsia="ja-JP"/>
              </w:rPr>
            </w:pPr>
            <w:r>
              <w:rPr>
                <w:lang w:eastAsia="ja-JP"/>
              </w:rPr>
              <w:t>BCSA9</w:t>
            </w:r>
          </w:p>
        </w:tc>
        <w:tc>
          <w:tcPr>
            <w:tcW w:w="2961" w:type="dxa"/>
          </w:tcPr>
          <w:p w14:paraId="67845DAA" w14:textId="77777777"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SWBuildID</w:t>
            </w:r>
            <w:r w:rsidR="00DA381A">
              <w:rPr>
                <w:lang w:eastAsia="ja-JP"/>
              </w:rPr>
              <w:t xml:space="preserve"> attribute?</w:t>
            </w:r>
          </w:p>
        </w:tc>
        <w:tc>
          <w:tcPr>
            <w:tcW w:w="2413" w:type="dxa"/>
          </w:tcPr>
          <w:p w14:paraId="67845DAB"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A381A">
              <w:rPr>
                <w:lang w:eastAsia="ja-JP"/>
              </w:rPr>
              <w:t>/6.2.1.1.1</w:t>
            </w:r>
          </w:p>
        </w:tc>
        <w:tc>
          <w:tcPr>
            <w:tcW w:w="1032" w:type="dxa"/>
          </w:tcPr>
          <w:p w14:paraId="67845DAC" w14:textId="77777777" w:rsidR="00DA381A" w:rsidRDefault="00DA381A" w:rsidP="00C51CFE">
            <w:pPr>
              <w:pStyle w:val="Body"/>
              <w:jc w:val="center"/>
              <w:rPr>
                <w:lang w:eastAsia="ja-JP"/>
              </w:rPr>
            </w:pPr>
            <w:r>
              <w:rPr>
                <w:lang w:eastAsia="ja-JP"/>
              </w:rPr>
              <w:t>M</w:t>
            </w:r>
          </w:p>
        </w:tc>
        <w:tc>
          <w:tcPr>
            <w:tcW w:w="1050" w:type="dxa"/>
          </w:tcPr>
          <w:p w14:paraId="67845DAD" w14:textId="77777777" w:rsidR="00DA381A" w:rsidRPr="00B93F09" w:rsidRDefault="00756974" w:rsidP="00C51CFE">
            <w:pPr>
              <w:pStyle w:val="Body"/>
              <w:jc w:val="center"/>
              <w:rPr>
                <w:lang w:eastAsia="ja-JP"/>
              </w:rPr>
            </w:pPr>
            <w:r>
              <w:rPr>
                <w:lang w:eastAsia="ja-JP"/>
              </w:rPr>
              <w:t>YES</w:t>
            </w:r>
          </w:p>
        </w:tc>
      </w:tr>
    </w:tbl>
    <w:p w14:paraId="67845DAF" w14:textId="77777777" w:rsidR="00157645" w:rsidRDefault="00157645"/>
    <w:p w14:paraId="67845DB0" w14:textId="77777777" w:rsidR="00C13379" w:rsidRDefault="000A22CD" w:rsidP="00C13379">
      <w:pPr>
        <w:pStyle w:val="Heading3"/>
      </w:pPr>
      <w:bookmarkStart w:id="892" w:name="_Toc405542137"/>
      <w:r>
        <w:lastRenderedPageBreak/>
        <w:t xml:space="preserve">[BCC] </w:t>
      </w:r>
      <w:r w:rsidR="0079518B">
        <w:t>Client</w:t>
      </w:r>
      <w:bookmarkEnd w:id="89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79518B" w14:paraId="67845DB6" w14:textId="77777777" w:rsidTr="006D728D">
        <w:trPr>
          <w:cantSplit/>
          <w:trHeight w:val="201"/>
          <w:tblHeader/>
          <w:jc w:val="center"/>
        </w:trPr>
        <w:tc>
          <w:tcPr>
            <w:tcW w:w="1050" w:type="dxa"/>
            <w:vAlign w:val="center"/>
          </w:tcPr>
          <w:p w14:paraId="67845DB1" w14:textId="77777777" w:rsidR="001049CA" w:rsidRDefault="0079518B">
            <w:pPr>
              <w:pStyle w:val="TableHeading"/>
              <w:rPr>
                <w:lang w:eastAsia="ja-JP"/>
              </w:rPr>
            </w:pPr>
            <w:r>
              <w:rPr>
                <w:lang w:eastAsia="ja-JP"/>
              </w:rPr>
              <w:t>Item number</w:t>
            </w:r>
          </w:p>
        </w:tc>
        <w:tc>
          <w:tcPr>
            <w:tcW w:w="2968" w:type="dxa"/>
            <w:vAlign w:val="center"/>
          </w:tcPr>
          <w:p w14:paraId="67845DB2" w14:textId="77777777" w:rsidR="0079518B" w:rsidRDefault="0079518B" w:rsidP="003E0A88">
            <w:pPr>
              <w:pStyle w:val="TableHeading"/>
              <w:rPr>
                <w:lang w:eastAsia="ja-JP"/>
              </w:rPr>
            </w:pPr>
            <w:r>
              <w:rPr>
                <w:lang w:eastAsia="ja-JP"/>
              </w:rPr>
              <w:t>Item description</w:t>
            </w:r>
          </w:p>
        </w:tc>
        <w:tc>
          <w:tcPr>
            <w:tcW w:w="2419" w:type="dxa"/>
            <w:vAlign w:val="center"/>
          </w:tcPr>
          <w:p w14:paraId="67845DB3" w14:textId="77777777" w:rsidR="0079518B" w:rsidRDefault="0079518B" w:rsidP="003E0A88">
            <w:pPr>
              <w:pStyle w:val="TableHeading"/>
              <w:rPr>
                <w:lang w:eastAsia="ja-JP"/>
              </w:rPr>
            </w:pPr>
            <w:r>
              <w:rPr>
                <w:lang w:eastAsia="ja-JP"/>
              </w:rPr>
              <w:t>Reference</w:t>
            </w:r>
          </w:p>
        </w:tc>
        <w:tc>
          <w:tcPr>
            <w:tcW w:w="1034" w:type="dxa"/>
            <w:vAlign w:val="center"/>
          </w:tcPr>
          <w:p w14:paraId="67845DB4" w14:textId="77777777" w:rsidR="0079518B" w:rsidRDefault="0079518B" w:rsidP="003E0A88">
            <w:pPr>
              <w:pStyle w:val="TableHeading"/>
              <w:rPr>
                <w:lang w:eastAsia="ja-JP"/>
              </w:rPr>
            </w:pPr>
            <w:r>
              <w:rPr>
                <w:lang w:eastAsia="ja-JP"/>
              </w:rPr>
              <w:t>Status</w:t>
            </w:r>
          </w:p>
        </w:tc>
        <w:tc>
          <w:tcPr>
            <w:tcW w:w="1034" w:type="dxa"/>
            <w:vAlign w:val="center"/>
          </w:tcPr>
          <w:p w14:paraId="67845DB5" w14:textId="77777777" w:rsidR="0079518B" w:rsidRDefault="0079518B" w:rsidP="003E0A88">
            <w:pPr>
              <w:pStyle w:val="TableHeading"/>
              <w:rPr>
                <w:lang w:eastAsia="ja-JP"/>
              </w:rPr>
            </w:pPr>
            <w:r>
              <w:rPr>
                <w:lang w:eastAsia="ja-JP"/>
              </w:rPr>
              <w:t>Support</w:t>
            </w:r>
          </w:p>
        </w:tc>
      </w:tr>
      <w:tr w:rsidR="0079518B" w14:paraId="67845DBC" w14:textId="77777777" w:rsidTr="006D728D">
        <w:trPr>
          <w:cantSplit/>
          <w:jc w:val="center"/>
        </w:trPr>
        <w:tc>
          <w:tcPr>
            <w:tcW w:w="1050" w:type="dxa"/>
          </w:tcPr>
          <w:p w14:paraId="67845DB7" w14:textId="77777777" w:rsidR="0079518B" w:rsidRDefault="00895A19" w:rsidP="003E0A88">
            <w:pPr>
              <w:pStyle w:val="Body"/>
              <w:jc w:val="center"/>
              <w:rPr>
                <w:lang w:eastAsia="ja-JP"/>
              </w:rPr>
            </w:pPr>
            <w:r>
              <w:rPr>
                <w:lang w:eastAsia="ja-JP"/>
              </w:rPr>
              <w:t>BCC1</w:t>
            </w:r>
          </w:p>
        </w:tc>
        <w:tc>
          <w:tcPr>
            <w:tcW w:w="2968" w:type="dxa"/>
          </w:tcPr>
          <w:p w14:paraId="67845DB8" w14:textId="77777777" w:rsidR="0015677F" w:rsidRDefault="002543E2">
            <w:pPr>
              <w:pStyle w:val="Body"/>
              <w:jc w:val="left"/>
              <w:rPr>
                <w:lang w:eastAsia="ja-JP"/>
              </w:rPr>
            </w:pPr>
            <w:r>
              <w:rPr>
                <w:lang w:eastAsia="ja-JP"/>
              </w:rPr>
              <w:t xml:space="preserve">Does the device support </w:t>
            </w:r>
            <w:r w:rsidR="0079518B">
              <w:rPr>
                <w:lang w:eastAsia="ja-JP"/>
              </w:rPr>
              <w:t>the</w:t>
            </w:r>
            <w:r>
              <w:rPr>
                <w:lang w:eastAsia="ja-JP"/>
              </w:rPr>
              <w:br/>
            </w:r>
            <w:r w:rsidR="00C13379" w:rsidRPr="00C13379">
              <w:rPr>
                <w:b/>
                <w:u w:val="single"/>
                <w:lang w:eastAsia="ja-JP"/>
              </w:rPr>
              <w:t>basic</w:t>
            </w:r>
            <w:r w:rsidR="0079518B">
              <w:rPr>
                <w:lang w:eastAsia="ja-JP"/>
              </w:rPr>
              <w:t xml:space="preserve"> </w:t>
            </w:r>
            <w:r>
              <w:rPr>
                <w:lang w:eastAsia="ja-JP"/>
              </w:rPr>
              <w:t xml:space="preserve">cluster </w:t>
            </w:r>
            <w:r w:rsidR="0079518B">
              <w:rPr>
                <w:lang w:eastAsia="ja-JP"/>
              </w:rPr>
              <w:t>as a client?</w:t>
            </w:r>
          </w:p>
        </w:tc>
        <w:tc>
          <w:tcPr>
            <w:tcW w:w="2419" w:type="dxa"/>
          </w:tcPr>
          <w:p w14:paraId="67845DB9" w14:textId="77777777" w:rsidR="0079518B" w:rsidRDefault="0001069B" w:rsidP="003E0A88">
            <w:pPr>
              <w:pStyle w:val="Body"/>
              <w:jc w:val="center"/>
              <w:rPr>
                <w:lang w:eastAsia="ja-JP"/>
              </w:rPr>
            </w:pPr>
            <w:r>
              <w:rPr>
                <w:lang w:eastAsia="ja-JP"/>
              </w:rPr>
              <w:fldChar w:fldCharType="begin"/>
            </w:r>
            <w:r w:rsidR="0079518B">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9518B">
              <w:rPr>
                <w:lang w:eastAsia="ja-JP"/>
              </w:rPr>
              <w:t>/3.2.3</w:t>
            </w:r>
          </w:p>
        </w:tc>
        <w:tc>
          <w:tcPr>
            <w:tcW w:w="1034" w:type="dxa"/>
          </w:tcPr>
          <w:p w14:paraId="67845DBA" w14:textId="77777777" w:rsidR="0079518B" w:rsidRDefault="0079518B" w:rsidP="003E0A88">
            <w:pPr>
              <w:pStyle w:val="Body"/>
              <w:jc w:val="center"/>
              <w:rPr>
                <w:lang w:eastAsia="ja-JP"/>
              </w:rPr>
            </w:pPr>
            <w:r>
              <w:rPr>
                <w:lang w:eastAsia="ja-JP"/>
              </w:rPr>
              <w:t>O</w:t>
            </w:r>
          </w:p>
        </w:tc>
        <w:tc>
          <w:tcPr>
            <w:tcW w:w="1034" w:type="dxa"/>
          </w:tcPr>
          <w:p w14:paraId="67845DBB" w14:textId="77777777" w:rsidR="0079518B" w:rsidRDefault="0079518B" w:rsidP="003E0A88">
            <w:pPr>
              <w:pStyle w:val="Body"/>
              <w:jc w:val="center"/>
              <w:rPr>
                <w:lang w:eastAsia="ja-JP"/>
              </w:rPr>
            </w:pPr>
          </w:p>
        </w:tc>
      </w:tr>
    </w:tbl>
    <w:p w14:paraId="67845DBD" w14:textId="77777777" w:rsidR="001049CA" w:rsidRDefault="001049CA"/>
    <w:p w14:paraId="67845DBE" w14:textId="77777777" w:rsidR="00C13379" w:rsidRDefault="00EA70CB" w:rsidP="00C13379">
      <w:pPr>
        <w:pStyle w:val="Heading2"/>
      </w:pPr>
      <w:bookmarkStart w:id="893" w:name="_Toc405542138"/>
      <w:r>
        <w:t>Identify cluster</w:t>
      </w:r>
      <w:bookmarkEnd w:id="893"/>
      <w:r w:rsidR="00DC41FD">
        <w:t xml:space="preserve"> </w:t>
      </w:r>
    </w:p>
    <w:p w14:paraId="67845DBF" w14:textId="77777777" w:rsidR="00E26680" w:rsidRDefault="00567D96">
      <w:pPr>
        <w:pStyle w:val="Heading3"/>
        <w:numPr>
          <w:ilvl w:val="2"/>
          <w:numId w:val="43"/>
        </w:numPr>
      </w:pPr>
      <w:bookmarkStart w:id="894" w:name="_Toc405542139"/>
      <w:r>
        <w:t xml:space="preserve"> </w:t>
      </w:r>
      <w:r w:rsidR="000A22CD">
        <w:t xml:space="preserve">[ICS] </w:t>
      </w:r>
      <w:r w:rsidR="00DA381A">
        <w:t>Server</w:t>
      </w:r>
      <w:bookmarkEnd w:id="89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895A19" w14:paraId="67845DC5" w14:textId="77777777" w:rsidTr="006D728D">
        <w:trPr>
          <w:cantSplit/>
          <w:trHeight w:val="201"/>
          <w:tblHeader/>
          <w:jc w:val="center"/>
        </w:trPr>
        <w:tc>
          <w:tcPr>
            <w:tcW w:w="1050" w:type="dxa"/>
            <w:vAlign w:val="center"/>
          </w:tcPr>
          <w:p w14:paraId="67845DC0" w14:textId="77777777" w:rsidR="00895A19" w:rsidRDefault="00895A19" w:rsidP="001049CA">
            <w:pPr>
              <w:pStyle w:val="TableHeading"/>
              <w:rPr>
                <w:lang w:eastAsia="ja-JP"/>
              </w:rPr>
            </w:pPr>
            <w:r>
              <w:rPr>
                <w:lang w:eastAsia="ja-JP"/>
              </w:rPr>
              <w:t>Item number</w:t>
            </w:r>
          </w:p>
        </w:tc>
        <w:tc>
          <w:tcPr>
            <w:tcW w:w="2968" w:type="dxa"/>
            <w:vAlign w:val="center"/>
          </w:tcPr>
          <w:p w14:paraId="67845DC1" w14:textId="77777777" w:rsidR="00895A19" w:rsidRDefault="00895A19" w:rsidP="001049CA">
            <w:pPr>
              <w:pStyle w:val="TableHeading"/>
              <w:rPr>
                <w:lang w:eastAsia="ja-JP"/>
              </w:rPr>
            </w:pPr>
            <w:r>
              <w:rPr>
                <w:lang w:eastAsia="ja-JP"/>
              </w:rPr>
              <w:t>Item description</w:t>
            </w:r>
          </w:p>
        </w:tc>
        <w:tc>
          <w:tcPr>
            <w:tcW w:w="2419" w:type="dxa"/>
            <w:vAlign w:val="center"/>
          </w:tcPr>
          <w:p w14:paraId="67845DC2" w14:textId="77777777" w:rsidR="00895A19" w:rsidRDefault="00895A19" w:rsidP="001049CA">
            <w:pPr>
              <w:pStyle w:val="TableHeading"/>
              <w:rPr>
                <w:lang w:eastAsia="ja-JP"/>
              </w:rPr>
            </w:pPr>
            <w:r>
              <w:rPr>
                <w:lang w:eastAsia="ja-JP"/>
              </w:rPr>
              <w:t>Reference</w:t>
            </w:r>
          </w:p>
        </w:tc>
        <w:tc>
          <w:tcPr>
            <w:tcW w:w="1034" w:type="dxa"/>
            <w:vAlign w:val="center"/>
          </w:tcPr>
          <w:p w14:paraId="67845DC3" w14:textId="77777777" w:rsidR="00895A19" w:rsidRDefault="00895A19" w:rsidP="001049CA">
            <w:pPr>
              <w:pStyle w:val="TableHeading"/>
              <w:rPr>
                <w:lang w:eastAsia="ja-JP"/>
              </w:rPr>
            </w:pPr>
            <w:r>
              <w:rPr>
                <w:lang w:eastAsia="ja-JP"/>
              </w:rPr>
              <w:t>Status</w:t>
            </w:r>
          </w:p>
        </w:tc>
        <w:tc>
          <w:tcPr>
            <w:tcW w:w="1034" w:type="dxa"/>
            <w:vAlign w:val="center"/>
          </w:tcPr>
          <w:p w14:paraId="67845DC4" w14:textId="77777777" w:rsidR="00895A19" w:rsidRDefault="00895A19" w:rsidP="001049CA">
            <w:pPr>
              <w:pStyle w:val="TableHeading"/>
              <w:rPr>
                <w:lang w:eastAsia="ja-JP"/>
              </w:rPr>
            </w:pPr>
            <w:r>
              <w:rPr>
                <w:lang w:eastAsia="ja-JP"/>
              </w:rPr>
              <w:t>Support</w:t>
            </w:r>
          </w:p>
        </w:tc>
      </w:tr>
      <w:tr w:rsidR="00895A19" w14:paraId="67845DCB" w14:textId="77777777" w:rsidTr="006D728D">
        <w:trPr>
          <w:cantSplit/>
          <w:jc w:val="center"/>
        </w:trPr>
        <w:tc>
          <w:tcPr>
            <w:tcW w:w="1050" w:type="dxa"/>
          </w:tcPr>
          <w:p w14:paraId="67845DC6" w14:textId="77777777" w:rsidR="00895A19" w:rsidRDefault="00895A19" w:rsidP="001049CA">
            <w:pPr>
              <w:pStyle w:val="Body"/>
              <w:jc w:val="center"/>
              <w:rPr>
                <w:lang w:eastAsia="ja-JP"/>
              </w:rPr>
            </w:pPr>
            <w:r>
              <w:rPr>
                <w:lang w:eastAsia="ja-JP"/>
              </w:rPr>
              <w:t>ICS1</w:t>
            </w:r>
          </w:p>
        </w:tc>
        <w:tc>
          <w:tcPr>
            <w:tcW w:w="2968" w:type="dxa"/>
          </w:tcPr>
          <w:p w14:paraId="67845DC7" w14:textId="77777777" w:rsidR="001049CA" w:rsidRDefault="00895A19">
            <w:pPr>
              <w:pStyle w:val="Body"/>
              <w:jc w:val="left"/>
              <w:rPr>
                <w:lang w:eastAsia="ja-JP"/>
              </w:rPr>
            </w:pPr>
            <w:r>
              <w:rPr>
                <w:lang w:eastAsia="ja-JP"/>
              </w:rPr>
              <w:t xml:space="preserve">Does the device support the </w:t>
            </w:r>
            <w:r w:rsidR="002543E2">
              <w:rPr>
                <w:lang w:eastAsia="ja-JP"/>
              </w:rPr>
              <w:br/>
            </w:r>
            <w:r w:rsidR="00C13379" w:rsidRPr="00C13379">
              <w:rPr>
                <w:b/>
                <w:u w:val="single"/>
                <w:lang w:eastAsia="ja-JP"/>
              </w:rPr>
              <w:t>identify</w:t>
            </w:r>
            <w:r>
              <w:rPr>
                <w:lang w:eastAsia="ja-JP"/>
              </w:rPr>
              <w:t xml:space="preserve"> cluster as a server?</w:t>
            </w:r>
          </w:p>
        </w:tc>
        <w:tc>
          <w:tcPr>
            <w:tcW w:w="2419" w:type="dxa"/>
          </w:tcPr>
          <w:p w14:paraId="67845DC8" w14:textId="77777777" w:rsidR="00895A19"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w:t>
            </w:r>
          </w:p>
        </w:tc>
        <w:tc>
          <w:tcPr>
            <w:tcW w:w="1034" w:type="dxa"/>
          </w:tcPr>
          <w:p w14:paraId="67845DC9" w14:textId="77777777" w:rsidR="00B572A5" w:rsidRPr="00B034E6" w:rsidRDefault="006403C4">
            <w:pPr>
              <w:pStyle w:val="Body"/>
              <w:jc w:val="center"/>
              <w:rPr>
                <w:lang w:val="sv-SE" w:eastAsia="ja-JP"/>
              </w:rPr>
            </w:pPr>
            <w:r w:rsidRPr="00B034E6">
              <w:rPr>
                <w:lang w:val="sv-SE" w:eastAsia="ja-JP"/>
              </w:rPr>
              <w:t>DD1:</w:t>
            </w:r>
            <w:r w:rsidR="002543E2" w:rsidRPr="00B034E6">
              <w:rPr>
                <w:lang w:val="sv-SE" w:eastAsia="ja-JP"/>
              </w:rPr>
              <w:t xml:space="preserve"> </w:t>
            </w:r>
            <w:r w:rsidRPr="00B034E6">
              <w:rPr>
                <w:lang w:val="sv-SE" w:eastAsia="ja-JP"/>
              </w:rPr>
              <w:t>M</w:t>
            </w:r>
            <w:r w:rsidRPr="00B034E6">
              <w:rPr>
                <w:lang w:val="sv-SE" w:eastAsia="ja-JP"/>
              </w:rPr>
              <w:br/>
              <w:t>DD2:</w:t>
            </w:r>
            <w:r w:rsidR="002543E2" w:rsidRPr="00B034E6">
              <w:rPr>
                <w:lang w:val="sv-SE" w:eastAsia="ja-JP"/>
              </w:rPr>
              <w:t xml:space="preserve"> </w:t>
            </w:r>
            <w:r w:rsidRPr="00B034E6">
              <w:rPr>
                <w:lang w:val="sv-SE" w:eastAsia="ja-JP"/>
              </w:rPr>
              <w:t>M</w:t>
            </w:r>
            <w:r w:rsidRPr="00B034E6">
              <w:rPr>
                <w:lang w:val="sv-SE" w:eastAsia="ja-JP"/>
              </w:rPr>
              <w:br/>
              <w:t>DD3:</w:t>
            </w:r>
            <w:r w:rsidR="002543E2" w:rsidRPr="00B034E6">
              <w:rPr>
                <w:lang w:val="sv-SE" w:eastAsia="ja-JP"/>
              </w:rPr>
              <w:t xml:space="preserve"> </w:t>
            </w:r>
            <w:r w:rsidRPr="00B034E6">
              <w:rPr>
                <w:lang w:val="sv-SE" w:eastAsia="ja-JP"/>
              </w:rPr>
              <w:t>M</w:t>
            </w:r>
            <w:r w:rsidRPr="00B034E6">
              <w:rPr>
                <w:lang w:val="sv-SE" w:eastAsia="ja-JP"/>
              </w:rPr>
              <w:br/>
              <w:t>DD4:</w:t>
            </w:r>
            <w:r w:rsidR="002543E2" w:rsidRPr="00B034E6">
              <w:rPr>
                <w:lang w:val="sv-SE" w:eastAsia="ja-JP"/>
              </w:rPr>
              <w:t xml:space="preserve"> </w:t>
            </w:r>
            <w:r w:rsidRPr="00B034E6">
              <w:rPr>
                <w:lang w:val="sv-SE" w:eastAsia="ja-JP"/>
              </w:rPr>
              <w:t>M</w:t>
            </w:r>
            <w:r w:rsidRPr="00B034E6">
              <w:rPr>
                <w:lang w:val="sv-SE" w:eastAsia="ja-JP"/>
              </w:rPr>
              <w:br/>
              <w:t>DD5:</w:t>
            </w:r>
            <w:r w:rsidR="002543E2" w:rsidRPr="00B034E6">
              <w:rPr>
                <w:lang w:val="sv-SE" w:eastAsia="ja-JP"/>
              </w:rPr>
              <w:t xml:space="preserve"> </w:t>
            </w:r>
            <w:r w:rsidRPr="00B034E6">
              <w:rPr>
                <w:lang w:val="sv-SE" w:eastAsia="ja-JP"/>
              </w:rPr>
              <w:t>M</w:t>
            </w:r>
            <w:r w:rsidRPr="00B034E6">
              <w:rPr>
                <w:lang w:val="sv-SE" w:eastAsia="ja-JP"/>
              </w:rPr>
              <w:br/>
            </w:r>
            <w:r w:rsidR="000F31F1" w:rsidRPr="00B034E6">
              <w:rPr>
                <w:lang w:val="sv-SE" w:eastAsia="ja-JP"/>
              </w:rPr>
              <w:t>DD51</w:t>
            </w:r>
            <w:r w:rsidRPr="00B034E6">
              <w:rPr>
                <w:lang w:val="sv-SE" w:eastAsia="ja-JP"/>
              </w:rPr>
              <w:t>:</w:t>
            </w:r>
            <w:r w:rsidR="002543E2" w:rsidRPr="00B034E6">
              <w:rPr>
                <w:lang w:val="sv-SE" w:eastAsia="ja-JP"/>
              </w:rPr>
              <w:t xml:space="preserve"> </w:t>
            </w:r>
            <w:r w:rsidRPr="00B034E6">
              <w:rPr>
                <w:lang w:val="sv-SE" w:eastAsia="ja-JP"/>
              </w:rPr>
              <w:t>M</w:t>
            </w:r>
            <w:r w:rsidRPr="00B034E6">
              <w:rPr>
                <w:lang w:val="sv-SE" w:eastAsia="ja-JP"/>
              </w:rPr>
              <w:br/>
            </w:r>
            <w:r w:rsidR="000F31F1" w:rsidRPr="00B034E6">
              <w:rPr>
                <w:lang w:val="sv-SE" w:eastAsia="ja-JP"/>
              </w:rPr>
              <w:t>DD52</w:t>
            </w:r>
            <w:r w:rsidRPr="00B034E6">
              <w:rPr>
                <w:lang w:val="sv-SE" w:eastAsia="ja-JP"/>
              </w:rPr>
              <w:t>:</w:t>
            </w:r>
            <w:r w:rsidR="002543E2" w:rsidRPr="00B034E6">
              <w:rPr>
                <w:lang w:val="sv-SE" w:eastAsia="ja-JP"/>
              </w:rPr>
              <w:t xml:space="preserve"> </w:t>
            </w:r>
            <w:r w:rsidRPr="00B034E6">
              <w:rPr>
                <w:lang w:val="sv-SE" w:eastAsia="ja-JP"/>
              </w:rPr>
              <w:t>M</w:t>
            </w:r>
          </w:p>
        </w:tc>
        <w:tc>
          <w:tcPr>
            <w:tcW w:w="1034" w:type="dxa"/>
          </w:tcPr>
          <w:p w14:paraId="67845DCA" w14:textId="77777777" w:rsidR="00895A19" w:rsidRDefault="00756974" w:rsidP="001049CA">
            <w:pPr>
              <w:pStyle w:val="Body"/>
              <w:jc w:val="center"/>
              <w:rPr>
                <w:lang w:eastAsia="ja-JP"/>
              </w:rPr>
            </w:pPr>
            <w:r>
              <w:rPr>
                <w:lang w:eastAsia="ja-JP"/>
              </w:rPr>
              <w:t>YES</w:t>
            </w:r>
          </w:p>
        </w:tc>
      </w:tr>
    </w:tbl>
    <w:p w14:paraId="67845DCC" w14:textId="77777777" w:rsidR="001049CA" w:rsidRDefault="001049CA"/>
    <w:p w14:paraId="67845DCD" w14:textId="77777777" w:rsidR="00EE4A18" w:rsidRDefault="000A22CD">
      <w:pPr>
        <w:pStyle w:val="Chaptertitle4"/>
      </w:pPr>
      <w:bookmarkStart w:id="895" w:name="_Toc405542140"/>
      <w:r>
        <w:t xml:space="preserve">[ICSA] </w:t>
      </w:r>
      <w:r w:rsidR="00DA381A">
        <w:t>Attributes</w:t>
      </w:r>
      <w:bookmarkEnd w:id="89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EA70CB" w14:paraId="67845DD3" w14:textId="77777777" w:rsidTr="006D728D">
        <w:trPr>
          <w:cantSplit/>
          <w:trHeight w:val="201"/>
          <w:tblHeader/>
          <w:jc w:val="center"/>
        </w:trPr>
        <w:tc>
          <w:tcPr>
            <w:tcW w:w="1050" w:type="dxa"/>
            <w:vAlign w:val="center"/>
          </w:tcPr>
          <w:p w14:paraId="67845DCE" w14:textId="77777777" w:rsidR="001049CA" w:rsidRDefault="00EA70CB">
            <w:pPr>
              <w:pStyle w:val="TableHeading"/>
              <w:rPr>
                <w:lang w:eastAsia="ja-JP"/>
              </w:rPr>
            </w:pPr>
            <w:r>
              <w:rPr>
                <w:lang w:eastAsia="ja-JP"/>
              </w:rPr>
              <w:t>Item number</w:t>
            </w:r>
          </w:p>
        </w:tc>
        <w:tc>
          <w:tcPr>
            <w:tcW w:w="2968" w:type="dxa"/>
            <w:vAlign w:val="center"/>
          </w:tcPr>
          <w:p w14:paraId="67845DCF" w14:textId="77777777" w:rsidR="00EA70CB" w:rsidRDefault="00EA70CB" w:rsidP="00C51CFE">
            <w:pPr>
              <w:pStyle w:val="TableHeading"/>
              <w:rPr>
                <w:lang w:eastAsia="ja-JP"/>
              </w:rPr>
            </w:pPr>
            <w:r>
              <w:rPr>
                <w:lang w:eastAsia="ja-JP"/>
              </w:rPr>
              <w:t>Item description</w:t>
            </w:r>
          </w:p>
        </w:tc>
        <w:tc>
          <w:tcPr>
            <w:tcW w:w="2419" w:type="dxa"/>
            <w:vAlign w:val="center"/>
          </w:tcPr>
          <w:p w14:paraId="67845DD0" w14:textId="77777777" w:rsidR="00EA70CB" w:rsidRDefault="00EA70CB" w:rsidP="00C51CFE">
            <w:pPr>
              <w:pStyle w:val="TableHeading"/>
              <w:rPr>
                <w:lang w:eastAsia="ja-JP"/>
              </w:rPr>
            </w:pPr>
            <w:r>
              <w:rPr>
                <w:lang w:eastAsia="ja-JP"/>
              </w:rPr>
              <w:t>Reference</w:t>
            </w:r>
          </w:p>
        </w:tc>
        <w:tc>
          <w:tcPr>
            <w:tcW w:w="1034" w:type="dxa"/>
            <w:vAlign w:val="center"/>
          </w:tcPr>
          <w:p w14:paraId="67845DD1" w14:textId="77777777" w:rsidR="00EA70CB" w:rsidRDefault="00EA70CB" w:rsidP="00C51CFE">
            <w:pPr>
              <w:pStyle w:val="TableHeading"/>
              <w:rPr>
                <w:lang w:eastAsia="ja-JP"/>
              </w:rPr>
            </w:pPr>
            <w:r>
              <w:rPr>
                <w:lang w:eastAsia="ja-JP"/>
              </w:rPr>
              <w:t>Status</w:t>
            </w:r>
          </w:p>
        </w:tc>
        <w:tc>
          <w:tcPr>
            <w:tcW w:w="1034" w:type="dxa"/>
            <w:vAlign w:val="center"/>
          </w:tcPr>
          <w:p w14:paraId="67845DD2" w14:textId="77777777" w:rsidR="00EA70CB" w:rsidRDefault="00EA70CB" w:rsidP="00C51CFE">
            <w:pPr>
              <w:pStyle w:val="TableHeading"/>
              <w:rPr>
                <w:lang w:eastAsia="ja-JP"/>
              </w:rPr>
            </w:pPr>
            <w:r>
              <w:rPr>
                <w:lang w:eastAsia="ja-JP"/>
              </w:rPr>
              <w:t>Support</w:t>
            </w:r>
          </w:p>
        </w:tc>
      </w:tr>
      <w:tr w:rsidR="00EA70CB" w14:paraId="67845DD9" w14:textId="77777777" w:rsidTr="006D728D">
        <w:trPr>
          <w:cantSplit/>
          <w:jc w:val="center"/>
        </w:trPr>
        <w:tc>
          <w:tcPr>
            <w:tcW w:w="1050" w:type="dxa"/>
          </w:tcPr>
          <w:p w14:paraId="67845DD4" w14:textId="77777777" w:rsidR="00EA70CB" w:rsidRDefault="006403C4" w:rsidP="00C51CFE">
            <w:pPr>
              <w:pStyle w:val="Body"/>
              <w:jc w:val="center"/>
              <w:rPr>
                <w:lang w:eastAsia="ja-JP"/>
              </w:rPr>
            </w:pPr>
            <w:r>
              <w:rPr>
                <w:lang w:eastAsia="ja-JP"/>
              </w:rPr>
              <w:t>ICSA1</w:t>
            </w:r>
          </w:p>
        </w:tc>
        <w:tc>
          <w:tcPr>
            <w:tcW w:w="2968" w:type="dxa"/>
          </w:tcPr>
          <w:p w14:paraId="67845DD5" w14:textId="77777777" w:rsidR="0015677F" w:rsidRDefault="002543E2">
            <w:pPr>
              <w:pStyle w:val="Body"/>
              <w:jc w:val="left"/>
              <w:rPr>
                <w:lang w:eastAsia="ja-JP"/>
              </w:rPr>
            </w:pPr>
            <w:r>
              <w:rPr>
                <w:lang w:eastAsia="ja-JP"/>
              </w:rPr>
              <w:t xml:space="preserve">Does the device support </w:t>
            </w:r>
            <w:r w:rsidR="00EA70CB">
              <w:rPr>
                <w:lang w:eastAsia="ja-JP"/>
              </w:rPr>
              <w:t xml:space="preserve">the </w:t>
            </w:r>
            <w:r>
              <w:rPr>
                <w:lang w:eastAsia="ja-JP"/>
              </w:rPr>
              <w:br/>
            </w:r>
            <w:r w:rsidR="00C13379" w:rsidRPr="00C13379">
              <w:rPr>
                <w:b/>
                <w:u w:val="single"/>
                <w:lang w:eastAsia="ja-JP"/>
              </w:rPr>
              <w:t>IdentifyTime</w:t>
            </w:r>
            <w:r w:rsidR="00EA70CB">
              <w:rPr>
                <w:lang w:eastAsia="ja-JP"/>
              </w:rPr>
              <w:t xml:space="preserve"> attribute?</w:t>
            </w:r>
          </w:p>
        </w:tc>
        <w:tc>
          <w:tcPr>
            <w:tcW w:w="2419" w:type="dxa"/>
          </w:tcPr>
          <w:p w14:paraId="67845DD6" w14:textId="77777777" w:rsidR="00157645" w:rsidRDefault="0001069B">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226E0E">
              <w:rPr>
                <w:lang w:eastAsia="ja-JP"/>
              </w:rPr>
              <w:t>/</w:t>
            </w:r>
            <w:r w:rsidR="00EA70CB">
              <w:rPr>
                <w:lang w:eastAsia="ja-JP"/>
              </w:rPr>
              <w:t>3.5.2.2.1</w:t>
            </w:r>
          </w:p>
        </w:tc>
        <w:tc>
          <w:tcPr>
            <w:tcW w:w="1034" w:type="dxa"/>
          </w:tcPr>
          <w:p w14:paraId="67845DD7" w14:textId="77777777" w:rsidR="00EA70CB" w:rsidRDefault="00EA70CB" w:rsidP="00C51CFE">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14:paraId="67845DD8" w14:textId="77777777" w:rsidR="00EA70CB" w:rsidRDefault="00756974" w:rsidP="00C51CFE">
            <w:pPr>
              <w:pStyle w:val="Body"/>
              <w:jc w:val="center"/>
              <w:rPr>
                <w:lang w:eastAsia="ja-JP"/>
              </w:rPr>
            </w:pPr>
            <w:r>
              <w:rPr>
                <w:lang w:eastAsia="ja-JP"/>
              </w:rPr>
              <w:t>YES</w:t>
            </w:r>
          </w:p>
        </w:tc>
      </w:tr>
    </w:tbl>
    <w:p w14:paraId="67845DDA" w14:textId="77777777" w:rsidR="00157645" w:rsidRDefault="00157645"/>
    <w:p w14:paraId="67845DDB" w14:textId="77777777" w:rsidR="00EE4A18" w:rsidRDefault="000A22CD">
      <w:pPr>
        <w:pStyle w:val="Chaptertitle4"/>
      </w:pPr>
      <w:bookmarkStart w:id="896" w:name="_Toc405542141"/>
      <w:r>
        <w:t xml:space="preserve">[ICSCR] </w:t>
      </w:r>
      <w:r w:rsidR="00DA381A">
        <w:t>Commands received</w:t>
      </w:r>
      <w:bookmarkEnd w:id="89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743"/>
        <w:gridCol w:w="1644"/>
        <w:gridCol w:w="1034"/>
        <w:gridCol w:w="1034"/>
      </w:tblGrid>
      <w:tr w:rsidR="00DA381A" w14:paraId="67845DE1" w14:textId="77777777" w:rsidTr="006D728D">
        <w:trPr>
          <w:cantSplit/>
          <w:trHeight w:val="201"/>
          <w:tblHeader/>
          <w:jc w:val="center"/>
        </w:trPr>
        <w:tc>
          <w:tcPr>
            <w:tcW w:w="1050" w:type="dxa"/>
            <w:vAlign w:val="center"/>
          </w:tcPr>
          <w:p w14:paraId="67845DDC" w14:textId="77777777" w:rsidR="001049CA" w:rsidRDefault="00DA381A">
            <w:pPr>
              <w:pStyle w:val="TableHeading"/>
              <w:rPr>
                <w:lang w:eastAsia="ja-JP"/>
              </w:rPr>
            </w:pPr>
            <w:r>
              <w:rPr>
                <w:lang w:eastAsia="ja-JP"/>
              </w:rPr>
              <w:t>Item number</w:t>
            </w:r>
          </w:p>
        </w:tc>
        <w:tc>
          <w:tcPr>
            <w:tcW w:w="3743" w:type="dxa"/>
            <w:vAlign w:val="center"/>
          </w:tcPr>
          <w:p w14:paraId="67845DDD" w14:textId="77777777" w:rsidR="00DA381A" w:rsidRDefault="00DA381A" w:rsidP="003E0A88">
            <w:pPr>
              <w:pStyle w:val="TableHeading"/>
              <w:rPr>
                <w:lang w:eastAsia="ja-JP"/>
              </w:rPr>
            </w:pPr>
            <w:r>
              <w:rPr>
                <w:lang w:eastAsia="ja-JP"/>
              </w:rPr>
              <w:t>Item description</w:t>
            </w:r>
          </w:p>
        </w:tc>
        <w:tc>
          <w:tcPr>
            <w:tcW w:w="1644" w:type="dxa"/>
            <w:vAlign w:val="center"/>
          </w:tcPr>
          <w:p w14:paraId="67845DDE" w14:textId="77777777" w:rsidR="00DA381A" w:rsidRDefault="00DA381A" w:rsidP="003E0A88">
            <w:pPr>
              <w:pStyle w:val="TableHeading"/>
              <w:rPr>
                <w:lang w:eastAsia="ja-JP"/>
              </w:rPr>
            </w:pPr>
            <w:r>
              <w:rPr>
                <w:lang w:eastAsia="ja-JP"/>
              </w:rPr>
              <w:t>Reference</w:t>
            </w:r>
          </w:p>
        </w:tc>
        <w:tc>
          <w:tcPr>
            <w:tcW w:w="1034" w:type="dxa"/>
            <w:vAlign w:val="center"/>
          </w:tcPr>
          <w:p w14:paraId="67845DDF" w14:textId="77777777" w:rsidR="00DA381A" w:rsidRDefault="00DA381A" w:rsidP="003E0A88">
            <w:pPr>
              <w:pStyle w:val="TableHeading"/>
              <w:rPr>
                <w:lang w:eastAsia="ja-JP"/>
              </w:rPr>
            </w:pPr>
            <w:r>
              <w:rPr>
                <w:lang w:eastAsia="ja-JP"/>
              </w:rPr>
              <w:t>Status</w:t>
            </w:r>
          </w:p>
        </w:tc>
        <w:tc>
          <w:tcPr>
            <w:tcW w:w="1034" w:type="dxa"/>
            <w:vAlign w:val="center"/>
          </w:tcPr>
          <w:p w14:paraId="67845DE0" w14:textId="77777777" w:rsidR="00DA381A" w:rsidRDefault="00DA381A" w:rsidP="003E0A88">
            <w:pPr>
              <w:pStyle w:val="TableHeading"/>
              <w:rPr>
                <w:lang w:eastAsia="ja-JP"/>
              </w:rPr>
            </w:pPr>
            <w:r>
              <w:rPr>
                <w:lang w:eastAsia="ja-JP"/>
              </w:rPr>
              <w:t>Support</w:t>
            </w:r>
          </w:p>
        </w:tc>
      </w:tr>
      <w:tr w:rsidR="006403C4" w14:paraId="67845DE7" w14:textId="77777777" w:rsidTr="006D728D">
        <w:trPr>
          <w:cantSplit/>
          <w:jc w:val="center"/>
        </w:trPr>
        <w:tc>
          <w:tcPr>
            <w:tcW w:w="1050" w:type="dxa"/>
          </w:tcPr>
          <w:p w14:paraId="67845DE2" w14:textId="77777777" w:rsidR="006403C4" w:rsidRDefault="006403C4" w:rsidP="003E0A88">
            <w:pPr>
              <w:pStyle w:val="Body"/>
              <w:jc w:val="center"/>
              <w:rPr>
                <w:lang w:eastAsia="ja-JP"/>
              </w:rPr>
            </w:pPr>
            <w:r>
              <w:rPr>
                <w:lang w:eastAsia="ja-JP"/>
              </w:rPr>
              <w:t>ICSCR1</w:t>
            </w:r>
          </w:p>
        </w:tc>
        <w:tc>
          <w:tcPr>
            <w:tcW w:w="3743" w:type="dxa"/>
          </w:tcPr>
          <w:p w14:paraId="67845DE3" w14:textId="77777777" w:rsidR="006403C4" w:rsidRDefault="006403C4" w:rsidP="003E0A88">
            <w:pPr>
              <w:pStyle w:val="Body"/>
              <w:jc w:val="left"/>
              <w:rPr>
                <w:lang w:eastAsia="ja-JP"/>
              </w:rPr>
            </w:pPr>
            <w:r>
              <w:rPr>
                <w:lang w:eastAsia="ja-JP"/>
              </w:rPr>
              <w:t xml:space="preserve">Does the device support </w:t>
            </w:r>
            <w:r w:rsidR="002543E2">
              <w:rPr>
                <w:lang w:eastAsia="ja-JP"/>
              </w:rPr>
              <w:t>the reception of the</w:t>
            </w:r>
            <w:r w:rsidR="002543E2">
              <w:rPr>
                <w:lang w:eastAsia="ja-JP"/>
              </w:rPr>
              <w:br/>
            </w:r>
            <w:r w:rsidR="00C13379" w:rsidRPr="00C13379">
              <w:rPr>
                <w:b/>
                <w:u w:val="single"/>
                <w:lang w:eastAsia="ja-JP"/>
              </w:rPr>
              <w:t>identify</w:t>
            </w:r>
            <w:r>
              <w:rPr>
                <w:lang w:eastAsia="ja-JP"/>
              </w:rPr>
              <w:t xml:space="preserve"> command?</w:t>
            </w:r>
          </w:p>
        </w:tc>
        <w:tc>
          <w:tcPr>
            <w:tcW w:w="1644" w:type="dxa"/>
          </w:tcPr>
          <w:p w14:paraId="67845DE4" w14:textId="77777777" w:rsidR="006403C4" w:rsidRDefault="0001069B" w:rsidP="003E0A88">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/3.5.2.3.1</w:t>
            </w:r>
          </w:p>
        </w:tc>
        <w:tc>
          <w:tcPr>
            <w:tcW w:w="1034" w:type="dxa"/>
          </w:tcPr>
          <w:p w14:paraId="67845DE5" w14:textId="77777777" w:rsidR="006403C4" w:rsidRDefault="006403C4" w:rsidP="003E0A88">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14:paraId="67845DE6" w14:textId="77777777" w:rsidR="006403C4" w:rsidRPr="009D74D3" w:rsidRDefault="00702420" w:rsidP="003E0A88">
            <w:pPr>
              <w:pStyle w:val="Body"/>
              <w:jc w:val="center"/>
              <w:rPr>
                <w:lang w:eastAsia="ja-JP"/>
              </w:rPr>
            </w:pPr>
            <w:r w:rsidRPr="009D74D3">
              <w:rPr>
                <w:lang w:eastAsia="ja-JP"/>
              </w:rPr>
              <w:t>YES</w:t>
            </w:r>
          </w:p>
        </w:tc>
      </w:tr>
      <w:tr w:rsidR="006403C4" w14:paraId="67845DED" w14:textId="77777777" w:rsidTr="006D728D">
        <w:trPr>
          <w:cantSplit/>
          <w:jc w:val="center"/>
        </w:trPr>
        <w:tc>
          <w:tcPr>
            <w:tcW w:w="1050" w:type="dxa"/>
          </w:tcPr>
          <w:p w14:paraId="67845DE8" w14:textId="77777777" w:rsidR="006403C4" w:rsidRDefault="006403C4" w:rsidP="003E0A88">
            <w:pPr>
              <w:pStyle w:val="Body"/>
              <w:jc w:val="center"/>
              <w:rPr>
                <w:lang w:eastAsia="ja-JP"/>
              </w:rPr>
            </w:pPr>
            <w:r>
              <w:rPr>
                <w:lang w:eastAsia="ja-JP"/>
              </w:rPr>
              <w:t>ICSCR2</w:t>
            </w:r>
          </w:p>
        </w:tc>
        <w:tc>
          <w:tcPr>
            <w:tcW w:w="3743" w:type="dxa"/>
          </w:tcPr>
          <w:p w14:paraId="67845DE9" w14:textId="77777777" w:rsidR="0015677F" w:rsidRDefault="006403C4">
            <w:pPr>
              <w:pStyle w:val="Body"/>
              <w:jc w:val="left"/>
              <w:rPr>
                <w:lang w:eastAsia="ja-JP"/>
              </w:rPr>
            </w:pPr>
            <w:r>
              <w:rPr>
                <w:lang w:eastAsia="ja-JP"/>
              </w:rPr>
              <w:t xml:space="preserve">Does the device support </w:t>
            </w:r>
            <w:r w:rsidR="002543E2">
              <w:rPr>
                <w:lang w:eastAsia="ja-JP"/>
              </w:rPr>
              <w:t xml:space="preserve">the </w:t>
            </w:r>
            <w:r>
              <w:rPr>
                <w:lang w:eastAsia="ja-JP"/>
              </w:rPr>
              <w:t>reception of the</w:t>
            </w:r>
            <w:r w:rsidR="002543E2">
              <w:rPr>
                <w:lang w:eastAsia="ja-JP"/>
              </w:rPr>
              <w:br/>
            </w:r>
            <w:r w:rsidR="00C13379" w:rsidRPr="00C13379">
              <w:rPr>
                <w:b/>
                <w:u w:val="single"/>
                <w:lang w:eastAsia="ja-JP"/>
              </w:rPr>
              <w:t>identify query</w:t>
            </w:r>
            <w:r w:rsidR="002543E2">
              <w:rPr>
                <w:lang w:eastAsia="ja-JP"/>
              </w:rPr>
              <w:t xml:space="preserve"> c</w:t>
            </w:r>
            <w:r>
              <w:rPr>
                <w:lang w:eastAsia="ja-JP"/>
              </w:rPr>
              <w:t>ommand?</w:t>
            </w:r>
          </w:p>
        </w:tc>
        <w:tc>
          <w:tcPr>
            <w:tcW w:w="1644" w:type="dxa"/>
          </w:tcPr>
          <w:p w14:paraId="67845DEA" w14:textId="77777777" w:rsidR="006403C4" w:rsidRDefault="0001069B" w:rsidP="003E0A88">
            <w:pPr>
              <w:pStyle w:val="Body"/>
              <w:jc w:val="center"/>
              <w:rPr>
                <w:lang w:eastAsia="ja-JP"/>
              </w:rPr>
            </w:pPr>
            <w:r>
              <w:rPr>
                <w:lang w:eastAsia="ja-JP"/>
              </w:rPr>
              <w:fldChar w:fldCharType="begin"/>
            </w:r>
            <w:r w:rsidR="006403C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403C4">
              <w:rPr>
                <w:lang w:eastAsia="ja-JP"/>
              </w:rPr>
              <w:t>/3.5.2.3.2</w:t>
            </w:r>
          </w:p>
        </w:tc>
        <w:tc>
          <w:tcPr>
            <w:tcW w:w="1034" w:type="dxa"/>
          </w:tcPr>
          <w:p w14:paraId="67845DEB" w14:textId="77777777" w:rsidR="006403C4" w:rsidRDefault="006403C4" w:rsidP="003E0A88">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14:paraId="67845DEC" w14:textId="77777777" w:rsidR="006403C4" w:rsidRPr="009D74D3" w:rsidRDefault="00702420" w:rsidP="003E0A88">
            <w:pPr>
              <w:pStyle w:val="Body"/>
              <w:jc w:val="center"/>
              <w:rPr>
                <w:lang w:eastAsia="ja-JP"/>
              </w:rPr>
            </w:pPr>
            <w:r w:rsidRPr="009D74D3">
              <w:rPr>
                <w:lang w:eastAsia="ja-JP"/>
              </w:rPr>
              <w:t>YES</w:t>
            </w:r>
          </w:p>
        </w:tc>
      </w:tr>
      <w:tr w:rsidR="00EE4A18" w14:paraId="67845DF3" w14:textId="77777777" w:rsidTr="006D728D">
        <w:trPr>
          <w:cantSplit/>
          <w:jc w:val="center"/>
        </w:trPr>
        <w:tc>
          <w:tcPr>
            <w:tcW w:w="1050" w:type="dxa"/>
          </w:tcPr>
          <w:p w14:paraId="67845DEE" w14:textId="77777777" w:rsidR="00EE4A18" w:rsidRDefault="00EE4A18" w:rsidP="003E0A88">
            <w:pPr>
              <w:pStyle w:val="Body"/>
              <w:jc w:val="center"/>
              <w:rPr>
                <w:lang w:eastAsia="ja-JP"/>
              </w:rPr>
            </w:pPr>
            <w:r>
              <w:rPr>
                <w:lang w:eastAsia="ja-JP"/>
              </w:rPr>
              <w:lastRenderedPageBreak/>
              <w:t>ICSCR3</w:t>
            </w:r>
          </w:p>
        </w:tc>
        <w:tc>
          <w:tcPr>
            <w:tcW w:w="3743" w:type="dxa"/>
          </w:tcPr>
          <w:p w14:paraId="67845DEF" w14:textId="77777777" w:rsidR="00EE4A18" w:rsidRDefault="00EE4A18" w:rsidP="003E0A88">
            <w:pPr>
              <w:pStyle w:val="Body"/>
              <w:jc w:val="left"/>
              <w:rPr>
                <w:lang w:eastAsia="ja-JP"/>
              </w:rPr>
            </w:pPr>
            <w:r>
              <w:rPr>
                <w:lang w:eastAsia="ja-JP"/>
              </w:rPr>
              <w:t xml:space="preserve">Does the device support the reception of the </w:t>
            </w:r>
            <w:r>
              <w:rPr>
                <w:lang w:eastAsia="ja-JP"/>
              </w:rPr>
              <w:br/>
            </w:r>
            <w:r w:rsidRPr="00C13379">
              <w:rPr>
                <w:b/>
                <w:u w:val="single"/>
                <w:lang w:eastAsia="ja-JP"/>
              </w:rPr>
              <w:t>trigger effect</w:t>
            </w:r>
            <w:r>
              <w:rPr>
                <w:lang w:eastAsia="ja-JP"/>
              </w:rPr>
              <w:t xml:space="preserve"> command?</w:t>
            </w:r>
          </w:p>
        </w:tc>
        <w:tc>
          <w:tcPr>
            <w:tcW w:w="1644" w:type="dxa"/>
          </w:tcPr>
          <w:p w14:paraId="67845DF0" w14:textId="77777777" w:rsidR="00EE4A18" w:rsidRDefault="0001069B" w:rsidP="003E0A88">
            <w:pPr>
              <w:pStyle w:val="Body"/>
              <w:jc w:val="center"/>
              <w:rPr>
                <w:lang w:eastAsia="ja-JP"/>
              </w:rPr>
            </w:pPr>
            <w:r>
              <w:rPr>
                <w:lang w:eastAsia="ja-JP"/>
              </w:rPr>
              <w:fldChar w:fldCharType="begin"/>
            </w:r>
            <w:r w:rsidR="00EE4A1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4A18">
              <w:rPr>
                <w:lang w:eastAsia="ja-JP"/>
              </w:rPr>
              <w:t>/6.3.1.2.1</w:t>
            </w:r>
          </w:p>
        </w:tc>
        <w:tc>
          <w:tcPr>
            <w:tcW w:w="1034" w:type="dxa"/>
          </w:tcPr>
          <w:p w14:paraId="67845DF1" w14:textId="77777777" w:rsidR="00EE4A18" w:rsidRDefault="00EE4A18" w:rsidP="003E0A88">
            <w:pPr>
              <w:pStyle w:val="Body"/>
              <w:jc w:val="center"/>
              <w:rPr>
                <w:lang w:eastAsia="ja-JP"/>
              </w:rPr>
            </w:pPr>
            <w:r>
              <w:rPr>
                <w:lang w:eastAsia="ja-JP"/>
              </w:rPr>
              <w:t>ICS1: M</w:t>
            </w:r>
          </w:p>
        </w:tc>
        <w:tc>
          <w:tcPr>
            <w:tcW w:w="1034" w:type="dxa"/>
          </w:tcPr>
          <w:p w14:paraId="67845DF2" w14:textId="77777777" w:rsidR="00EE4A18" w:rsidRPr="00AC0D20" w:rsidRDefault="000A7C49" w:rsidP="003E0A88">
            <w:pPr>
              <w:pStyle w:val="Body"/>
              <w:jc w:val="center"/>
              <w:rPr>
                <w:lang w:eastAsia="ja-JP"/>
              </w:rPr>
            </w:pPr>
            <w:r>
              <w:rPr>
                <w:lang w:eastAsia="ja-JP"/>
              </w:rPr>
              <w:t>YES</w:t>
            </w:r>
          </w:p>
        </w:tc>
      </w:tr>
    </w:tbl>
    <w:p w14:paraId="67845DF4" w14:textId="77777777" w:rsidR="001049CA" w:rsidRDefault="001049CA"/>
    <w:p w14:paraId="67845DF5" w14:textId="77777777" w:rsidR="00EE4A18" w:rsidRDefault="000A22CD">
      <w:pPr>
        <w:pStyle w:val="Chaptertitle4"/>
      </w:pPr>
      <w:bookmarkStart w:id="897" w:name="_Toc405542142"/>
      <w:r>
        <w:t xml:space="preserve">[ICSCG] </w:t>
      </w:r>
      <w:r w:rsidR="006403C4">
        <w:t>Commands generated</w:t>
      </w:r>
      <w:bookmarkEnd w:id="89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6403C4" w14:paraId="67845DFB" w14:textId="77777777" w:rsidTr="006D728D">
        <w:trPr>
          <w:cantSplit/>
          <w:trHeight w:val="201"/>
          <w:tblHeader/>
          <w:jc w:val="center"/>
        </w:trPr>
        <w:tc>
          <w:tcPr>
            <w:tcW w:w="1046" w:type="dxa"/>
            <w:vAlign w:val="center"/>
          </w:tcPr>
          <w:p w14:paraId="67845DF6" w14:textId="77777777" w:rsidR="006403C4" w:rsidRDefault="006403C4" w:rsidP="001049CA">
            <w:pPr>
              <w:pStyle w:val="TableHeading"/>
              <w:rPr>
                <w:lang w:eastAsia="ja-JP"/>
              </w:rPr>
            </w:pPr>
            <w:r>
              <w:rPr>
                <w:lang w:eastAsia="ja-JP"/>
              </w:rPr>
              <w:t>Item number</w:t>
            </w:r>
          </w:p>
        </w:tc>
        <w:tc>
          <w:tcPr>
            <w:tcW w:w="3207" w:type="dxa"/>
            <w:vAlign w:val="center"/>
          </w:tcPr>
          <w:p w14:paraId="67845DF7" w14:textId="77777777" w:rsidR="006403C4" w:rsidRDefault="006403C4" w:rsidP="001049CA">
            <w:pPr>
              <w:pStyle w:val="TableHeading"/>
              <w:rPr>
                <w:lang w:eastAsia="ja-JP"/>
              </w:rPr>
            </w:pPr>
            <w:r>
              <w:rPr>
                <w:lang w:eastAsia="ja-JP"/>
              </w:rPr>
              <w:t>Item description</w:t>
            </w:r>
          </w:p>
        </w:tc>
        <w:tc>
          <w:tcPr>
            <w:tcW w:w="1800" w:type="dxa"/>
            <w:vAlign w:val="center"/>
          </w:tcPr>
          <w:p w14:paraId="67845DF8" w14:textId="77777777" w:rsidR="006403C4" w:rsidRDefault="006403C4" w:rsidP="001049CA">
            <w:pPr>
              <w:pStyle w:val="TableHeading"/>
              <w:rPr>
                <w:lang w:eastAsia="ja-JP"/>
              </w:rPr>
            </w:pPr>
            <w:r>
              <w:rPr>
                <w:lang w:eastAsia="ja-JP"/>
              </w:rPr>
              <w:t>Reference</w:t>
            </w:r>
          </w:p>
        </w:tc>
        <w:tc>
          <w:tcPr>
            <w:tcW w:w="1419" w:type="dxa"/>
            <w:vAlign w:val="center"/>
          </w:tcPr>
          <w:p w14:paraId="67845DF9" w14:textId="77777777" w:rsidR="006403C4" w:rsidRDefault="006403C4" w:rsidP="001049CA">
            <w:pPr>
              <w:pStyle w:val="TableHeading"/>
              <w:rPr>
                <w:lang w:eastAsia="ja-JP"/>
              </w:rPr>
            </w:pPr>
            <w:r>
              <w:rPr>
                <w:lang w:eastAsia="ja-JP"/>
              </w:rPr>
              <w:t>Status</w:t>
            </w:r>
          </w:p>
        </w:tc>
        <w:tc>
          <w:tcPr>
            <w:tcW w:w="1033" w:type="dxa"/>
            <w:vAlign w:val="center"/>
          </w:tcPr>
          <w:p w14:paraId="67845DFA" w14:textId="77777777" w:rsidR="006403C4" w:rsidRDefault="006403C4" w:rsidP="001049CA">
            <w:pPr>
              <w:pStyle w:val="TableHeading"/>
              <w:rPr>
                <w:lang w:eastAsia="ja-JP"/>
              </w:rPr>
            </w:pPr>
            <w:r>
              <w:rPr>
                <w:lang w:eastAsia="ja-JP"/>
              </w:rPr>
              <w:t>Support</w:t>
            </w:r>
          </w:p>
        </w:tc>
      </w:tr>
      <w:tr w:rsidR="006403C4" w14:paraId="67845E01" w14:textId="77777777" w:rsidTr="006D728D">
        <w:trPr>
          <w:cantSplit/>
          <w:jc w:val="center"/>
        </w:trPr>
        <w:tc>
          <w:tcPr>
            <w:tcW w:w="1046" w:type="dxa"/>
          </w:tcPr>
          <w:p w14:paraId="67845DFC" w14:textId="77777777" w:rsidR="006403C4" w:rsidRDefault="006403C4" w:rsidP="001049CA">
            <w:pPr>
              <w:pStyle w:val="Body"/>
              <w:jc w:val="center"/>
              <w:rPr>
                <w:lang w:eastAsia="ja-JP"/>
              </w:rPr>
            </w:pPr>
            <w:r>
              <w:rPr>
                <w:lang w:eastAsia="ja-JP"/>
              </w:rPr>
              <w:t>ICSCG1</w:t>
            </w:r>
          </w:p>
        </w:tc>
        <w:tc>
          <w:tcPr>
            <w:tcW w:w="3207" w:type="dxa"/>
          </w:tcPr>
          <w:p w14:paraId="67845DFD" w14:textId="77777777" w:rsidR="0015677F" w:rsidRDefault="006403C4">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w:t>
            </w:r>
            <w:r w:rsidR="001049CA">
              <w:rPr>
                <w:lang w:eastAsia="ja-JP"/>
              </w:rPr>
              <w:t xml:space="preserve">and transmission </w:t>
            </w:r>
            <w:r w:rsidR="00A02501">
              <w:rPr>
                <w:lang w:eastAsia="ja-JP"/>
              </w:rPr>
              <w:t>of the</w:t>
            </w:r>
            <w:r w:rsidR="00A02501">
              <w:rPr>
                <w:lang w:eastAsia="ja-JP"/>
              </w:rPr>
              <w:br/>
            </w:r>
            <w:r w:rsidR="00C13379" w:rsidRPr="00C13379">
              <w:rPr>
                <w:b/>
                <w:u w:val="single"/>
                <w:lang w:eastAsia="ja-JP"/>
              </w:rPr>
              <w:t>identify query response</w:t>
            </w:r>
            <w:r>
              <w:rPr>
                <w:lang w:eastAsia="ja-JP"/>
              </w:rPr>
              <w:t xml:space="preserve"> </w:t>
            </w:r>
            <w:r w:rsidR="00A02501">
              <w:rPr>
                <w:lang w:eastAsia="ja-JP"/>
              </w:rPr>
              <w:t>c</w:t>
            </w:r>
            <w:r>
              <w:rPr>
                <w:lang w:eastAsia="ja-JP"/>
              </w:rPr>
              <w:t>ommand?</w:t>
            </w:r>
          </w:p>
        </w:tc>
        <w:tc>
          <w:tcPr>
            <w:tcW w:w="1800" w:type="dxa"/>
          </w:tcPr>
          <w:p w14:paraId="67845DFE" w14:textId="77777777" w:rsidR="006403C4"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6403C4">
              <w:rPr>
                <w:lang w:eastAsia="ja-JP"/>
              </w:rPr>
              <w:t>/3.5.2.4.1</w:t>
            </w:r>
          </w:p>
        </w:tc>
        <w:tc>
          <w:tcPr>
            <w:tcW w:w="1419" w:type="dxa"/>
          </w:tcPr>
          <w:p w14:paraId="67845DFF" w14:textId="77777777" w:rsidR="001049CA" w:rsidRDefault="006403C4">
            <w:pPr>
              <w:pStyle w:val="Body"/>
              <w:jc w:val="center"/>
              <w:rPr>
                <w:lang w:eastAsia="ja-JP"/>
              </w:rPr>
            </w:pPr>
            <w:r>
              <w:rPr>
                <w:lang w:eastAsia="ja-JP"/>
              </w:rPr>
              <w:t>ICS</w:t>
            </w:r>
            <w:r w:rsidR="00A80BE9">
              <w:rPr>
                <w:lang w:eastAsia="ja-JP"/>
              </w:rPr>
              <w:t>1</w:t>
            </w:r>
            <w:r>
              <w:rPr>
                <w:lang w:eastAsia="ja-JP"/>
              </w:rPr>
              <w:t>:</w:t>
            </w:r>
            <w:r w:rsidR="002543E2">
              <w:rPr>
                <w:lang w:eastAsia="ja-JP"/>
              </w:rPr>
              <w:t xml:space="preserve"> </w:t>
            </w:r>
            <w:r>
              <w:rPr>
                <w:lang w:eastAsia="ja-JP"/>
              </w:rPr>
              <w:t>M</w:t>
            </w:r>
          </w:p>
        </w:tc>
        <w:tc>
          <w:tcPr>
            <w:tcW w:w="1033" w:type="dxa"/>
          </w:tcPr>
          <w:p w14:paraId="67845E00" w14:textId="77777777" w:rsidR="006403C4" w:rsidRDefault="00702420" w:rsidP="001049CA">
            <w:pPr>
              <w:pStyle w:val="Body"/>
              <w:jc w:val="center"/>
              <w:rPr>
                <w:lang w:eastAsia="ja-JP"/>
              </w:rPr>
            </w:pPr>
            <w:r w:rsidRPr="009D74D3">
              <w:rPr>
                <w:lang w:eastAsia="ja-JP"/>
              </w:rPr>
              <w:t>YES</w:t>
            </w:r>
          </w:p>
        </w:tc>
      </w:tr>
    </w:tbl>
    <w:p w14:paraId="67845E02" w14:textId="77777777" w:rsidR="001049CA" w:rsidRDefault="001049CA"/>
    <w:p w14:paraId="67845E03" w14:textId="77777777" w:rsidR="00C13379" w:rsidRDefault="000A22CD" w:rsidP="00C13379">
      <w:pPr>
        <w:pStyle w:val="Heading3"/>
      </w:pPr>
      <w:bookmarkStart w:id="898" w:name="_Toc405542143"/>
      <w:r>
        <w:t xml:space="preserve">[ICC] </w:t>
      </w:r>
      <w:r w:rsidR="006403C4">
        <w:t>Client</w:t>
      </w:r>
      <w:bookmarkEnd w:id="89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6403C4" w14:paraId="67845E09" w14:textId="77777777" w:rsidTr="006D728D">
        <w:trPr>
          <w:cantSplit/>
          <w:trHeight w:val="201"/>
          <w:tblHeader/>
          <w:jc w:val="center"/>
        </w:trPr>
        <w:tc>
          <w:tcPr>
            <w:tcW w:w="1046" w:type="dxa"/>
            <w:vAlign w:val="center"/>
          </w:tcPr>
          <w:p w14:paraId="67845E04" w14:textId="77777777" w:rsidR="006403C4" w:rsidRDefault="006403C4" w:rsidP="001049CA">
            <w:pPr>
              <w:pStyle w:val="TableHeading"/>
              <w:rPr>
                <w:lang w:eastAsia="ja-JP"/>
              </w:rPr>
            </w:pPr>
            <w:r>
              <w:rPr>
                <w:lang w:eastAsia="ja-JP"/>
              </w:rPr>
              <w:t>Item number</w:t>
            </w:r>
          </w:p>
        </w:tc>
        <w:tc>
          <w:tcPr>
            <w:tcW w:w="3207" w:type="dxa"/>
            <w:vAlign w:val="center"/>
          </w:tcPr>
          <w:p w14:paraId="67845E05" w14:textId="77777777" w:rsidR="006403C4" w:rsidRDefault="006403C4" w:rsidP="001049CA">
            <w:pPr>
              <w:pStyle w:val="TableHeading"/>
              <w:rPr>
                <w:lang w:eastAsia="ja-JP"/>
              </w:rPr>
            </w:pPr>
            <w:r>
              <w:rPr>
                <w:lang w:eastAsia="ja-JP"/>
              </w:rPr>
              <w:t>Item description</w:t>
            </w:r>
          </w:p>
        </w:tc>
        <w:tc>
          <w:tcPr>
            <w:tcW w:w="1800" w:type="dxa"/>
            <w:vAlign w:val="center"/>
          </w:tcPr>
          <w:p w14:paraId="67845E06" w14:textId="77777777" w:rsidR="006403C4" w:rsidRDefault="006403C4" w:rsidP="001049CA">
            <w:pPr>
              <w:pStyle w:val="TableHeading"/>
              <w:rPr>
                <w:lang w:eastAsia="ja-JP"/>
              </w:rPr>
            </w:pPr>
            <w:r>
              <w:rPr>
                <w:lang w:eastAsia="ja-JP"/>
              </w:rPr>
              <w:t>Reference</w:t>
            </w:r>
          </w:p>
        </w:tc>
        <w:tc>
          <w:tcPr>
            <w:tcW w:w="1419" w:type="dxa"/>
            <w:vAlign w:val="center"/>
          </w:tcPr>
          <w:p w14:paraId="67845E07" w14:textId="77777777" w:rsidR="006403C4" w:rsidRDefault="006403C4" w:rsidP="001049CA">
            <w:pPr>
              <w:pStyle w:val="TableHeading"/>
              <w:rPr>
                <w:lang w:eastAsia="ja-JP"/>
              </w:rPr>
            </w:pPr>
            <w:r>
              <w:rPr>
                <w:lang w:eastAsia="ja-JP"/>
              </w:rPr>
              <w:t>Status</w:t>
            </w:r>
          </w:p>
        </w:tc>
        <w:tc>
          <w:tcPr>
            <w:tcW w:w="1033" w:type="dxa"/>
            <w:vAlign w:val="center"/>
          </w:tcPr>
          <w:p w14:paraId="67845E08" w14:textId="77777777" w:rsidR="006403C4" w:rsidRDefault="006403C4" w:rsidP="001049CA">
            <w:pPr>
              <w:pStyle w:val="TableHeading"/>
              <w:rPr>
                <w:lang w:eastAsia="ja-JP"/>
              </w:rPr>
            </w:pPr>
            <w:r>
              <w:rPr>
                <w:lang w:eastAsia="ja-JP"/>
              </w:rPr>
              <w:t>Support</w:t>
            </w:r>
          </w:p>
        </w:tc>
      </w:tr>
      <w:tr w:rsidR="006403C4" w:rsidRPr="00A36925" w14:paraId="67845E0F" w14:textId="77777777" w:rsidTr="006D728D">
        <w:trPr>
          <w:cantSplit/>
          <w:jc w:val="center"/>
        </w:trPr>
        <w:tc>
          <w:tcPr>
            <w:tcW w:w="1046" w:type="dxa"/>
          </w:tcPr>
          <w:p w14:paraId="67845E0A" w14:textId="77777777" w:rsidR="006403C4" w:rsidRDefault="006403C4" w:rsidP="001049CA">
            <w:pPr>
              <w:pStyle w:val="Body"/>
              <w:jc w:val="center"/>
              <w:rPr>
                <w:lang w:eastAsia="ja-JP"/>
              </w:rPr>
            </w:pPr>
            <w:r>
              <w:rPr>
                <w:lang w:eastAsia="ja-JP"/>
              </w:rPr>
              <w:t>ICC1</w:t>
            </w:r>
          </w:p>
        </w:tc>
        <w:tc>
          <w:tcPr>
            <w:tcW w:w="3207" w:type="dxa"/>
          </w:tcPr>
          <w:p w14:paraId="67845E0B" w14:textId="77777777" w:rsidR="0015677F" w:rsidRDefault="00A02501">
            <w:pPr>
              <w:pStyle w:val="Body"/>
              <w:jc w:val="left"/>
              <w:rPr>
                <w:lang w:eastAsia="ja-JP"/>
              </w:rPr>
            </w:pPr>
            <w:r>
              <w:rPr>
                <w:lang w:eastAsia="ja-JP"/>
              </w:rPr>
              <w:t xml:space="preserve">Does the device support </w:t>
            </w:r>
            <w:r w:rsidR="006403C4">
              <w:rPr>
                <w:lang w:eastAsia="ja-JP"/>
              </w:rPr>
              <w:t xml:space="preserve">the </w:t>
            </w:r>
            <w:r>
              <w:rPr>
                <w:lang w:eastAsia="ja-JP"/>
              </w:rPr>
              <w:br/>
            </w:r>
            <w:r w:rsidR="00C13379" w:rsidRPr="00C13379">
              <w:rPr>
                <w:b/>
                <w:u w:val="single"/>
                <w:lang w:eastAsia="ja-JP"/>
              </w:rPr>
              <w:t>identify</w:t>
            </w:r>
            <w:r w:rsidR="006403C4">
              <w:rPr>
                <w:lang w:eastAsia="ja-JP"/>
              </w:rPr>
              <w:t xml:space="preserve"> cluster as a client?</w:t>
            </w:r>
          </w:p>
        </w:tc>
        <w:tc>
          <w:tcPr>
            <w:tcW w:w="1800" w:type="dxa"/>
          </w:tcPr>
          <w:p w14:paraId="67845E0C" w14:textId="77777777" w:rsidR="006403C4"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6403C4">
              <w:rPr>
                <w:lang w:eastAsia="ja-JP"/>
              </w:rPr>
              <w:t>/3.5.3</w:t>
            </w:r>
          </w:p>
        </w:tc>
        <w:tc>
          <w:tcPr>
            <w:tcW w:w="1419" w:type="dxa"/>
          </w:tcPr>
          <w:p w14:paraId="67845E0D" w14:textId="77777777" w:rsidR="001049CA" w:rsidRPr="00B034E6" w:rsidRDefault="00C65978">
            <w:pPr>
              <w:pStyle w:val="Body"/>
              <w:jc w:val="center"/>
              <w:rPr>
                <w:lang w:val="sv-SE" w:eastAsia="ja-JP"/>
              </w:rPr>
            </w:pPr>
            <w:r w:rsidRPr="00B034E6">
              <w:rPr>
                <w:lang w:val="sv-SE" w:eastAsia="ja-JP"/>
              </w:rPr>
              <w:t>DD6:</w:t>
            </w:r>
            <w:r w:rsidR="002543E2" w:rsidRPr="00B034E6">
              <w:rPr>
                <w:lang w:val="sv-SE" w:eastAsia="ja-JP"/>
              </w:rPr>
              <w:t xml:space="preserve"> </w:t>
            </w:r>
            <w:r w:rsidRPr="00B034E6">
              <w:rPr>
                <w:lang w:val="sv-SE" w:eastAsia="ja-JP"/>
              </w:rPr>
              <w:t>M</w:t>
            </w:r>
            <w:r w:rsidRPr="00B034E6">
              <w:rPr>
                <w:lang w:val="sv-SE" w:eastAsia="ja-JP"/>
              </w:rPr>
              <w:br/>
              <w:t>DD7:</w:t>
            </w:r>
            <w:r w:rsidR="002543E2" w:rsidRPr="00B034E6">
              <w:rPr>
                <w:lang w:val="sv-SE" w:eastAsia="ja-JP"/>
              </w:rPr>
              <w:t xml:space="preserve"> </w:t>
            </w:r>
            <w:r w:rsidRPr="00B034E6">
              <w:rPr>
                <w:lang w:val="sv-SE" w:eastAsia="ja-JP"/>
              </w:rPr>
              <w:t>M</w:t>
            </w:r>
            <w:r w:rsidRPr="00B034E6">
              <w:rPr>
                <w:lang w:val="sv-SE" w:eastAsia="ja-JP"/>
              </w:rPr>
              <w:br/>
              <w:t>DD8:</w:t>
            </w:r>
            <w:r w:rsidR="002543E2" w:rsidRPr="00B034E6">
              <w:rPr>
                <w:lang w:val="sv-SE" w:eastAsia="ja-JP"/>
              </w:rPr>
              <w:t xml:space="preserve"> </w:t>
            </w:r>
            <w:r w:rsidRPr="00B034E6">
              <w:rPr>
                <w:lang w:val="sv-SE" w:eastAsia="ja-JP"/>
              </w:rPr>
              <w:t>M</w:t>
            </w:r>
            <w:r w:rsidRPr="00B034E6">
              <w:rPr>
                <w:lang w:val="sv-SE" w:eastAsia="ja-JP"/>
              </w:rPr>
              <w:br/>
              <w:t>DD9:</w:t>
            </w:r>
            <w:r w:rsidR="002543E2" w:rsidRPr="00B034E6">
              <w:rPr>
                <w:lang w:val="sv-SE" w:eastAsia="ja-JP"/>
              </w:rPr>
              <w:t xml:space="preserve"> </w:t>
            </w:r>
            <w:r w:rsidRPr="00B034E6">
              <w:rPr>
                <w:lang w:val="sv-SE" w:eastAsia="ja-JP"/>
              </w:rPr>
              <w:t>M</w:t>
            </w:r>
            <w:r w:rsidRPr="00B034E6">
              <w:rPr>
                <w:lang w:val="sv-SE" w:eastAsia="ja-JP"/>
              </w:rPr>
              <w:br/>
              <w:t>DD10:</w:t>
            </w:r>
            <w:r w:rsidR="002543E2" w:rsidRPr="00B034E6">
              <w:rPr>
                <w:lang w:val="sv-SE" w:eastAsia="ja-JP"/>
              </w:rPr>
              <w:t xml:space="preserve"> </w:t>
            </w:r>
            <w:r w:rsidRPr="00B034E6">
              <w:rPr>
                <w:lang w:val="sv-SE" w:eastAsia="ja-JP"/>
              </w:rPr>
              <w:t>M</w:t>
            </w:r>
            <w:r w:rsidRPr="00B034E6">
              <w:rPr>
                <w:lang w:val="sv-SE" w:eastAsia="ja-JP"/>
              </w:rPr>
              <w:br/>
              <w:t>DD11:</w:t>
            </w:r>
            <w:r w:rsidR="002543E2" w:rsidRPr="00B034E6">
              <w:rPr>
                <w:lang w:val="sv-SE" w:eastAsia="ja-JP"/>
              </w:rPr>
              <w:t xml:space="preserve"> </w:t>
            </w:r>
            <w:r w:rsidRPr="00B034E6">
              <w:rPr>
                <w:lang w:val="sv-SE" w:eastAsia="ja-JP"/>
              </w:rPr>
              <w:t>M</w:t>
            </w:r>
          </w:p>
        </w:tc>
        <w:tc>
          <w:tcPr>
            <w:tcW w:w="1033" w:type="dxa"/>
          </w:tcPr>
          <w:p w14:paraId="67845E0E" w14:textId="77777777" w:rsidR="006403C4" w:rsidRPr="00B034E6" w:rsidRDefault="006403C4" w:rsidP="001049CA">
            <w:pPr>
              <w:pStyle w:val="Body"/>
              <w:jc w:val="center"/>
              <w:rPr>
                <w:lang w:val="sv-SE" w:eastAsia="ja-JP"/>
              </w:rPr>
            </w:pPr>
          </w:p>
        </w:tc>
      </w:tr>
    </w:tbl>
    <w:p w14:paraId="67845E10" w14:textId="77777777" w:rsidR="001049CA" w:rsidRPr="00B034E6" w:rsidRDefault="001049CA">
      <w:pPr>
        <w:rPr>
          <w:lang w:val="sv-SE"/>
        </w:rPr>
      </w:pPr>
    </w:p>
    <w:p w14:paraId="67845E11" w14:textId="77777777" w:rsidR="00E26680" w:rsidRDefault="00E1248A">
      <w:pPr>
        <w:pStyle w:val="Chaptertitle4"/>
      </w:pPr>
      <w:bookmarkStart w:id="899" w:name="_Toc405542144"/>
      <w:r>
        <w:t>Attributes</w:t>
      </w:r>
      <w:bookmarkEnd w:id="899"/>
    </w:p>
    <w:p w14:paraId="67845E12" w14:textId="77777777" w:rsidR="00B572A5" w:rsidRDefault="00B40FB6">
      <w:r>
        <w:t>There are no PICS requirements for this section</w:t>
      </w:r>
      <w:r w:rsidR="00E1248A">
        <w:t>.</w:t>
      </w:r>
    </w:p>
    <w:p w14:paraId="67845E13" w14:textId="77777777" w:rsidR="00B572A5" w:rsidRDefault="00B572A5"/>
    <w:p w14:paraId="67845E14" w14:textId="77777777" w:rsidR="00EE4A18" w:rsidRDefault="000A22CD">
      <w:pPr>
        <w:pStyle w:val="Chaptertitle4"/>
      </w:pPr>
      <w:bookmarkStart w:id="900" w:name="_Toc405542145"/>
      <w:r>
        <w:t xml:space="preserve">[ICCCR] </w:t>
      </w:r>
      <w:r w:rsidR="00A80BE9">
        <w:t>Commands received</w:t>
      </w:r>
      <w:bookmarkEnd w:id="90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A80BE9" w14:paraId="67845E1A" w14:textId="77777777" w:rsidTr="006D728D">
        <w:trPr>
          <w:cantSplit/>
          <w:trHeight w:val="201"/>
          <w:tblHeader/>
          <w:jc w:val="center"/>
        </w:trPr>
        <w:tc>
          <w:tcPr>
            <w:tcW w:w="1046" w:type="dxa"/>
            <w:vAlign w:val="center"/>
          </w:tcPr>
          <w:p w14:paraId="67845E15" w14:textId="77777777" w:rsidR="00A80BE9" w:rsidRDefault="00A80BE9" w:rsidP="001049CA">
            <w:pPr>
              <w:pStyle w:val="TableHeading"/>
              <w:rPr>
                <w:lang w:eastAsia="ja-JP"/>
              </w:rPr>
            </w:pPr>
            <w:r>
              <w:rPr>
                <w:lang w:eastAsia="ja-JP"/>
              </w:rPr>
              <w:t>Item number</w:t>
            </w:r>
          </w:p>
        </w:tc>
        <w:tc>
          <w:tcPr>
            <w:tcW w:w="3207" w:type="dxa"/>
            <w:vAlign w:val="center"/>
          </w:tcPr>
          <w:p w14:paraId="67845E16" w14:textId="77777777" w:rsidR="00A80BE9" w:rsidRDefault="00A80BE9" w:rsidP="001049CA">
            <w:pPr>
              <w:pStyle w:val="TableHeading"/>
              <w:rPr>
                <w:lang w:eastAsia="ja-JP"/>
              </w:rPr>
            </w:pPr>
            <w:r>
              <w:rPr>
                <w:lang w:eastAsia="ja-JP"/>
              </w:rPr>
              <w:t>Item description</w:t>
            </w:r>
          </w:p>
        </w:tc>
        <w:tc>
          <w:tcPr>
            <w:tcW w:w="1800" w:type="dxa"/>
            <w:vAlign w:val="center"/>
          </w:tcPr>
          <w:p w14:paraId="67845E17" w14:textId="77777777" w:rsidR="00A80BE9" w:rsidRDefault="00A80BE9" w:rsidP="001049CA">
            <w:pPr>
              <w:pStyle w:val="TableHeading"/>
              <w:rPr>
                <w:lang w:eastAsia="ja-JP"/>
              </w:rPr>
            </w:pPr>
            <w:r>
              <w:rPr>
                <w:lang w:eastAsia="ja-JP"/>
              </w:rPr>
              <w:t>Reference</w:t>
            </w:r>
          </w:p>
        </w:tc>
        <w:tc>
          <w:tcPr>
            <w:tcW w:w="1419" w:type="dxa"/>
            <w:vAlign w:val="center"/>
          </w:tcPr>
          <w:p w14:paraId="67845E18" w14:textId="77777777" w:rsidR="00A80BE9" w:rsidRDefault="00A80BE9" w:rsidP="001049CA">
            <w:pPr>
              <w:pStyle w:val="TableHeading"/>
              <w:rPr>
                <w:lang w:eastAsia="ja-JP"/>
              </w:rPr>
            </w:pPr>
            <w:r>
              <w:rPr>
                <w:lang w:eastAsia="ja-JP"/>
              </w:rPr>
              <w:t>Status</w:t>
            </w:r>
          </w:p>
        </w:tc>
        <w:tc>
          <w:tcPr>
            <w:tcW w:w="1033" w:type="dxa"/>
            <w:vAlign w:val="center"/>
          </w:tcPr>
          <w:p w14:paraId="67845E19" w14:textId="77777777" w:rsidR="00A80BE9" w:rsidRDefault="00A80BE9" w:rsidP="001049CA">
            <w:pPr>
              <w:pStyle w:val="TableHeading"/>
              <w:rPr>
                <w:lang w:eastAsia="ja-JP"/>
              </w:rPr>
            </w:pPr>
            <w:r>
              <w:rPr>
                <w:lang w:eastAsia="ja-JP"/>
              </w:rPr>
              <w:t>Support</w:t>
            </w:r>
          </w:p>
        </w:tc>
      </w:tr>
      <w:tr w:rsidR="00A80BE9" w14:paraId="67845E20" w14:textId="77777777" w:rsidTr="006D728D">
        <w:trPr>
          <w:cantSplit/>
          <w:jc w:val="center"/>
        </w:trPr>
        <w:tc>
          <w:tcPr>
            <w:tcW w:w="1046" w:type="dxa"/>
          </w:tcPr>
          <w:p w14:paraId="67845E1B" w14:textId="77777777" w:rsidR="00A80BE9" w:rsidRDefault="00A80BE9" w:rsidP="001049CA">
            <w:pPr>
              <w:pStyle w:val="Body"/>
              <w:jc w:val="center"/>
              <w:rPr>
                <w:lang w:eastAsia="ja-JP"/>
              </w:rPr>
            </w:pPr>
            <w:r>
              <w:rPr>
                <w:lang w:eastAsia="ja-JP"/>
              </w:rPr>
              <w:t>ICCCR1</w:t>
            </w:r>
          </w:p>
        </w:tc>
        <w:tc>
          <w:tcPr>
            <w:tcW w:w="3207" w:type="dxa"/>
          </w:tcPr>
          <w:p w14:paraId="67845E1C" w14:textId="77777777" w:rsidR="0015677F"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identify query response</w:t>
            </w:r>
            <w:r>
              <w:rPr>
                <w:lang w:eastAsia="ja-JP"/>
              </w:rPr>
              <w:t xml:space="preserve"> </w:t>
            </w:r>
            <w:r w:rsidR="00A02501">
              <w:rPr>
                <w:lang w:eastAsia="ja-JP"/>
              </w:rPr>
              <w:t>c</w:t>
            </w:r>
            <w:r>
              <w:rPr>
                <w:lang w:eastAsia="ja-JP"/>
              </w:rPr>
              <w:t>ommand?</w:t>
            </w:r>
          </w:p>
        </w:tc>
        <w:tc>
          <w:tcPr>
            <w:tcW w:w="1800" w:type="dxa"/>
          </w:tcPr>
          <w:p w14:paraId="67845E1D" w14:textId="77777777" w:rsidR="00A80BE9" w:rsidRDefault="0001069B" w:rsidP="001049CA">
            <w:pPr>
              <w:pStyle w:val="Body"/>
              <w:jc w:val="center"/>
              <w:rPr>
                <w:lang w:eastAsia="ja-JP"/>
              </w:rPr>
            </w:pPr>
            <w:r>
              <w:rPr>
                <w:lang w:eastAsia="ja-JP"/>
              </w:rPr>
              <w:fldChar w:fldCharType="begin"/>
            </w:r>
            <w:r w:rsidR="00A80BE9">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/3.5.2.4.1</w:t>
            </w:r>
          </w:p>
        </w:tc>
        <w:tc>
          <w:tcPr>
            <w:tcW w:w="1419" w:type="dxa"/>
          </w:tcPr>
          <w:p w14:paraId="67845E1E" w14:textId="77777777" w:rsidR="0015677F" w:rsidRDefault="00A80BE9">
            <w:pPr>
              <w:snapToGrid w:val="0"/>
              <w:jc w:val="center"/>
              <w:rPr>
                <w:rFonts w:eastAsia="Batang"/>
                <w:sz w:val="22"/>
                <w:lang w:eastAsia="ko-KR"/>
              </w:rPr>
            </w:pPr>
            <w:r>
              <w:rPr>
                <w:sz w:val="20"/>
                <w:lang w:eastAsia="ja-JP"/>
              </w:rPr>
              <w:t>ICC</w:t>
            </w:r>
            <w:r w:rsidR="002543E2">
              <w:rPr>
                <w:sz w:val="20"/>
                <w:lang w:eastAsia="ja-JP"/>
              </w:rPr>
              <w:t>CG2</w:t>
            </w:r>
            <w:r w:rsidRPr="007F277C">
              <w:rPr>
                <w:sz w:val="20"/>
                <w:lang w:eastAsia="ja-JP"/>
              </w:rPr>
              <w:t>:</w:t>
            </w:r>
            <w:r w:rsidR="002543E2">
              <w:rPr>
                <w:sz w:val="20"/>
                <w:lang w:eastAsia="ja-JP"/>
              </w:rPr>
              <w:t xml:space="preserve"> </w:t>
            </w:r>
            <w:r>
              <w:rPr>
                <w:sz w:val="20"/>
                <w:lang w:eastAsia="ja-JP"/>
              </w:rPr>
              <w:t>M</w:t>
            </w:r>
          </w:p>
        </w:tc>
        <w:tc>
          <w:tcPr>
            <w:tcW w:w="1033" w:type="dxa"/>
          </w:tcPr>
          <w:p w14:paraId="67845E1F" w14:textId="77777777" w:rsidR="00A80BE9" w:rsidRDefault="00A80BE9" w:rsidP="001049CA">
            <w:pPr>
              <w:pStyle w:val="Body"/>
              <w:jc w:val="center"/>
              <w:rPr>
                <w:lang w:eastAsia="ja-JP"/>
              </w:rPr>
            </w:pPr>
          </w:p>
        </w:tc>
      </w:tr>
    </w:tbl>
    <w:p w14:paraId="67845E21" w14:textId="77777777" w:rsidR="001049CA" w:rsidRDefault="001049CA"/>
    <w:p w14:paraId="67845E22" w14:textId="77777777" w:rsidR="00EE4A18" w:rsidRDefault="000A22CD">
      <w:pPr>
        <w:pStyle w:val="Chaptertitle4"/>
      </w:pPr>
      <w:bookmarkStart w:id="901" w:name="_Toc405542146"/>
      <w:r>
        <w:t xml:space="preserve">[ICCCG] </w:t>
      </w:r>
      <w:r w:rsidR="00A80BE9">
        <w:t>Commands generated</w:t>
      </w:r>
      <w:bookmarkEnd w:id="90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A80BE9" w14:paraId="67845E28" w14:textId="77777777" w:rsidTr="006D728D">
        <w:trPr>
          <w:cantSplit/>
          <w:trHeight w:val="201"/>
          <w:tblHeader/>
          <w:jc w:val="center"/>
        </w:trPr>
        <w:tc>
          <w:tcPr>
            <w:tcW w:w="1046" w:type="dxa"/>
            <w:vAlign w:val="center"/>
          </w:tcPr>
          <w:p w14:paraId="67845E23" w14:textId="77777777" w:rsidR="00A80BE9" w:rsidRDefault="00A80BE9" w:rsidP="001049CA">
            <w:pPr>
              <w:pStyle w:val="TableHeading"/>
              <w:rPr>
                <w:lang w:eastAsia="ja-JP"/>
              </w:rPr>
            </w:pPr>
            <w:r>
              <w:rPr>
                <w:lang w:eastAsia="ja-JP"/>
              </w:rPr>
              <w:t>Item number</w:t>
            </w:r>
          </w:p>
        </w:tc>
        <w:tc>
          <w:tcPr>
            <w:tcW w:w="3207" w:type="dxa"/>
            <w:vAlign w:val="center"/>
          </w:tcPr>
          <w:p w14:paraId="67845E24" w14:textId="77777777" w:rsidR="00A80BE9" w:rsidRDefault="00A80BE9" w:rsidP="001049CA">
            <w:pPr>
              <w:pStyle w:val="TableHeading"/>
              <w:rPr>
                <w:lang w:eastAsia="ja-JP"/>
              </w:rPr>
            </w:pPr>
            <w:r>
              <w:rPr>
                <w:lang w:eastAsia="ja-JP"/>
              </w:rPr>
              <w:t>Item description</w:t>
            </w:r>
          </w:p>
        </w:tc>
        <w:tc>
          <w:tcPr>
            <w:tcW w:w="1800" w:type="dxa"/>
            <w:vAlign w:val="center"/>
          </w:tcPr>
          <w:p w14:paraId="67845E25" w14:textId="77777777" w:rsidR="00A80BE9" w:rsidRDefault="00A80BE9" w:rsidP="001049CA">
            <w:pPr>
              <w:pStyle w:val="TableHeading"/>
              <w:rPr>
                <w:lang w:eastAsia="ja-JP"/>
              </w:rPr>
            </w:pPr>
            <w:r>
              <w:rPr>
                <w:lang w:eastAsia="ja-JP"/>
              </w:rPr>
              <w:t>Reference</w:t>
            </w:r>
          </w:p>
        </w:tc>
        <w:tc>
          <w:tcPr>
            <w:tcW w:w="1419" w:type="dxa"/>
            <w:vAlign w:val="center"/>
          </w:tcPr>
          <w:p w14:paraId="67845E26" w14:textId="77777777" w:rsidR="00A80BE9" w:rsidRDefault="00A80BE9" w:rsidP="001049CA">
            <w:pPr>
              <w:pStyle w:val="TableHeading"/>
              <w:rPr>
                <w:lang w:eastAsia="ja-JP"/>
              </w:rPr>
            </w:pPr>
            <w:r>
              <w:rPr>
                <w:lang w:eastAsia="ja-JP"/>
              </w:rPr>
              <w:t>Status</w:t>
            </w:r>
          </w:p>
        </w:tc>
        <w:tc>
          <w:tcPr>
            <w:tcW w:w="1033" w:type="dxa"/>
            <w:vAlign w:val="center"/>
          </w:tcPr>
          <w:p w14:paraId="67845E27" w14:textId="77777777" w:rsidR="00A80BE9" w:rsidRDefault="00A80BE9" w:rsidP="001049CA">
            <w:pPr>
              <w:pStyle w:val="TableHeading"/>
              <w:rPr>
                <w:lang w:eastAsia="ja-JP"/>
              </w:rPr>
            </w:pPr>
            <w:r>
              <w:rPr>
                <w:lang w:eastAsia="ja-JP"/>
              </w:rPr>
              <w:t>Support</w:t>
            </w:r>
          </w:p>
        </w:tc>
      </w:tr>
      <w:tr w:rsidR="00E11FF0" w14:paraId="67845E2E" w14:textId="77777777" w:rsidTr="006D728D">
        <w:trPr>
          <w:cantSplit/>
          <w:jc w:val="center"/>
        </w:trPr>
        <w:tc>
          <w:tcPr>
            <w:tcW w:w="1046" w:type="dxa"/>
          </w:tcPr>
          <w:p w14:paraId="67845E29" w14:textId="77777777" w:rsidR="00E11FF0" w:rsidRDefault="00E11FF0" w:rsidP="001049CA">
            <w:pPr>
              <w:pStyle w:val="Body"/>
              <w:jc w:val="center"/>
              <w:rPr>
                <w:lang w:eastAsia="ja-JP"/>
              </w:rPr>
            </w:pPr>
            <w:r>
              <w:rPr>
                <w:lang w:eastAsia="ja-JP"/>
              </w:rPr>
              <w:t>ICCCG1</w:t>
            </w:r>
          </w:p>
        </w:tc>
        <w:tc>
          <w:tcPr>
            <w:tcW w:w="3207" w:type="dxa"/>
          </w:tcPr>
          <w:p w14:paraId="67845E2A" w14:textId="77777777" w:rsidR="001049CA" w:rsidRDefault="00E11FF0">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identify</w:t>
            </w:r>
            <w:r>
              <w:rPr>
                <w:lang w:eastAsia="ja-JP"/>
              </w:rPr>
              <w:t xml:space="preserve"> command?</w:t>
            </w:r>
          </w:p>
        </w:tc>
        <w:tc>
          <w:tcPr>
            <w:tcW w:w="1800" w:type="dxa"/>
          </w:tcPr>
          <w:p w14:paraId="67845E2B" w14:textId="77777777" w:rsidR="00E11FF0"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/3.5.2.3.1</w:t>
            </w:r>
          </w:p>
        </w:tc>
        <w:tc>
          <w:tcPr>
            <w:tcW w:w="1419" w:type="dxa"/>
          </w:tcPr>
          <w:p w14:paraId="67845E2C" w14:textId="77777777" w:rsidR="001049CA" w:rsidRDefault="00E11FF0">
            <w:pPr>
              <w:snapToGrid w:val="0"/>
              <w:jc w:val="center"/>
              <w:rPr>
                <w:rFonts w:eastAsia="Batang"/>
                <w:sz w:val="20"/>
                <w:lang w:eastAsia="ko-KR"/>
              </w:rPr>
            </w:pPr>
            <w:r>
              <w:rPr>
                <w:rFonts w:eastAsia="Batang"/>
                <w:sz w:val="20"/>
                <w:lang w:eastAsia="ko-KR"/>
              </w:rPr>
              <w:t>ICC1:</w:t>
            </w:r>
            <w:r w:rsidR="002543E2">
              <w:rPr>
                <w:rFonts w:eastAsia="Batang"/>
                <w:sz w:val="20"/>
                <w:lang w:eastAsia="ko-KR"/>
              </w:rPr>
              <w:t xml:space="preserve"> </w:t>
            </w:r>
            <w:r w:rsidR="000F31F1">
              <w:rPr>
                <w:rFonts w:eastAsia="Batang"/>
                <w:sz w:val="20"/>
                <w:lang w:eastAsia="ko-KR"/>
              </w:rPr>
              <w:t>O</w:t>
            </w:r>
          </w:p>
        </w:tc>
        <w:tc>
          <w:tcPr>
            <w:tcW w:w="1033" w:type="dxa"/>
          </w:tcPr>
          <w:p w14:paraId="67845E2D" w14:textId="77777777" w:rsidR="00E11FF0" w:rsidRPr="00AC0D20" w:rsidRDefault="00E11FF0" w:rsidP="001049CA">
            <w:pPr>
              <w:pStyle w:val="Body"/>
              <w:jc w:val="center"/>
              <w:rPr>
                <w:lang w:eastAsia="ja-JP"/>
              </w:rPr>
            </w:pPr>
          </w:p>
        </w:tc>
      </w:tr>
      <w:tr w:rsidR="00A80BE9" w14:paraId="67845E35" w14:textId="77777777" w:rsidTr="006D728D">
        <w:trPr>
          <w:cantSplit/>
          <w:jc w:val="center"/>
        </w:trPr>
        <w:tc>
          <w:tcPr>
            <w:tcW w:w="1046" w:type="dxa"/>
          </w:tcPr>
          <w:p w14:paraId="67845E2F" w14:textId="77777777" w:rsidR="00A80BE9" w:rsidRDefault="00A80BE9" w:rsidP="001049CA">
            <w:pPr>
              <w:pStyle w:val="Body"/>
              <w:jc w:val="center"/>
              <w:rPr>
                <w:lang w:eastAsia="ja-JP"/>
              </w:rPr>
            </w:pPr>
            <w:r>
              <w:rPr>
                <w:lang w:eastAsia="ja-JP"/>
              </w:rPr>
              <w:t>ICCCG</w:t>
            </w:r>
            <w:r w:rsidR="00E11FF0">
              <w:rPr>
                <w:lang w:eastAsia="ja-JP"/>
              </w:rPr>
              <w:t>2</w:t>
            </w:r>
          </w:p>
        </w:tc>
        <w:tc>
          <w:tcPr>
            <w:tcW w:w="3207" w:type="dxa"/>
          </w:tcPr>
          <w:p w14:paraId="67845E30" w14:textId="77777777" w:rsidR="0015677F"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identify query</w:t>
            </w:r>
            <w:r>
              <w:rPr>
                <w:lang w:eastAsia="ja-JP"/>
              </w:rPr>
              <w:t xml:space="preserve"> </w:t>
            </w:r>
            <w:r w:rsidR="00A02501">
              <w:rPr>
                <w:lang w:eastAsia="ja-JP"/>
              </w:rPr>
              <w:t>c</w:t>
            </w:r>
            <w:r>
              <w:rPr>
                <w:lang w:eastAsia="ja-JP"/>
              </w:rPr>
              <w:t>ommand?</w:t>
            </w:r>
          </w:p>
        </w:tc>
        <w:tc>
          <w:tcPr>
            <w:tcW w:w="1800" w:type="dxa"/>
          </w:tcPr>
          <w:p w14:paraId="67845E31" w14:textId="77777777" w:rsidR="00A80BE9" w:rsidRDefault="0001069B" w:rsidP="001049CA">
            <w:pPr>
              <w:pStyle w:val="Body"/>
              <w:jc w:val="center"/>
              <w:rPr>
                <w:lang w:eastAsia="ja-JP"/>
              </w:rPr>
            </w:pPr>
            <w:r>
              <w:rPr>
                <w:lang w:eastAsia="ja-JP"/>
              </w:rPr>
              <w:fldChar w:fldCharType="begin"/>
            </w:r>
            <w:r w:rsidR="00A80BE9">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/3.5.2.3.2</w:t>
            </w:r>
          </w:p>
        </w:tc>
        <w:tc>
          <w:tcPr>
            <w:tcW w:w="1419" w:type="dxa"/>
          </w:tcPr>
          <w:p w14:paraId="67845E32" w14:textId="77777777" w:rsidR="00A80BE9" w:rsidRPr="004F3DE0" w:rsidRDefault="00A80BE9" w:rsidP="001049CA">
            <w:pPr>
              <w:snapToGrid w:val="0"/>
              <w:jc w:val="center"/>
              <w:rPr>
                <w:rFonts w:eastAsia="Batang"/>
                <w:sz w:val="20"/>
                <w:lang w:eastAsia="ko-KR"/>
              </w:rPr>
            </w:pPr>
            <w:r>
              <w:rPr>
                <w:rFonts w:eastAsia="Batang"/>
                <w:sz w:val="20"/>
                <w:lang w:eastAsia="ko-KR"/>
              </w:rPr>
              <w:t>ICC1:</w:t>
            </w:r>
            <w:r w:rsidR="002543E2">
              <w:rPr>
                <w:rFonts w:eastAsia="Batang"/>
                <w:sz w:val="20"/>
                <w:lang w:eastAsia="ko-KR"/>
              </w:rPr>
              <w:t xml:space="preserve"> </w:t>
            </w:r>
            <w:r w:rsidR="00DF3484">
              <w:rPr>
                <w:rFonts w:eastAsia="Batang"/>
                <w:sz w:val="20"/>
                <w:lang w:eastAsia="ko-KR"/>
              </w:rPr>
              <w:t>O</w:t>
            </w:r>
          </w:p>
          <w:p w14:paraId="67845E33" w14:textId="77777777" w:rsidR="00A80BE9" w:rsidRDefault="00A80BE9" w:rsidP="001049CA">
            <w:pPr>
              <w:pStyle w:val="Body"/>
              <w:jc w:val="center"/>
              <w:rPr>
                <w:lang w:eastAsia="ja-JP"/>
              </w:rPr>
            </w:pPr>
          </w:p>
        </w:tc>
        <w:tc>
          <w:tcPr>
            <w:tcW w:w="1033" w:type="dxa"/>
          </w:tcPr>
          <w:p w14:paraId="67845E34" w14:textId="77777777" w:rsidR="00A80BE9" w:rsidRPr="00AC0D20" w:rsidRDefault="00A80BE9" w:rsidP="001049CA">
            <w:pPr>
              <w:pStyle w:val="Body"/>
              <w:jc w:val="center"/>
              <w:rPr>
                <w:lang w:eastAsia="ja-JP"/>
              </w:rPr>
            </w:pPr>
          </w:p>
        </w:tc>
      </w:tr>
      <w:tr w:rsidR="00A80BE9" w14:paraId="67845E3B" w14:textId="77777777" w:rsidTr="006D728D">
        <w:trPr>
          <w:cantSplit/>
          <w:trHeight w:val="960"/>
          <w:jc w:val="center"/>
        </w:trPr>
        <w:tc>
          <w:tcPr>
            <w:tcW w:w="1046" w:type="dxa"/>
          </w:tcPr>
          <w:p w14:paraId="67845E36" w14:textId="77777777" w:rsidR="00A80BE9" w:rsidRDefault="00A80BE9" w:rsidP="001049CA">
            <w:pPr>
              <w:pStyle w:val="Body"/>
              <w:jc w:val="center"/>
              <w:rPr>
                <w:lang w:eastAsia="ja-JP"/>
              </w:rPr>
            </w:pPr>
            <w:r>
              <w:rPr>
                <w:lang w:eastAsia="ja-JP"/>
              </w:rPr>
              <w:t>ICCCG</w:t>
            </w:r>
            <w:r w:rsidR="00E11FF0">
              <w:rPr>
                <w:lang w:eastAsia="ja-JP"/>
              </w:rPr>
              <w:t>3</w:t>
            </w:r>
          </w:p>
        </w:tc>
        <w:tc>
          <w:tcPr>
            <w:tcW w:w="3207" w:type="dxa"/>
          </w:tcPr>
          <w:p w14:paraId="67845E37" w14:textId="77777777" w:rsidR="001049CA"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trigger effect</w:t>
            </w:r>
            <w:r>
              <w:rPr>
                <w:lang w:eastAsia="ja-JP"/>
              </w:rPr>
              <w:t xml:space="preserve"> command?</w:t>
            </w:r>
          </w:p>
        </w:tc>
        <w:tc>
          <w:tcPr>
            <w:tcW w:w="1800" w:type="dxa"/>
          </w:tcPr>
          <w:p w14:paraId="67845E38" w14:textId="77777777" w:rsidR="00A80BE9" w:rsidRDefault="0001069B" w:rsidP="001049CA">
            <w:pPr>
              <w:pStyle w:val="Body"/>
              <w:jc w:val="center"/>
              <w:rPr>
                <w:lang w:eastAsia="ja-JP"/>
              </w:rPr>
            </w:pPr>
            <w:r>
              <w:rPr>
                <w:lang w:eastAsia="ja-JP"/>
              </w:rPr>
              <w:fldChar w:fldCharType="begin"/>
            </w:r>
            <w:r w:rsidR="00A80BE9">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80BE9">
              <w:rPr>
                <w:lang w:eastAsia="ja-JP"/>
              </w:rPr>
              <w:t>/6.3.1.2.1</w:t>
            </w:r>
          </w:p>
        </w:tc>
        <w:tc>
          <w:tcPr>
            <w:tcW w:w="1419" w:type="dxa"/>
          </w:tcPr>
          <w:p w14:paraId="67845E39" w14:textId="77777777" w:rsidR="001049CA" w:rsidRDefault="00A80BE9">
            <w:pPr>
              <w:pStyle w:val="Body"/>
              <w:jc w:val="center"/>
              <w:rPr>
                <w:lang w:eastAsia="ja-JP"/>
              </w:rPr>
            </w:pPr>
            <w:r>
              <w:rPr>
                <w:lang w:eastAsia="ja-JP"/>
              </w:rPr>
              <w:t>ICC1:</w:t>
            </w:r>
            <w:r w:rsidR="002543E2">
              <w:rPr>
                <w:lang w:eastAsia="ja-JP"/>
              </w:rPr>
              <w:t xml:space="preserve"> </w:t>
            </w:r>
            <w:r w:rsidR="00DF3484">
              <w:rPr>
                <w:lang w:eastAsia="ja-JP"/>
              </w:rPr>
              <w:t>O</w:t>
            </w:r>
          </w:p>
        </w:tc>
        <w:tc>
          <w:tcPr>
            <w:tcW w:w="1033" w:type="dxa"/>
          </w:tcPr>
          <w:p w14:paraId="67845E3A" w14:textId="77777777" w:rsidR="00A80BE9" w:rsidRPr="00AC0D20" w:rsidRDefault="00A80BE9" w:rsidP="001049CA">
            <w:pPr>
              <w:pStyle w:val="Body"/>
              <w:jc w:val="center"/>
              <w:rPr>
                <w:lang w:eastAsia="ja-JP"/>
              </w:rPr>
            </w:pPr>
          </w:p>
        </w:tc>
      </w:tr>
    </w:tbl>
    <w:p w14:paraId="67845E3C" w14:textId="77777777" w:rsidR="001049CA" w:rsidRDefault="001049CA"/>
    <w:p w14:paraId="67845E3D" w14:textId="77777777" w:rsidR="00C13379" w:rsidRDefault="00EA70CB" w:rsidP="00C13379">
      <w:pPr>
        <w:pStyle w:val="Heading2"/>
      </w:pPr>
      <w:bookmarkStart w:id="902" w:name="_Toc405542147"/>
      <w:r>
        <w:t>Groups cluster</w:t>
      </w:r>
      <w:bookmarkEnd w:id="902"/>
    </w:p>
    <w:p w14:paraId="67845E3E" w14:textId="77777777" w:rsidR="00E26680" w:rsidRDefault="00567D96">
      <w:pPr>
        <w:pStyle w:val="Heading3"/>
        <w:numPr>
          <w:ilvl w:val="2"/>
          <w:numId w:val="44"/>
        </w:numPr>
      </w:pPr>
      <w:bookmarkStart w:id="903" w:name="_Toc405542148"/>
      <w:r>
        <w:t xml:space="preserve"> </w:t>
      </w:r>
      <w:r w:rsidR="000A22CD">
        <w:t xml:space="preserve">[GCS] </w:t>
      </w:r>
      <w:r w:rsidR="00331EA6">
        <w:t>Server</w:t>
      </w:r>
      <w:bookmarkEnd w:id="90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00"/>
        <w:gridCol w:w="1418"/>
        <w:gridCol w:w="1034"/>
      </w:tblGrid>
      <w:tr w:rsidR="00331EA6" w14:paraId="67845E44" w14:textId="77777777" w:rsidTr="006D728D">
        <w:trPr>
          <w:cantSplit/>
          <w:trHeight w:val="201"/>
          <w:tblHeader/>
          <w:jc w:val="center"/>
        </w:trPr>
        <w:tc>
          <w:tcPr>
            <w:tcW w:w="1050" w:type="dxa"/>
            <w:vAlign w:val="center"/>
          </w:tcPr>
          <w:p w14:paraId="67845E3F" w14:textId="77777777" w:rsidR="00331EA6" w:rsidRDefault="00331EA6" w:rsidP="001049CA">
            <w:pPr>
              <w:pStyle w:val="TableHeading"/>
              <w:rPr>
                <w:lang w:eastAsia="ja-JP"/>
              </w:rPr>
            </w:pPr>
            <w:r>
              <w:rPr>
                <w:lang w:eastAsia="ja-JP"/>
              </w:rPr>
              <w:t>Item number</w:t>
            </w:r>
          </w:p>
        </w:tc>
        <w:tc>
          <w:tcPr>
            <w:tcW w:w="3203" w:type="dxa"/>
            <w:vAlign w:val="center"/>
          </w:tcPr>
          <w:p w14:paraId="67845E40" w14:textId="77777777" w:rsidR="00331EA6" w:rsidRDefault="00331EA6" w:rsidP="001049CA">
            <w:pPr>
              <w:pStyle w:val="TableHeading"/>
              <w:rPr>
                <w:lang w:eastAsia="ja-JP"/>
              </w:rPr>
            </w:pPr>
            <w:r>
              <w:rPr>
                <w:lang w:eastAsia="ja-JP"/>
              </w:rPr>
              <w:t>Item description</w:t>
            </w:r>
          </w:p>
        </w:tc>
        <w:tc>
          <w:tcPr>
            <w:tcW w:w="1800" w:type="dxa"/>
            <w:vAlign w:val="center"/>
          </w:tcPr>
          <w:p w14:paraId="67845E41" w14:textId="77777777" w:rsidR="00331EA6" w:rsidRDefault="00331EA6" w:rsidP="001049CA">
            <w:pPr>
              <w:pStyle w:val="TableHeading"/>
              <w:rPr>
                <w:lang w:eastAsia="ja-JP"/>
              </w:rPr>
            </w:pPr>
            <w:r>
              <w:rPr>
                <w:lang w:eastAsia="ja-JP"/>
              </w:rPr>
              <w:t>Reference</w:t>
            </w:r>
          </w:p>
        </w:tc>
        <w:tc>
          <w:tcPr>
            <w:tcW w:w="1418" w:type="dxa"/>
            <w:vAlign w:val="center"/>
          </w:tcPr>
          <w:p w14:paraId="67845E42" w14:textId="77777777" w:rsidR="00331EA6" w:rsidRDefault="00331EA6" w:rsidP="001049CA">
            <w:pPr>
              <w:pStyle w:val="TableHeading"/>
              <w:rPr>
                <w:lang w:eastAsia="ja-JP"/>
              </w:rPr>
            </w:pPr>
            <w:r>
              <w:rPr>
                <w:lang w:eastAsia="ja-JP"/>
              </w:rPr>
              <w:t>Status</w:t>
            </w:r>
          </w:p>
        </w:tc>
        <w:tc>
          <w:tcPr>
            <w:tcW w:w="1034" w:type="dxa"/>
            <w:vAlign w:val="center"/>
          </w:tcPr>
          <w:p w14:paraId="67845E43" w14:textId="77777777" w:rsidR="00331EA6" w:rsidRDefault="00331EA6" w:rsidP="001049CA">
            <w:pPr>
              <w:pStyle w:val="TableHeading"/>
              <w:rPr>
                <w:lang w:eastAsia="ja-JP"/>
              </w:rPr>
            </w:pPr>
            <w:r>
              <w:rPr>
                <w:lang w:eastAsia="ja-JP"/>
              </w:rPr>
              <w:t>Support</w:t>
            </w:r>
          </w:p>
        </w:tc>
      </w:tr>
      <w:tr w:rsidR="00331EA6" w14:paraId="67845E4A" w14:textId="77777777" w:rsidTr="006D728D">
        <w:trPr>
          <w:cantSplit/>
          <w:jc w:val="center"/>
        </w:trPr>
        <w:tc>
          <w:tcPr>
            <w:tcW w:w="1050" w:type="dxa"/>
          </w:tcPr>
          <w:p w14:paraId="67845E45" w14:textId="77777777" w:rsidR="00331EA6" w:rsidRDefault="00331EA6" w:rsidP="001049CA">
            <w:pPr>
              <w:pStyle w:val="Body"/>
              <w:jc w:val="center"/>
              <w:rPr>
                <w:lang w:eastAsia="ja-JP"/>
              </w:rPr>
            </w:pPr>
            <w:r>
              <w:rPr>
                <w:lang w:eastAsia="ja-JP"/>
              </w:rPr>
              <w:t>GCS1</w:t>
            </w:r>
          </w:p>
        </w:tc>
        <w:tc>
          <w:tcPr>
            <w:tcW w:w="3203" w:type="dxa"/>
          </w:tcPr>
          <w:p w14:paraId="67845E46" w14:textId="77777777" w:rsidR="0015677F" w:rsidRDefault="00331EA6">
            <w:pPr>
              <w:pStyle w:val="Body"/>
              <w:jc w:val="left"/>
              <w:rPr>
                <w:lang w:eastAsia="ja-JP"/>
              </w:rPr>
            </w:pPr>
            <w:r>
              <w:rPr>
                <w:lang w:eastAsia="ja-JP"/>
              </w:rPr>
              <w:t xml:space="preserve">Does the device support the </w:t>
            </w:r>
            <w:r w:rsidR="00A02501">
              <w:rPr>
                <w:lang w:eastAsia="ja-JP"/>
              </w:rPr>
              <w:br/>
            </w:r>
            <w:r w:rsidR="00C13379" w:rsidRPr="00C13379">
              <w:rPr>
                <w:b/>
                <w:u w:val="single"/>
                <w:lang w:eastAsia="ja-JP"/>
              </w:rPr>
              <w:t>groups</w:t>
            </w:r>
            <w:r>
              <w:rPr>
                <w:lang w:eastAsia="ja-JP"/>
              </w:rPr>
              <w:t xml:space="preserve"> cluster as a server?</w:t>
            </w:r>
          </w:p>
        </w:tc>
        <w:tc>
          <w:tcPr>
            <w:tcW w:w="1800" w:type="dxa"/>
          </w:tcPr>
          <w:p w14:paraId="67845E47" w14:textId="77777777" w:rsidR="00331EA6"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/3.6.2</w:t>
            </w:r>
          </w:p>
        </w:tc>
        <w:tc>
          <w:tcPr>
            <w:tcW w:w="1418" w:type="dxa"/>
          </w:tcPr>
          <w:p w14:paraId="67845E48" w14:textId="77777777" w:rsidR="00331EA6" w:rsidRPr="00B034E6" w:rsidRDefault="00331EA6" w:rsidP="001049CA">
            <w:pPr>
              <w:pStyle w:val="Body"/>
              <w:jc w:val="center"/>
              <w:rPr>
                <w:lang w:val="sv-SE" w:eastAsia="ja-JP"/>
              </w:rPr>
            </w:pPr>
            <w:r w:rsidRPr="00B034E6">
              <w:rPr>
                <w:lang w:val="sv-SE" w:eastAsia="ja-JP"/>
              </w:rPr>
              <w:t>DD1:</w:t>
            </w:r>
            <w:r w:rsidR="002543E2" w:rsidRPr="00B034E6">
              <w:rPr>
                <w:lang w:val="sv-SE" w:eastAsia="ja-JP"/>
              </w:rPr>
              <w:t xml:space="preserve"> </w:t>
            </w:r>
            <w:r w:rsidRPr="00B034E6">
              <w:rPr>
                <w:lang w:val="sv-SE" w:eastAsia="ja-JP"/>
              </w:rPr>
              <w:t>M</w:t>
            </w:r>
            <w:r w:rsidRPr="00B034E6">
              <w:rPr>
                <w:lang w:val="sv-SE" w:eastAsia="ja-JP"/>
              </w:rPr>
              <w:br/>
              <w:t>DD2:</w:t>
            </w:r>
            <w:r w:rsidR="002543E2" w:rsidRPr="00B034E6">
              <w:rPr>
                <w:lang w:val="sv-SE" w:eastAsia="ja-JP"/>
              </w:rPr>
              <w:t xml:space="preserve"> </w:t>
            </w:r>
            <w:r w:rsidRPr="00B034E6">
              <w:rPr>
                <w:lang w:val="sv-SE" w:eastAsia="ja-JP"/>
              </w:rPr>
              <w:t>M</w:t>
            </w:r>
            <w:r w:rsidRPr="00B034E6">
              <w:rPr>
                <w:lang w:val="sv-SE" w:eastAsia="ja-JP"/>
              </w:rPr>
              <w:br/>
              <w:t>DD3:</w:t>
            </w:r>
            <w:r w:rsidR="002543E2" w:rsidRPr="00B034E6">
              <w:rPr>
                <w:lang w:val="sv-SE" w:eastAsia="ja-JP"/>
              </w:rPr>
              <w:t xml:space="preserve"> </w:t>
            </w:r>
            <w:r w:rsidRPr="00B034E6">
              <w:rPr>
                <w:lang w:val="sv-SE" w:eastAsia="ja-JP"/>
              </w:rPr>
              <w:t>M</w:t>
            </w:r>
            <w:r w:rsidRPr="00B034E6">
              <w:rPr>
                <w:lang w:val="sv-SE" w:eastAsia="ja-JP"/>
              </w:rPr>
              <w:br/>
              <w:t>DD4:</w:t>
            </w:r>
            <w:r w:rsidR="002543E2" w:rsidRPr="00B034E6">
              <w:rPr>
                <w:lang w:val="sv-SE" w:eastAsia="ja-JP"/>
              </w:rPr>
              <w:t xml:space="preserve"> </w:t>
            </w:r>
            <w:r w:rsidRPr="00B034E6">
              <w:rPr>
                <w:lang w:val="sv-SE" w:eastAsia="ja-JP"/>
              </w:rPr>
              <w:t>M</w:t>
            </w:r>
            <w:r w:rsidRPr="00B034E6">
              <w:rPr>
                <w:lang w:val="sv-SE" w:eastAsia="ja-JP"/>
              </w:rPr>
              <w:br/>
              <w:t>DD5:</w:t>
            </w:r>
            <w:r w:rsidR="002543E2" w:rsidRPr="00B034E6">
              <w:rPr>
                <w:lang w:val="sv-SE" w:eastAsia="ja-JP"/>
              </w:rPr>
              <w:t xml:space="preserve"> </w:t>
            </w:r>
            <w:r w:rsidRPr="00B034E6">
              <w:rPr>
                <w:lang w:val="sv-SE" w:eastAsia="ja-JP"/>
              </w:rPr>
              <w:t>M</w:t>
            </w:r>
            <w:r w:rsidRPr="00B034E6">
              <w:rPr>
                <w:lang w:val="sv-SE" w:eastAsia="ja-JP"/>
              </w:rPr>
              <w:br/>
              <w:t>DD</w:t>
            </w:r>
            <w:r w:rsidR="00DF3484" w:rsidRPr="00B034E6">
              <w:rPr>
                <w:lang w:val="sv-SE" w:eastAsia="ja-JP"/>
              </w:rPr>
              <w:t>51</w:t>
            </w:r>
            <w:r w:rsidRPr="00B034E6">
              <w:rPr>
                <w:lang w:val="sv-SE" w:eastAsia="ja-JP"/>
              </w:rPr>
              <w:t>:</w:t>
            </w:r>
            <w:r w:rsidR="002543E2" w:rsidRPr="00B034E6">
              <w:rPr>
                <w:lang w:val="sv-SE" w:eastAsia="ja-JP"/>
              </w:rPr>
              <w:t xml:space="preserve"> </w:t>
            </w:r>
            <w:r w:rsidRPr="00B034E6">
              <w:rPr>
                <w:lang w:val="sv-SE" w:eastAsia="ja-JP"/>
              </w:rPr>
              <w:t>M</w:t>
            </w:r>
            <w:r w:rsidRPr="00B034E6">
              <w:rPr>
                <w:lang w:val="sv-SE" w:eastAsia="ja-JP"/>
              </w:rPr>
              <w:br/>
              <w:t>DD</w:t>
            </w:r>
            <w:r w:rsidR="00DF3484" w:rsidRPr="00B034E6">
              <w:rPr>
                <w:lang w:val="sv-SE" w:eastAsia="ja-JP"/>
              </w:rPr>
              <w:t>52</w:t>
            </w:r>
            <w:r w:rsidRPr="00B034E6">
              <w:rPr>
                <w:lang w:val="sv-SE" w:eastAsia="ja-JP"/>
              </w:rPr>
              <w:t>:</w:t>
            </w:r>
            <w:r w:rsidR="002543E2" w:rsidRPr="00B034E6">
              <w:rPr>
                <w:lang w:val="sv-SE" w:eastAsia="ja-JP"/>
              </w:rPr>
              <w:t xml:space="preserve"> </w:t>
            </w:r>
            <w:r w:rsidRPr="00B034E6">
              <w:rPr>
                <w:lang w:val="sv-SE" w:eastAsia="ja-JP"/>
              </w:rPr>
              <w:t>M</w:t>
            </w:r>
          </w:p>
        </w:tc>
        <w:tc>
          <w:tcPr>
            <w:tcW w:w="1034" w:type="dxa"/>
          </w:tcPr>
          <w:p w14:paraId="67845E49" w14:textId="77777777" w:rsidR="00331EA6" w:rsidRDefault="000A7C49" w:rsidP="001049CA">
            <w:pPr>
              <w:pStyle w:val="Body"/>
              <w:jc w:val="center"/>
              <w:rPr>
                <w:lang w:eastAsia="ja-JP"/>
              </w:rPr>
            </w:pPr>
            <w:r>
              <w:rPr>
                <w:lang w:eastAsia="ja-JP"/>
              </w:rPr>
              <w:t>YES</w:t>
            </w:r>
          </w:p>
        </w:tc>
      </w:tr>
    </w:tbl>
    <w:p w14:paraId="67845E4B" w14:textId="77777777" w:rsidR="0015677F" w:rsidRDefault="0015677F"/>
    <w:p w14:paraId="67845E4C" w14:textId="77777777" w:rsidR="00EE4A18" w:rsidRDefault="000A22CD">
      <w:pPr>
        <w:pStyle w:val="Chaptertitle4"/>
      </w:pPr>
      <w:bookmarkStart w:id="904" w:name="_Toc405542149"/>
      <w:r>
        <w:t xml:space="preserve">[GCSA] </w:t>
      </w:r>
      <w:r w:rsidR="00331EA6">
        <w:t>Attributes</w:t>
      </w:r>
      <w:bookmarkEnd w:id="90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00"/>
        <w:gridCol w:w="1418"/>
        <w:gridCol w:w="1034"/>
      </w:tblGrid>
      <w:tr w:rsidR="00331EA6" w14:paraId="67845E52" w14:textId="77777777" w:rsidTr="006D728D">
        <w:trPr>
          <w:cantSplit/>
          <w:trHeight w:val="201"/>
          <w:tblHeader/>
          <w:jc w:val="center"/>
        </w:trPr>
        <w:tc>
          <w:tcPr>
            <w:tcW w:w="1050" w:type="dxa"/>
            <w:vAlign w:val="center"/>
          </w:tcPr>
          <w:p w14:paraId="67845E4D" w14:textId="77777777" w:rsidR="00331EA6" w:rsidRDefault="00331EA6" w:rsidP="001049CA">
            <w:pPr>
              <w:pStyle w:val="TableHeading"/>
              <w:rPr>
                <w:lang w:eastAsia="ja-JP"/>
              </w:rPr>
            </w:pPr>
            <w:r>
              <w:rPr>
                <w:lang w:eastAsia="ja-JP"/>
              </w:rPr>
              <w:t>Item number</w:t>
            </w:r>
          </w:p>
        </w:tc>
        <w:tc>
          <w:tcPr>
            <w:tcW w:w="3203" w:type="dxa"/>
            <w:vAlign w:val="center"/>
          </w:tcPr>
          <w:p w14:paraId="67845E4E" w14:textId="77777777" w:rsidR="00331EA6" w:rsidRDefault="00331EA6" w:rsidP="001049CA">
            <w:pPr>
              <w:pStyle w:val="TableHeading"/>
              <w:rPr>
                <w:lang w:eastAsia="ja-JP"/>
              </w:rPr>
            </w:pPr>
            <w:r>
              <w:rPr>
                <w:lang w:eastAsia="ja-JP"/>
              </w:rPr>
              <w:t>Item description</w:t>
            </w:r>
          </w:p>
        </w:tc>
        <w:tc>
          <w:tcPr>
            <w:tcW w:w="1800" w:type="dxa"/>
            <w:vAlign w:val="center"/>
          </w:tcPr>
          <w:p w14:paraId="67845E4F" w14:textId="77777777" w:rsidR="00331EA6" w:rsidRDefault="00331EA6" w:rsidP="001049CA">
            <w:pPr>
              <w:pStyle w:val="TableHeading"/>
              <w:rPr>
                <w:lang w:eastAsia="ja-JP"/>
              </w:rPr>
            </w:pPr>
            <w:r>
              <w:rPr>
                <w:lang w:eastAsia="ja-JP"/>
              </w:rPr>
              <w:t>Reference</w:t>
            </w:r>
          </w:p>
        </w:tc>
        <w:tc>
          <w:tcPr>
            <w:tcW w:w="1418" w:type="dxa"/>
            <w:vAlign w:val="center"/>
          </w:tcPr>
          <w:p w14:paraId="67845E50" w14:textId="77777777" w:rsidR="00331EA6" w:rsidRDefault="00331EA6" w:rsidP="001049CA">
            <w:pPr>
              <w:pStyle w:val="TableHeading"/>
              <w:rPr>
                <w:lang w:eastAsia="ja-JP"/>
              </w:rPr>
            </w:pPr>
            <w:r>
              <w:rPr>
                <w:lang w:eastAsia="ja-JP"/>
              </w:rPr>
              <w:t>Status</w:t>
            </w:r>
          </w:p>
        </w:tc>
        <w:tc>
          <w:tcPr>
            <w:tcW w:w="1034" w:type="dxa"/>
            <w:vAlign w:val="center"/>
          </w:tcPr>
          <w:p w14:paraId="67845E51" w14:textId="77777777" w:rsidR="00331EA6" w:rsidRDefault="00331EA6" w:rsidP="001049CA">
            <w:pPr>
              <w:pStyle w:val="TableHeading"/>
              <w:rPr>
                <w:lang w:eastAsia="ja-JP"/>
              </w:rPr>
            </w:pPr>
            <w:r>
              <w:rPr>
                <w:lang w:eastAsia="ja-JP"/>
              </w:rPr>
              <w:t>Support</w:t>
            </w:r>
          </w:p>
        </w:tc>
      </w:tr>
      <w:tr w:rsidR="00331EA6" w14:paraId="67845E58" w14:textId="77777777" w:rsidTr="006D728D">
        <w:trPr>
          <w:cantSplit/>
          <w:jc w:val="center"/>
        </w:trPr>
        <w:tc>
          <w:tcPr>
            <w:tcW w:w="1050" w:type="dxa"/>
          </w:tcPr>
          <w:p w14:paraId="67845E53" w14:textId="77777777" w:rsidR="00331EA6" w:rsidRDefault="00331EA6" w:rsidP="001049CA">
            <w:pPr>
              <w:pStyle w:val="Body"/>
              <w:jc w:val="center"/>
              <w:rPr>
                <w:lang w:eastAsia="ja-JP"/>
              </w:rPr>
            </w:pPr>
            <w:r>
              <w:rPr>
                <w:lang w:eastAsia="ja-JP"/>
              </w:rPr>
              <w:t>GCSA1</w:t>
            </w:r>
          </w:p>
        </w:tc>
        <w:tc>
          <w:tcPr>
            <w:tcW w:w="3203" w:type="dxa"/>
          </w:tcPr>
          <w:p w14:paraId="67845E54" w14:textId="77777777" w:rsidR="0015677F" w:rsidRDefault="00A02501">
            <w:pPr>
              <w:pStyle w:val="Body"/>
              <w:jc w:val="left"/>
              <w:rPr>
                <w:lang w:eastAsia="ja-JP"/>
              </w:rPr>
            </w:pPr>
            <w:r>
              <w:rPr>
                <w:lang w:eastAsia="ja-JP"/>
              </w:rPr>
              <w:t xml:space="preserve">Does the device support </w:t>
            </w:r>
            <w:r w:rsidR="00331EA6">
              <w:rPr>
                <w:lang w:eastAsia="ja-JP"/>
              </w:rPr>
              <w:t xml:space="preserve">the </w:t>
            </w:r>
            <w:r>
              <w:rPr>
                <w:lang w:eastAsia="ja-JP"/>
              </w:rPr>
              <w:br/>
            </w:r>
            <w:r w:rsidR="00C13379" w:rsidRPr="00C13379">
              <w:rPr>
                <w:b/>
                <w:u w:val="single"/>
                <w:lang w:eastAsia="ja-JP"/>
              </w:rPr>
              <w:t>NameSupport</w:t>
            </w:r>
            <w:r w:rsidR="00331EA6">
              <w:rPr>
                <w:lang w:eastAsia="ja-JP"/>
              </w:rPr>
              <w:t xml:space="preserve"> attribute?</w:t>
            </w:r>
          </w:p>
        </w:tc>
        <w:tc>
          <w:tcPr>
            <w:tcW w:w="1800" w:type="dxa"/>
          </w:tcPr>
          <w:p w14:paraId="67845E55" w14:textId="77777777" w:rsidR="00331EA6"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/3.6.2.2</w:t>
            </w:r>
          </w:p>
        </w:tc>
        <w:tc>
          <w:tcPr>
            <w:tcW w:w="1418" w:type="dxa"/>
          </w:tcPr>
          <w:p w14:paraId="67845E56" w14:textId="77777777" w:rsidR="00331EA6" w:rsidRDefault="00331EA6" w:rsidP="001049CA">
            <w:pPr>
              <w:pStyle w:val="Body"/>
              <w:jc w:val="center"/>
              <w:rPr>
                <w:lang w:eastAsia="ja-JP"/>
              </w:rPr>
            </w:pPr>
            <w:r>
              <w:rPr>
                <w:lang w:eastAsia="ja-JP"/>
              </w:rPr>
              <w:t>GCS1:</w:t>
            </w:r>
            <w:r w:rsidR="002543E2">
              <w:rPr>
                <w:lang w:eastAsia="ja-JP"/>
              </w:rPr>
              <w:t xml:space="preserve"> </w:t>
            </w:r>
            <w:r>
              <w:rPr>
                <w:lang w:eastAsia="ja-JP"/>
              </w:rPr>
              <w:t>M</w:t>
            </w:r>
          </w:p>
        </w:tc>
        <w:tc>
          <w:tcPr>
            <w:tcW w:w="1034" w:type="dxa"/>
          </w:tcPr>
          <w:p w14:paraId="67845E57" w14:textId="77777777" w:rsidR="00331EA6" w:rsidRDefault="000A7C49" w:rsidP="001049CA">
            <w:pPr>
              <w:pStyle w:val="Body"/>
              <w:jc w:val="center"/>
              <w:rPr>
                <w:lang w:eastAsia="ja-JP"/>
              </w:rPr>
            </w:pPr>
            <w:r>
              <w:rPr>
                <w:lang w:eastAsia="ja-JP"/>
              </w:rPr>
              <w:t>YES</w:t>
            </w:r>
          </w:p>
        </w:tc>
      </w:tr>
    </w:tbl>
    <w:p w14:paraId="67845E59" w14:textId="77777777" w:rsidR="0015677F" w:rsidRDefault="0015677F"/>
    <w:p w14:paraId="67845E5A" w14:textId="77777777" w:rsidR="00EE4A18" w:rsidRDefault="000A22CD">
      <w:pPr>
        <w:pStyle w:val="Chaptertitle4"/>
      </w:pPr>
      <w:bookmarkStart w:id="905" w:name="_Toc405542150"/>
      <w:r>
        <w:lastRenderedPageBreak/>
        <w:t xml:space="preserve">[GCSCR] </w:t>
      </w:r>
      <w:r w:rsidR="00331EA6">
        <w:t>Commands received</w:t>
      </w:r>
      <w:bookmarkEnd w:id="90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71"/>
        <w:gridCol w:w="2792"/>
        <w:gridCol w:w="1770"/>
        <w:gridCol w:w="1661"/>
        <w:gridCol w:w="911"/>
      </w:tblGrid>
      <w:tr w:rsidR="00EA70CB" w14:paraId="67845E60" w14:textId="77777777" w:rsidTr="00EE4A18">
        <w:trPr>
          <w:cantSplit/>
          <w:trHeight w:val="201"/>
          <w:tblHeader/>
          <w:jc w:val="center"/>
        </w:trPr>
        <w:tc>
          <w:tcPr>
            <w:tcW w:w="1371" w:type="dxa"/>
            <w:vAlign w:val="center"/>
          </w:tcPr>
          <w:p w14:paraId="67845E5B" w14:textId="77777777" w:rsidR="0015677F" w:rsidRDefault="00EA70CB">
            <w:pPr>
              <w:pStyle w:val="TableHeading"/>
              <w:rPr>
                <w:lang w:eastAsia="ja-JP"/>
              </w:rPr>
            </w:pPr>
            <w:r>
              <w:rPr>
                <w:lang w:eastAsia="ja-JP"/>
              </w:rPr>
              <w:t>Item number</w:t>
            </w:r>
          </w:p>
        </w:tc>
        <w:tc>
          <w:tcPr>
            <w:tcW w:w="2792" w:type="dxa"/>
            <w:vAlign w:val="center"/>
          </w:tcPr>
          <w:p w14:paraId="67845E5C" w14:textId="77777777" w:rsidR="00EA70CB" w:rsidRDefault="00EA70CB" w:rsidP="00C51CFE">
            <w:pPr>
              <w:pStyle w:val="TableHeading"/>
              <w:rPr>
                <w:lang w:eastAsia="ja-JP"/>
              </w:rPr>
            </w:pPr>
            <w:r>
              <w:rPr>
                <w:lang w:eastAsia="ja-JP"/>
              </w:rPr>
              <w:t>Item description</w:t>
            </w:r>
          </w:p>
        </w:tc>
        <w:tc>
          <w:tcPr>
            <w:tcW w:w="1770" w:type="dxa"/>
            <w:vAlign w:val="center"/>
          </w:tcPr>
          <w:p w14:paraId="67845E5D" w14:textId="77777777" w:rsidR="00EA70CB" w:rsidRDefault="00EA70CB" w:rsidP="00C51CFE">
            <w:pPr>
              <w:pStyle w:val="TableHeading"/>
              <w:rPr>
                <w:lang w:eastAsia="ja-JP"/>
              </w:rPr>
            </w:pPr>
            <w:r>
              <w:rPr>
                <w:lang w:eastAsia="ja-JP"/>
              </w:rPr>
              <w:t>Reference</w:t>
            </w:r>
          </w:p>
        </w:tc>
        <w:tc>
          <w:tcPr>
            <w:tcW w:w="1661" w:type="dxa"/>
            <w:vAlign w:val="center"/>
          </w:tcPr>
          <w:p w14:paraId="67845E5E" w14:textId="77777777" w:rsidR="00EA70CB" w:rsidRDefault="00EA70CB" w:rsidP="00C51CFE">
            <w:pPr>
              <w:pStyle w:val="TableHeading"/>
              <w:rPr>
                <w:lang w:eastAsia="ja-JP"/>
              </w:rPr>
            </w:pPr>
            <w:r>
              <w:rPr>
                <w:lang w:eastAsia="ja-JP"/>
              </w:rPr>
              <w:t>Status</w:t>
            </w:r>
          </w:p>
        </w:tc>
        <w:tc>
          <w:tcPr>
            <w:tcW w:w="911" w:type="dxa"/>
            <w:vAlign w:val="center"/>
          </w:tcPr>
          <w:p w14:paraId="67845E5F" w14:textId="77777777" w:rsidR="00EA70CB" w:rsidRDefault="00EA70CB" w:rsidP="00C51CFE">
            <w:pPr>
              <w:pStyle w:val="TableHeading"/>
              <w:rPr>
                <w:lang w:eastAsia="ja-JP"/>
              </w:rPr>
            </w:pPr>
            <w:r>
              <w:rPr>
                <w:lang w:eastAsia="ja-JP"/>
              </w:rPr>
              <w:t>Support</w:t>
            </w:r>
          </w:p>
        </w:tc>
      </w:tr>
      <w:tr w:rsidR="00A70FA8" w14:paraId="67845E66" w14:textId="77777777" w:rsidTr="00EE4A18">
        <w:trPr>
          <w:cantSplit/>
          <w:jc w:val="center"/>
        </w:trPr>
        <w:tc>
          <w:tcPr>
            <w:tcW w:w="1371" w:type="dxa"/>
          </w:tcPr>
          <w:p w14:paraId="67845E61" w14:textId="77777777" w:rsidR="00A70FA8" w:rsidRDefault="00A70FA8" w:rsidP="00C51CFE">
            <w:pPr>
              <w:pStyle w:val="Body"/>
              <w:jc w:val="center"/>
              <w:rPr>
                <w:lang w:eastAsia="ja-JP"/>
              </w:rPr>
            </w:pPr>
            <w:r>
              <w:rPr>
                <w:lang w:eastAsia="ja-JP"/>
              </w:rPr>
              <w:t>GCSCR1</w:t>
            </w:r>
          </w:p>
        </w:tc>
        <w:tc>
          <w:tcPr>
            <w:tcW w:w="2792" w:type="dxa"/>
          </w:tcPr>
          <w:p w14:paraId="67845E62" w14:textId="77777777" w:rsidR="0015677F" w:rsidRDefault="00A70FA8">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 xml:space="preserve">add group </w:t>
            </w:r>
            <w:r w:rsidR="00A02501">
              <w:rPr>
                <w:lang w:eastAsia="ja-JP"/>
              </w:rPr>
              <w:t>c</w:t>
            </w:r>
            <w:r>
              <w:rPr>
                <w:lang w:eastAsia="ja-JP"/>
              </w:rPr>
              <w:t>ommand?</w:t>
            </w:r>
          </w:p>
        </w:tc>
        <w:tc>
          <w:tcPr>
            <w:tcW w:w="1770" w:type="dxa"/>
          </w:tcPr>
          <w:p w14:paraId="67845E63" w14:textId="77777777" w:rsidR="00A70FA8" w:rsidRDefault="00C63151" w:rsidP="00C51CFE">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A70FA8">
              <w:rPr>
                <w:lang w:eastAsia="ja-JP"/>
              </w:rPr>
              <w:t>/3.6.2.2.3</w:t>
            </w:r>
          </w:p>
        </w:tc>
        <w:tc>
          <w:tcPr>
            <w:tcW w:w="1661" w:type="dxa"/>
          </w:tcPr>
          <w:p w14:paraId="67845E64" w14:textId="77777777" w:rsidR="00A70FA8" w:rsidRDefault="00A70FA8" w:rsidP="00C51CFE">
            <w:pPr>
              <w:pStyle w:val="Body"/>
              <w:jc w:val="center"/>
              <w:rPr>
                <w:lang w:eastAsia="ja-JP"/>
              </w:rPr>
            </w:pPr>
            <w:r>
              <w:rPr>
                <w:lang w:eastAsia="ja-JP"/>
              </w:rPr>
              <w:t>GCS1:M</w:t>
            </w:r>
          </w:p>
        </w:tc>
        <w:tc>
          <w:tcPr>
            <w:tcW w:w="911" w:type="dxa"/>
          </w:tcPr>
          <w:p w14:paraId="67845E65" w14:textId="77777777" w:rsidR="00A70FA8" w:rsidRPr="00AC0D20" w:rsidRDefault="000A7C49" w:rsidP="00C51CFE">
            <w:pPr>
              <w:pStyle w:val="Body"/>
              <w:jc w:val="center"/>
              <w:rPr>
                <w:lang w:eastAsia="ja-JP"/>
              </w:rPr>
            </w:pPr>
            <w:r>
              <w:rPr>
                <w:lang w:eastAsia="ja-JP"/>
              </w:rPr>
              <w:t>YES</w:t>
            </w:r>
          </w:p>
        </w:tc>
      </w:tr>
      <w:tr w:rsidR="00EE4A18" w14:paraId="67845E6C" w14:textId="77777777" w:rsidTr="00EE4A18">
        <w:trPr>
          <w:cantSplit/>
          <w:jc w:val="center"/>
        </w:trPr>
        <w:tc>
          <w:tcPr>
            <w:tcW w:w="1371" w:type="dxa"/>
          </w:tcPr>
          <w:p w14:paraId="67845E67" w14:textId="77777777" w:rsidR="00EE4A18" w:rsidRDefault="00EE4A18" w:rsidP="00C51CFE">
            <w:pPr>
              <w:pStyle w:val="Body"/>
              <w:jc w:val="center"/>
              <w:rPr>
                <w:lang w:eastAsia="ja-JP"/>
              </w:rPr>
            </w:pPr>
            <w:r>
              <w:rPr>
                <w:lang w:eastAsia="ja-JP"/>
              </w:rPr>
              <w:t>GCSCR2</w:t>
            </w:r>
          </w:p>
        </w:tc>
        <w:tc>
          <w:tcPr>
            <w:tcW w:w="2792" w:type="dxa"/>
          </w:tcPr>
          <w:p w14:paraId="67845E68"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view group</w:t>
            </w:r>
            <w:r>
              <w:rPr>
                <w:lang w:eastAsia="ja-JP"/>
              </w:rPr>
              <w:t xml:space="preserve"> command?</w:t>
            </w:r>
          </w:p>
        </w:tc>
        <w:tc>
          <w:tcPr>
            <w:tcW w:w="1770" w:type="dxa"/>
          </w:tcPr>
          <w:p w14:paraId="67845E69"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/3.6.2.2.4</w:t>
            </w:r>
          </w:p>
        </w:tc>
        <w:tc>
          <w:tcPr>
            <w:tcW w:w="1661" w:type="dxa"/>
          </w:tcPr>
          <w:p w14:paraId="67845E6A" w14:textId="77777777" w:rsidR="00EE4A18" w:rsidRDefault="00EE4A18" w:rsidP="00C51CFE">
            <w:pPr>
              <w:pStyle w:val="Body"/>
              <w:jc w:val="center"/>
              <w:rPr>
                <w:lang w:eastAsia="ja-JP"/>
              </w:rPr>
            </w:pPr>
            <w:r>
              <w:rPr>
                <w:lang w:eastAsia="ja-JP"/>
              </w:rPr>
              <w:t>GCS1:M</w:t>
            </w:r>
          </w:p>
        </w:tc>
        <w:tc>
          <w:tcPr>
            <w:tcW w:w="911" w:type="dxa"/>
          </w:tcPr>
          <w:p w14:paraId="67845E6B" w14:textId="77777777" w:rsidR="00EE4A18" w:rsidRPr="00AC0D20" w:rsidRDefault="000A7C49" w:rsidP="00C51CFE">
            <w:pPr>
              <w:pStyle w:val="Body"/>
              <w:jc w:val="center"/>
              <w:rPr>
                <w:lang w:eastAsia="ja-JP"/>
              </w:rPr>
            </w:pPr>
            <w:r>
              <w:rPr>
                <w:lang w:eastAsia="ja-JP"/>
              </w:rPr>
              <w:t>YES</w:t>
            </w:r>
          </w:p>
        </w:tc>
      </w:tr>
      <w:tr w:rsidR="00EE4A18" w14:paraId="67845E72" w14:textId="77777777" w:rsidTr="00EE4A18">
        <w:trPr>
          <w:cantSplit/>
          <w:jc w:val="center"/>
        </w:trPr>
        <w:tc>
          <w:tcPr>
            <w:tcW w:w="1371" w:type="dxa"/>
          </w:tcPr>
          <w:p w14:paraId="67845E6D" w14:textId="77777777" w:rsidR="00EE4A18" w:rsidRDefault="00EE4A18" w:rsidP="00C51CFE">
            <w:pPr>
              <w:pStyle w:val="Body"/>
              <w:jc w:val="center"/>
              <w:rPr>
                <w:lang w:eastAsia="ja-JP"/>
              </w:rPr>
            </w:pPr>
            <w:r>
              <w:rPr>
                <w:lang w:eastAsia="ja-JP"/>
              </w:rPr>
              <w:t>GCSCR3</w:t>
            </w:r>
          </w:p>
        </w:tc>
        <w:tc>
          <w:tcPr>
            <w:tcW w:w="2792" w:type="dxa"/>
          </w:tcPr>
          <w:p w14:paraId="67845E6E"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get group membership</w:t>
            </w:r>
            <w:r>
              <w:rPr>
                <w:lang w:eastAsia="ja-JP"/>
              </w:rPr>
              <w:t xml:space="preserve"> command?</w:t>
            </w:r>
          </w:p>
        </w:tc>
        <w:tc>
          <w:tcPr>
            <w:tcW w:w="1770" w:type="dxa"/>
          </w:tcPr>
          <w:p w14:paraId="67845E6F"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/3.6.2.2.5</w:t>
            </w:r>
          </w:p>
        </w:tc>
        <w:tc>
          <w:tcPr>
            <w:tcW w:w="1661" w:type="dxa"/>
          </w:tcPr>
          <w:p w14:paraId="67845E70" w14:textId="77777777" w:rsidR="00EE4A18" w:rsidRDefault="00EE4A18" w:rsidP="00C51CFE">
            <w:pPr>
              <w:pStyle w:val="Body"/>
              <w:jc w:val="center"/>
              <w:rPr>
                <w:lang w:eastAsia="ja-JP"/>
              </w:rPr>
            </w:pPr>
            <w:r>
              <w:rPr>
                <w:lang w:eastAsia="ja-JP"/>
              </w:rPr>
              <w:t>GCS1:M</w:t>
            </w:r>
          </w:p>
        </w:tc>
        <w:tc>
          <w:tcPr>
            <w:tcW w:w="911" w:type="dxa"/>
          </w:tcPr>
          <w:p w14:paraId="67845E71" w14:textId="77777777" w:rsidR="00EE4A18" w:rsidRPr="00AC0D20" w:rsidRDefault="000A7C49" w:rsidP="00C51CFE">
            <w:pPr>
              <w:pStyle w:val="Body"/>
              <w:jc w:val="center"/>
              <w:rPr>
                <w:lang w:eastAsia="ja-JP"/>
              </w:rPr>
            </w:pPr>
            <w:r>
              <w:rPr>
                <w:lang w:eastAsia="ja-JP"/>
              </w:rPr>
              <w:t>YES</w:t>
            </w:r>
          </w:p>
        </w:tc>
      </w:tr>
      <w:tr w:rsidR="00EE4A18" w14:paraId="67845E78" w14:textId="77777777" w:rsidTr="00EE4A18">
        <w:trPr>
          <w:cantSplit/>
          <w:jc w:val="center"/>
        </w:trPr>
        <w:tc>
          <w:tcPr>
            <w:tcW w:w="1371" w:type="dxa"/>
          </w:tcPr>
          <w:p w14:paraId="67845E73" w14:textId="77777777" w:rsidR="00EE4A18" w:rsidRDefault="00EE4A18" w:rsidP="00C51CFE">
            <w:pPr>
              <w:pStyle w:val="Body"/>
              <w:jc w:val="center"/>
              <w:rPr>
                <w:lang w:eastAsia="ja-JP"/>
              </w:rPr>
            </w:pPr>
            <w:r>
              <w:rPr>
                <w:lang w:eastAsia="ja-JP"/>
              </w:rPr>
              <w:t>GCSCR4</w:t>
            </w:r>
          </w:p>
        </w:tc>
        <w:tc>
          <w:tcPr>
            <w:tcW w:w="2792" w:type="dxa"/>
          </w:tcPr>
          <w:p w14:paraId="67845E74"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group</w:t>
            </w:r>
            <w:r>
              <w:rPr>
                <w:lang w:eastAsia="ja-JP"/>
              </w:rPr>
              <w:t xml:space="preserve"> command?</w:t>
            </w:r>
          </w:p>
        </w:tc>
        <w:tc>
          <w:tcPr>
            <w:tcW w:w="1770" w:type="dxa"/>
          </w:tcPr>
          <w:p w14:paraId="67845E75"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/3.6.2.2.6</w:t>
            </w:r>
          </w:p>
        </w:tc>
        <w:tc>
          <w:tcPr>
            <w:tcW w:w="1661" w:type="dxa"/>
          </w:tcPr>
          <w:p w14:paraId="67845E76" w14:textId="77777777" w:rsidR="00EE4A18" w:rsidRDefault="00EE4A18" w:rsidP="00C51CFE">
            <w:pPr>
              <w:pStyle w:val="Body"/>
              <w:jc w:val="center"/>
              <w:rPr>
                <w:lang w:eastAsia="ja-JP"/>
              </w:rPr>
            </w:pPr>
            <w:r>
              <w:rPr>
                <w:lang w:eastAsia="ja-JP"/>
              </w:rPr>
              <w:t>GCS1:M</w:t>
            </w:r>
          </w:p>
        </w:tc>
        <w:tc>
          <w:tcPr>
            <w:tcW w:w="911" w:type="dxa"/>
          </w:tcPr>
          <w:p w14:paraId="67845E77" w14:textId="77777777" w:rsidR="00EE4A18" w:rsidRPr="00AC0D20" w:rsidRDefault="000A7C49" w:rsidP="00C51CFE">
            <w:pPr>
              <w:pStyle w:val="Body"/>
              <w:jc w:val="center"/>
              <w:rPr>
                <w:lang w:eastAsia="ja-JP"/>
              </w:rPr>
            </w:pPr>
            <w:r>
              <w:rPr>
                <w:lang w:eastAsia="ja-JP"/>
              </w:rPr>
              <w:t>YES</w:t>
            </w:r>
          </w:p>
        </w:tc>
      </w:tr>
      <w:tr w:rsidR="00EE4A18" w14:paraId="67845E7E" w14:textId="77777777" w:rsidTr="00EE4A18">
        <w:trPr>
          <w:cantSplit/>
          <w:jc w:val="center"/>
        </w:trPr>
        <w:tc>
          <w:tcPr>
            <w:tcW w:w="1371" w:type="dxa"/>
          </w:tcPr>
          <w:p w14:paraId="67845E79" w14:textId="77777777" w:rsidR="00EE4A18" w:rsidRDefault="00EE4A18" w:rsidP="00C51CFE">
            <w:pPr>
              <w:pStyle w:val="Body"/>
              <w:jc w:val="center"/>
              <w:rPr>
                <w:lang w:eastAsia="ja-JP"/>
              </w:rPr>
            </w:pPr>
            <w:r>
              <w:rPr>
                <w:lang w:eastAsia="ja-JP"/>
              </w:rPr>
              <w:t>GCSCR5</w:t>
            </w:r>
          </w:p>
        </w:tc>
        <w:tc>
          <w:tcPr>
            <w:tcW w:w="2792" w:type="dxa"/>
          </w:tcPr>
          <w:p w14:paraId="67845E7A"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all groups</w:t>
            </w:r>
            <w:r>
              <w:rPr>
                <w:lang w:eastAsia="ja-JP"/>
              </w:rPr>
              <w:t xml:space="preserve"> command?</w:t>
            </w:r>
          </w:p>
        </w:tc>
        <w:tc>
          <w:tcPr>
            <w:tcW w:w="1770" w:type="dxa"/>
          </w:tcPr>
          <w:p w14:paraId="67845E7B"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/3.6.2.2.7</w:t>
            </w:r>
          </w:p>
        </w:tc>
        <w:tc>
          <w:tcPr>
            <w:tcW w:w="1661" w:type="dxa"/>
          </w:tcPr>
          <w:p w14:paraId="67845E7C" w14:textId="77777777" w:rsidR="00EE4A18" w:rsidRDefault="00EE4A18" w:rsidP="00C51CFE">
            <w:pPr>
              <w:pStyle w:val="Body"/>
              <w:jc w:val="center"/>
              <w:rPr>
                <w:lang w:eastAsia="ja-JP"/>
              </w:rPr>
            </w:pPr>
            <w:r>
              <w:rPr>
                <w:lang w:eastAsia="ja-JP"/>
              </w:rPr>
              <w:t>GCS1:M</w:t>
            </w:r>
          </w:p>
        </w:tc>
        <w:tc>
          <w:tcPr>
            <w:tcW w:w="911" w:type="dxa"/>
          </w:tcPr>
          <w:p w14:paraId="67845E7D" w14:textId="77777777" w:rsidR="00EE4A18" w:rsidRPr="00AC0D20" w:rsidRDefault="000A7C49" w:rsidP="00C51CFE">
            <w:pPr>
              <w:pStyle w:val="Body"/>
              <w:jc w:val="center"/>
              <w:rPr>
                <w:lang w:eastAsia="ja-JP"/>
              </w:rPr>
            </w:pPr>
            <w:r>
              <w:rPr>
                <w:lang w:eastAsia="ja-JP"/>
              </w:rPr>
              <w:t>YES</w:t>
            </w:r>
          </w:p>
        </w:tc>
      </w:tr>
      <w:tr w:rsidR="00EE4A18" w14:paraId="67845E84" w14:textId="77777777" w:rsidTr="00EE4A18">
        <w:trPr>
          <w:cantSplit/>
          <w:jc w:val="center"/>
        </w:trPr>
        <w:tc>
          <w:tcPr>
            <w:tcW w:w="1371" w:type="dxa"/>
          </w:tcPr>
          <w:p w14:paraId="67845E7F" w14:textId="77777777" w:rsidR="00EE4A18" w:rsidRDefault="00EE4A18" w:rsidP="00C51CFE">
            <w:pPr>
              <w:pStyle w:val="Body"/>
              <w:jc w:val="center"/>
              <w:rPr>
                <w:lang w:eastAsia="ja-JP"/>
              </w:rPr>
            </w:pPr>
            <w:r>
              <w:rPr>
                <w:lang w:eastAsia="ja-JP"/>
              </w:rPr>
              <w:t>GCSCR6</w:t>
            </w:r>
          </w:p>
        </w:tc>
        <w:tc>
          <w:tcPr>
            <w:tcW w:w="2792" w:type="dxa"/>
          </w:tcPr>
          <w:p w14:paraId="67845E80"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add group if identifying</w:t>
            </w:r>
            <w:r>
              <w:rPr>
                <w:lang w:eastAsia="ja-JP"/>
              </w:rPr>
              <w:t xml:space="preserve"> command?</w:t>
            </w:r>
          </w:p>
        </w:tc>
        <w:tc>
          <w:tcPr>
            <w:tcW w:w="1770" w:type="dxa"/>
          </w:tcPr>
          <w:p w14:paraId="67845E81"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/3.6.2.2.8</w:t>
            </w:r>
          </w:p>
        </w:tc>
        <w:tc>
          <w:tcPr>
            <w:tcW w:w="1661" w:type="dxa"/>
          </w:tcPr>
          <w:p w14:paraId="67845E82" w14:textId="77777777" w:rsidR="00EE4A18" w:rsidRDefault="00EE4A18" w:rsidP="00C51CFE">
            <w:pPr>
              <w:pStyle w:val="Body"/>
              <w:jc w:val="center"/>
              <w:rPr>
                <w:lang w:eastAsia="ja-JP"/>
              </w:rPr>
            </w:pPr>
            <w:r>
              <w:rPr>
                <w:lang w:eastAsia="ja-JP"/>
              </w:rPr>
              <w:t>GCS1:M</w:t>
            </w:r>
          </w:p>
        </w:tc>
        <w:tc>
          <w:tcPr>
            <w:tcW w:w="911" w:type="dxa"/>
          </w:tcPr>
          <w:p w14:paraId="67845E83" w14:textId="77777777" w:rsidR="00EE4A18" w:rsidRPr="00AC0D20" w:rsidRDefault="000A7C49" w:rsidP="00C51CFE">
            <w:pPr>
              <w:pStyle w:val="Body"/>
              <w:jc w:val="center"/>
              <w:rPr>
                <w:lang w:eastAsia="ja-JP"/>
              </w:rPr>
            </w:pPr>
            <w:r>
              <w:rPr>
                <w:lang w:eastAsia="ja-JP"/>
              </w:rPr>
              <w:t>YES</w:t>
            </w:r>
          </w:p>
        </w:tc>
      </w:tr>
    </w:tbl>
    <w:p w14:paraId="67845E85" w14:textId="77777777" w:rsidR="0015677F" w:rsidRDefault="0015677F"/>
    <w:p w14:paraId="67845E86" w14:textId="77777777" w:rsidR="00EE4A18" w:rsidRDefault="000A22CD">
      <w:pPr>
        <w:pStyle w:val="Chaptertitle4"/>
      </w:pPr>
      <w:bookmarkStart w:id="906" w:name="_Toc405542151"/>
      <w:r>
        <w:t xml:space="preserve">[GCSCG] </w:t>
      </w:r>
      <w:r w:rsidR="00D37D66">
        <w:t>Commands generated</w:t>
      </w:r>
      <w:bookmarkEnd w:id="90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150"/>
        <w:gridCol w:w="1590"/>
        <w:gridCol w:w="1661"/>
        <w:gridCol w:w="911"/>
      </w:tblGrid>
      <w:tr w:rsidR="00D37D66" w14:paraId="67845E8C" w14:textId="77777777" w:rsidTr="00950F70">
        <w:trPr>
          <w:cantSplit/>
          <w:trHeight w:val="201"/>
          <w:tblHeader/>
          <w:jc w:val="center"/>
        </w:trPr>
        <w:tc>
          <w:tcPr>
            <w:tcW w:w="1193" w:type="dxa"/>
            <w:vAlign w:val="center"/>
          </w:tcPr>
          <w:p w14:paraId="67845E87" w14:textId="77777777" w:rsidR="00D37D66" w:rsidRDefault="00D37D66" w:rsidP="001049CA">
            <w:pPr>
              <w:pStyle w:val="TableHeading"/>
              <w:rPr>
                <w:lang w:eastAsia="ja-JP"/>
              </w:rPr>
            </w:pPr>
            <w:r>
              <w:rPr>
                <w:lang w:eastAsia="ja-JP"/>
              </w:rPr>
              <w:t>Item number</w:t>
            </w:r>
          </w:p>
        </w:tc>
        <w:tc>
          <w:tcPr>
            <w:tcW w:w="3150" w:type="dxa"/>
            <w:vAlign w:val="center"/>
          </w:tcPr>
          <w:p w14:paraId="67845E88" w14:textId="77777777" w:rsidR="00D37D66" w:rsidRDefault="00D37D66" w:rsidP="001049CA">
            <w:pPr>
              <w:pStyle w:val="TableHeading"/>
              <w:rPr>
                <w:lang w:eastAsia="ja-JP"/>
              </w:rPr>
            </w:pPr>
            <w:r>
              <w:rPr>
                <w:lang w:eastAsia="ja-JP"/>
              </w:rPr>
              <w:t>Item description</w:t>
            </w:r>
          </w:p>
        </w:tc>
        <w:tc>
          <w:tcPr>
            <w:tcW w:w="1590" w:type="dxa"/>
            <w:vAlign w:val="center"/>
          </w:tcPr>
          <w:p w14:paraId="67845E89" w14:textId="77777777" w:rsidR="00D37D66" w:rsidRDefault="00D37D66" w:rsidP="001049CA">
            <w:pPr>
              <w:pStyle w:val="TableHeading"/>
              <w:rPr>
                <w:lang w:eastAsia="ja-JP"/>
              </w:rPr>
            </w:pPr>
            <w:r>
              <w:rPr>
                <w:lang w:eastAsia="ja-JP"/>
              </w:rPr>
              <w:t>Reference</w:t>
            </w:r>
          </w:p>
        </w:tc>
        <w:tc>
          <w:tcPr>
            <w:tcW w:w="1661" w:type="dxa"/>
            <w:vAlign w:val="center"/>
          </w:tcPr>
          <w:p w14:paraId="67845E8A" w14:textId="77777777" w:rsidR="00D37D66" w:rsidRDefault="00D37D66" w:rsidP="001049CA">
            <w:pPr>
              <w:pStyle w:val="TableHeading"/>
              <w:rPr>
                <w:lang w:eastAsia="ja-JP"/>
              </w:rPr>
            </w:pPr>
            <w:r>
              <w:rPr>
                <w:lang w:eastAsia="ja-JP"/>
              </w:rPr>
              <w:t>Status</w:t>
            </w:r>
          </w:p>
        </w:tc>
        <w:tc>
          <w:tcPr>
            <w:tcW w:w="911" w:type="dxa"/>
            <w:vAlign w:val="center"/>
          </w:tcPr>
          <w:p w14:paraId="67845E8B" w14:textId="77777777" w:rsidR="00D37D66" w:rsidRDefault="00D37D66" w:rsidP="001049CA">
            <w:pPr>
              <w:pStyle w:val="TableHeading"/>
              <w:rPr>
                <w:lang w:eastAsia="ja-JP"/>
              </w:rPr>
            </w:pPr>
            <w:r>
              <w:rPr>
                <w:lang w:eastAsia="ja-JP"/>
              </w:rPr>
              <w:t>Support</w:t>
            </w:r>
          </w:p>
        </w:tc>
      </w:tr>
      <w:tr w:rsidR="00D37D66" w14:paraId="67845E95" w14:textId="77777777" w:rsidTr="003D0151">
        <w:trPr>
          <w:cantSplit/>
          <w:jc w:val="center"/>
        </w:trPr>
        <w:tc>
          <w:tcPr>
            <w:tcW w:w="1193" w:type="dxa"/>
          </w:tcPr>
          <w:p w14:paraId="67845E8D" w14:textId="77777777" w:rsidR="00D37D66" w:rsidRDefault="001049CA" w:rsidP="001049CA">
            <w:pPr>
              <w:pStyle w:val="Body"/>
              <w:jc w:val="center"/>
              <w:rPr>
                <w:lang w:eastAsia="ja-JP"/>
              </w:rPr>
            </w:pPr>
            <w:r>
              <w:rPr>
                <w:lang w:eastAsia="ja-JP"/>
              </w:rPr>
              <w:t>GCSCG1</w:t>
            </w:r>
          </w:p>
        </w:tc>
        <w:tc>
          <w:tcPr>
            <w:tcW w:w="3150" w:type="dxa"/>
          </w:tcPr>
          <w:p w14:paraId="67845E8E" w14:textId="77777777" w:rsidR="00392563" w:rsidRDefault="00D37D66">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w:t>
            </w:r>
            <w:r w:rsidR="001049CA">
              <w:rPr>
                <w:lang w:eastAsia="ja-JP"/>
              </w:rPr>
              <w:t xml:space="preserve">and transmission </w:t>
            </w:r>
            <w:r>
              <w:rPr>
                <w:lang w:eastAsia="ja-JP"/>
              </w:rPr>
              <w:t xml:space="preserve">of </w:t>
            </w:r>
            <w:r w:rsidR="00A02501">
              <w:rPr>
                <w:lang w:eastAsia="ja-JP"/>
              </w:rPr>
              <w:t>the</w:t>
            </w:r>
            <w:r w:rsidR="00A02501">
              <w:rPr>
                <w:lang w:eastAsia="ja-JP"/>
              </w:rPr>
              <w:br/>
            </w:r>
            <w:r w:rsidR="00C13379" w:rsidRPr="00C13379">
              <w:rPr>
                <w:b/>
                <w:u w:val="single"/>
                <w:lang w:eastAsia="ja-JP"/>
              </w:rPr>
              <w:t>add group response</w:t>
            </w:r>
            <w:r>
              <w:rPr>
                <w:lang w:eastAsia="ja-JP"/>
              </w:rPr>
              <w:t xml:space="preserve"> </w:t>
            </w:r>
            <w:r w:rsidR="00A02501">
              <w:rPr>
                <w:lang w:eastAsia="ja-JP"/>
              </w:rPr>
              <w:t>c</w:t>
            </w:r>
            <w:r>
              <w:rPr>
                <w:lang w:eastAsia="ja-JP"/>
              </w:rPr>
              <w:t>ommand</w:t>
            </w:r>
            <w:r w:rsidR="00950F70">
              <w:rPr>
                <w:lang w:eastAsia="ja-JP"/>
              </w:rPr>
              <w:t xml:space="preserve"> in the case that an </w:t>
            </w:r>
            <w:r w:rsidR="00950F70" w:rsidRPr="00D942F8">
              <w:rPr>
                <w:b/>
                <w:u w:val="single"/>
                <w:lang w:eastAsia="ja-JP"/>
              </w:rPr>
              <w:t xml:space="preserve">add </w:t>
            </w:r>
            <w:r w:rsidR="00950F70">
              <w:rPr>
                <w:b/>
                <w:u w:val="single"/>
                <w:lang w:eastAsia="ja-JP"/>
              </w:rPr>
              <w:t>group</w:t>
            </w:r>
            <w:r w:rsidR="00950F70">
              <w:rPr>
                <w:lang w:eastAsia="ja-JP"/>
              </w:rPr>
              <w:t xml:space="preserve"> command was received as a unicast?</w:t>
            </w:r>
          </w:p>
        </w:tc>
        <w:tc>
          <w:tcPr>
            <w:tcW w:w="1590" w:type="dxa"/>
          </w:tcPr>
          <w:p w14:paraId="67845E8F" w14:textId="77777777" w:rsidR="00D37D66"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D37D66">
              <w:rPr>
                <w:lang w:eastAsia="ja-JP"/>
              </w:rPr>
              <w:t>/3.6.2.3.1</w:t>
            </w:r>
          </w:p>
        </w:tc>
        <w:tc>
          <w:tcPr>
            <w:tcW w:w="1661" w:type="dxa"/>
          </w:tcPr>
          <w:p w14:paraId="67845E90" w14:textId="77777777" w:rsidR="00D37D66" w:rsidRDefault="00D37D66" w:rsidP="001049CA">
            <w:pPr>
              <w:pStyle w:val="Body"/>
              <w:jc w:val="center"/>
              <w:rPr>
                <w:lang w:eastAsia="ja-JP"/>
              </w:rPr>
            </w:pPr>
            <w:r>
              <w:rPr>
                <w:lang w:eastAsia="ja-JP"/>
              </w:rPr>
              <w:t>GCS1:M</w:t>
            </w:r>
          </w:p>
        </w:tc>
        <w:tc>
          <w:tcPr>
            <w:tcW w:w="911" w:type="dxa"/>
          </w:tcPr>
          <w:p w14:paraId="67845E91" w14:textId="77777777" w:rsidR="00950F70" w:rsidRPr="000A7C49" w:rsidRDefault="00091D02">
            <w:pPr>
              <w:pStyle w:val="Body"/>
              <w:jc w:val="center"/>
              <w:rPr>
                <w:color w:val="FF0000"/>
                <w:lang w:eastAsia="ja-JP"/>
              </w:rPr>
            </w:pPr>
            <w:r>
              <w:rPr>
                <w:lang w:eastAsia="ja-JP"/>
              </w:rPr>
              <w:t>YES</w:t>
            </w:r>
          </w:p>
          <w:p w14:paraId="67845E92" w14:textId="77777777" w:rsidR="000341F3" w:rsidRPr="00AC0D20" w:rsidRDefault="000341F3" w:rsidP="00AC0D20">
            <w:pPr>
              <w:jc w:val="center"/>
              <w:rPr>
                <w:lang w:eastAsia="ja-JP"/>
              </w:rPr>
            </w:pPr>
          </w:p>
          <w:p w14:paraId="67845E93" w14:textId="77777777" w:rsidR="00950F70" w:rsidRPr="00AC0D20" w:rsidRDefault="00950F70" w:rsidP="00AC0D20">
            <w:pPr>
              <w:jc w:val="center"/>
              <w:rPr>
                <w:lang w:eastAsia="ja-JP"/>
              </w:rPr>
            </w:pPr>
          </w:p>
          <w:p w14:paraId="67845E94" w14:textId="77777777" w:rsidR="000341F3" w:rsidRPr="00AC0D20" w:rsidRDefault="000341F3" w:rsidP="00AC0D20">
            <w:pPr>
              <w:jc w:val="center"/>
              <w:rPr>
                <w:lang w:eastAsia="ja-JP"/>
              </w:rPr>
            </w:pPr>
          </w:p>
        </w:tc>
      </w:tr>
      <w:tr w:rsidR="00950F70" w14:paraId="67845E9B" w14:textId="77777777" w:rsidTr="00950F70">
        <w:trPr>
          <w:cantSplit/>
          <w:jc w:val="center"/>
        </w:trPr>
        <w:tc>
          <w:tcPr>
            <w:tcW w:w="1193" w:type="dxa"/>
          </w:tcPr>
          <w:p w14:paraId="67845E96" w14:textId="77777777" w:rsidR="00950F70" w:rsidRDefault="00950F70" w:rsidP="001049CA">
            <w:pPr>
              <w:pStyle w:val="Body"/>
              <w:jc w:val="center"/>
              <w:rPr>
                <w:lang w:eastAsia="ja-JP"/>
              </w:rPr>
            </w:pPr>
            <w:r>
              <w:rPr>
                <w:lang w:eastAsia="ja-JP"/>
              </w:rPr>
              <w:lastRenderedPageBreak/>
              <w:t>GCSCG1a</w:t>
            </w:r>
          </w:p>
        </w:tc>
        <w:tc>
          <w:tcPr>
            <w:tcW w:w="3150" w:type="dxa"/>
          </w:tcPr>
          <w:p w14:paraId="67845E97" w14:textId="77777777" w:rsidR="00392563" w:rsidRDefault="00950F70">
            <w:pPr>
              <w:pStyle w:val="Body"/>
              <w:jc w:val="left"/>
              <w:rPr>
                <w:lang w:eastAsia="ja-JP"/>
              </w:rPr>
            </w:pPr>
            <w:r>
              <w:rPr>
                <w:lang w:eastAsia="ja-JP"/>
              </w:rPr>
              <w:t xml:space="preserve">Does the device not support the generation and transmission of the </w:t>
            </w:r>
            <w:r>
              <w:rPr>
                <w:lang w:eastAsia="ja-JP"/>
              </w:rPr>
              <w:br/>
            </w:r>
            <w:r w:rsidRPr="00C13379">
              <w:rPr>
                <w:b/>
                <w:u w:val="single"/>
                <w:lang w:eastAsia="ja-JP"/>
              </w:rPr>
              <w:t xml:space="preserve">add </w:t>
            </w:r>
            <w:r>
              <w:rPr>
                <w:b/>
                <w:u w:val="single"/>
                <w:lang w:eastAsia="ja-JP"/>
              </w:rPr>
              <w:t>group</w:t>
            </w:r>
            <w:r w:rsidRPr="00C13379">
              <w:rPr>
                <w:b/>
                <w:u w:val="single"/>
                <w:lang w:eastAsia="ja-JP"/>
              </w:rPr>
              <w:t xml:space="preserve"> response</w:t>
            </w:r>
            <w:r>
              <w:rPr>
                <w:lang w:eastAsia="ja-JP"/>
              </w:rPr>
              <w:t xml:space="preserve"> command in the case that an </w:t>
            </w:r>
            <w:r w:rsidRPr="006E71A6">
              <w:rPr>
                <w:b/>
                <w:u w:val="single"/>
                <w:lang w:eastAsia="ja-JP"/>
              </w:rPr>
              <w:t xml:space="preserve">add </w:t>
            </w:r>
            <w:r>
              <w:rPr>
                <w:b/>
                <w:u w:val="single"/>
                <w:lang w:eastAsia="ja-JP"/>
              </w:rPr>
              <w:t>group</w:t>
            </w:r>
            <w:r>
              <w:rPr>
                <w:lang w:eastAsia="ja-JP"/>
              </w:rPr>
              <w:t xml:space="preserve"> command was received as a groupcast or broadcast?</w:t>
            </w:r>
          </w:p>
        </w:tc>
        <w:tc>
          <w:tcPr>
            <w:tcW w:w="1590" w:type="dxa"/>
          </w:tcPr>
          <w:p w14:paraId="67845E98" w14:textId="77777777" w:rsidR="00950F70" w:rsidRDefault="0001069B" w:rsidP="001049CA">
            <w:pPr>
              <w:pStyle w:val="Body"/>
              <w:jc w:val="cente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14:paraId="67845E99" w14:textId="77777777" w:rsidR="00950F70" w:rsidRDefault="00950F70" w:rsidP="001049CA">
            <w:pPr>
              <w:pStyle w:val="Body"/>
              <w:jc w:val="center"/>
              <w:rPr>
                <w:lang w:eastAsia="ja-JP"/>
              </w:rPr>
            </w:pPr>
            <w:r>
              <w:rPr>
                <w:lang w:eastAsia="ja-JP"/>
              </w:rPr>
              <w:t>GCS1:M</w:t>
            </w:r>
          </w:p>
        </w:tc>
        <w:tc>
          <w:tcPr>
            <w:tcW w:w="911" w:type="dxa"/>
          </w:tcPr>
          <w:p w14:paraId="67845E9A" w14:textId="77777777" w:rsidR="00950F70" w:rsidRPr="00AC0D20" w:rsidRDefault="000A7C49" w:rsidP="001049CA">
            <w:pPr>
              <w:pStyle w:val="Body"/>
              <w:jc w:val="center"/>
              <w:rPr>
                <w:lang w:eastAsia="ja-JP"/>
              </w:rPr>
            </w:pPr>
            <w:r>
              <w:rPr>
                <w:lang w:eastAsia="ja-JP"/>
              </w:rPr>
              <w:t>YES</w:t>
            </w:r>
          </w:p>
        </w:tc>
      </w:tr>
      <w:tr w:rsidR="00950F70" w14:paraId="67845EA1" w14:textId="77777777" w:rsidTr="00950F70">
        <w:trPr>
          <w:cantSplit/>
          <w:jc w:val="center"/>
        </w:trPr>
        <w:tc>
          <w:tcPr>
            <w:tcW w:w="1193" w:type="dxa"/>
          </w:tcPr>
          <w:p w14:paraId="67845E9C" w14:textId="77777777" w:rsidR="00950F70" w:rsidRDefault="00950F70" w:rsidP="001049CA">
            <w:pPr>
              <w:pStyle w:val="Body"/>
              <w:jc w:val="center"/>
              <w:rPr>
                <w:lang w:eastAsia="ja-JP"/>
              </w:rPr>
            </w:pPr>
            <w:r>
              <w:rPr>
                <w:lang w:eastAsia="ja-JP"/>
              </w:rPr>
              <w:t>GCSCG2</w:t>
            </w:r>
          </w:p>
        </w:tc>
        <w:tc>
          <w:tcPr>
            <w:tcW w:w="3150" w:type="dxa"/>
          </w:tcPr>
          <w:p w14:paraId="67845E9D" w14:textId="77777777"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view group response</w:t>
            </w:r>
            <w:r>
              <w:rPr>
                <w:lang w:eastAsia="ja-JP"/>
              </w:rPr>
              <w:t xml:space="preserve"> command in the case that an </w:t>
            </w:r>
            <w:r>
              <w:rPr>
                <w:b/>
                <w:u w:val="single"/>
                <w:lang w:eastAsia="ja-JP"/>
              </w:rPr>
              <w:t>view</w:t>
            </w:r>
            <w:r w:rsidRPr="00D942F8">
              <w:rPr>
                <w:b/>
                <w:u w:val="single"/>
                <w:lang w:eastAsia="ja-JP"/>
              </w:rPr>
              <w:t xml:space="preserve"> </w:t>
            </w:r>
            <w:r>
              <w:rPr>
                <w:b/>
                <w:u w:val="single"/>
                <w:lang w:eastAsia="ja-JP"/>
              </w:rPr>
              <w:t>group</w:t>
            </w:r>
            <w:r>
              <w:rPr>
                <w:lang w:eastAsia="ja-JP"/>
              </w:rPr>
              <w:t xml:space="preserve"> command was received as a unicast?</w:t>
            </w:r>
          </w:p>
        </w:tc>
        <w:tc>
          <w:tcPr>
            <w:tcW w:w="1590" w:type="dxa"/>
          </w:tcPr>
          <w:p w14:paraId="67845E9E"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/3.6.2.3.2</w:t>
            </w:r>
          </w:p>
        </w:tc>
        <w:tc>
          <w:tcPr>
            <w:tcW w:w="1661" w:type="dxa"/>
          </w:tcPr>
          <w:p w14:paraId="67845E9F" w14:textId="77777777" w:rsidR="00950F70" w:rsidRDefault="00950F70" w:rsidP="001049CA">
            <w:pPr>
              <w:pStyle w:val="Body"/>
              <w:jc w:val="center"/>
              <w:rPr>
                <w:lang w:eastAsia="ja-JP"/>
              </w:rPr>
            </w:pPr>
            <w:r>
              <w:rPr>
                <w:lang w:eastAsia="ja-JP"/>
              </w:rPr>
              <w:t>GCS1:M</w:t>
            </w:r>
          </w:p>
        </w:tc>
        <w:tc>
          <w:tcPr>
            <w:tcW w:w="911" w:type="dxa"/>
          </w:tcPr>
          <w:p w14:paraId="67845EA0" w14:textId="77777777" w:rsidR="00950F70" w:rsidRPr="00AC0D20" w:rsidRDefault="00091D02" w:rsidP="001049CA">
            <w:pPr>
              <w:pStyle w:val="Body"/>
              <w:jc w:val="center"/>
              <w:rPr>
                <w:lang w:eastAsia="ja-JP"/>
              </w:rPr>
            </w:pPr>
            <w:r>
              <w:rPr>
                <w:lang w:eastAsia="ja-JP"/>
              </w:rPr>
              <w:t>YES</w:t>
            </w:r>
          </w:p>
        </w:tc>
      </w:tr>
      <w:tr w:rsidR="00950F70" w14:paraId="67845EA7" w14:textId="77777777" w:rsidTr="00950F70">
        <w:trPr>
          <w:cantSplit/>
          <w:jc w:val="center"/>
        </w:trPr>
        <w:tc>
          <w:tcPr>
            <w:tcW w:w="1193" w:type="dxa"/>
          </w:tcPr>
          <w:p w14:paraId="67845EA2" w14:textId="77777777" w:rsidR="00950F70" w:rsidRDefault="00950F70" w:rsidP="001049CA">
            <w:pPr>
              <w:pStyle w:val="Body"/>
              <w:jc w:val="center"/>
              <w:rPr>
                <w:lang w:eastAsia="ja-JP"/>
              </w:rPr>
            </w:pPr>
            <w:r>
              <w:rPr>
                <w:lang w:eastAsia="ja-JP"/>
              </w:rPr>
              <w:t>GCSCG2a</w:t>
            </w:r>
          </w:p>
        </w:tc>
        <w:tc>
          <w:tcPr>
            <w:tcW w:w="3150" w:type="dxa"/>
          </w:tcPr>
          <w:p w14:paraId="67845EA3" w14:textId="77777777"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view</w:t>
            </w:r>
            <w:r w:rsidRPr="00C13379">
              <w:rPr>
                <w:b/>
                <w:u w:val="single"/>
                <w:lang w:eastAsia="ja-JP"/>
              </w:rPr>
              <w:t xml:space="preserve"> </w:t>
            </w:r>
            <w:r>
              <w:rPr>
                <w:b/>
                <w:u w:val="single"/>
                <w:lang w:eastAsia="ja-JP"/>
              </w:rPr>
              <w:t>group</w:t>
            </w:r>
            <w:r w:rsidRPr="00C13379">
              <w:rPr>
                <w:b/>
                <w:u w:val="single"/>
                <w:lang w:eastAsia="ja-JP"/>
              </w:rPr>
              <w:t xml:space="preserve"> response</w:t>
            </w:r>
            <w:r>
              <w:rPr>
                <w:lang w:eastAsia="ja-JP"/>
              </w:rPr>
              <w:t xml:space="preserve"> command in the case that an </w:t>
            </w:r>
            <w:r>
              <w:rPr>
                <w:b/>
                <w:u w:val="single"/>
                <w:lang w:eastAsia="ja-JP"/>
              </w:rPr>
              <w:t>view</w:t>
            </w:r>
            <w:r w:rsidRPr="006E71A6">
              <w:rPr>
                <w:b/>
                <w:u w:val="single"/>
                <w:lang w:eastAsia="ja-JP"/>
              </w:rPr>
              <w:t xml:space="preserve"> </w:t>
            </w:r>
            <w:r>
              <w:rPr>
                <w:b/>
                <w:u w:val="single"/>
                <w:lang w:eastAsia="ja-JP"/>
              </w:rPr>
              <w:t>group</w:t>
            </w:r>
            <w:r>
              <w:rPr>
                <w:lang w:eastAsia="ja-JP"/>
              </w:rPr>
              <w:t xml:space="preserve"> command was received as a groupcast or broadcast?</w:t>
            </w:r>
          </w:p>
        </w:tc>
        <w:tc>
          <w:tcPr>
            <w:tcW w:w="1590" w:type="dxa"/>
          </w:tcPr>
          <w:p w14:paraId="67845EA4"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14:paraId="67845EA5" w14:textId="77777777" w:rsidR="00950F70" w:rsidRDefault="00950F70" w:rsidP="001049CA">
            <w:pPr>
              <w:pStyle w:val="Body"/>
              <w:jc w:val="center"/>
              <w:rPr>
                <w:lang w:eastAsia="ja-JP"/>
              </w:rPr>
            </w:pPr>
            <w:r>
              <w:rPr>
                <w:lang w:eastAsia="ja-JP"/>
              </w:rPr>
              <w:t>GCS1:M</w:t>
            </w:r>
          </w:p>
        </w:tc>
        <w:tc>
          <w:tcPr>
            <w:tcW w:w="911" w:type="dxa"/>
          </w:tcPr>
          <w:p w14:paraId="67845EA6" w14:textId="77777777" w:rsidR="00950F70" w:rsidRPr="00AC0D20" w:rsidRDefault="000A7C49" w:rsidP="001049CA">
            <w:pPr>
              <w:pStyle w:val="Body"/>
              <w:jc w:val="center"/>
              <w:rPr>
                <w:lang w:eastAsia="ja-JP"/>
              </w:rPr>
            </w:pPr>
            <w:r>
              <w:rPr>
                <w:lang w:eastAsia="ja-JP"/>
              </w:rPr>
              <w:t>YES</w:t>
            </w:r>
          </w:p>
        </w:tc>
      </w:tr>
      <w:tr w:rsidR="00950F70" w14:paraId="67845EAD" w14:textId="77777777" w:rsidTr="00950F70">
        <w:trPr>
          <w:cantSplit/>
          <w:jc w:val="center"/>
        </w:trPr>
        <w:tc>
          <w:tcPr>
            <w:tcW w:w="1193" w:type="dxa"/>
          </w:tcPr>
          <w:p w14:paraId="67845EA8" w14:textId="77777777" w:rsidR="00950F70" w:rsidRDefault="00950F70" w:rsidP="001049CA">
            <w:pPr>
              <w:pStyle w:val="Body"/>
              <w:jc w:val="center"/>
              <w:rPr>
                <w:lang w:eastAsia="ja-JP"/>
              </w:rPr>
            </w:pPr>
            <w:r>
              <w:rPr>
                <w:lang w:eastAsia="ja-JP"/>
              </w:rPr>
              <w:t>GCSCG3</w:t>
            </w:r>
          </w:p>
        </w:tc>
        <w:tc>
          <w:tcPr>
            <w:tcW w:w="3150" w:type="dxa"/>
          </w:tcPr>
          <w:p w14:paraId="67845EA9" w14:textId="77777777"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get group membership response</w:t>
            </w:r>
            <w:r>
              <w:rPr>
                <w:lang w:eastAsia="ja-JP"/>
              </w:rPr>
              <w:t xml:space="preserve"> command in the case that a </w:t>
            </w:r>
            <w:r>
              <w:rPr>
                <w:b/>
                <w:u w:val="single"/>
                <w:lang w:eastAsia="ja-JP"/>
              </w:rPr>
              <w:t>get</w:t>
            </w:r>
            <w:r w:rsidRPr="00D942F8">
              <w:rPr>
                <w:b/>
                <w:u w:val="single"/>
                <w:lang w:eastAsia="ja-JP"/>
              </w:rPr>
              <w:t xml:space="preserve"> </w:t>
            </w:r>
            <w:r>
              <w:rPr>
                <w:b/>
                <w:u w:val="single"/>
                <w:lang w:eastAsia="ja-JP"/>
              </w:rPr>
              <w:t>group membership</w:t>
            </w:r>
            <w:r>
              <w:rPr>
                <w:lang w:eastAsia="ja-JP"/>
              </w:rPr>
              <w:t xml:space="preserve"> command was received as a unicast?</w:t>
            </w:r>
          </w:p>
        </w:tc>
        <w:tc>
          <w:tcPr>
            <w:tcW w:w="1590" w:type="dxa"/>
          </w:tcPr>
          <w:p w14:paraId="67845EAA"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/3.6.2.3.3</w:t>
            </w:r>
          </w:p>
        </w:tc>
        <w:tc>
          <w:tcPr>
            <w:tcW w:w="1661" w:type="dxa"/>
          </w:tcPr>
          <w:p w14:paraId="67845EAB" w14:textId="77777777" w:rsidR="00950F70" w:rsidRDefault="00950F70" w:rsidP="001049CA">
            <w:pPr>
              <w:pStyle w:val="Body"/>
              <w:jc w:val="center"/>
              <w:rPr>
                <w:lang w:eastAsia="ja-JP"/>
              </w:rPr>
            </w:pPr>
            <w:r>
              <w:rPr>
                <w:lang w:eastAsia="ja-JP"/>
              </w:rPr>
              <w:t>GCS1: M</w:t>
            </w:r>
          </w:p>
        </w:tc>
        <w:tc>
          <w:tcPr>
            <w:tcW w:w="911" w:type="dxa"/>
          </w:tcPr>
          <w:p w14:paraId="67845EAC" w14:textId="77777777" w:rsidR="00950F70" w:rsidRPr="00AC0D20" w:rsidRDefault="00091D02" w:rsidP="001049CA">
            <w:pPr>
              <w:pStyle w:val="Body"/>
              <w:jc w:val="center"/>
              <w:rPr>
                <w:lang w:eastAsia="ja-JP"/>
              </w:rPr>
            </w:pPr>
            <w:r>
              <w:rPr>
                <w:lang w:eastAsia="ja-JP"/>
              </w:rPr>
              <w:t>YES</w:t>
            </w:r>
          </w:p>
        </w:tc>
      </w:tr>
      <w:tr w:rsidR="00950F70" w14:paraId="67845EB3" w14:textId="77777777" w:rsidTr="00950F70">
        <w:trPr>
          <w:cantSplit/>
          <w:jc w:val="center"/>
        </w:trPr>
        <w:tc>
          <w:tcPr>
            <w:tcW w:w="1193" w:type="dxa"/>
          </w:tcPr>
          <w:p w14:paraId="67845EAE" w14:textId="77777777" w:rsidR="00950F70" w:rsidRDefault="00950F70" w:rsidP="001049CA">
            <w:pPr>
              <w:pStyle w:val="Body"/>
              <w:jc w:val="center"/>
              <w:rPr>
                <w:lang w:eastAsia="ja-JP"/>
              </w:rPr>
            </w:pPr>
            <w:r>
              <w:rPr>
                <w:lang w:eastAsia="ja-JP"/>
              </w:rPr>
              <w:t>GCSCG3a</w:t>
            </w:r>
          </w:p>
        </w:tc>
        <w:tc>
          <w:tcPr>
            <w:tcW w:w="3150" w:type="dxa"/>
          </w:tcPr>
          <w:p w14:paraId="67845EAF" w14:textId="77777777"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get</w:t>
            </w:r>
            <w:r w:rsidRPr="00C13379">
              <w:rPr>
                <w:b/>
                <w:u w:val="single"/>
                <w:lang w:eastAsia="ja-JP"/>
              </w:rPr>
              <w:t xml:space="preserve"> </w:t>
            </w:r>
            <w:r>
              <w:rPr>
                <w:b/>
                <w:u w:val="single"/>
                <w:lang w:eastAsia="ja-JP"/>
              </w:rPr>
              <w:t>group</w:t>
            </w:r>
            <w:r w:rsidRPr="00C13379">
              <w:rPr>
                <w:b/>
                <w:u w:val="single"/>
                <w:lang w:eastAsia="ja-JP"/>
              </w:rPr>
              <w:t xml:space="preserve"> </w:t>
            </w:r>
            <w:r>
              <w:rPr>
                <w:b/>
                <w:u w:val="single"/>
                <w:lang w:eastAsia="ja-JP"/>
              </w:rPr>
              <w:t xml:space="preserve">membership </w:t>
            </w:r>
            <w:r w:rsidRPr="00C13379">
              <w:rPr>
                <w:b/>
                <w:u w:val="single"/>
                <w:lang w:eastAsia="ja-JP"/>
              </w:rPr>
              <w:t>response</w:t>
            </w:r>
            <w:r>
              <w:rPr>
                <w:lang w:eastAsia="ja-JP"/>
              </w:rPr>
              <w:t xml:space="preserve"> command in the case that a </w:t>
            </w:r>
            <w:r>
              <w:rPr>
                <w:b/>
                <w:u w:val="single"/>
                <w:lang w:eastAsia="ja-JP"/>
              </w:rPr>
              <w:t>get</w:t>
            </w:r>
            <w:r w:rsidRPr="006E71A6">
              <w:rPr>
                <w:b/>
                <w:u w:val="single"/>
                <w:lang w:eastAsia="ja-JP"/>
              </w:rPr>
              <w:t xml:space="preserve"> </w:t>
            </w:r>
            <w:r>
              <w:rPr>
                <w:b/>
                <w:u w:val="single"/>
                <w:lang w:eastAsia="ja-JP"/>
              </w:rPr>
              <w:t>group membership</w:t>
            </w:r>
            <w:r>
              <w:rPr>
                <w:lang w:eastAsia="ja-JP"/>
              </w:rPr>
              <w:t xml:space="preserve"> command was received as a groupcast or broadcast?</w:t>
            </w:r>
          </w:p>
        </w:tc>
        <w:tc>
          <w:tcPr>
            <w:tcW w:w="1590" w:type="dxa"/>
          </w:tcPr>
          <w:p w14:paraId="67845EB0"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14:paraId="67845EB1" w14:textId="77777777" w:rsidR="00950F70" w:rsidRDefault="00950F70" w:rsidP="001049CA">
            <w:pPr>
              <w:pStyle w:val="Body"/>
              <w:jc w:val="center"/>
              <w:rPr>
                <w:lang w:eastAsia="ja-JP"/>
              </w:rPr>
            </w:pPr>
            <w:r>
              <w:rPr>
                <w:lang w:eastAsia="ja-JP"/>
              </w:rPr>
              <w:t>GCS1:M</w:t>
            </w:r>
          </w:p>
        </w:tc>
        <w:tc>
          <w:tcPr>
            <w:tcW w:w="911" w:type="dxa"/>
          </w:tcPr>
          <w:p w14:paraId="67845EB2" w14:textId="77777777" w:rsidR="00950F70" w:rsidRPr="00AC0D20" w:rsidRDefault="000A7C49" w:rsidP="001049CA">
            <w:pPr>
              <w:pStyle w:val="Body"/>
              <w:jc w:val="center"/>
              <w:rPr>
                <w:lang w:eastAsia="ja-JP"/>
              </w:rPr>
            </w:pPr>
            <w:r>
              <w:rPr>
                <w:lang w:eastAsia="ja-JP"/>
              </w:rPr>
              <w:t>YES</w:t>
            </w:r>
          </w:p>
        </w:tc>
      </w:tr>
      <w:tr w:rsidR="00950F70" w14:paraId="67845EB9" w14:textId="77777777" w:rsidTr="00950F70">
        <w:trPr>
          <w:cantSplit/>
          <w:jc w:val="center"/>
        </w:trPr>
        <w:tc>
          <w:tcPr>
            <w:tcW w:w="1193" w:type="dxa"/>
          </w:tcPr>
          <w:p w14:paraId="67845EB4" w14:textId="77777777" w:rsidR="00950F70" w:rsidRDefault="00950F70" w:rsidP="001049CA">
            <w:pPr>
              <w:pStyle w:val="Body"/>
              <w:jc w:val="center"/>
              <w:rPr>
                <w:lang w:eastAsia="ja-JP"/>
              </w:rPr>
            </w:pPr>
            <w:r>
              <w:rPr>
                <w:lang w:eastAsia="ja-JP"/>
              </w:rPr>
              <w:t>GCSCG4</w:t>
            </w:r>
          </w:p>
        </w:tc>
        <w:tc>
          <w:tcPr>
            <w:tcW w:w="3150" w:type="dxa"/>
          </w:tcPr>
          <w:p w14:paraId="67845EB5" w14:textId="77777777"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remove group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group</w:t>
            </w:r>
            <w:r>
              <w:rPr>
                <w:lang w:eastAsia="ja-JP"/>
              </w:rPr>
              <w:t xml:space="preserve"> command was received as a unicast?</w:t>
            </w:r>
          </w:p>
        </w:tc>
        <w:tc>
          <w:tcPr>
            <w:tcW w:w="1590" w:type="dxa"/>
          </w:tcPr>
          <w:p w14:paraId="67845EB6"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/3.6.2.3.4</w:t>
            </w:r>
          </w:p>
        </w:tc>
        <w:tc>
          <w:tcPr>
            <w:tcW w:w="1661" w:type="dxa"/>
          </w:tcPr>
          <w:p w14:paraId="67845EB7" w14:textId="77777777" w:rsidR="00950F70" w:rsidRDefault="00950F70" w:rsidP="001049CA">
            <w:pPr>
              <w:pStyle w:val="Body"/>
              <w:jc w:val="center"/>
              <w:rPr>
                <w:lang w:eastAsia="ja-JP"/>
              </w:rPr>
            </w:pPr>
            <w:r>
              <w:rPr>
                <w:lang w:eastAsia="ja-JP"/>
              </w:rPr>
              <w:t>GCS1: M</w:t>
            </w:r>
          </w:p>
        </w:tc>
        <w:tc>
          <w:tcPr>
            <w:tcW w:w="911" w:type="dxa"/>
          </w:tcPr>
          <w:p w14:paraId="67845EB8" w14:textId="77777777" w:rsidR="00950F70" w:rsidRPr="00AC0D20" w:rsidRDefault="00091D02" w:rsidP="001049CA">
            <w:pPr>
              <w:pStyle w:val="Body"/>
              <w:jc w:val="center"/>
              <w:rPr>
                <w:lang w:eastAsia="ja-JP"/>
              </w:rPr>
            </w:pPr>
            <w:r>
              <w:rPr>
                <w:lang w:eastAsia="ja-JP"/>
              </w:rPr>
              <w:t>YES</w:t>
            </w:r>
          </w:p>
        </w:tc>
      </w:tr>
      <w:tr w:rsidR="00950F70" w14:paraId="67845EBF" w14:textId="77777777" w:rsidTr="00950F70">
        <w:trPr>
          <w:cantSplit/>
          <w:jc w:val="center"/>
        </w:trPr>
        <w:tc>
          <w:tcPr>
            <w:tcW w:w="1193" w:type="dxa"/>
          </w:tcPr>
          <w:p w14:paraId="67845EBA" w14:textId="77777777" w:rsidR="00950F70" w:rsidRDefault="00950F70" w:rsidP="001049CA">
            <w:pPr>
              <w:pStyle w:val="Body"/>
              <w:jc w:val="center"/>
              <w:rPr>
                <w:lang w:eastAsia="ja-JP"/>
              </w:rPr>
            </w:pPr>
            <w:r>
              <w:rPr>
                <w:lang w:eastAsia="ja-JP"/>
              </w:rPr>
              <w:lastRenderedPageBreak/>
              <w:t>GCSCG4a</w:t>
            </w:r>
          </w:p>
        </w:tc>
        <w:tc>
          <w:tcPr>
            <w:tcW w:w="3150" w:type="dxa"/>
          </w:tcPr>
          <w:p w14:paraId="67845EBB" w14:textId="77777777"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w:t>
            </w:r>
            <w:r>
              <w:rPr>
                <w:b/>
                <w:u w:val="single"/>
                <w:lang w:eastAsia="ja-JP"/>
              </w:rPr>
              <w:t>group</w:t>
            </w:r>
            <w:r w:rsidRPr="00C13379">
              <w:rPr>
                <w:b/>
                <w:u w:val="single"/>
                <w:lang w:eastAsia="ja-JP"/>
              </w:rPr>
              <w:t xml:space="preserve"> response</w:t>
            </w:r>
            <w:r>
              <w:rPr>
                <w:lang w:eastAsia="ja-JP"/>
              </w:rPr>
              <w:t xml:space="preserve"> command in the case that a </w:t>
            </w:r>
            <w:r>
              <w:rPr>
                <w:b/>
                <w:u w:val="single"/>
                <w:lang w:eastAsia="ja-JP"/>
              </w:rPr>
              <w:t>remove</w:t>
            </w:r>
            <w:r w:rsidRPr="006E71A6">
              <w:rPr>
                <w:b/>
                <w:u w:val="single"/>
                <w:lang w:eastAsia="ja-JP"/>
              </w:rPr>
              <w:t xml:space="preserve"> </w:t>
            </w:r>
            <w:r>
              <w:rPr>
                <w:b/>
                <w:u w:val="single"/>
                <w:lang w:eastAsia="ja-JP"/>
              </w:rPr>
              <w:t xml:space="preserve">group </w:t>
            </w:r>
            <w:r>
              <w:rPr>
                <w:lang w:eastAsia="ja-JP"/>
              </w:rPr>
              <w:t>command was received as a groupcast or broadcast?</w:t>
            </w:r>
          </w:p>
        </w:tc>
        <w:tc>
          <w:tcPr>
            <w:tcW w:w="1590" w:type="dxa"/>
          </w:tcPr>
          <w:p w14:paraId="67845EBC"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14:paraId="67845EBD" w14:textId="77777777" w:rsidR="00950F70" w:rsidRDefault="00950F70" w:rsidP="001049CA">
            <w:pPr>
              <w:pStyle w:val="Body"/>
              <w:jc w:val="center"/>
              <w:rPr>
                <w:lang w:eastAsia="ja-JP"/>
              </w:rPr>
            </w:pPr>
            <w:r>
              <w:rPr>
                <w:lang w:eastAsia="ja-JP"/>
              </w:rPr>
              <w:t>GCS1:M</w:t>
            </w:r>
          </w:p>
        </w:tc>
        <w:tc>
          <w:tcPr>
            <w:tcW w:w="911" w:type="dxa"/>
          </w:tcPr>
          <w:p w14:paraId="67845EBE" w14:textId="77777777" w:rsidR="00950F70" w:rsidRPr="00AC0D20" w:rsidRDefault="000A7C49" w:rsidP="001049CA">
            <w:pPr>
              <w:pStyle w:val="Body"/>
              <w:jc w:val="center"/>
              <w:rPr>
                <w:lang w:eastAsia="ja-JP"/>
              </w:rPr>
            </w:pPr>
            <w:r>
              <w:rPr>
                <w:lang w:eastAsia="ja-JP"/>
              </w:rPr>
              <w:t>YES</w:t>
            </w:r>
          </w:p>
        </w:tc>
      </w:tr>
    </w:tbl>
    <w:p w14:paraId="67845EC0" w14:textId="77777777" w:rsidR="0015677F" w:rsidRDefault="0015677F"/>
    <w:p w14:paraId="67845EC1" w14:textId="77777777" w:rsidR="00C13379" w:rsidRDefault="000A22CD" w:rsidP="00C13379">
      <w:pPr>
        <w:pStyle w:val="Heading3"/>
      </w:pPr>
      <w:bookmarkStart w:id="907" w:name="_Toc405542152"/>
      <w:r>
        <w:t xml:space="preserve">[GCC] </w:t>
      </w:r>
      <w:r w:rsidR="001049CA">
        <w:t>Client</w:t>
      </w:r>
      <w:bookmarkEnd w:id="90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1049CA" w14:paraId="67845EC7" w14:textId="77777777" w:rsidTr="006D728D">
        <w:trPr>
          <w:cantSplit/>
          <w:trHeight w:val="201"/>
          <w:tblHeader/>
          <w:jc w:val="center"/>
        </w:trPr>
        <w:tc>
          <w:tcPr>
            <w:tcW w:w="1046" w:type="dxa"/>
            <w:vAlign w:val="center"/>
          </w:tcPr>
          <w:p w14:paraId="67845EC2" w14:textId="77777777" w:rsidR="001049CA" w:rsidRDefault="001049CA" w:rsidP="001049CA">
            <w:pPr>
              <w:pStyle w:val="TableHeading"/>
              <w:rPr>
                <w:lang w:eastAsia="ja-JP"/>
              </w:rPr>
            </w:pPr>
            <w:r>
              <w:rPr>
                <w:lang w:eastAsia="ja-JP"/>
              </w:rPr>
              <w:t>Item number</w:t>
            </w:r>
          </w:p>
        </w:tc>
        <w:tc>
          <w:tcPr>
            <w:tcW w:w="3207" w:type="dxa"/>
            <w:vAlign w:val="center"/>
          </w:tcPr>
          <w:p w14:paraId="67845EC3" w14:textId="77777777" w:rsidR="001049CA" w:rsidRDefault="001049CA" w:rsidP="001049CA">
            <w:pPr>
              <w:pStyle w:val="TableHeading"/>
              <w:rPr>
                <w:lang w:eastAsia="ja-JP"/>
              </w:rPr>
            </w:pPr>
            <w:r>
              <w:rPr>
                <w:lang w:eastAsia="ja-JP"/>
              </w:rPr>
              <w:t>Item description</w:t>
            </w:r>
          </w:p>
        </w:tc>
        <w:tc>
          <w:tcPr>
            <w:tcW w:w="1800" w:type="dxa"/>
            <w:vAlign w:val="center"/>
          </w:tcPr>
          <w:p w14:paraId="67845EC4" w14:textId="77777777" w:rsidR="001049CA" w:rsidRDefault="001049CA" w:rsidP="001049CA">
            <w:pPr>
              <w:pStyle w:val="TableHeading"/>
              <w:rPr>
                <w:lang w:eastAsia="ja-JP"/>
              </w:rPr>
            </w:pPr>
            <w:r>
              <w:rPr>
                <w:lang w:eastAsia="ja-JP"/>
              </w:rPr>
              <w:t>Reference</w:t>
            </w:r>
          </w:p>
        </w:tc>
        <w:tc>
          <w:tcPr>
            <w:tcW w:w="1419" w:type="dxa"/>
            <w:vAlign w:val="center"/>
          </w:tcPr>
          <w:p w14:paraId="67845EC5" w14:textId="77777777" w:rsidR="001049CA" w:rsidRDefault="001049CA" w:rsidP="001049CA">
            <w:pPr>
              <w:pStyle w:val="TableHeading"/>
              <w:rPr>
                <w:lang w:eastAsia="ja-JP"/>
              </w:rPr>
            </w:pPr>
            <w:r>
              <w:rPr>
                <w:lang w:eastAsia="ja-JP"/>
              </w:rPr>
              <w:t>Status</w:t>
            </w:r>
          </w:p>
        </w:tc>
        <w:tc>
          <w:tcPr>
            <w:tcW w:w="1033" w:type="dxa"/>
            <w:vAlign w:val="center"/>
          </w:tcPr>
          <w:p w14:paraId="67845EC6" w14:textId="77777777" w:rsidR="001049CA" w:rsidRDefault="001049CA" w:rsidP="001049CA">
            <w:pPr>
              <w:pStyle w:val="TableHeading"/>
              <w:rPr>
                <w:lang w:eastAsia="ja-JP"/>
              </w:rPr>
            </w:pPr>
            <w:r>
              <w:rPr>
                <w:lang w:eastAsia="ja-JP"/>
              </w:rPr>
              <w:t>Support</w:t>
            </w:r>
          </w:p>
        </w:tc>
      </w:tr>
      <w:tr w:rsidR="001049CA" w:rsidRPr="00A36925" w14:paraId="67845ECD" w14:textId="77777777" w:rsidTr="006D728D">
        <w:trPr>
          <w:cantSplit/>
          <w:jc w:val="center"/>
        </w:trPr>
        <w:tc>
          <w:tcPr>
            <w:tcW w:w="1046" w:type="dxa"/>
          </w:tcPr>
          <w:p w14:paraId="67845EC8" w14:textId="77777777" w:rsidR="001049CA" w:rsidRDefault="001049CA" w:rsidP="001049CA">
            <w:pPr>
              <w:pStyle w:val="Body"/>
              <w:jc w:val="center"/>
              <w:rPr>
                <w:lang w:eastAsia="ja-JP"/>
              </w:rPr>
            </w:pPr>
            <w:r>
              <w:rPr>
                <w:lang w:eastAsia="ja-JP"/>
              </w:rPr>
              <w:t>GCC1</w:t>
            </w:r>
          </w:p>
        </w:tc>
        <w:tc>
          <w:tcPr>
            <w:tcW w:w="3207" w:type="dxa"/>
          </w:tcPr>
          <w:p w14:paraId="67845EC9" w14:textId="77777777" w:rsidR="0015677F" w:rsidRDefault="00A02501">
            <w:pPr>
              <w:pStyle w:val="Body"/>
              <w:jc w:val="left"/>
              <w:rPr>
                <w:lang w:eastAsia="ja-JP"/>
              </w:rPr>
            </w:pPr>
            <w:r>
              <w:rPr>
                <w:lang w:eastAsia="ja-JP"/>
              </w:rPr>
              <w:t xml:space="preserve">Does the device support </w:t>
            </w:r>
            <w:r w:rsidR="001049CA">
              <w:rPr>
                <w:lang w:eastAsia="ja-JP"/>
              </w:rPr>
              <w:t xml:space="preserve">the </w:t>
            </w:r>
            <w:r w:rsidR="00C13379" w:rsidRPr="00C13379">
              <w:rPr>
                <w:b/>
                <w:u w:val="single"/>
                <w:lang w:eastAsia="ja-JP"/>
              </w:rPr>
              <w:t>groups</w:t>
            </w:r>
            <w:r w:rsidR="001049CA">
              <w:rPr>
                <w:lang w:eastAsia="ja-JP"/>
              </w:rPr>
              <w:t xml:space="preserve"> cluster as a client?</w:t>
            </w:r>
          </w:p>
        </w:tc>
        <w:tc>
          <w:tcPr>
            <w:tcW w:w="1800" w:type="dxa"/>
          </w:tcPr>
          <w:p w14:paraId="67845ECA" w14:textId="77777777" w:rsidR="001049CA"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/3.6.3</w:t>
            </w:r>
          </w:p>
        </w:tc>
        <w:tc>
          <w:tcPr>
            <w:tcW w:w="1419" w:type="dxa"/>
          </w:tcPr>
          <w:p w14:paraId="67845ECB" w14:textId="77777777" w:rsidR="001049CA" w:rsidRPr="00B034E6" w:rsidRDefault="001049CA" w:rsidP="001049CA">
            <w:pPr>
              <w:pStyle w:val="Body"/>
              <w:jc w:val="center"/>
              <w:rPr>
                <w:lang w:val="sv-SE" w:eastAsia="ja-JP"/>
              </w:rPr>
            </w:pPr>
            <w:r w:rsidRPr="00B034E6">
              <w:rPr>
                <w:lang w:val="sv-SE" w:eastAsia="ja-JP"/>
              </w:rPr>
              <w:t>DD6:</w:t>
            </w:r>
            <w:r w:rsidR="002543E2" w:rsidRPr="00B034E6">
              <w:rPr>
                <w:lang w:val="sv-SE" w:eastAsia="ja-JP"/>
              </w:rPr>
              <w:t xml:space="preserve"> </w:t>
            </w:r>
            <w:r w:rsidRPr="00B034E6">
              <w:rPr>
                <w:lang w:val="sv-SE" w:eastAsia="ja-JP"/>
              </w:rPr>
              <w:t>M</w:t>
            </w:r>
            <w:r w:rsidRPr="00B034E6">
              <w:rPr>
                <w:lang w:val="sv-SE" w:eastAsia="ja-JP"/>
              </w:rPr>
              <w:br/>
              <w:t>DD7:</w:t>
            </w:r>
            <w:r w:rsidR="002543E2" w:rsidRPr="00B034E6">
              <w:rPr>
                <w:lang w:val="sv-SE" w:eastAsia="ja-JP"/>
              </w:rPr>
              <w:t xml:space="preserve"> </w:t>
            </w:r>
            <w:r w:rsidRPr="00B034E6">
              <w:rPr>
                <w:lang w:val="sv-SE" w:eastAsia="ja-JP"/>
              </w:rPr>
              <w:t>M</w:t>
            </w:r>
            <w:r w:rsidRPr="00B034E6">
              <w:rPr>
                <w:lang w:val="sv-SE" w:eastAsia="ja-JP"/>
              </w:rPr>
              <w:br/>
              <w:t>DD8:</w:t>
            </w:r>
            <w:r w:rsidR="002543E2" w:rsidRPr="00B034E6">
              <w:rPr>
                <w:lang w:val="sv-SE" w:eastAsia="ja-JP"/>
              </w:rPr>
              <w:t xml:space="preserve"> </w:t>
            </w:r>
            <w:r w:rsidRPr="00B034E6">
              <w:rPr>
                <w:lang w:val="sv-SE" w:eastAsia="ja-JP"/>
              </w:rPr>
              <w:t>M</w:t>
            </w:r>
            <w:r w:rsidRPr="00B034E6">
              <w:rPr>
                <w:lang w:val="sv-SE" w:eastAsia="ja-JP"/>
              </w:rPr>
              <w:br/>
              <w:t>DD9:</w:t>
            </w:r>
            <w:r w:rsidR="002543E2" w:rsidRPr="00B034E6">
              <w:rPr>
                <w:lang w:val="sv-SE" w:eastAsia="ja-JP"/>
              </w:rPr>
              <w:t xml:space="preserve"> </w:t>
            </w:r>
            <w:r w:rsidRPr="00B034E6">
              <w:rPr>
                <w:lang w:val="sv-SE" w:eastAsia="ja-JP"/>
              </w:rPr>
              <w:t>M</w:t>
            </w:r>
            <w:r w:rsidRPr="00B034E6">
              <w:rPr>
                <w:lang w:val="sv-SE" w:eastAsia="ja-JP"/>
              </w:rPr>
              <w:br/>
              <w:t>DD10:</w:t>
            </w:r>
            <w:r w:rsidR="002543E2" w:rsidRPr="00B034E6">
              <w:rPr>
                <w:lang w:val="sv-SE" w:eastAsia="ja-JP"/>
              </w:rPr>
              <w:t xml:space="preserve"> </w:t>
            </w:r>
            <w:r w:rsidRPr="00B034E6">
              <w:rPr>
                <w:lang w:val="sv-SE" w:eastAsia="ja-JP"/>
              </w:rPr>
              <w:t>M</w:t>
            </w:r>
            <w:r w:rsidRPr="00B034E6">
              <w:rPr>
                <w:lang w:val="sv-SE" w:eastAsia="ja-JP"/>
              </w:rPr>
              <w:br/>
              <w:t>DD11:</w:t>
            </w:r>
            <w:r w:rsidR="002543E2" w:rsidRPr="00B034E6">
              <w:rPr>
                <w:lang w:val="sv-SE" w:eastAsia="ja-JP"/>
              </w:rPr>
              <w:t xml:space="preserve"> </w:t>
            </w:r>
            <w:r w:rsidRPr="00B034E6">
              <w:rPr>
                <w:lang w:val="sv-SE" w:eastAsia="ja-JP"/>
              </w:rPr>
              <w:t>M</w:t>
            </w:r>
          </w:p>
        </w:tc>
        <w:tc>
          <w:tcPr>
            <w:tcW w:w="1033" w:type="dxa"/>
          </w:tcPr>
          <w:p w14:paraId="67845ECC" w14:textId="77777777" w:rsidR="001049CA" w:rsidRPr="00B034E6" w:rsidRDefault="001049CA" w:rsidP="001049CA">
            <w:pPr>
              <w:pStyle w:val="Body"/>
              <w:jc w:val="center"/>
              <w:rPr>
                <w:lang w:val="sv-SE" w:eastAsia="ja-JP"/>
              </w:rPr>
            </w:pPr>
          </w:p>
        </w:tc>
      </w:tr>
    </w:tbl>
    <w:p w14:paraId="67845ECE" w14:textId="77777777" w:rsidR="0015677F" w:rsidRPr="00B034E6" w:rsidRDefault="0015677F">
      <w:pPr>
        <w:rPr>
          <w:lang w:val="sv-SE"/>
        </w:rPr>
      </w:pPr>
    </w:p>
    <w:p w14:paraId="67845ECF" w14:textId="77777777" w:rsidR="00E26680" w:rsidRDefault="006E4BA6">
      <w:pPr>
        <w:pStyle w:val="Chaptertitle4"/>
      </w:pPr>
      <w:bookmarkStart w:id="908" w:name="_Toc405542153"/>
      <w:r>
        <w:t>Attributes</w:t>
      </w:r>
      <w:bookmarkEnd w:id="908"/>
    </w:p>
    <w:p w14:paraId="67845ED0" w14:textId="77777777" w:rsidR="00B572A5" w:rsidRDefault="00B40FB6">
      <w:r>
        <w:t>There are no PICS requirements for this section.</w:t>
      </w:r>
    </w:p>
    <w:p w14:paraId="67845ED1" w14:textId="77777777" w:rsidR="00B572A5" w:rsidRDefault="00B572A5"/>
    <w:p w14:paraId="67845ED2" w14:textId="77777777" w:rsidR="00EE4A18" w:rsidRDefault="000A22CD">
      <w:pPr>
        <w:pStyle w:val="Chaptertitle4"/>
      </w:pPr>
      <w:bookmarkStart w:id="909" w:name="_Toc405542154"/>
      <w:r>
        <w:t xml:space="preserve">[GCCCR] </w:t>
      </w:r>
      <w:r w:rsidR="001049CA">
        <w:t>Commands received</w:t>
      </w:r>
      <w:bookmarkEnd w:id="90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1049CA" w14:paraId="67845ED8" w14:textId="77777777" w:rsidTr="006D728D">
        <w:trPr>
          <w:cantSplit/>
          <w:trHeight w:val="201"/>
          <w:tblHeader/>
          <w:jc w:val="center"/>
        </w:trPr>
        <w:tc>
          <w:tcPr>
            <w:tcW w:w="1046" w:type="dxa"/>
            <w:vAlign w:val="center"/>
          </w:tcPr>
          <w:p w14:paraId="67845ED3" w14:textId="77777777" w:rsidR="001049CA" w:rsidRDefault="001049CA" w:rsidP="001049CA">
            <w:pPr>
              <w:pStyle w:val="TableHeading"/>
              <w:rPr>
                <w:lang w:eastAsia="ja-JP"/>
              </w:rPr>
            </w:pPr>
            <w:r>
              <w:rPr>
                <w:lang w:eastAsia="ja-JP"/>
              </w:rPr>
              <w:t>Item number</w:t>
            </w:r>
          </w:p>
        </w:tc>
        <w:tc>
          <w:tcPr>
            <w:tcW w:w="3207" w:type="dxa"/>
            <w:vAlign w:val="center"/>
          </w:tcPr>
          <w:p w14:paraId="67845ED4" w14:textId="77777777" w:rsidR="001049CA" w:rsidRDefault="001049CA" w:rsidP="001049CA">
            <w:pPr>
              <w:pStyle w:val="TableHeading"/>
              <w:rPr>
                <w:lang w:eastAsia="ja-JP"/>
              </w:rPr>
            </w:pPr>
            <w:r>
              <w:rPr>
                <w:lang w:eastAsia="ja-JP"/>
              </w:rPr>
              <w:t>Item description</w:t>
            </w:r>
          </w:p>
        </w:tc>
        <w:tc>
          <w:tcPr>
            <w:tcW w:w="1890" w:type="dxa"/>
            <w:vAlign w:val="center"/>
          </w:tcPr>
          <w:p w14:paraId="67845ED5" w14:textId="77777777" w:rsidR="001049CA" w:rsidRDefault="001049CA" w:rsidP="001049CA">
            <w:pPr>
              <w:pStyle w:val="TableHeading"/>
              <w:rPr>
                <w:lang w:eastAsia="ja-JP"/>
              </w:rPr>
            </w:pPr>
            <w:r>
              <w:rPr>
                <w:lang w:eastAsia="ja-JP"/>
              </w:rPr>
              <w:t>Reference</w:t>
            </w:r>
          </w:p>
        </w:tc>
        <w:tc>
          <w:tcPr>
            <w:tcW w:w="1329" w:type="dxa"/>
            <w:vAlign w:val="center"/>
          </w:tcPr>
          <w:p w14:paraId="67845ED6" w14:textId="77777777" w:rsidR="001049CA" w:rsidRDefault="001049CA" w:rsidP="001049CA">
            <w:pPr>
              <w:pStyle w:val="TableHeading"/>
              <w:rPr>
                <w:lang w:eastAsia="ja-JP"/>
              </w:rPr>
            </w:pPr>
            <w:r>
              <w:rPr>
                <w:lang w:eastAsia="ja-JP"/>
              </w:rPr>
              <w:t>Status</w:t>
            </w:r>
          </w:p>
        </w:tc>
        <w:tc>
          <w:tcPr>
            <w:tcW w:w="1033" w:type="dxa"/>
            <w:vAlign w:val="center"/>
          </w:tcPr>
          <w:p w14:paraId="67845ED7" w14:textId="77777777" w:rsidR="001049CA" w:rsidRDefault="001049CA" w:rsidP="001049CA">
            <w:pPr>
              <w:pStyle w:val="TableHeading"/>
              <w:rPr>
                <w:lang w:eastAsia="ja-JP"/>
              </w:rPr>
            </w:pPr>
            <w:r>
              <w:rPr>
                <w:lang w:eastAsia="ja-JP"/>
              </w:rPr>
              <w:t>Support</w:t>
            </w:r>
          </w:p>
        </w:tc>
      </w:tr>
      <w:tr w:rsidR="001049CA" w14:paraId="67845EDE" w14:textId="77777777" w:rsidTr="006D728D">
        <w:trPr>
          <w:cantSplit/>
          <w:jc w:val="center"/>
        </w:trPr>
        <w:tc>
          <w:tcPr>
            <w:tcW w:w="1046" w:type="dxa"/>
          </w:tcPr>
          <w:p w14:paraId="67845ED9" w14:textId="77777777" w:rsidR="0015677F" w:rsidRDefault="001049CA">
            <w:pPr>
              <w:pStyle w:val="Body"/>
              <w:jc w:val="center"/>
              <w:rPr>
                <w:lang w:eastAsia="ja-JP"/>
              </w:rPr>
            </w:pPr>
            <w:r>
              <w:rPr>
                <w:lang w:eastAsia="ja-JP"/>
              </w:rPr>
              <w:t>GCCCR1</w:t>
            </w:r>
          </w:p>
        </w:tc>
        <w:tc>
          <w:tcPr>
            <w:tcW w:w="3207" w:type="dxa"/>
          </w:tcPr>
          <w:p w14:paraId="67845EDA"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add group response</w:t>
            </w:r>
            <w:r>
              <w:rPr>
                <w:lang w:eastAsia="ja-JP"/>
              </w:rPr>
              <w:t xml:space="preserve"> </w:t>
            </w:r>
            <w:r w:rsidR="00A02501">
              <w:rPr>
                <w:lang w:eastAsia="ja-JP"/>
              </w:rPr>
              <w:t>c</w:t>
            </w:r>
            <w:r>
              <w:rPr>
                <w:lang w:eastAsia="ja-JP"/>
              </w:rPr>
              <w:t>ommand?</w:t>
            </w:r>
          </w:p>
        </w:tc>
        <w:tc>
          <w:tcPr>
            <w:tcW w:w="1890" w:type="dxa"/>
          </w:tcPr>
          <w:p w14:paraId="67845EDB" w14:textId="77777777"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/3.6.2.3.1</w:t>
            </w:r>
          </w:p>
        </w:tc>
        <w:tc>
          <w:tcPr>
            <w:tcW w:w="1329" w:type="dxa"/>
          </w:tcPr>
          <w:p w14:paraId="67845EDC" w14:textId="77777777" w:rsidR="00C13379" w:rsidRPr="00C13379" w:rsidRDefault="00C13379" w:rsidP="00C13379">
            <w:pPr>
              <w:pStyle w:val="covertext"/>
              <w:jc w:val="center"/>
              <w:rPr>
                <w:sz w:val="20"/>
                <w:lang w:eastAsia="ja-JP"/>
              </w:rPr>
            </w:pPr>
            <w:r w:rsidRPr="00C13379">
              <w:rPr>
                <w:sz w:val="20"/>
                <w:lang w:eastAsia="ja-JP"/>
              </w:rPr>
              <w:t>GCCCG1: M</w:t>
            </w:r>
          </w:p>
        </w:tc>
        <w:tc>
          <w:tcPr>
            <w:tcW w:w="1033" w:type="dxa"/>
          </w:tcPr>
          <w:p w14:paraId="67845EDD" w14:textId="77777777" w:rsidR="001049CA" w:rsidRDefault="001049CA" w:rsidP="001049CA">
            <w:pPr>
              <w:pStyle w:val="Body"/>
              <w:jc w:val="center"/>
              <w:rPr>
                <w:lang w:eastAsia="ja-JP"/>
              </w:rPr>
            </w:pPr>
          </w:p>
        </w:tc>
      </w:tr>
      <w:tr w:rsidR="001049CA" w14:paraId="67845EE4" w14:textId="77777777" w:rsidTr="006D728D">
        <w:trPr>
          <w:cantSplit/>
          <w:jc w:val="center"/>
        </w:trPr>
        <w:tc>
          <w:tcPr>
            <w:tcW w:w="1046" w:type="dxa"/>
          </w:tcPr>
          <w:p w14:paraId="67845EDF" w14:textId="77777777" w:rsidR="001049CA" w:rsidRDefault="001049CA" w:rsidP="001049CA">
            <w:pPr>
              <w:pStyle w:val="Body"/>
              <w:jc w:val="center"/>
              <w:rPr>
                <w:lang w:eastAsia="ja-JP"/>
              </w:rPr>
            </w:pPr>
            <w:r>
              <w:rPr>
                <w:lang w:eastAsia="ja-JP"/>
              </w:rPr>
              <w:t>GCCCR2</w:t>
            </w:r>
          </w:p>
        </w:tc>
        <w:tc>
          <w:tcPr>
            <w:tcW w:w="3207" w:type="dxa"/>
          </w:tcPr>
          <w:p w14:paraId="67845EE0"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view group response</w:t>
            </w:r>
            <w:r>
              <w:rPr>
                <w:lang w:eastAsia="ja-JP"/>
              </w:rPr>
              <w:t xml:space="preserve"> </w:t>
            </w:r>
            <w:r w:rsidR="00A02501">
              <w:rPr>
                <w:lang w:eastAsia="ja-JP"/>
              </w:rPr>
              <w:t>c</w:t>
            </w:r>
            <w:r>
              <w:rPr>
                <w:lang w:eastAsia="ja-JP"/>
              </w:rPr>
              <w:t>ommand?</w:t>
            </w:r>
          </w:p>
        </w:tc>
        <w:tc>
          <w:tcPr>
            <w:tcW w:w="1890" w:type="dxa"/>
          </w:tcPr>
          <w:p w14:paraId="67845EE1" w14:textId="77777777"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/3.6.2.3.2</w:t>
            </w:r>
          </w:p>
        </w:tc>
        <w:tc>
          <w:tcPr>
            <w:tcW w:w="1329" w:type="dxa"/>
          </w:tcPr>
          <w:p w14:paraId="67845EE2" w14:textId="77777777" w:rsidR="00C13379" w:rsidRPr="00C13379" w:rsidRDefault="00C13379" w:rsidP="00C13379">
            <w:pPr>
              <w:pStyle w:val="covertext"/>
              <w:jc w:val="center"/>
              <w:rPr>
                <w:sz w:val="20"/>
                <w:lang w:eastAsia="ja-JP"/>
              </w:rPr>
            </w:pPr>
            <w:r w:rsidRPr="00C13379">
              <w:rPr>
                <w:sz w:val="20"/>
                <w:lang w:eastAsia="ja-JP"/>
              </w:rPr>
              <w:t>GCCCG2: M</w:t>
            </w:r>
          </w:p>
        </w:tc>
        <w:tc>
          <w:tcPr>
            <w:tcW w:w="1033" w:type="dxa"/>
          </w:tcPr>
          <w:p w14:paraId="67845EE3" w14:textId="77777777" w:rsidR="001049CA" w:rsidRDefault="001049CA" w:rsidP="001049CA">
            <w:pPr>
              <w:pStyle w:val="Body"/>
              <w:jc w:val="center"/>
              <w:rPr>
                <w:lang w:eastAsia="ja-JP"/>
              </w:rPr>
            </w:pPr>
          </w:p>
        </w:tc>
      </w:tr>
      <w:tr w:rsidR="001049CA" w14:paraId="67845EEA" w14:textId="77777777" w:rsidTr="006D728D">
        <w:trPr>
          <w:cantSplit/>
          <w:jc w:val="center"/>
        </w:trPr>
        <w:tc>
          <w:tcPr>
            <w:tcW w:w="1046" w:type="dxa"/>
          </w:tcPr>
          <w:p w14:paraId="67845EE5" w14:textId="77777777" w:rsidR="0015677F" w:rsidRDefault="001049CA">
            <w:pPr>
              <w:pStyle w:val="Body"/>
              <w:jc w:val="center"/>
              <w:rPr>
                <w:lang w:eastAsia="ja-JP"/>
              </w:rPr>
            </w:pPr>
            <w:r>
              <w:rPr>
                <w:lang w:eastAsia="ja-JP"/>
              </w:rPr>
              <w:lastRenderedPageBreak/>
              <w:t>GCCCR3</w:t>
            </w:r>
          </w:p>
        </w:tc>
        <w:tc>
          <w:tcPr>
            <w:tcW w:w="3207" w:type="dxa"/>
          </w:tcPr>
          <w:p w14:paraId="67845EE6"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rec</w:t>
            </w:r>
            <w:r w:rsidR="002543E2">
              <w:rPr>
                <w:lang w:eastAsia="ja-JP"/>
              </w:rPr>
              <w:t>e</w:t>
            </w:r>
            <w:r>
              <w:rPr>
                <w:lang w:eastAsia="ja-JP"/>
              </w:rPr>
              <w:t xml:space="preserve">ption of </w:t>
            </w:r>
            <w:r w:rsidR="00A02501">
              <w:rPr>
                <w:lang w:eastAsia="ja-JP"/>
              </w:rPr>
              <w:t>the</w:t>
            </w:r>
            <w:r w:rsidR="00A02501">
              <w:rPr>
                <w:lang w:eastAsia="ja-JP"/>
              </w:rPr>
              <w:br/>
            </w:r>
            <w:r w:rsidR="00C13379" w:rsidRPr="00C13379">
              <w:rPr>
                <w:b/>
                <w:u w:val="single"/>
                <w:lang w:eastAsia="ja-JP"/>
              </w:rPr>
              <w:t xml:space="preserve">get group membership response </w:t>
            </w:r>
            <w:r w:rsidR="00A02501">
              <w:rPr>
                <w:lang w:eastAsia="ja-JP"/>
              </w:rPr>
              <w:t>c</w:t>
            </w:r>
            <w:r>
              <w:rPr>
                <w:lang w:eastAsia="ja-JP"/>
              </w:rPr>
              <w:t>ommand?</w:t>
            </w:r>
          </w:p>
        </w:tc>
        <w:tc>
          <w:tcPr>
            <w:tcW w:w="1890" w:type="dxa"/>
          </w:tcPr>
          <w:p w14:paraId="67845EE7" w14:textId="77777777"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/3.6.2.3.3</w:t>
            </w:r>
          </w:p>
        </w:tc>
        <w:tc>
          <w:tcPr>
            <w:tcW w:w="1329" w:type="dxa"/>
          </w:tcPr>
          <w:p w14:paraId="67845EE8" w14:textId="77777777" w:rsidR="00C13379" w:rsidRPr="00C13379" w:rsidRDefault="00C13379" w:rsidP="00C13379">
            <w:pPr>
              <w:pStyle w:val="covertext"/>
              <w:jc w:val="center"/>
              <w:rPr>
                <w:sz w:val="20"/>
                <w:lang w:eastAsia="ja-JP"/>
              </w:rPr>
            </w:pPr>
            <w:r w:rsidRPr="00C13379">
              <w:rPr>
                <w:sz w:val="20"/>
                <w:lang w:eastAsia="ja-JP"/>
              </w:rPr>
              <w:t>GCCCG3: M</w:t>
            </w:r>
          </w:p>
        </w:tc>
        <w:tc>
          <w:tcPr>
            <w:tcW w:w="1033" w:type="dxa"/>
          </w:tcPr>
          <w:p w14:paraId="67845EE9" w14:textId="77777777" w:rsidR="001049CA" w:rsidRDefault="001049CA" w:rsidP="001049CA">
            <w:pPr>
              <w:pStyle w:val="Body"/>
              <w:jc w:val="center"/>
              <w:rPr>
                <w:lang w:eastAsia="ja-JP"/>
              </w:rPr>
            </w:pPr>
          </w:p>
        </w:tc>
      </w:tr>
      <w:tr w:rsidR="001049CA" w14:paraId="67845EF0" w14:textId="77777777" w:rsidTr="006D728D">
        <w:trPr>
          <w:cantSplit/>
          <w:jc w:val="center"/>
        </w:trPr>
        <w:tc>
          <w:tcPr>
            <w:tcW w:w="1046" w:type="dxa"/>
          </w:tcPr>
          <w:p w14:paraId="67845EEB" w14:textId="77777777" w:rsidR="0015677F" w:rsidRDefault="001049CA">
            <w:pPr>
              <w:pStyle w:val="Body"/>
              <w:jc w:val="center"/>
              <w:rPr>
                <w:lang w:eastAsia="ja-JP"/>
              </w:rPr>
            </w:pPr>
            <w:r>
              <w:rPr>
                <w:lang w:eastAsia="ja-JP"/>
              </w:rPr>
              <w:t>GCCCR4</w:t>
            </w:r>
          </w:p>
        </w:tc>
        <w:tc>
          <w:tcPr>
            <w:tcW w:w="3207" w:type="dxa"/>
          </w:tcPr>
          <w:p w14:paraId="67845EEC"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remove group response</w:t>
            </w:r>
            <w:r>
              <w:rPr>
                <w:lang w:eastAsia="ja-JP"/>
              </w:rPr>
              <w:t xml:space="preserve"> </w:t>
            </w:r>
            <w:r w:rsidR="00A02501">
              <w:rPr>
                <w:lang w:eastAsia="ja-JP"/>
              </w:rPr>
              <w:t>c</w:t>
            </w:r>
            <w:r>
              <w:rPr>
                <w:lang w:eastAsia="ja-JP"/>
              </w:rPr>
              <w:t>ommand?</w:t>
            </w:r>
          </w:p>
        </w:tc>
        <w:tc>
          <w:tcPr>
            <w:tcW w:w="1890" w:type="dxa"/>
          </w:tcPr>
          <w:p w14:paraId="67845EED"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/3.6.2.3.4</w:t>
            </w:r>
          </w:p>
        </w:tc>
        <w:tc>
          <w:tcPr>
            <w:tcW w:w="1329" w:type="dxa"/>
          </w:tcPr>
          <w:p w14:paraId="67845EEE" w14:textId="77777777" w:rsidR="00C13379" w:rsidRDefault="00C13379" w:rsidP="00C13379">
            <w:pPr>
              <w:pStyle w:val="covertext"/>
              <w:jc w:val="center"/>
              <w:rPr>
                <w:lang w:eastAsia="ja-JP"/>
              </w:rPr>
            </w:pPr>
            <w:r w:rsidRPr="00C13379">
              <w:rPr>
                <w:sz w:val="20"/>
                <w:lang w:eastAsia="ja-JP"/>
              </w:rPr>
              <w:t>GCCCG4: M</w:t>
            </w:r>
          </w:p>
        </w:tc>
        <w:tc>
          <w:tcPr>
            <w:tcW w:w="1033" w:type="dxa"/>
          </w:tcPr>
          <w:p w14:paraId="67845EEF" w14:textId="77777777" w:rsidR="001049CA" w:rsidRDefault="001049CA" w:rsidP="001049CA">
            <w:pPr>
              <w:pStyle w:val="Body"/>
              <w:jc w:val="center"/>
              <w:rPr>
                <w:lang w:eastAsia="ja-JP"/>
              </w:rPr>
            </w:pPr>
          </w:p>
        </w:tc>
      </w:tr>
    </w:tbl>
    <w:p w14:paraId="67845EF1" w14:textId="77777777" w:rsidR="0015677F" w:rsidRDefault="0015677F"/>
    <w:p w14:paraId="67845EF2" w14:textId="77777777" w:rsidR="00EE4A18" w:rsidRDefault="000A22CD">
      <w:pPr>
        <w:pStyle w:val="Chaptertitle4"/>
      </w:pPr>
      <w:bookmarkStart w:id="910" w:name="_Toc405542155"/>
      <w:r>
        <w:t xml:space="preserve">[GCCCG] </w:t>
      </w:r>
      <w:r w:rsidR="001049CA">
        <w:t>Commands generated</w:t>
      </w:r>
      <w:bookmarkEnd w:id="91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1049CA" w14:paraId="67845EF8" w14:textId="77777777" w:rsidTr="006D728D">
        <w:trPr>
          <w:cantSplit/>
          <w:trHeight w:val="201"/>
          <w:tblHeader/>
          <w:jc w:val="center"/>
        </w:trPr>
        <w:tc>
          <w:tcPr>
            <w:tcW w:w="1050" w:type="dxa"/>
            <w:vAlign w:val="center"/>
          </w:tcPr>
          <w:p w14:paraId="67845EF3" w14:textId="77777777" w:rsidR="001049CA" w:rsidRDefault="001049CA" w:rsidP="001049CA">
            <w:pPr>
              <w:pStyle w:val="TableHeading"/>
              <w:rPr>
                <w:lang w:eastAsia="ja-JP"/>
              </w:rPr>
            </w:pPr>
            <w:r>
              <w:rPr>
                <w:lang w:eastAsia="ja-JP"/>
              </w:rPr>
              <w:t>Item number</w:t>
            </w:r>
          </w:p>
        </w:tc>
        <w:tc>
          <w:tcPr>
            <w:tcW w:w="3203" w:type="dxa"/>
            <w:vAlign w:val="center"/>
          </w:tcPr>
          <w:p w14:paraId="67845EF4" w14:textId="77777777" w:rsidR="001049CA" w:rsidRDefault="001049CA" w:rsidP="001049CA">
            <w:pPr>
              <w:pStyle w:val="TableHeading"/>
              <w:rPr>
                <w:lang w:eastAsia="ja-JP"/>
              </w:rPr>
            </w:pPr>
            <w:r>
              <w:rPr>
                <w:lang w:eastAsia="ja-JP"/>
              </w:rPr>
              <w:t>Item description</w:t>
            </w:r>
          </w:p>
        </w:tc>
        <w:tc>
          <w:tcPr>
            <w:tcW w:w="1890" w:type="dxa"/>
            <w:vAlign w:val="center"/>
          </w:tcPr>
          <w:p w14:paraId="67845EF5" w14:textId="77777777" w:rsidR="001049CA" w:rsidRDefault="001049CA" w:rsidP="001049CA">
            <w:pPr>
              <w:pStyle w:val="TableHeading"/>
              <w:rPr>
                <w:lang w:eastAsia="ja-JP"/>
              </w:rPr>
            </w:pPr>
            <w:r>
              <w:rPr>
                <w:lang w:eastAsia="ja-JP"/>
              </w:rPr>
              <w:t>Reference</w:t>
            </w:r>
          </w:p>
        </w:tc>
        <w:tc>
          <w:tcPr>
            <w:tcW w:w="1328" w:type="dxa"/>
            <w:vAlign w:val="center"/>
          </w:tcPr>
          <w:p w14:paraId="67845EF6" w14:textId="77777777" w:rsidR="001049CA" w:rsidRDefault="001049CA" w:rsidP="001049CA">
            <w:pPr>
              <w:pStyle w:val="TableHeading"/>
              <w:rPr>
                <w:lang w:eastAsia="ja-JP"/>
              </w:rPr>
            </w:pPr>
            <w:r>
              <w:rPr>
                <w:lang w:eastAsia="ja-JP"/>
              </w:rPr>
              <w:t>Status</w:t>
            </w:r>
          </w:p>
        </w:tc>
        <w:tc>
          <w:tcPr>
            <w:tcW w:w="1034" w:type="dxa"/>
            <w:vAlign w:val="center"/>
          </w:tcPr>
          <w:p w14:paraId="67845EF7" w14:textId="77777777" w:rsidR="001049CA" w:rsidRDefault="001049CA" w:rsidP="001049CA">
            <w:pPr>
              <w:pStyle w:val="TableHeading"/>
              <w:rPr>
                <w:lang w:eastAsia="ja-JP"/>
              </w:rPr>
            </w:pPr>
            <w:r>
              <w:rPr>
                <w:lang w:eastAsia="ja-JP"/>
              </w:rPr>
              <w:t>Support</w:t>
            </w:r>
          </w:p>
        </w:tc>
      </w:tr>
      <w:tr w:rsidR="001049CA" w14:paraId="67845EFE" w14:textId="77777777" w:rsidTr="006D728D">
        <w:trPr>
          <w:cantSplit/>
          <w:jc w:val="center"/>
        </w:trPr>
        <w:tc>
          <w:tcPr>
            <w:tcW w:w="1050" w:type="dxa"/>
          </w:tcPr>
          <w:p w14:paraId="67845EF9" w14:textId="77777777" w:rsidR="0015677F" w:rsidRDefault="001049CA">
            <w:pPr>
              <w:pStyle w:val="Body"/>
              <w:jc w:val="center"/>
              <w:rPr>
                <w:lang w:eastAsia="ja-JP"/>
              </w:rPr>
            </w:pPr>
            <w:r>
              <w:rPr>
                <w:lang w:eastAsia="ja-JP"/>
              </w:rPr>
              <w:t>GCCCG1</w:t>
            </w:r>
          </w:p>
        </w:tc>
        <w:tc>
          <w:tcPr>
            <w:tcW w:w="3203" w:type="dxa"/>
          </w:tcPr>
          <w:p w14:paraId="67845EFA"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add group</w:t>
            </w:r>
            <w:r>
              <w:rPr>
                <w:lang w:eastAsia="ja-JP"/>
              </w:rPr>
              <w:t xml:space="preserve"> </w:t>
            </w:r>
            <w:r w:rsidR="00A02501">
              <w:rPr>
                <w:lang w:eastAsia="ja-JP"/>
              </w:rPr>
              <w:t>c</w:t>
            </w:r>
            <w:r>
              <w:rPr>
                <w:lang w:eastAsia="ja-JP"/>
              </w:rPr>
              <w:t>ommand?</w:t>
            </w:r>
          </w:p>
        </w:tc>
        <w:tc>
          <w:tcPr>
            <w:tcW w:w="1890" w:type="dxa"/>
          </w:tcPr>
          <w:p w14:paraId="67845EFB" w14:textId="77777777"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/3.6.2.2.3</w:t>
            </w:r>
          </w:p>
        </w:tc>
        <w:tc>
          <w:tcPr>
            <w:tcW w:w="1328" w:type="dxa"/>
          </w:tcPr>
          <w:p w14:paraId="67845EFC"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67845EFD" w14:textId="77777777" w:rsidR="001049CA" w:rsidRPr="00AC0D20" w:rsidRDefault="001049CA" w:rsidP="001049CA">
            <w:pPr>
              <w:pStyle w:val="Body"/>
              <w:jc w:val="center"/>
              <w:rPr>
                <w:lang w:eastAsia="ja-JP"/>
              </w:rPr>
            </w:pPr>
          </w:p>
        </w:tc>
      </w:tr>
      <w:tr w:rsidR="001049CA" w14:paraId="67845F04" w14:textId="77777777" w:rsidTr="006D728D">
        <w:trPr>
          <w:cantSplit/>
          <w:jc w:val="center"/>
        </w:trPr>
        <w:tc>
          <w:tcPr>
            <w:tcW w:w="1050" w:type="dxa"/>
          </w:tcPr>
          <w:p w14:paraId="67845EFF" w14:textId="77777777" w:rsidR="0015677F" w:rsidRDefault="001049CA">
            <w:pPr>
              <w:pStyle w:val="Body"/>
              <w:jc w:val="center"/>
              <w:rPr>
                <w:lang w:eastAsia="ja-JP"/>
              </w:rPr>
            </w:pPr>
            <w:r>
              <w:rPr>
                <w:lang w:eastAsia="ja-JP"/>
              </w:rPr>
              <w:t>GCCCG2</w:t>
            </w:r>
          </w:p>
        </w:tc>
        <w:tc>
          <w:tcPr>
            <w:tcW w:w="3203" w:type="dxa"/>
          </w:tcPr>
          <w:p w14:paraId="67845F00"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view group</w:t>
            </w:r>
            <w:r>
              <w:rPr>
                <w:lang w:eastAsia="ja-JP"/>
              </w:rPr>
              <w:t xml:space="preserve"> </w:t>
            </w:r>
            <w:r w:rsidR="00A02501">
              <w:rPr>
                <w:lang w:eastAsia="ja-JP"/>
              </w:rPr>
              <w:t>c</w:t>
            </w:r>
            <w:r>
              <w:rPr>
                <w:lang w:eastAsia="ja-JP"/>
              </w:rPr>
              <w:t>ommand?</w:t>
            </w:r>
          </w:p>
        </w:tc>
        <w:tc>
          <w:tcPr>
            <w:tcW w:w="1890" w:type="dxa"/>
          </w:tcPr>
          <w:p w14:paraId="67845F01"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/3.6.2.2.4</w:t>
            </w:r>
          </w:p>
        </w:tc>
        <w:tc>
          <w:tcPr>
            <w:tcW w:w="1328" w:type="dxa"/>
          </w:tcPr>
          <w:p w14:paraId="67845F02"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67845F03" w14:textId="77777777" w:rsidR="001049CA" w:rsidRPr="00AC0D20" w:rsidRDefault="001049CA" w:rsidP="001049CA">
            <w:pPr>
              <w:pStyle w:val="Body"/>
              <w:jc w:val="center"/>
              <w:rPr>
                <w:lang w:eastAsia="ja-JP"/>
              </w:rPr>
            </w:pPr>
          </w:p>
        </w:tc>
      </w:tr>
      <w:tr w:rsidR="001049CA" w14:paraId="67845F0A" w14:textId="77777777" w:rsidTr="006D728D">
        <w:trPr>
          <w:cantSplit/>
          <w:jc w:val="center"/>
        </w:trPr>
        <w:tc>
          <w:tcPr>
            <w:tcW w:w="1050" w:type="dxa"/>
          </w:tcPr>
          <w:p w14:paraId="67845F05" w14:textId="77777777" w:rsidR="0015677F" w:rsidRDefault="001049CA">
            <w:pPr>
              <w:pStyle w:val="Body"/>
              <w:jc w:val="center"/>
              <w:rPr>
                <w:lang w:eastAsia="ja-JP"/>
              </w:rPr>
            </w:pPr>
            <w:r>
              <w:rPr>
                <w:lang w:eastAsia="ja-JP"/>
              </w:rPr>
              <w:t>GCCCG3</w:t>
            </w:r>
          </w:p>
        </w:tc>
        <w:tc>
          <w:tcPr>
            <w:tcW w:w="3203" w:type="dxa"/>
          </w:tcPr>
          <w:p w14:paraId="67845F06"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get group membership</w:t>
            </w:r>
            <w:r>
              <w:rPr>
                <w:lang w:eastAsia="ja-JP"/>
              </w:rPr>
              <w:t xml:space="preserve"> </w:t>
            </w:r>
            <w:r w:rsidR="00A02501">
              <w:rPr>
                <w:lang w:eastAsia="ja-JP"/>
              </w:rPr>
              <w:t>c</w:t>
            </w:r>
            <w:r>
              <w:rPr>
                <w:lang w:eastAsia="ja-JP"/>
              </w:rPr>
              <w:t>ommand?</w:t>
            </w:r>
          </w:p>
        </w:tc>
        <w:tc>
          <w:tcPr>
            <w:tcW w:w="1890" w:type="dxa"/>
          </w:tcPr>
          <w:p w14:paraId="67845F07"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/3.6.2.2.5</w:t>
            </w:r>
          </w:p>
        </w:tc>
        <w:tc>
          <w:tcPr>
            <w:tcW w:w="1328" w:type="dxa"/>
          </w:tcPr>
          <w:p w14:paraId="67845F08" w14:textId="77777777" w:rsidR="001049CA" w:rsidRDefault="001049CA" w:rsidP="001049CA">
            <w:pPr>
              <w:pStyle w:val="Body"/>
              <w:jc w:val="center"/>
              <w:rPr>
                <w:lang w:eastAsia="ja-JP"/>
              </w:rPr>
            </w:pPr>
            <w:r>
              <w:rPr>
                <w:lang w:eastAsia="ja-JP"/>
              </w:rPr>
              <w:t>GCC</w:t>
            </w:r>
            <w:r w:rsidR="002543E2">
              <w:rPr>
                <w:lang w:eastAsia="ja-JP"/>
              </w:rPr>
              <w:t>1: O</w:t>
            </w:r>
          </w:p>
        </w:tc>
        <w:tc>
          <w:tcPr>
            <w:tcW w:w="1034" w:type="dxa"/>
          </w:tcPr>
          <w:p w14:paraId="67845F09" w14:textId="77777777" w:rsidR="001049CA" w:rsidRPr="00AC0D20" w:rsidRDefault="001049CA" w:rsidP="001049CA">
            <w:pPr>
              <w:pStyle w:val="Body"/>
              <w:jc w:val="center"/>
              <w:rPr>
                <w:lang w:eastAsia="ja-JP"/>
              </w:rPr>
            </w:pPr>
          </w:p>
        </w:tc>
      </w:tr>
      <w:tr w:rsidR="001049CA" w14:paraId="67845F10" w14:textId="77777777" w:rsidTr="006D728D">
        <w:trPr>
          <w:cantSplit/>
          <w:jc w:val="center"/>
        </w:trPr>
        <w:tc>
          <w:tcPr>
            <w:tcW w:w="1050" w:type="dxa"/>
          </w:tcPr>
          <w:p w14:paraId="67845F0B" w14:textId="77777777" w:rsidR="0015677F" w:rsidRDefault="001049CA">
            <w:pPr>
              <w:pStyle w:val="Body"/>
              <w:jc w:val="center"/>
              <w:rPr>
                <w:lang w:eastAsia="ja-JP"/>
              </w:rPr>
            </w:pPr>
            <w:r>
              <w:rPr>
                <w:lang w:eastAsia="ja-JP"/>
              </w:rPr>
              <w:t>GCCCG4</w:t>
            </w:r>
          </w:p>
        </w:tc>
        <w:tc>
          <w:tcPr>
            <w:tcW w:w="3203" w:type="dxa"/>
          </w:tcPr>
          <w:p w14:paraId="67845F0C"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remove group</w:t>
            </w:r>
            <w:r>
              <w:rPr>
                <w:lang w:eastAsia="ja-JP"/>
              </w:rPr>
              <w:t xml:space="preserve"> </w:t>
            </w:r>
            <w:r w:rsidR="00A02501">
              <w:rPr>
                <w:lang w:eastAsia="ja-JP"/>
              </w:rPr>
              <w:t>c</w:t>
            </w:r>
            <w:r>
              <w:rPr>
                <w:lang w:eastAsia="ja-JP"/>
              </w:rPr>
              <w:t>ommand?</w:t>
            </w:r>
          </w:p>
        </w:tc>
        <w:tc>
          <w:tcPr>
            <w:tcW w:w="1890" w:type="dxa"/>
          </w:tcPr>
          <w:p w14:paraId="67845F0D"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/3.6.2.2.6</w:t>
            </w:r>
          </w:p>
        </w:tc>
        <w:tc>
          <w:tcPr>
            <w:tcW w:w="1328" w:type="dxa"/>
          </w:tcPr>
          <w:p w14:paraId="67845F0E"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67845F0F" w14:textId="77777777" w:rsidR="001049CA" w:rsidRPr="00AC0D20" w:rsidRDefault="001049CA" w:rsidP="001049CA">
            <w:pPr>
              <w:pStyle w:val="Body"/>
              <w:jc w:val="center"/>
              <w:rPr>
                <w:lang w:eastAsia="ja-JP"/>
              </w:rPr>
            </w:pPr>
          </w:p>
        </w:tc>
      </w:tr>
      <w:tr w:rsidR="001049CA" w14:paraId="67845F16" w14:textId="77777777" w:rsidTr="006D728D">
        <w:trPr>
          <w:cantSplit/>
          <w:jc w:val="center"/>
        </w:trPr>
        <w:tc>
          <w:tcPr>
            <w:tcW w:w="1050" w:type="dxa"/>
          </w:tcPr>
          <w:p w14:paraId="67845F11" w14:textId="77777777" w:rsidR="0015677F" w:rsidRDefault="001049CA">
            <w:pPr>
              <w:pStyle w:val="Body"/>
              <w:jc w:val="center"/>
              <w:rPr>
                <w:lang w:eastAsia="ja-JP"/>
              </w:rPr>
            </w:pPr>
            <w:r>
              <w:rPr>
                <w:lang w:eastAsia="ja-JP"/>
              </w:rPr>
              <w:t>GCCCG5</w:t>
            </w:r>
          </w:p>
        </w:tc>
        <w:tc>
          <w:tcPr>
            <w:tcW w:w="3203" w:type="dxa"/>
          </w:tcPr>
          <w:p w14:paraId="67845F12"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remove all groups</w:t>
            </w:r>
            <w:r>
              <w:rPr>
                <w:lang w:eastAsia="ja-JP"/>
              </w:rPr>
              <w:t xml:space="preserve"> </w:t>
            </w:r>
            <w:r w:rsidR="00A02501">
              <w:rPr>
                <w:lang w:eastAsia="ja-JP"/>
              </w:rPr>
              <w:t>c</w:t>
            </w:r>
            <w:r>
              <w:rPr>
                <w:lang w:eastAsia="ja-JP"/>
              </w:rPr>
              <w:t>ommand?</w:t>
            </w:r>
          </w:p>
        </w:tc>
        <w:tc>
          <w:tcPr>
            <w:tcW w:w="1890" w:type="dxa"/>
          </w:tcPr>
          <w:p w14:paraId="67845F13"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/3.6.2.2.7</w:t>
            </w:r>
          </w:p>
        </w:tc>
        <w:tc>
          <w:tcPr>
            <w:tcW w:w="1328" w:type="dxa"/>
          </w:tcPr>
          <w:p w14:paraId="67845F14"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67845F15" w14:textId="77777777" w:rsidR="001049CA" w:rsidRPr="00AC0D20" w:rsidRDefault="001049CA" w:rsidP="001049CA">
            <w:pPr>
              <w:pStyle w:val="Body"/>
              <w:jc w:val="center"/>
              <w:rPr>
                <w:lang w:eastAsia="ja-JP"/>
              </w:rPr>
            </w:pPr>
          </w:p>
        </w:tc>
      </w:tr>
      <w:tr w:rsidR="001049CA" w14:paraId="67845F1C" w14:textId="77777777" w:rsidTr="006D728D">
        <w:trPr>
          <w:cantSplit/>
          <w:jc w:val="center"/>
        </w:trPr>
        <w:tc>
          <w:tcPr>
            <w:tcW w:w="1050" w:type="dxa"/>
          </w:tcPr>
          <w:p w14:paraId="67845F17" w14:textId="77777777" w:rsidR="0015677F" w:rsidRDefault="001049CA">
            <w:pPr>
              <w:pStyle w:val="Body"/>
              <w:jc w:val="center"/>
              <w:rPr>
                <w:lang w:eastAsia="ja-JP"/>
              </w:rPr>
            </w:pPr>
            <w:r>
              <w:rPr>
                <w:lang w:eastAsia="ja-JP"/>
              </w:rPr>
              <w:t>GCCCG6</w:t>
            </w:r>
          </w:p>
        </w:tc>
        <w:tc>
          <w:tcPr>
            <w:tcW w:w="3203" w:type="dxa"/>
          </w:tcPr>
          <w:p w14:paraId="67845F18"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add group if identifying</w:t>
            </w:r>
            <w:r>
              <w:rPr>
                <w:lang w:eastAsia="ja-JP"/>
              </w:rPr>
              <w:t xml:space="preserve"> </w:t>
            </w:r>
            <w:r w:rsidR="00A02501">
              <w:rPr>
                <w:lang w:eastAsia="ja-JP"/>
              </w:rPr>
              <w:t>c</w:t>
            </w:r>
            <w:r>
              <w:rPr>
                <w:lang w:eastAsia="ja-JP"/>
              </w:rPr>
              <w:t>ommand?</w:t>
            </w:r>
          </w:p>
        </w:tc>
        <w:tc>
          <w:tcPr>
            <w:tcW w:w="1890" w:type="dxa"/>
          </w:tcPr>
          <w:p w14:paraId="67845F19"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/3.6.2.2.8</w:t>
            </w:r>
          </w:p>
        </w:tc>
        <w:tc>
          <w:tcPr>
            <w:tcW w:w="1328" w:type="dxa"/>
          </w:tcPr>
          <w:p w14:paraId="67845F1A"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67845F1B" w14:textId="77777777" w:rsidR="001049CA" w:rsidRPr="00AC0D20" w:rsidRDefault="001049CA" w:rsidP="001049CA">
            <w:pPr>
              <w:pStyle w:val="Body"/>
              <w:jc w:val="center"/>
              <w:rPr>
                <w:lang w:eastAsia="ja-JP"/>
              </w:rPr>
            </w:pPr>
          </w:p>
        </w:tc>
      </w:tr>
    </w:tbl>
    <w:p w14:paraId="67845F1D" w14:textId="77777777" w:rsidR="0015677F" w:rsidRDefault="0015677F"/>
    <w:p w14:paraId="67845F1E" w14:textId="77777777" w:rsidR="00C13379" w:rsidRDefault="00EA70CB" w:rsidP="00C13379">
      <w:pPr>
        <w:pStyle w:val="Heading2"/>
      </w:pPr>
      <w:bookmarkStart w:id="911" w:name="_Toc405542156"/>
      <w:r>
        <w:lastRenderedPageBreak/>
        <w:t>Scenes cluster</w:t>
      </w:r>
      <w:bookmarkEnd w:id="911"/>
    </w:p>
    <w:p w14:paraId="67845F1F" w14:textId="77777777" w:rsidR="00E26680" w:rsidRDefault="00567D96">
      <w:pPr>
        <w:pStyle w:val="Heading3"/>
        <w:numPr>
          <w:ilvl w:val="2"/>
          <w:numId w:val="45"/>
        </w:numPr>
      </w:pPr>
      <w:bookmarkStart w:id="912" w:name="_Toc405542157"/>
      <w:r>
        <w:t xml:space="preserve"> </w:t>
      </w:r>
      <w:r w:rsidR="000A22CD">
        <w:t xml:space="preserve">[SCS] </w:t>
      </w:r>
      <w:r w:rsidR="00F34A46">
        <w:t>Server</w:t>
      </w:r>
      <w:bookmarkEnd w:id="91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F34A46" w14:paraId="67845F25" w14:textId="77777777" w:rsidTr="006D728D">
        <w:trPr>
          <w:cantSplit/>
          <w:trHeight w:val="201"/>
          <w:tblHeader/>
          <w:jc w:val="center"/>
        </w:trPr>
        <w:tc>
          <w:tcPr>
            <w:tcW w:w="1050" w:type="dxa"/>
            <w:vAlign w:val="center"/>
          </w:tcPr>
          <w:p w14:paraId="67845F20" w14:textId="77777777" w:rsidR="00F34A46" w:rsidRDefault="00F34A46" w:rsidP="00A02501">
            <w:pPr>
              <w:pStyle w:val="TableHeading"/>
              <w:rPr>
                <w:lang w:eastAsia="ja-JP"/>
              </w:rPr>
            </w:pPr>
            <w:r>
              <w:rPr>
                <w:lang w:eastAsia="ja-JP"/>
              </w:rPr>
              <w:t>Item number</w:t>
            </w:r>
          </w:p>
        </w:tc>
        <w:tc>
          <w:tcPr>
            <w:tcW w:w="3203" w:type="dxa"/>
            <w:vAlign w:val="center"/>
          </w:tcPr>
          <w:p w14:paraId="67845F21" w14:textId="77777777" w:rsidR="00F34A46" w:rsidRDefault="00F34A46" w:rsidP="00A02501">
            <w:pPr>
              <w:pStyle w:val="TableHeading"/>
              <w:rPr>
                <w:lang w:eastAsia="ja-JP"/>
              </w:rPr>
            </w:pPr>
            <w:r>
              <w:rPr>
                <w:lang w:eastAsia="ja-JP"/>
              </w:rPr>
              <w:t>Item description</w:t>
            </w:r>
          </w:p>
        </w:tc>
        <w:tc>
          <w:tcPr>
            <w:tcW w:w="1890" w:type="dxa"/>
            <w:vAlign w:val="center"/>
          </w:tcPr>
          <w:p w14:paraId="67845F22" w14:textId="77777777" w:rsidR="00F34A46" w:rsidRDefault="00F34A46" w:rsidP="00A02501">
            <w:pPr>
              <w:pStyle w:val="TableHeading"/>
              <w:rPr>
                <w:lang w:eastAsia="ja-JP"/>
              </w:rPr>
            </w:pPr>
            <w:r>
              <w:rPr>
                <w:lang w:eastAsia="ja-JP"/>
              </w:rPr>
              <w:t>Reference</w:t>
            </w:r>
          </w:p>
        </w:tc>
        <w:tc>
          <w:tcPr>
            <w:tcW w:w="1328" w:type="dxa"/>
            <w:vAlign w:val="center"/>
          </w:tcPr>
          <w:p w14:paraId="67845F23" w14:textId="77777777" w:rsidR="00F34A46" w:rsidRDefault="00F34A46" w:rsidP="00A02501">
            <w:pPr>
              <w:pStyle w:val="TableHeading"/>
              <w:rPr>
                <w:lang w:eastAsia="ja-JP"/>
              </w:rPr>
            </w:pPr>
            <w:r>
              <w:rPr>
                <w:lang w:eastAsia="ja-JP"/>
              </w:rPr>
              <w:t>Status</w:t>
            </w:r>
          </w:p>
        </w:tc>
        <w:tc>
          <w:tcPr>
            <w:tcW w:w="1034" w:type="dxa"/>
            <w:vAlign w:val="center"/>
          </w:tcPr>
          <w:p w14:paraId="67845F24" w14:textId="77777777" w:rsidR="00F34A46" w:rsidRDefault="00F34A46" w:rsidP="00A02501">
            <w:pPr>
              <w:pStyle w:val="TableHeading"/>
              <w:rPr>
                <w:lang w:eastAsia="ja-JP"/>
              </w:rPr>
            </w:pPr>
            <w:r>
              <w:rPr>
                <w:lang w:eastAsia="ja-JP"/>
              </w:rPr>
              <w:t>Support</w:t>
            </w:r>
          </w:p>
        </w:tc>
      </w:tr>
      <w:tr w:rsidR="00F34A46" w14:paraId="67845F2B" w14:textId="77777777" w:rsidTr="006D728D">
        <w:trPr>
          <w:cantSplit/>
          <w:jc w:val="center"/>
        </w:trPr>
        <w:tc>
          <w:tcPr>
            <w:tcW w:w="1050" w:type="dxa"/>
          </w:tcPr>
          <w:p w14:paraId="67845F26" w14:textId="77777777" w:rsidR="00F34A46" w:rsidRDefault="00F34A46" w:rsidP="00A02501">
            <w:pPr>
              <w:pStyle w:val="Body"/>
              <w:jc w:val="center"/>
              <w:rPr>
                <w:lang w:eastAsia="ja-JP"/>
              </w:rPr>
            </w:pPr>
            <w:r>
              <w:rPr>
                <w:lang w:eastAsia="ja-JP"/>
              </w:rPr>
              <w:t>SCS1</w:t>
            </w:r>
          </w:p>
        </w:tc>
        <w:tc>
          <w:tcPr>
            <w:tcW w:w="3203" w:type="dxa"/>
          </w:tcPr>
          <w:p w14:paraId="67845F27" w14:textId="77777777" w:rsidR="0015677F" w:rsidRDefault="00F34A46">
            <w:pPr>
              <w:pStyle w:val="Body"/>
              <w:jc w:val="left"/>
              <w:rPr>
                <w:lang w:eastAsia="ja-JP"/>
              </w:rPr>
            </w:pPr>
            <w:r>
              <w:rPr>
                <w:lang w:eastAsia="ja-JP"/>
              </w:rPr>
              <w:t>Does the device support the</w:t>
            </w:r>
            <w:r w:rsidR="00A02501">
              <w:rPr>
                <w:lang w:eastAsia="ja-JP"/>
              </w:rPr>
              <w:br/>
            </w:r>
            <w:r w:rsidR="00C13379" w:rsidRPr="00C13379">
              <w:rPr>
                <w:b/>
                <w:u w:val="single"/>
                <w:lang w:eastAsia="ja-JP"/>
              </w:rPr>
              <w:t>scenes</w:t>
            </w:r>
            <w:r>
              <w:rPr>
                <w:lang w:eastAsia="ja-JP"/>
              </w:rPr>
              <w:t xml:space="preserve"> cluster as a server?</w:t>
            </w:r>
          </w:p>
        </w:tc>
        <w:tc>
          <w:tcPr>
            <w:tcW w:w="1890" w:type="dxa"/>
          </w:tcPr>
          <w:p w14:paraId="67845F28" w14:textId="77777777" w:rsidR="00F34A46" w:rsidRDefault="0001069B" w:rsidP="00A0250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/3.7.2</w:t>
            </w:r>
          </w:p>
        </w:tc>
        <w:tc>
          <w:tcPr>
            <w:tcW w:w="1328" w:type="dxa"/>
          </w:tcPr>
          <w:p w14:paraId="67845F29" w14:textId="77777777" w:rsidR="00B572A5" w:rsidRPr="00B034E6" w:rsidRDefault="00F34A46">
            <w:pPr>
              <w:pStyle w:val="Body"/>
              <w:jc w:val="center"/>
              <w:rPr>
                <w:lang w:val="sv-SE" w:eastAsia="ja-JP"/>
              </w:rPr>
            </w:pPr>
            <w:r w:rsidRPr="00B034E6">
              <w:rPr>
                <w:lang w:val="sv-SE" w:eastAsia="ja-JP"/>
              </w:rPr>
              <w:t>DD1:</w:t>
            </w:r>
            <w:r w:rsidR="00D842EC" w:rsidRPr="00B034E6">
              <w:rPr>
                <w:lang w:val="sv-SE" w:eastAsia="ja-JP"/>
              </w:rPr>
              <w:t xml:space="preserve"> </w:t>
            </w:r>
            <w:r w:rsidRPr="00B034E6">
              <w:rPr>
                <w:lang w:val="sv-SE" w:eastAsia="ja-JP"/>
              </w:rPr>
              <w:t>M</w:t>
            </w:r>
            <w:r w:rsidRPr="00B034E6">
              <w:rPr>
                <w:lang w:val="sv-SE" w:eastAsia="ja-JP"/>
              </w:rPr>
              <w:br/>
              <w:t>DD2:</w:t>
            </w:r>
            <w:r w:rsidR="00D842EC" w:rsidRPr="00B034E6">
              <w:rPr>
                <w:lang w:val="sv-SE" w:eastAsia="ja-JP"/>
              </w:rPr>
              <w:t xml:space="preserve"> </w:t>
            </w:r>
            <w:r w:rsidRPr="00B034E6">
              <w:rPr>
                <w:lang w:val="sv-SE" w:eastAsia="ja-JP"/>
              </w:rPr>
              <w:t>M</w:t>
            </w:r>
            <w:r w:rsidRPr="00B034E6">
              <w:rPr>
                <w:lang w:val="sv-SE" w:eastAsia="ja-JP"/>
              </w:rPr>
              <w:br/>
              <w:t>DD3:</w:t>
            </w:r>
            <w:r w:rsidR="00D842EC" w:rsidRPr="00B034E6">
              <w:rPr>
                <w:lang w:val="sv-SE" w:eastAsia="ja-JP"/>
              </w:rPr>
              <w:t xml:space="preserve"> </w:t>
            </w:r>
            <w:r w:rsidRPr="00B034E6">
              <w:rPr>
                <w:lang w:val="sv-SE" w:eastAsia="ja-JP"/>
              </w:rPr>
              <w:t>M</w:t>
            </w:r>
            <w:r w:rsidRPr="00B034E6">
              <w:rPr>
                <w:lang w:val="sv-SE" w:eastAsia="ja-JP"/>
              </w:rPr>
              <w:br/>
              <w:t>DD4:</w:t>
            </w:r>
            <w:r w:rsidR="00D842EC" w:rsidRPr="00B034E6">
              <w:rPr>
                <w:lang w:val="sv-SE" w:eastAsia="ja-JP"/>
              </w:rPr>
              <w:t xml:space="preserve"> </w:t>
            </w:r>
            <w:r w:rsidRPr="00B034E6">
              <w:rPr>
                <w:lang w:val="sv-SE" w:eastAsia="ja-JP"/>
              </w:rPr>
              <w:t>M</w:t>
            </w:r>
            <w:r w:rsidRPr="00B034E6">
              <w:rPr>
                <w:lang w:val="sv-SE" w:eastAsia="ja-JP"/>
              </w:rPr>
              <w:br/>
              <w:t>DD5:</w:t>
            </w:r>
            <w:r w:rsidR="00D842EC" w:rsidRPr="00B034E6">
              <w:rPr>
                <w:lang w:val="sv-SE" w:eastAsia="ja-JP"/>
              </w:rPr>
              <w:t xml:space="preserve"> </w:t>
            </w:r>
            <w:r w:rsidRPr="00B034E6">
              <w:rPr>
                <w:lang w:val="sv-SE" w:eastAsia="ja-JP"/>
              </w:rPr>
              <w:t>M</w:t>
            </w:r>
            <w:r w:rsidRPr="00B034E6">
              <w:rPr>
                <w:lang w:val="sv-SE" w:eastAsia="ja-JP"/>
              </w:rPr>
              <w:br/>
            </w:r>
            <w:r w:rsidR="00D942F8" w:rsidRPr="00B034E6">
              <w:rPr>
                <w:lang w:val="sv-SE" w:eastAsia="ja-JP"/>
              </w:rPr>
              <w:t>DD51</w:t>
            </w:r>
            <w:r w:rsidRPr="00B034E6">
              <w:rPr>
                <w:lang w:val="sv-SE" w:eastAsia="ja-JP"/>
              </w:rPr>
              <w:t>:</w:t>
            </w:r>
            <w:r w:rsidR="00D842EC" w:rsidRPr="00B034E6">
              <w:rPr>
                <w:lang w:val="sv-SE" w:eastAsia="ja-JP"/>
              </w:rPr>
              <w:t xml:space="preserve"> </w:t>
            </w:r>
            <w:r w:rsidRPr="00B034E6">
              <w:rPr>
                <w:lang w:val="sv-SE" w:eastAsia="ja-JP"/>
              </w:rPr>
              <w:t>M</w:t>
            </w:r>
            <w:r w:rsidR="00D942F8" w:rsidRPr="00B034E6">
              <w:rPr>
                <w:lang w:val="sv-SE" w:eastAsia="ja-JP"/>
              </w:rPr>
              <w:br/>
              <w:t>DD52: M</w:t>
            </w:r>
          </w:p>
        </w:tc>
        <w:tc>
          <w:tcPr>
            <w:tcW w:w="1034" w:type="dxa"/>
          </w:tcPr>
          <w:p w14:paraId="67845F2A" w14:textId="77777777" w:rsidR="00F34A46" w:rsidRDefault="000A7C49" w:rsidP="00A02501">
            <w:pPr>
              <w:pStyle w:val="Body"/>
              <w:jc w:val="center"/>
              <w:rPr>
                <w:lang w:eastAsia="ja-JP"/>
              </w:rPr>
            </w:pPr>
            <w:r>
              <w:rPr>
                <w:lang w:eastAsia="ja-JP"/>
              </w:rPr>
              <w:t>YES</w:t>
            </w:r>
          </w:p>
        </w:tc>
      </w:tr>
    </w:tbl>
    <w:p w14:paraId="67845F2C" w14:textId="77777777" w:rsidR="0015677F" w:rsidRDefault="0015677F"/>
    <w:p w14:paraId="67845F2D" w14:textId="77777777" w:rsidR="00EE4A18" w:rsidRDefault="000A22CD">
      <w:pPr>
        <w:pStyle w:val="Chaptertitle4"/>
      </w:pPr>
      <w:bookmarkStart w:id="913" w:name="_Toc405542158"/>
      <w:r>
        <w:t xml:space="preserve">[SCSA] </w:t>
      </w:r>
      <w:r w:rsidR="00F34A46">
        <w:t>Attributes</w:t>
      </w:r>
      <w:bookmarkEnd w:id="91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50"/>
        <w:gridCol w:w="3103"/>
        <w:gridCol w:w="1890"/>
        <w:gridCol w:w="1357"/>
        <w:gridCol w:w="1005"/>
      </w:tblGrid>
      <w:tr w:rsidR="00EA70CB" w14:paraId="67845F33" w14:textId="77777777" w:rsidTr="006D728D">
        <w:trPr>
          <w:cantSplit/>
          <w:trHeight w:val="201"/>
          <w:tblHeader/>
          <w:jc w:val="center"/>
        </w:trPr>
        <w:tc>
          <w:tcPr>
            <w:tcW w:w="1150" w:type="dxa"/>
            <w:vAlign w:val="center"/>
          </w:tcPr>
          <w:p w14:paraId="67845F2E" w14:textId="77777777" w:rsidR="0015677F" w:rsidRDefault="00EA70CB">
            <w:pPr>
              <w:pStyle w:val="TableHeading"/>
              <w:rPr>
                <w:lang w:eastAsia="ja-JP"/>
              </w:rPr>
            </w:pPr>
            <w:r>
              <w:rPr>
                <w:lang w:eastAsia="ja-JP"/>
              </w:rPr>
              <w:t>Item number</w:t>
            </w:r>
          </w:p>
        </w:tc>
        <w:tc>
          <w:tcPr>
            <w:tcW w:w="3103" w:type="dxa"/>
            <w:vAlign w:val="center"/>
          </w:tcPr>
          <w:p w14:paraId="67845F2F" w14:textId="77777777" w:rsidR="00EA70CB" w:rsidRDefault="00EA70CB" w:rsidP="00C51CFE">
            <w:pPr>
              <w:pStyle w:val="TableHeading"/>
              <w:rPr>
                <w:lang w:eastAsia="ja-JP"/>
              </w:rPr>
            </w:pPr>
            <w:r>
              <w:rPr>
                <w:lang w:eastAsia="ja-JP"/>
              </w:rPr>
              <w:t>Item description</w:t>
            </w:r>
          </w:p>
        </w:tc>
        <w:tc>
          <w:tcPr>
            <w:tcW w:w="1890" w:type="dxa"/>
            <w:vAlign w:val="center"/>
          </w:tcPr>
          <w:p w14:paraId="67845F30" w14:textId="77777777" w:rsidR="00EA70CB" w:rsidRDefault="00EA70CB" w:rsidP="00C51CFE">
            <w:pPr>
              <w:pStyle w:val="TableHeading"/>
              <w:rPr>
                <w:lang w:eastAsia="ja-JP"/>
              </w:rPr>
            </w:pPr>
            <w:r>
              <w:rPr>
                <w:lang w:eastAsia="ja-JP"/>
              </w:rPr>
              <w:t>Reference</w:t>
            </w:r>
          </w:p>
        </w:tc>
        <w:tc>
          <w:tcPr>
            <w:tcW w:w="1357" w:type="dxa"/>
            <w:vAlign w:val="center"/>
          </w:tcPr>
          <w:p w14:paraId="67845F31" w14:textId="77777777" w:rsidR="00EA70CB" w:rsidRDefault="00EA70CB" w:rsidP="00C51CFE">
            <w:pPr>
              <w:pStyle w:val="TableHeading"/>
              <w:rPr>
                <w:lang w:eastAsia="ja-JP"/>
              </w:rPr>
            </w:pPr>
            <w:r>
              <w:rPr>
                <w:lang w:eastAsia="ja-JP"/>
              </w:rPr>
              <w:t>Status</w:t>
            </w:r>
          </w:p>
        </w:tc>
        <w:tc>
          <w:tcPr>
            <w:tcW w:w="1005" w:type="dxa"/>
            <w:vAlign w:val="center"/>
          </w:tcPr>
          <w:p w14:paraId="67845F32" w14:textId="77777777" w:rsidR="00EA70CB" w:rsidRDefault="00EA70CB" w:rsidP="00C51CFE">
            <w:pPr>
              <w:pStyle w:val="TableHeading"/>
              <w:rPr>
                <w:lang w:eastAsia="ja-JP"/>
              </w:rPr>
            </w:pPr>
            <w:r>
              <w:rPr>
                <w:lang w:eastAsia="ja-JP"/>
              </w:rPr>
              <w:t>Support</w:t>
            </w:r>
          </w:p>
        </w:tc>
      </w:tr>
      <w:tr w:rsidR="00F34A46" w14:paraId="67845F39" w14:textId="77777777" w:rsidTr="006D728D">
        <w:trPr>
          <w:cantSplit/>
          <w:jc w:val="center"/>
        </w:trPr>
        <w:tc>
          <w:tcPr>
            <w:tcW w:w="1150" w:type="dxa"/>
          </w:tcPr>
          <w:p w14:paraId="67845F34" w14:textId="77777777" w:rsidR="00F34A46" w:rsidRDefault="00F34A46" w:rsidP="00C51CFE">
            <w:pPr>
              <w:pStyle w:val="Body"/>
              <w:jc w:val="center"/>
              <w:rPr>
                <w:lang w:eastAsia="ja-JP"/>
              </w:rPr>
            </w:pPr>
            <w:r>
              <w:rPr>
                <w:lang w:eastAsia="ja-JP"/>
              </w:rPr>
              <w:t>SCSA1</w:t>
            </w:r>
          </w:p>
        </w:tc>
        <w:tc>
          <w:tcPr>
            <w:tcW w:w="3103" w:type="dxa"/>
          </w:tcPr>
          <w:p w14:paraId="67845F35" w14:textId="77777777" w:rsidR="0015677F" w:rsidRDefault="00BE2748">
            <w:pPr>
              <w:pStyle w:val="Body"/>
              <w:jc w:val="left"/>
              <w:rPr>
                <w:lang w:eastAsia="ja-JP"/>
              </w:rPr>
            </w:pPr>
            <w:r>
              <w:rPr>
                <w:lang w:eastAsia="ja-JP"/>
              </w:rPr>
              <w:t xml:space="preserve">Does the device support </w:t>
            </w:r>
            <w:r w:rsidR="00F34A46">
              <w:rPr>
                <w:lang w:eastAsia="ja-JP"/>
              </w:rPr>
              <w:t>the</w:t>
            </w:r>
            <w:r>
              <w:rPr>
                <w:lang w:eastAsia="ja-JP"/>
              </w:rPr>
              <w:br/>
            </w:r>
            <w:r w:rsidR="00C13379" w:rsidRPr="00C13379">
              <w:rPr>
                <w:b/>
                <w:u w:val="single"/>
                <w:lang w:eastAsia="ja-JP"/>
              </w:rPr>
              <w:t>SceneCount</w:t>
            </w:r>
            <w:r w:rsidR="00F34A46">
              <w:rPr>
                <w:lang w:eastAsia="ja-JP"/>
              </w:rPr>
              <w:t xml:space="preserve"> attribute?</w:t>
            </w:r>
          </w:p>
        </w:tc>
        <w:tc>
          <w:tcPr>
            <w:tcW w:w="1890" w:type="dxa"/>
          </w:tcPr>
          <w:p w14:paraId="67845F36" w14:textId="77777777" w:rsidR="00F34A46" w:rsidRDefault="00C63151" w:rsidP="00C51CFE">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F34A46">
              <w:rPr>
                <w:lang w:eastAsia="ja-JP"/>
              </w:rPr>
              <w:t>/3.7.2.2.1.1</w:t>
            </w:r>
          </w:p>
        </w:tc>
        <w:tc>
          <w:tcPr>
            <w:tcW w:w="1357" w:type="dxa"/>
          </w:tcPr>
          <w:p w14:paraId="67845F37" w14:textId="77777777"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67845F38" w14:textId="77777777" w:rsidR="00F34A46" w:rsidRPr="00AC0D20" w:rsidRDefault="000A7C49" w:rsidP="00C51CFE">
            <w:pPr>
              <w:pStyle w:val="Body"/>
              <w:jc w:val="center"/>
              <w:rPr>
                <w:lang w:eastAsia="ja-JP"/>
              </w:rPr>
            </w:pPr>
            <w:r>
              <w:rPr>
                <w:lang w:eastAsia="ja-JP"/>
              </w:rPr>
              <w:t>YES</w:t>
            </w:r>
          </w:p>
        </w:tc>
      </w:tr>
      <w:tr w:rsidR="00F34A46" w14:paraId="67845F3F" w14:textId="77777777" w:rsidTr="006D728D">
        <w:trPr>
          <w:cantSplit/>
          <w:jc w:val="center"/>
        </w:trPr>
        <w:tc>
          <w:tcPr>
            <w:tcW w:w="1150" w:type="dxa"/>
          </w:tcPr>
          <w:p w14:paraId="67845F3A" w14:textId="77777777" w:rsidR="00F34A46" w:rsidRDefault="00F34A46" w:rsidP="00C51CFE">
            <w:pPr>
              <w:pStyle w:val="Body"/>
              <w:jc w:val="center"/>
              <w:rPr>
                <w:lang w:eastAsia="ja-JP"/>
              </w:rPr>
            </w:pPr>
            <w:r>
              <w:rPr>
                <w:lang w:eastAsia="ja-JP"/>
              </w:rPr>
              <w:t>SCSA2</w:t>
            </w:r>
          </w:p>
        </w:tc>
        <w:tc>
          <w:tcPr>
            <w:tcW w:w="3103" w:type="dxa"/>
          </w:tcPr>
          <w:p w14:paraId="67845F3B" w14:textId="77777777"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CurrentScene</w:t>
            </w:r>
            <w:r w:rsidR="00F34A46">
              <w:rPr>
                <w:lang w:eastAsia="ja-JP"/>
              </w:rPr>
              <w:t xml:space="preserve"> attribute?</w:t>
            </w:r>
          </w:p>
        </w:tc>
        <w:tc>
          <w:tcPr>
            <w:tcW w:w="1890" w:type="dxa"/>
          </w:tcPr>
          <w:p w14:paraId="67845F3C" w14:textId="77777777"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/3.7.2.2.1.2</w:t>
            </w:r>
          </w:p>
        </w:tc>
        <w:tc>
          <w:tcPr>
            <w:tcW w:w="1357" w:type="dxa"/>
          </w:tcPr>
          <w:p w14:paraId="67845F3D" w14:textId="77777777"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67845F3E" w14:textId="77777777" w:rsidR="00F34A46" w:rsidRPr="00AC0D20" w:rsidRDefault="000A7C49" w:rsidP="00C51CFE">
            <w:pPr>
              <w:pStyle w:val="Body"/>
              <w:jc w:val="center"/>
              <w:rPr>
                <w:lang w:eastAsia="ja-JP"/>
              </w:rPr>
            </w:pPr>
            <w:r>
              <w:rPr>
                <w:lang w:eastAsia="ja-JP"/>
              </w:rPr>
              <w:t>YES</w:t>
            </w:r>
          </w:p>
        </w:tc>
      </w:tr>
      <w:tr w:rsidR="00F34A46" w14:paraId="67845F45" w14:textId="77777777" w:rsidTr="006D728D">
        <w:trPr>
          <w:cantSplit/>
          <w:jc w:val="center"/>
        </w:trPr>
        <w:tc>
          <w:tcPr>
            <w:tcW w:w="1150" w:type="dxa"/>
          </w:tcPr>
          <w:p w14:paraId="67845F40" w14:textId="77777777" w:rsidR="00F34A46" w:rsidRDefault="00F34A46" w:rsidP="00C51CFE">
            <w:pPr>
              <w:pStyle w:val="Body"/>
              <w:jc w:val="center"/>
              <w:rPr>
                <w:lang w:eastAsia="ja-JP"/>
              </w:rPr>
            </w:pPr>
            <w:r>
              <w:rPr>
                <w:lang w:eastAsia="ja-JP"/>
              </w:rPr>
              <w:t>SCSA3</w:t>
            </w:r>
          </w:p>
        </w:tc>
        <w:tc>
          <w:tcPr>
            <w:tcW w:w="3103" w:type="dxa"/>
          </w:tcPr>
          <w:p w14:paraId="67845F41" w14:textId="77777777"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CurrentGroup</w:t>
            </w:r>
            <w:r w:rsidR="00F34A46">
              <w:rPr>
                <w:lang w:eastAsia="ja-JP"/>
              </w:rPr>
              <w:t xml:space="preserve"> attribute?</w:t>
            </w:r>
          </w:p>
        </w:tc>
        <w:tc>
          <w:tcPr>
            <w:tcW w:w="1890" w:type="dxa"/>
          </w:tcPr>
          <w:p w14:paraId="67845F42" w14:textId="77777777"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/3.7.2.2.1.3</w:t>
            </w:r>
          </w:p>
        </w:tc>
        <w:tc>
          <w:tcPr>
            <w:tcW w:w="1357" w:type="dxa"/>
          </w:tcPr>
          <w:p w14:paraId="67845F43" w14:textId="77777777"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67845F44" w14:textId="77777777" w:rsidR="00F34A46" w:rsidRPr="00AC0D20" w:rsidRDefault="00A55BE1" w:rsidP="00C51CFE">
            <w:pPr>
              <w:pStyle w:val="Body"/>
              <w:jc w:val="center"/>
              <w:rPr>
                <w:lang w:eastAsia="ja-JP"/>
              </w:rPr>
            </w:pPr>
            <w:r>
              <w:rPr>
                <w:lang w:eastAsia="ja-JP"/>
              </w:rPr>
              <w:t>YES</w:t>
            </w:r>
          </w:p>
        </w:tc>
      </w:tr>
      <w:tr w:rsidR="00F34A46" w14:paraId="67845F4B" w14:textId="77777777" w:rsidTr="006D728D">
        <w:trPr>
          <w:cantSplit/>
          <w:jc w:val="center"/>
        </w:trPr>
        <w:tc>
          <w:tcPr>
            <w:tcW w:w="1150" w:type="dxa"/>
          </w:tcPr>
          <w:p w14:paraId="67845F46" w14:textId="77777777" w:rsidR="00F34A46" w:rsidRDefault="00F34A46" w:rsidP="00C51CFE">
            <w:pPr>
              <w:pStyle w:val="Body"/>
              <w:jc w:val="center"/>
              <w:rPr>
                <w:lang w:eastAsia="ja-JP"/>
              </w:rPr>
            </w:pPr>
            <w:r>
              <w:rPr>
                <w:lang w:eastAsia="ja-JP"/>
              </w:rPr>
              <w:t>SCSA4</w:t>
            </w:r>
          </w:p>
        </w:tc>
        <w:tc>
          <w:tcPr>
            <w:tcW w:w="3103" w:type="dxa"/>
          </w:tcPr>
          <w:p w14:paraId="67845F47" w14:textId="77777777"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SceneValid</w:t>
            </w:r>
            <w:r w:rsidR="00F34A46">
              <w:rPr>
                <w:lang w:eastAsia="ja-JP"/>
              </w:rPr>
              <w:t xml:space="preserve"> attribute?</w:t>
            </w:r>
          </w:p>
        </w:tc>
        <w:tc>
          <w:tcPr>
            <w:tcW w:w="1890" w:type="dxa"/>
          </w:tcPr>
          <w:p w14:paraId="67845F48" w14:textId="77777777"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/3.7.2.2.1.4</w:t>
            </w:r>
          </w:p>
        </w:tc>
        <w:tc>
          <w:tcPr>
            <w:tcW w:w="1357" w:type="dxa"/>
          </w:tcPr>
          <w:p w14:paraId="67845F49" w14:textId="77777777"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67845F4A" w14:textId="77777777" w:rsidR="00F34A46" w:rsidRPr="00AC0D20" w:rsidRDefault="00A55BE1" w:rsidP="00C51CFE">
            <w:pPr>
              <w:pStyle w:val="Body"/>
              <w:jc w:val="center"/>
              <w:rPr>
                <w:lang w:eastAsia="ja-JP"/>
              </w:rPr>
            </w:pPr>
            <w:r>
              <w:rPr>
                <w:lang w:eastAsia="ja-JP"/>
              </w:rPr>
              <w:t>YES</w:t>
            </w:r>
          </w:p>
        </w:tc>
      </w:tr>
      <w:tr w:rsidR="00F34A46" w14:paraId="67845F51" w14:textId="77777777" w:rsidTr="006D728D">
        <w:trPr>
          <w:cantSplit/>
          <w:jc w:val="center"/>
        </w:trPr>
        <w:tc>
          <w:tcPr>
            <w:tcW w:w="1150" w:type="dxa"/>
          </w:tcPr>
          <w:p w14:paraId="67845F4C" w14:textId="77777777" w:rsidR="00F34A46" w:rsidRDefault="00F34A46" w:rsidP="00C51CFE">
            <w:pPr>
              <w:pStyle w:val="Body"/>
              <w:jc w:val="center"/>
              <w:rPr>
                <w:lang w:eastAsia="ja-JP"/>
              </w:rPr>
            </w:pPr>
            <w:r>
              <w:rPr>
                <w:lang w:eastAsia="ja-JP"/>
              </w:rPr>
              <w:t>SCSA5</w:t>
            </w:r>
          </w:p>
        </w:tc>
        <w:tc>
          <w:tcPr>
            <w:tcW w:w="3103" w:type="dxa"/>
          </w:tcPr>
          <w:p w14:paraId="67845F4D" w14:textId="77777777"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NameSupport</w:t>
            </w:r>
            <w:r w:rsidR="00D842EC">
              <w:rPr>
                <w:lang w:eastAsia="ja-JP"/>
              </w:rPr>
              <w:t xml:space="preserve"> attribute, fixed to 0, indicating no name support?</w:t>
            </w:r>
          </w:p>
        </w:tc>
        <w:tc>
          <w:tcPr>
            <w:tcW w:w="1890" w:type="dxa"/>
          </w:tcPr>
          <w:p w14:paraId="67845F4E" w14:textId="77777777"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/3.7.2.2.1.5</w:t>
            </w:r>
          </w:p>
        </w:tc>
        <w:tc>
          <w:tcPr>
            <w:tcW w:w="1357" w:type="dxa"/>
          </w:tcPr>
          <w:p w14:paraId="67845F4F" w14:textId="77777777" w:rsidR="0015677F" w:rsidRDefault="00F34A46">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67845F50" w14:textId="77777777" w:rsidR="00F34A46" w:rsidRPr="00AC0D20" w:rsidRDefault="00A55BE1" w:rsidP="00C51CFE">
            <w:pPr>
              <w:pStyle w:val="Body"/>
              <w:jc w:val="center"/>
              <w:rPr>
                <w:lang w:eastAsia="ja-JP"/>
              </w:rPr>
            </w:pPr>
            <w:r>
              <w:rPr>
                <w:lang w:eastAsia="ja-JP"/>
              </w:rPr>
              <w:t>YES</w:t>
            </w:r>
          </w:p>
        </w:tc>
      </w:tr>
    </w:tbl>
    <w:p w14:paraId="67845F52" w14:textId="77777777" w:rsidR="00157645" w:rsidRDefault="00157645"/>
    <w:p w14:paraId="67845F53" w14:textId="77777777" w:rsidR="00EE4A18" w:rsidRDefault="000A22CD">
      <w:pPr>
        <w:pStyle w:val="Chaptertitle4"/>
      </w:pPr>
      <w:bookmarkStart w:id="914" w:name="_Toc405542159"/>
      <w:r>
        <w:lastRenderedPageBreak/>
        <w:t xml:space="preserve">[SCSSTE] </w:t>
      </w:r>
      <w:r w:rsidR="008A5331">
        <w:t>Scene table enhancement</w:t>
      </w:r>
      <w:r w:rsidR="009E7202">
        <w:t>s</w:t>
      </w:r>
      <w:bookmarkEnd w:id="91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9"/>
        <w:gridCol w:w="3104"/>
        <w:gridCol w:w="1890"/>
        <w:gridCol w:w="1334"/>
        <w:gridCol w:w="1028"/>
      </w:tblGrid>
      <w:tr w:rsidR="00F34A46" w14:paraId="67845F59" w14:textId="77777777" w:rsidTr="006D728D">
        <w:trPr>
          <w:cantSplit/>
          <w:trHeight w:val="201"/>
          <w:tblHeader/>
          <w:jc w:val="center"/>
        </w:trPr>
        <w:tc>
          <w:tcPr>
            <w:tcW w:w="1149" w:type="dxa"/>
            <w:vAlign w:val="center"/>
          </w:tcPr>
          <w:p w14:paraId="67845F54" w14:textId="77777777" w:rsidR="00F34A46" w:rsidRDefault="00F34A46" w:rsidP="00A02501">
            <w:pPr>
              <w:pStyle w:val="TableHeading"/>
              <w:rPr>
                <w:lang w:eastAsia="ja-JP"/>
              </w:rPr>
            </w:pPr>
            <w:r>
              <w:rPr>
                <w:lang w:eastAsia="ja-JP"/>
              </w:rPr>
              <w:t>Item number</w:t>
            </w:r>
          </w:p>
        </w:tc>
        <w:tc>
          <w:tcPr>
            <w:tcW w:w="3104" w:type="dxa"/>
            <w:vAlign w:val="center"/>
          </w:tcPr>
          <w:p w14:paraId="67845F55" w14:textId="77777777" w:rsidR="00F34A46" w:rsidRDefault="00F34A46" w:rsidP="00A02501">
            <w:pPr>
              <w:pStyle w:val="TableHeading"/>
              <w:rPr>
                <w:lang w:eastAsia="ja-JP"/>
              </w:rPr>
            </w:pPr>
            <w:r>
              <w:rPr>
                <w:lang w:eastAsia="ja-JP"/>
              </w:rPr>
              <w:t>Item description</w:t>
            </w:r>
          </w:p>
        </w:tc>
        <w:tc>
          <w:tcPr>
            <w:tcW w:w="1890" w:type="dxa"/>
            <w:vAlign w:val="center"/>
          </w:tcPr>
          <w:p w14:paraId="67845F56" w14:textId="77777777" w:rsidR="00F34A46" w:rsidRDefault="00F34A46" w:rsidP="00A02501">
            <w:pPr>
              <w:pStyle w:val="TableHeading"/>
              <w:rPr>
                <w:lang w:eastAsia="ja-JP"/>
              </w:rPr>
            </w:pPr>
            <w:r>
              <w:rPr>
                <w:lang w:eastAsia="ja-JP"/>
              </w:rPr>
              <w:t>Reference</w:t>
            </w:r>
          </w:p>
        </w:tc>
        <w:tc>
          <w:tcPr>
            <w:tcW w:w="1334" w:type="dxa"/>
            <w:vAlign w:val="center"/>
          </w:tcPr>
          <w:p w14:paraId="67845F57" w14:textId="77777777" w:rsidR="00F34A46" w:rsidRDefault="00F34A46" w:rsidP="00A02501">
            <w:pPr>
              <w:pStyle w:val="TableHeading"/>
              <w:rPr>
                <w:lang w:eastAsia="ja-JP"/>
              </w:rPr>
            </w:pPr>
            <w:r>
              <w:rPr>
                <w:lang w:eastAsia="ja-JP"/>
              </w:rPr>
              <w:t>Status</w:t>
            </w:r>
          </w:p>
        </w:tc>
        <w:tc>
          <w:tcPr>
            <w:tcW w:w="1028" w:type="dxa"/>
            <w:vAlign w:val="center"/>
          </w:tcPr>
          <w:p w14:paraId="67845F58" w14:textId="77777777" w:rsidR="00F34A46" w:rsidRDefault="00F34A46" w:rsidP="00A02501">
            <w:pPr>
              <w:pStyle w:val="TableHeading"/>
              <w:rPr>
                <w:lang w:eastAsia="ja-JP"/>
              </w:rPr>
            </w:pPr>
            <w:r>
              <w:rPr>
                <w:lang w:eastAsia="ja-JP"/>
              </w:rPr>
              <w:t>Support</w:t>
            </w:r>
          </w:p>
        </w:tc>
      </w:tr>
      <w:tr w:rsidR="00F34A46" w14:paraId="67845F5F" w14:textId="77777777" w:rsidTr="006D728D">
        <w:trPr>
          <w:cantSplit/>
          <w:jc w:val="center"/>
        </w:trPr>
        <w:tc>
          <w:tcPr>
            <w:tcW w:w="1149" w:type="dxa"/>
          </w:tcPr>
          <w:p w14:paraId="67845F5A" w14:textId="77777777" w:rsidR="00F34A46" w:rsidRDefault="00F34A46" w:rsidP="00A02501">
            <w:pPr>
              <w:pStyle w:val="Body"/>
              <w:jc w:val="center"/>
              <w:rPr>
                <w:lang w:eastAsia="ja-JP"/>
              </w:rPr>
            </w:pPr>
            <w:r>
              <w:rPr>
                <w:lang w:eastAsia="ja-JP"/>
              </w:rPr>
              <w:t>SCSSTE1</w:t>
            </w:r>
          </w:p>
        </w:tc>
        <w:tc>
          <w:tcPr>
            <w:tcW w:w="3104" w:type="dxa"/>
          </w:tcPr>
          <w:p w14:paraId="67845F5B" w14:textId="77777777" w:rsidR="0015677F" w:rsidRDefault="00F34A46">
            <w:pPr>
              <w:pStyle w:val="Body"/>
              <w:jc w:val="left"/>
              <w:rPr>
                <w:lang w:eastAsia="ja-JP"/>
              </w:rPr>
            </w:pPr>
            <w:r>
              <w:rPr>
                <w:lang w:eastAsia="ja-JP"/>
              </w:rPr>
              <w:t>Does the device support the</w:t>
            </w:r>
            <w:r w:rsidR="00FF7291">
              <w:rPr>
                <w:lang w:eastAsia="ja-JP"/>
              </w:rPr>
              <w:t xml:space="preserve"> scene table</w:t>
            </w:r>
            <w:r>
              <w:rPr>
                <w:lang w:eastAsia="ja-JP"/>
              </w:rPr>
              <w:t xml:space="preserve"> item</w:t>
            </w:r>
            <w:r w:rsidR="00BE2748">
              <w:rPr>
                <w:lang w:eastAsia="ja-JP"/>
              </w:rPr>
              <w:br/>
            </w:r>
            <w:r w:rsidR="00C13379" w:rsidRPr="00C13379">
              <w:rPr>
                <w:b/>
                <w:u w:val="single"/>
                <w:lang w:eastAsia="ja-JP"/>
              </w:rPr>
              <w:t>TransitionTime100ms</w:t>
            </w:r>
            <w:r>
              <w:rPr>
                <w:lang w:eastAsia="ja-JP"/>
              </w:rPr>
              <w:t>?</w:t>
            </w:r>
          </w:p>
        </w:tc>
        <w:tc>
          <w:tcPr>
            <w:tcW w:w="1890" w:type="dxa"/>
          </w:tcPr>
          <w:p w14:paraId="67845F5C" w14:textId="77777777" w:rsidR="00F34A46"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/6.5.1.2</w:t>
            </w:r>
          </w:p>
        </w:tc>
        <w:tc>
          <w:tcPr>
            <w:tcW w:w="1334" w:type="dxa"/>
          </w:tcPr>
          <w:p w14:paraId="67845F5D" w14:textId="77777777" w:rsidR="00F34A46" w:rsidRDefault="00F34A46" w:rsidP="00A02501">
            <w:pPr>
              <w:pStyle w:val="Body"/>
              <w:jc w:val="center"/>
              <w:rPr>
                <w:lang w:eastAsia="ja-JP"/>
              </w:rPr>
            </w:pPr>
            <w:r>
              <w:rPr>
                <w:lang w:eastAsia="ja-JP"/>
              </w:rPr>
              <w:t>SCS1:</w:t>
            </w:r>
            <w:r w:rsidR="00D842EC">
              <w:rPr>
                <w:lang w:eastAsia="ja-JP"/>
              </w:rPr>
              <w:t xml:space="preserve"> </w:t>
            </w:r>
            <w:r>
              <w:rPr>
                <w:lang w:eastAsia="ja-JP"/>
              </w:rPr>
              <w:t>M</w:t>
            </w:r>
          </w:p>
        </w:tc>
        <w:tc>
          <w:tcPr>
            <w:tcW w:w="1028" w:type="dxa"/>
          </w:tcPr>
          <w:p w14:paraId="67845F5E" w14:textId="77777777" w:rsidR="00F34A46" w:rsidRDefault="00A55BE1" w:rsidP="00A02501">
            <w:pPr>
              <w:pStyle w:val="Body"/>
              <w:jc w:val="center"/>
              <w:rPr>
                <w:lang w:eastAsia="ja-JP"/>
              </w:rPr>
            </w:pPr>
            <w:r>
              <w:rPr>
                <w:lang w:eastAsia="ja-JP"/>
              </w:rPr>
              <w:t>YES</w:t>
            </w:r>
          </w:p>
        </w:tc>
      </w:tr>
    </w:tbl>
    <w:p w14:paraId="67845F60" w14:textId="77777777" w:rsidR="0015677F" w:rsidRDefault="0015677F"/>
    <w:p w14:paraId="67845F61" w14:textId="77777777" w:rsidR="00EE4A18" w:rsidRDefault="000A22CD">
      <w:pPr>
        <w:pStyle w:val="Chaptertitle4"/>
      </w:pPr>
      <w:bookmarkStart w:id="915" w:name="_Toc314060550"/>
      <w:bookmarkStart w:id="916" w:name="_Toc314062367"/>
      <w:bookmarkStart w:id="917" w:name="_Toc314147680"/>
      <w:bookmarkStart w:id="918" w:name="_Toc314473031"/>
      <w:bookmarkStart w:id="919" w:name="_Toc405542160"/>
      <w:bookmarkEnd w:id="915"/>
      <w:bookmarkEnd w:id="916"/>
      <w:bookmarkEnd w:id="917"/>
      <w:bookmarkEnd w:id="918"/>
      <w:r>
        <w:t xml:space="preserve">[SCSCR] </w:t>
      </w:r>
      <w:r w:rsidR="00F34A46">
        <w:t>Commands received</w:t>
      </w:r>
      <w:bookmarkEnd w:id="91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150"/>
        <w:gridCol w:w="1615"/>
        <w:gridCol w:w="1595"/>
        <w:gridCol w:w="952"/>
      </w:tblGrid>
      <w:tr w:rsidR="00F34A46" w14:paraId="67845F67" w14:textId="77777777" w:rsidTr="00EE4A18">
        <w:trPr>
          <w:cantSplit/>
          <w:trHeight w:val="201"/>
          <w:tblHeader/>
          <w:jc w:val="center"/>
        </w:trPr>
        <w:tc>
          <w:tcPr>
            <w:tcW w:w="1193" w:type="dxa"/>
            <w:vAlign w:val="center"/>
          </w:tcPr>
          <w:p w14:paraId="67845F62" w14:textId="77777777" w:rsidR="00F34A46" w:rsidRDefault="00F34A46" w:rsidP="00A02501">
            <w:pPr>
              <w:pStyle w:val="TableHeading"/>
              <w:rPr>
                <w:lang w:eastAsia="ja-JP"/>
              </w:rPr>
            </w:pPr>
            <w:r>
              <w:rPr>
                <w:lang w:eastAsia="ja-JP"/>
              </w:rPr>
              <w:t>Item number</w:t>
            </w:r>
          </w:p>
        </w:tc>
        <w:tc>
          <w:tcPr>
            <w:tcW w:w="3150" w:type="dxa"/>
            <w:vAlign w:val="center"/>
          </w:tcPr>
          <w:p w14:paraId="67845F63" w14:textId="77777777" w:rsidR="00F34A46" w:rsidRDefault="00F34A46" w:rsidP="00A02501">
            <w:pPr>
              <w:pStyle w:val="TableHeading"/>
              <w:rPr>
                <w:lang w:eastAsia="ja-JP"/>
              </w:rPr>
            </w:pPr>
            <w:r>
              <w:rPr>
                <w:lang w:eastAsia="ja-JP"/>
              </w:rPr>
              <w:t>Item description</w:t>
            </w:r>
          </w:p>
        </w:tc>
        <w:tc>
          <w:tcPr>
            <w:tcW w:w="1615" w:type="dxa"/>
            <w:vAlign w:val="center"/>
          </w:tcPr>
          <w:p w14:paraId="67845F64" w14:textId="77777777" w:rsidR="00F34A46" w:rsidRDefault="00F34A46" w:rsidP="00A02501">
            <w:pPr>
              <w:pStyle w:val="TableHeading"/>
              <w:rPr>
                <w:lang w:eastAsia="ja-JP"/>
              </w:rPr>
            </w:pPr>
            <w:r>
              <w:rPr>
                <w:lang w:eastAsia="ja-JP"/>
              </w:rPr>
              <w:t>Reference</w:t>
            </w:r>
          </w:p>
        </w:tc>
        <w:tc>
          <w:tcPr>
            <w:tcW w:w="1595" w:type="dxa"/>
            <w:vAlign w:val="center"/>
          </w:tcPr>
          <w:p w14:paraId="67845F65" w14:textId="77777777" w:rsidR="00F34A46" w:rsidRDefault="00F34A46" w:rsidP="00A02501">
            <w:pPr>
              <w:pStyle w:val="TableHeading"/>
              <w:rPr>
                <w:lang w:eastAsia="ja-JP"/>
              </w:rPr>
            </w:pPr>
            <w:r>
              <w:rPr>
                <w:lang w:eastAsia="ja-JP"/>
              </w:rPr>
              <w:t>Status</w:t>
            </w:r>
          </w:p>
        </w:tc>
        <w:tc>
          <w:tcPr>
            <w:tcW w:w="952" w:type="dxa"/>
            <w:vAlign w:val="center"/>
          </w:tcPr>
          <w:p w14:paraId="67845F66" w14:textId="77777777" w:rsidR="00F34A46" w:rsidRDefault="00F34A46" w:rsidP="00A02501">
            <w:pPr>
              <w:pStyle w:val="TableHeading"/>
              <w:rPr>
                <w:lang w:eastAsia="ja-JP"/>
              </w:rPr>
            </w:pPr>
            <w:r>
              <w:rPr>
                <w:lang w:eastAsia="ja-JP"/>
              </w:rPr>
              <w:t>Support</w:t>
            </w:r>
          </w:p>
        </w:tc>
      </w:tr>
      <w:tr w:rsidR="00F34A46" w14:paraId="67845F6D" w14:textId="77777777" w:rsidTr="00EE4A18">
        <w:trPr>
          <w:cantSplit/>
          <w:jc w:val="center"/>
        </w:trPr>
        <w:tc>
          <w:tcPr>
            <w:tcW w:w="1193" w:type="dxa"/>
          </w:tcPr>
          <w:p w14:paraId="67845F68" w14:textId="77777777" w:rsidR="00F34A46" w:rsidRDefault="00F34A46" w:rsidP="00A02501">
            <w:pPr>
              <w:pStyle w:val="Body"/>
              <w:jc w:val="center"/>
              <w:rPr>
                <w:lang w:eastAsia="ja-JP"/>
              </w:rPr>
            </w:pPr>
            <w:r>
              <w:rPr>
                <w:lang w:eastAsia="ja-JP"/>
              </w:rPr>
              <w:t>SCSCR1</w:t>
            </w:r>
          </w:p>
        </w:tc>
        <w:tc>
          <w:tcPr>
            <w:tcW w:w="3150" w:type="dxa"/>
          </w:tcPr>
          <w:p w14:paraId="67845F69" w14:textId="77777777" w:rsidR="0015677F" w:rsidRDefault="00F34A46">
            <w:pPr>
              <w:pStyle w:val="Body"/>
              <w:jc w:val="left"/>
              <w:rPr>
                <w:lang w:eastAsia="ja-JP"/>
              </w:rPr>
            </w:pPr>
            <w:r>
              <w:rPr>
                <w:lang w:eastAsia="ja-JP"/>
              </w:rPr>
              <w:t xml:space="preserve">Does the device support </w:t>
            </w:r>
            <w:r w:rsidR="00BE2748">
              <w:rPr>
                <w:lang w:eastAsia="ja-JP"/>
              </w:rPr>
              <w:t xml:space="preserve">the </w:t>
            </w:r>
            <w:r>
              <w:rPr>
                <w:lang w:eastAsia="ja-JP"/>
              </w:rPr>
              <w:t>reception of the</w:t>
            </w:r>
            <w:r w:rsidR="00BE2748">
              <w:rPr>
                <w:lang w:eastAsia="ja-JP"/>
              </w:rPr>
              <w:br/>
            </w:r>
            <w:r w:rsidR="00C13379" w:rsidRPr="00C13379">
              <w:rPr>
                <w:b/>
                <w:u w:val="single"/>
                <w:lang w:eastAsia="ja-JP"/>
              </w:rPr>
              <w:t>add scene</w:t>
            </w:r>
            <w:r>
              <w:rPr>
                <w:lang w:eastAsia="ja-JP"/>
              </w:rPr>
              <w:t xml:space="preserve"> </w:t>
            </w:r>
            <w:r w:rsidR="00BE2748">
              <w:rPr>
                <w:lang w:eastAsia="ja-JP"/>
              </w:rPr>
              <w:t>c</w:t>
            </w:r>
            <w:r>
              <w:rPr>
                <w:lang w:eastAsia="ja-JP"/>
              </w:rPr>
              <w:t xml:space="preserve">ommand? </w:t>
            </w:r>
          </w:p>
        </w:tc>
        <w:tc>
          <w:tcPr>
            <w:tcW w:w="1615" w:type="dxa"/>
          </w:tcPr>
          <w:p w14:paraId="67845F6A" w14:textId="77777777" w:rsidR="00F34A46" w:rsidRDefault="00C63151" w:rsidP="00A02501">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F34A46">
              <w:rPr>
                <w:lang w:eastAsia="ja-JP"/>
              </w:rPr>
              <w:t>/3.7.2.4.1</w:t>
            </w:r>
          </w:p>
        </w:tc>
        <w:tc>
          <w:tcPr>
            <w:tcW w:w="1595" w:type="dxa"/>
          </w:tcPr>
          <w:p w14:paraId="67845F6B" w14:textId="77777777" w:rsidR="00F34A46" w:rsidRDefault="00F34A46" w:rsidP="00A02501">
            <w:pPr>
              <w:pStyle w:val="Body"/>
              <w:jc w:val="center"/>
              <w:rPr>
                <w:lang w:eastAsia="ja-JP"/>
              </w:rPr>
            </w:pPr>
            <w:r>
              <w:rPr>
                <w:lang w:eastAsia="ja-JP"/>
              </w:rPr>
              <w:t>SCS1:</w:t>
            </w:r>
            <w:r w:rsidR="00D842EC">
              <w:rPr>
                <w:lang w:eastAsia="ja-JP"/>
              </w:rPr>
              <w:t xml:space="preserve"> </w:t>
            </w:r>
            <w:r>
              <w:rPr>
                <w:lang w:eastAsia="ja-JP"/>
              </w:rPr>
              <w:t>M</w:t>
            </w:r>
          </w:p>
        </w:tc>
        <w:tc>
          <w:tcPr>
            <w:tcW w:w="952" w:type="dxa"/>
          </w:tcPr>
          <w:p w14:paraId="67845F6C" w14:textId="77777777" w:rsidR="00F34A46" w:rsidRPr="00AC0D20" w:rsidRDefault="00A55BE1" w:rsidP="00A02501">
            <w:pPr>
              <w:pStyle w:val="Body"/>
              <w:jc w:val="center"/>
              <w:rPr>
                <w:lang w:eastAsia="ja-JP"/>
              </w:rPr>
            </w:pPr>
            <w:r>
              <w:rPr>
                <w:lang w:eastAsia="ja-JP"/>
              </w:rPr>
              <w:t>YES</w:t>
            </w:r>
          </w:p>
        </w:tc>
      </w:tr>
      <w:tr w:rsidR="00F34A46" w14:paraId="67845F73" w14:textId="77777777" w:rsidTr="00EE4A18">
        <w:trPr>
          <w:cantSplit/>
          <w:jc w:val="center"/>
        </w:trPr>
        <w:tc>
          <w:tcPr>
            <w:tcW w:w="1193" w:type="dxa"/>
          </w:tcPr>
          <w:p w14:paraId="67845F6E" w14:textId="77777777" w:rsidR="00F34A46" w:rsidRDefault="00F34A46" w:rsidP="00A02501">
            <w:pPr>
              <w:pStyle w:val="Body"/>
              <w:jc w:val="center"/>
              <w:rPr>
                <w:lang w:eastAsia="ja-JP"/>
              </w:rPr>
            </w:pPr>
            <w:r>
              <w:rPr>
                <w:lang w:eastAsia="ja-JP"/>
              </w:rPr>
              <w:t>SCSCR2</w:t>
            </w:r>
          </w:p>
        </w:tc>
        <w:tc>
          <w:tcPr>
            <w:tcW w:w="3150" w:type="dxa"/>
          </w:tcPr>
          <w:p w14:paraId="67845F6F" w14:textId="77777777" w:rsidR="0015677F" w:rsidRDefault="00F34A46">
            <w:pPr>
              <w:pStyle w:val="Body"/>
              <w:jc w:val="left"/>
              <w:rPr>
                <w:lang w:eastAsia="ja-JP"/>
              </w:rPr>
            </w:pPr>
            <w:r>
              <w:rPr>
                <w:lang w:eastAsia="ja-JP"/>
              </w:rPr>
              <w:t xml:space="preserve">Does the device support </w:t>
            </w:r>
            <w:r w:rsidR="00BE2748">
              <w:rPr>
                <w:lang w:eastAsia="ja-JP"/>
              </w:rPr>
              <w:t xml:space="preserve">the </w:t>
            </w:r>
            <w:r>
              <w:rPr>
                <w:lang w:eastAsia="ja-JP"/>
              </w:rPr>
              <w:t>reception of the</w:t>
            </w:r>
            <w:r w:rsidR="00BE2748">
              <w:rPr>
                <w:lang w:eastAsia="ja-JP"/>
              </w:rPr>
              <w:br/>
            </w:r>
            <w:r w:rsidR="00C13379" w:rsidRPr="00C13379">
              <w:rPr>
                <w:b/>
                <w:u w:val="single"/>
                <w:lang w:eastAsia="ja-JP"/>
              </w:rPr>
              <w:t>view scene</w:t>
            </w:r>
            <w:r>
              <w:rPr>
                <w:lang w:eastAsia="ja-JP"/>
              </w:rPr>
              <w:t xml:space="preserve"> </w:t>
            </w:r>
            <w:r w:rsidR="00BE2748">
              <w:rPr>
                <w:lang w:eastAsia="ja-JP"/>
              </w:rPr>
              <w:t>c</w:t>
            </w:r>
            <w:r>
              <w:rPr>
                <w:lang w:eastAsia="ja-JP"/>
              </w:rPr>
              <w:t>ommand?</w:t>
            </w:r>
          </w:p>
        </w:tc>
        <w:tc>
          <w:tcPr>
            <w:tcW w:w="1615" w:type="dxa"/>
          </w:tcPr>
          <w:p w14:paraId="67845F70" w14:textId="77777777" w:rsidR="00F34A46" w:rsidRDefault="0001069B" w:rsidP="00A02501">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/3.7.2.4.2</w:t>
            </w:r>
          </w:p>
        </w:tc>
        <w:tc>
          <w:tcPr>
            <w:tcW w:w="1595" w:type="dxa"/>
          </w:tcPr>
          <w:p w14:paraId="67845F71" w14:textId="77777777" w:rsidR="00F34A46" w:rsidRDefault="00F34A46" w:rsidP="00A02501">
            <w:pPr>
              <w:pStyle w:val="Body"/>
              <w:jc w:val="center"/>
              <w:rPr>
                <w:lang w:eastAsia="ja-JP"/>
              </w:rPr>
            </w:pPr>
            <w:r>
              <w:rPr>
                <w:lang w:eastAsia="ja-JP"/>
              </w:rPr>
              <w:t>SCS1:</w:t>
            </w:r>
            <w:r w:rsidR="00D842EC">
              <w:rPr>
                <w:lang w:eastAsia="ja-JP"/>
              </w:rPr>
              <w:t xml:space="preserve"> </w:t>
            </w:r>
            <w:r>
              <w:rPr>
                <w:lang w:eastAsia="ja-JP"/>
              </w:rPr>
              <w:t>M</w:t>
            </w:r>
          </w:p>
        </w:tc>
        <w:tc>
          <w:tcPr>
            <w:tcW w:w="952" w:type="dxa"/>
          </w:tcPr>
          <w:p w14:paraId="67845F72" w14:textId="77777777" w:rsidR="00F34A46" w:rsidRPr="00AC0D20" w:rsidRDefault="00A55BE1" w:rsidP="00A02501">
            <w:pPr>
              <w:pStyle w:val="Body"/>
              <w:jc w:val="center"/>
              <w:rPr>
                <w:lang w:eastAsia="ja-JP"/>
              </w:rPr>
            </w:pPr>
            <w:r>
              <w:rPr>
                <w:lang w:eastAsia="ja-JP"/>
              </w:rPr>
              <w:t>YES</w:t>
            </w:r>
          </w:p>
        </w:tc>
      </w:tr>
      <w:tr w:rsidR="00EE4A18" w14:paraId="67845F79" w14:textId="77777777" w:rsidTr="00EE4A18">
        <w:trPr>
          <w:cantSplit/>
          <w:jc w:val="center"/>
        </w:trPr>
        <w:tc>
          <w:tcPr>
            <w:tcW w:w="1193" w:type="dxa"/>
          </w:tcPr>
          <w:p w14:paraId="67845F74" w14:textId="77777777" w:rsidR="00EE4A18" w:rsidRDefault="00EE4A18" w:rsidP="00A02501">
            <w:pPr>
              <w:pStyle w:val="Body"/>
              <w:jc w:val="center"/>
              <w:rPr>
                <w:lang w:eastAsia="ja-JP"/>
              </w:rPr>
            </w:pPr>
            <w:r>
              <w:rPr>
                <w:lang w:eastAsia="ja-JP"/>
              </w:rPr>
              <w:t>SCSCR3</w:t>
            </w:r>
          </w:p>
        </w:tc>
        <w:tc>
          <w:tcPr>
            <w:tcW w:w="3150" w:type="dxa"/>
          </w:tcPr>
          <w:p w14:paraId="67845F75"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scene</w:t>
            </w:r>
            <w:r>
              <w:rPr>
                <w:lang w:eastAsia="ja-JP"/>
              </w:rPr>
              <w:t xml:space="preserve"> command?</w:t>
            </w:r>
          </w:p>
        </w:tc>
        <w:tc>
          <w:tcPr>
            <w:tcW w:w="1615" w:type="dxa"/>
          </w:tcPr>
          <w:p w14:paraId="67845F76"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/3.7.2.4.3</w:t>
            </w:r>
          </w:p>
        </w:tc>
        <w:tc>
          <w:tcPr>
            <w:tcW w:w="1595" w:type="dxa"/>
          </w:tcPr>
          <w:p w14:paraId="67845F77" w14:textId="77777777" w:rsidR="00EE4A18" w:rsidRDefault="00EE4A18" w:rsidP="00A02501">
            <w:pPr>
              <w:pStyle w:val="Body"/>
              <w:jc w:val="center"/>
              <w:rPr>
                <w:lang w:eastAsia="ja-JP"/>
              </w:rPr>
            </w:pPr>
            <w:r>
              <w:rPr>
                <w:lang w:eastAsia="ja-JP"/>
              </w:rPr>
              <w:t>SCS1: M</w:t>
            </w:r>
          </w:p>
        </w:tc>
        <w:tc>
          <w:tcPr>
            <w:tcW w:w="952" w:type="dxa"/>
          </w:tcPr>
          <w:p w14:paraId="67845F78" w14:textId="77777777" w:rsidR="00EE4A18" w:rsidRPr="00AC0D20" w:rsidRDefault="00A55BE1" w:rsidP="00A02501">
            <w:pPr>
              <w:pStyle w:val="Body"/>
              <w:jc w:val="center"/>
              <w:rPr>
                <w:lang w:eastAsia="ja-JP"/>
              </w:rPr>
            </w:pPr>
            <w:r>
              <w:rPr>
                <w:lang w:eastAsia="ja-JP"/>
              </w:rPr>
              <w:t>YES</w:t>
            </w:r>
          </w:p>
        </w:tc>
      </w:tr>
      <w:tr w:rsidR="00EE4A18" w14:paraId="67845F7F" w14:textId="77777777" w:rsidTr="00EE4A18">
        <w:trPr>
          <w:cantSplit/>
          <w:jc w:val="center"/>
        </w:trPr>
        <w:tc>
          <w:tcPr>
            <w:tcW w:w="1193" w:type="dxa"/>
          </w:tcPr>
          <w:p w14:paraId="67845F7A" w14:textId="77777777" w:rsidR="00EE4A18" w:rsidRDefault="00EE4A18" w:rsidP="00A02501">
            <w:pPr>
              <w:pStyle w:val="Body"/>
              <w:jc w:val="center"/>
              <w:rPr>
                <w:lang w:eastAsia="ja-JP"/>
              </w:rPr>
            </w:pPr>
            <w:r>
              <w:rPr>
                <w:lang w:eastAsia="ja-JP"/>
              </w:rPr>
              <w:t>SCSCR4</w:t>
            </w:r>
          </w:p>
        </w:tc>
        <w:tc>
          <w:tcPr>
            <w:tcW w:w="3150" w:type="dxa"/>
          </w:tcPr>
          <w:p w14:paraId="67845F7B"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all scenes</w:t>
            </w:r>
            <w:r>
              <w:rPr>
                <w:lang w:eastAsia="ja-JP"/>
              </w:rPr>
              <w:t xml:space="preserve"> command?</w:t>
            </w:r>
          </w:p>
        </w:tc>
        <w:tc>
          <w:tcPr>
            <w:tcW w:w="1615" w:type="dxa"/>
          </w:tcPr>
          <w:p w14:paraId="67845F7C"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/3.7.2.4.4</w:t>
            </w:r>
          </w:p>
        </w:tc>
        <w:tc>
          <w:tcPr>
            <w:tcW w:w="1595" w:type="dxa"/>
          </w:tcPr>
          <w:p w14:paraId="67845F7D" w14:textId="77777777" w:rsidR="00EE4A18" w:rsidRDefault="00EE4A18" w:rsidP="00A02501">
            <w:pPr>
              <w:pStyle w:val="Body"/>
              <w:jc w:val="center"/>
              <w:rPr>
                <w:lang w:eastAsia="ja-JP"/>
              </w:rPr>
            </w:pPr>
            <w:r>
              <w:rPr>
                <w:lang w:eastAsia="ja-JP"/>
              </w:rPr>
              <w:t>SCS1: M</w:t>
            </w:r>
          </w:p>
        </w:tc>
        <w:tc>
          <w:tcPr>
            <w:tcW w:w="952" w:type="dxa"/>
          </w:tcPr>
          <w:p w14:paraId="67845F7E" w14:textId="77777777" w:rsidR="00EE4A18" w:rsidRPr="00AC0D20" w:rsidRDefault="00A55BE1" w:rsidP="00A02501">
            <w:pPr>
              <w:pStyle w:val="Body"/>
              <w:jc w:val="center"/>
              <w:rPr>
                <w:lang w:eastAsia="ja-JP"/>
              </w:rPr>
            </w:pPr>
            <w:r>
              <w:rPr>
                <w:lang w:eastAsia="ja-JP"/>
              </w:rPr>
              <w:t>YES</w:t>
            </w:r>
          </w:p>
        </w:tc>
      </w:tr>
      <w:tr w:rsidR="00EE4A18" w14:paraId="67845F85" w14:textId="77777777" w:rsidTr="00EE4A18">
        <w:trPr>
          <w:cantSplit/>
          <w:jc w:val="center"/>
        </w:trPr>
        <w:tc>
          <w:tcPr>
            <w:tcW w:w="1193" w:type="dxa"/>
          </w:tcPr>
          <w:p w14:paraId="67845F80" w14:textId="77777777" w:rsidR="00EE4A18" w:rsidRDefault="00EE4A18" w:rsidP="00A02501">
            <w:pPr>
              <w:pStyle w:val="Body"/>
              <w:jc w:val="center"/>
              <w:rPr>
                <w:lang w:eastAsia="ja-JP"/>
              </w:rPr>
            </w:pPr>
            <w:r>
              <w:rPr>
                <w:lang w:eastAsia="ja-JP"/>
              </w:rPr>
              <w:t>SCSCR5</w:t>
            </w:r>
          </w:p>
        </w:tc>
        <w:tc>
          <w:tcPr>
            <w:tcW w:w="3150" w:type="dxa"/>
          </w:tcPr>
          <w:p w14:paraId="67845F81"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store scene</w:t>
            </w:r>
            <w:r>
              <w:rPr>
                <w:lang w:eastAsia="ja-JP"/>
              </w:rPr>
              <w:t xml:space="preserve"> command?</w:t>
            </w:r>
          </w:p>
        </w:tc>
        <w:tc>
          <w:tcPr>
            <w:tcW w:w="1615" w:type="dxa"/>
          </w:tcPr>
          <w:p w14:paraId="67845F82"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/3.7.2.4.5</w:t>
            </w:r>
          </w:p>
        </w:tc>
        <w:tc>
          <w:tcPr>
            <w:tcW w:w="1595" w:type="dxa"/>
          </w:tcPr>
          <w:p w14:paraId="67845F83" w14:textId="77777777" w:rsidR="00EE4A18" w:rsidRDefault="00EE4A18" w:rsidP="00A02501">
            <w:pPr>
              <w:pStyle w:val="Body"/>
              <w:jc w:val="center"/>
              <w:rPr>
                <w:lang w:eastAsia="ja-JP"/>
              </w:rPr>
            </w:pPr>
            <w:r>
              <w:rPr>
                <w:lang w:eastAsia="ja-JP"/>
              </w:rPr>
              <w:t>SCS1: M</w:t>
            </w:r>
          </w:p>
        </w:tc>
        <w:tc>
          <w:tcPr>
            <w:tcW w:w="952" w:type="dxa"/>
          </w:tcPr>
          <w:p w14:paraId="67845F84" w14:textId="77777777" w:rsidR="00EE4A18" w:rsidRPr="00AC0D20" w:rsidRDefault="00A55BE1" w:rsidP="00A02501">
            <w:pPr>
              <w:pStyle w:val="Body"/>
              <w:jc w:val="center"/>
              <w:rPr>
                <w:lang w:eastAsia="ja-JP"/>
              </w:rPr>
            </w:pPr>
            <w:r>
              <w:rPr>
                <w:lang w:eastAsia="ja-JP"/>
              </w:rPr>
              <w:t>YES</w:t>
            </w:r>
          </w:p>
        </w:tc>
      </w:tr>
      <w:tr w:rsidR="00EE4A18" w14:paraId="67845F8B" w14:textId="77777777" w:rsidTr="00EE4A18">
        <w:trPr>
          <w:cantSplit/>
          <w:jc w:val="center"/>
        </w:trPr>
        <w:tc>
          <w:tcPr>
            <w:tcW w:w="1193" w:type="dxa"/>
          </w:tcPr>
          <w:p w14:paraId="67845F86" w14:textId="77777777" w:rsidR="00EE4A18" w:rsidRDefault="00EE4A18" w:rsidP="00A02501">
            <w:pPr>
              <w:pStyle w:val="Body"/>
              <w:jc w:val="center"/>
              <w:rPr>
                <w:lang w:eastAsia="ja-JP"/>
              </w:rPr>
            </w:pPr>
            <w:r>
              <w:rPr>
                <w:lang w:eastAsia="ja-JP"/>
              </w:rPr>
              <w:t>SCSCR6</w:t>
            </w:r>
          </w:p>
        </w:tc>
        <w:tc>
          <w:tcPr>
            <w:tcW w:w="3150" w:type="dxa"/>
          </w:tcPr>
          <w:p w14:paraId="67845F87"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recall scene</w:t>
            </w:r>
            <w:r>
              <w:rPr>
                <w:lang w:eastAsia="ja-JP"/>
              </w:rPr>
              <w:t xml:space="preserve"> command?</w:t>
            </w:r>
          </w:p>
        </w:tc>
        <w:tc>
          <w:tcPr>
            <w:tcW w:w="1615" w:type="dxa"/>
          </w:tcPr>
          <w:p w14:paraId="67845F88"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/3.7.2.4.6</w:t>
            </w:r>
          </w:p>
        </w:tc>
        <w:tc>
          <w:tcPr>
            <w:tcW w:w="1595" w:type="dxa"/>
          </w:tcPr>
          <w:p w14:paraId="67845F89" w14:textId="77777777" w:rsidR="00EE4A18" w:rsidRDefault="00EE4A18" w:rsidP="00A02501">
            <w:pPr>
              <w:pStyle w:val="Body"/>
              <w:jc w:val="center"/>
              <w:rPr>
                <w:lang w:eastAsia="ja-JP"/>
              </w:rPr>
            </w:pPr>
            <w:r>
              <w:rPr>
                <w:lang w:eastAsia="ja-JP"/>
              </w:rPr>
              <w:t>SCS1: M</w:t>
            </w:r>
          </w:p>
        </w:tc>
        <w:tc>
          <w:tcPr>
            <w:tcW w:w="952" w:type="dxa"/>
          </w:tcPr>
          <w:p w14:paraId="67845F8A" w14:textId="77777777" w:rsidR="00EE4A18" w:rsidRPr="00AC0D20" w:rsidRDefault="00A55BE1" w:rsidP="00A02501">
            <w:pPr>
              <w:pStyle w:val="Body"/>
              <w:jc w:val="center"/>
              <w:rPr>
                <w:lang w:eastAsia="ja-JP"/>
              </w:rPr>
            </w:pPr>
            <w:r>
              <w:rPr>
                <w:lang w:eastAsia="ja-JP"/>
              </w:rPr>
              <w:t>YES</w:t>
            </w:r>
          </w:p>
        </w:tc>
      </w:tr>
      <w:tr w:rsidR="00EE4A18" w14:paraId="67845F91" w14:textId="77777777" w:rsidTr="00EE4A18">
        <w:trPr>
          <w:cantSplit/>
          <w:jc w:val="center"/>
        </w:trPr>
        <w:tc>
          <w:tcPr>
            <w:tcW w:w="1193" w:type="dxa"/>
          </w:tcPr>
          <w:p w14:paraId="67845F8C" w14:textId="77777777" w:rsidR="00EE4A18" w:rsidRDefault="00EE4A18" w:rsidP="00A02501">
            <w:pPr>
              <w:pStyle w:val="Body"/>
              <w:jc w:val="center"/>
              <w:rPr>
                <w:lang w:eastAsia="ja-JP"/>
              </w:rPr>
            </w:pPr>
            <w:r>
              <w:rPr>
                <w:lang w:eastAsia="ja-JP"/>
              </w:rPr>
              <w:t>SCSCR7</w:t>
            </w:r>
          </w:p>
        </w:tc>
        <w:tc>
          <w:tcPr>
            <w:tcW w:w="3150" w:type="dxa"/>
          </w:tcPr>
          <w:p w14:paraId="67845F8D"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get scene membership</w:t>
            </w:r>
            <w:r>
              <w:rPr>
                <w:lang w:eastAsia="ja-JP"/>
              </w:rPr>
              <w:t xml:space="preserve"> command?</w:t>
            </w:r>
          </w:p>
        </w:tc>
        <w:tc>
          <w:tcPr>
            <w:tcW w:w="1615" w:type="dxa"/>
          </w:tcPr>
          <w:p w14:paraId="67845F8E"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/3.7.2.4.7</w:t>
            </w:r>
          </w:p>
        </w:tc>
        <w:tc>
          <w:tcPr>
            <w:tcW w:w="1595" w:type="dxa"/>
          </w:tcPr>
          <w:p w14:paraId="67845F8F" w14:textId="77777777" w:rsidR="00EE4A18" w:rsidRDefault="00EE4A18" w:rsidP="00A02501">
            <w:pPr>
              <w:pStyle w:val="Body"/>
              <w:jc w:val="center"/>
              <w:rPr>
                <w:lang w:eastAsia="ja-JP"/>
              </w:rPr>
            </w:pPr>
            <w:r>
              <w:rPr>
                <w:lang w:eastAsia="ja-JP"/>
              </w:rPr>
              <w:t>SCS1: M</w:t>
            </w:r>
          </w:p>
        </w:tc>
        <w:tc>
          <w:tcPr>
            <w:tcW w:w="952" w:type="dxa"/>
          </w:tcPr>
          <w:p w14:paraId="67845F90" w14:textId="77777777" w:rsidR="00EE4A18" w:rsidRPr="00AC0D20" w:rsidRDefault="00A55BE1" w:rsidP="00A02501">
            <w:pPr>
              <w:pStyle w:val="Body"/>
              <w:jc w:val="center"/>
              <w:rPr>
                <w:lang w:eastAsia="ja-JP"/>
              </w:rPr>
            </w:pPr>
            <w:r>
              <w:rPr>
                <w:lang w:eastAsia="ja-JP"/>
              </w:rPr>
              <w:t>YES</w:t>
            </w:r>
          </w:p>
        </w:tc>
      </w:tr>
      <w:tr w:rsidR="00EE4A18" w14:paraId="67845F97" w14:textId="77777777" w:rsidTr="00EE4A18">
        <w:trPr>
          <w:cantSplit/>
          <w:jc w:val="center"/>
        </w:trPr>
        <w:tc>
          <w:tcPr>
            <w:tcW w:w="1193" w:type="dxa"/>
          </w:tcPr>
          <w:p w14:paraId="67845F92" w14:textId="77777777" w:rsidR="00EE4A18" w:rsidRDefault="00EE4A18" w:rsidP="00A02501">
            <w:pPr>
              <w:pStyle w:val="Body"/>
              <w:jc w:val="center"/>
              <w:rPr>
                <w:lang w:eastAsia="ja-JP"/>
              </w:rPr>
            </w:pPr>
            <w:r>
              <w:rPr>
                <w:lang w:eastAsia="ja-JP"/>
              </w:rPr>
              <w:t>SCSCR8</w:t>
            </w:r>
          </w:p>
        </w:tc>
        <w:tc>
          <w:tcPr>
            <w:tcW w:w="3150" w:type="dxa"/>
          </w:tcPr>
          <w:p w14:paraId="67845F93"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enhanced add scene</w:t>
            </w:r>
            <w:r>
              <w:rPr>
                <w:lang w:eastAsia="ja-JP"/>
              </w:rPr>
              <w:t xml:space="preserve"> command?</w:t>
            </w:r>
          </w:p>
        </w:tc>
        <w:tc>
          <w:tcPr>
            <w:tcW w:w="1615" w:type="dxa"/>
          </w:tcPr>
          <w:p w14:paraId="67845F94"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4A18">
              <w:rPr>
                <w:lang w:eastAsia="ja-JP"/>
              </w:rPr>
              <w:t>/6.5.1.3.1</w:t>
            </w:r>
          </w:p>
        </w:tc>
        <w:tc>
          <w:tcPr>
            <w:tcW w:w="1595" w:type="dxa"/>
          </w:tcPr>
          <w:p w14:paraId="67845F95" w14:textId="77777777" w:rsidR="00EE4A18" w:rsidRDefault="00EE4A18" w:rsidP="00A02501">
            <w:pPr>
              <w:pStyle w:val="Body"/>
              <w:jc w:val="center"/>
              <w:rPr>
                <w:lang w:eastAsia="ja-JP"/>
              </w:rPr>
            </w:pPr>
            <w:r>
              <w:rPr>
                <w:lang w:eastAsia="ja-JP"/>
              </w:rPr>
              <w:t>SCS1: M</w:t>
            </w:r>
          </w:p>
        </w:tc>
        <w:tc>
          <w:tcPr>
            <w:tcW w:w="952" w:type="dxa"/>
          </w:tcPr>
          <w:p w14:paraId="67845F96" w14:textId="17959BFF" w:rsidR="00EE4A18" w:rsidRPr="00AC0D20" w:rsidRDefault="009D74D3" w:rsidP="00A02501">
            <w:pPr>
              <w:pStyle w:val="Body"/>
              <w:jc w:val="center"/>
              <w:rPr>
                <w:lang w:eastAsia="ja-JP"/>
              </w:rPr>
            </w:pPr>
            <w:r w:rsidRPr="009D74D3">
              <w:rPr>
                <w:lang w:eastAsia="ja-JP"/>
              </w:rPr>
              <w:t>YES</w:t>
            </w:r>
          </w:p>
        </w:tc>
      </w:tr>
      <w:tr w:rsidR="00D942F8" w14:paraId="67845F9D" w14:textId="77777777" w:rsidTr="00EE4A18">
        <w:trPr>
          <w:cantSplit/>
          <w:jc w:val="center"/>
        </w:trPr>
        <w:tc>
          <w:tcPr>
            <w:tcW w:w="1193" w:type="dxa"/>
          </w:tcPr>
          <w:p w14:paraId="67845F98" w14:textId="77777777" w:rsidR="00D942F8" w:rsidRDefault="00D942F8" w:rsidP="00A02501">
            <w:pPr>
              <w:pStyle w:val="Body"/>
              <w:jc w:val="center"/>
              <w:rPr>
                <w:lang w:eastAsia="ja-JP"/>
              </w:rPr>
            </w:pPr>
            <w:r>
              <w:rPr>
                <w:lang w:eastAsia="ja-JP"/>
              </w:rPr>
              <w:lastRenderedPageBreak/>
              <w:t>SCSCR9</w:t>
            </w:r>
          </w:p>
        </w:tc>
        <w:tc>
          <w:tcPr>
            <w:tcW w:w="3150" w:type="dxa"/>
          </w:tcPr>
          <w:p w14:paraId="67845F99" w14:textId="77777777" w:rsidR="00D942F8" w:rsidRDefault="00D942F8">
            <w:pPr>
              <w:pStyle w:val="Body"/>
              <w:jc w:val="left"/>
              <w:rPr>
                <w:lang w:eastAsia="ja-JP"/>
              </w:rPr>
            </w:pPr>
            <w:r>
              <w:rPr>
                <w:lang w:eastAsia="ja-JP"/>
              </w:rPr>
              <w:t>Does the device support the reception of the</w:t>
            </w:r>
            <w:r>
              <w:rPr>
                <w:lang w:eastAsia="ja-JP"/>
              </w:rPr>
              <w:br/>
            </w:r>
            <w:r w:rsidRPr="00C13379">
              <w:rPr>
                <w:b/>
                <w:u w:val="single"/>
                <w:lang w:eastAsia="ja-JP"/>
              </w:rPr>
              <w:t>enhanced view scene</w:t>
            </w:r>
            <w:r>
              <w:rPr>
                <w:lang w:eastAsia="ja-JP"/>
              </w:rPr>
              <w:t xml:space="preserve"> command?</w:t>
            </w:r>
          </w:p>
        </w:tc>
        <w:tc>
          <w:tcPr>
            <w:tcW w:w="1615" w:type="dxa"/>
          </w:tcPr>
          <w:p w14:paraId="67845F9A" w14:textId="77777777" w:rsidR="00D942F8" w:rsidRDefault="0001069B"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/6.5.1.3.2</w:t>
            </w:r>
          </w:p>
        </w:tc>
        <w:tc>
          <w:tcPr>
            <w:tcW w:w="1595" w:type="dxa"/>
          </w:tcPr>
          <w:p w14:paraId="67845F9B" w14:textId="77777777" w:rsidR="00D942F8" w:rsidRDefault="00D942F8" w:rsidP="00A02501">
            <w:pPr>
              <w:pStyle w:val="Body"/>
              <w:jc w:val="center"/>
              <w:rPr>
                <w:lang w:eastAsia="ja-JP"/>
              </w:rPr>
            </w:pPr>
            <w:r>
              <w:rPr>
                <w:lang w:eastAsia="ja-JP"/>
              </w:rPr>
              <w:t>SCS1: M</w:t>
            </w:r>
          </w:p>
        </w:tc>
        <w:tc>
          <w:tcPr>
            <w:tcW w:w="952" w:type="dxa"/>
          </w:tcPr>
          <w:p w14:paraId="67845F9C" w14:textId="77777777" w:rsidR="00D942F8" w:rsidRPr="00AC0D20" w:rsidRDefault="00EB0916" w:rsidP="00A02501">
            <w:pPr>
              <w:pStyle w:val="Body"/>
              <w:jc w:val="center"/>
              <w:rPr>
                <w:lang w:eastAsia="ja-JP"/>
              </w:rPr>
            </w:pPr>
            <w:r>
              <w:rPr>
                <w:lang w:eastAsia="ja-JP"/>
              </w:rPr>
              <w:t>YES</w:t>
            </w:r>
          </w:p>
        </w:tc>
      </w:tr>
      <w:tr w:rsidR="00D942F8" w14:paraId="67845FA3" w14:textId="77777777" w:rsidTr="00EE4A18">
        <w:trPr>
          <w:cantSplit/>
          <w:jc w:val="center"/>
        </w:trPr>
        <w:tc>
          <w:tcPr>
            <w:tcW w:w="1193" w:type="dxa"/>
          </w:tcPr>
          <w:p w14:paraId="67845F9E" w14:textId="77777777" w:rsidR="00D942F8" w:rsidRDefault="00D942F8" w:rsidP="00A02501">
            <w:pPr>
              <w:pStyle w:val="Body"/>
              <w:jc w:val="center"/>
              <w:rPr>
                <w:lang w:eastAsia="ja-JP"/>
              </w:rPr>
            </w:pPr>
            <w:r>
              <w:rPr>
                <w:lang w:eastAsia="ja-JP"/>
              </w:rPr>
              <w:t>SCSCR10</w:t>
            </w:r>
          </w:p>
        </w:tc>
        <w:tc>
          <w:tcPr>
            <w:tcW w:w="3150" w:type="dxa"/>
          </w:tcPr>
          <w:p w14:paraId="67845F9F" w14:textId="77777777" w:rsidR="00D942F8" w:rsidRDefault="00D942F8">
            <w:pPr>
              <w:pStyle w:val="Body"/>
              <w:jc w:val="left"/>
              <w:rPr>
                <w:lang w:eastAsia="ja-JP"/>
              </w:rPr>
            </w:pPr>
            <w:r>
              <w:rPr>
                <w:lang w:eastAsia="ja-JP"/>
              </w:rPr>
              <w:t>Does the device support the reception of the</w:t>
            </w:r>
            <w:r>
              <w:rPr>
                <w:lang w:eastAsia="ja-JP"/>
              </w:rPr>
              <w:br/>
            </w:r>
            <w:r w:rsidRPr="00C13379">
              <w:rPr>
                <w:b/>
                <w:u w:val="single"/>
                <w:lang w:eastAsia="ja-JP"/>
              </w:rPr>
              <w:t>copy scene</w:t>
            </w:r>
            <w:r>
              <w:rPr>
                <w:lang w:eastAsia="ja-JP"/>
              </w:rPr>
              <w:t xml:space="preserve"> command?</w:t>
            </w:r>
          </w:p>
        </w:tc>
        <w:tc>
          <w:tcPr>
            <w:tcW w:w="1615" w:type="dxa"/>
          </w:tcPr>
          <w:p w14:paraId="67845FA0" w14:textId="77777777" w:rsidR="00D942F8" w:rsidRDefault="0001069B"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/6.5.1.3.3</w:t>
            </w:r>
          </w:p>
        </w:tc>
        <w:tc>
          <w:tcPr>
            <w:tcW w:w="1595" w:type="dxa"/>
          </w:tcPr>
          <w:p w14:paraId="67845FA1" w14:textId="77777777" w:rsidR="00D942F8" w:rsidRDefault="00D942F8" w:rsidP="00A02501">
            <w:pPr>
              <w:pStyle w:val="Body"/>
              <w:jc w:val="center"/>
              <w:rPr>
                <w:lang w:eastAsia="ja-JP"/>
              </w:rPr>
            </w:pPr>
            <w:r>
              <w:rPr>
                <w:lang w:eastAsia="ja-JP"/>
              </w:rPr>
              <w:t>SCS1: M</w:t>
            </w:r>
          </w:p>
        </w:tc>
        <w:tc>
          <w:tcPr>
            <w:tcW w:w="952" w:type="dxa"/>
          </w:tcPr>
          <w:p w14:paraId="67845FA2" w14:textId="77777777" w:rsidR="00D942F8" w:rsidRPr="00AC0D20" w:rsidRDefault="00EB0916" w:rsidP="00A02501">
            <w:pPr>
              <w:pStyle w:val="Body"/>
              <w:jc w:val="center"/>
              <w:rPr>
                <w:lang w:eastAsia="ja-JP"/>
              </w:rPr>
            </w:pPr>
            <w:r>
              <w:rPr>
                <w:lang w:eastAsia="ja-JP"/>
              </w:rPr>
              <w:t>YES</w:t>
            </w:r>
          </w:p>
        </w:tc>
      </w:tr>
    </w:tbl>
    <w:p w14:paraId="67845FA4" w14:textId="77777777" w:rsidR="0015677F" w:rsidRDefault="0015677F"/>
    <w:p w14:paraId="67845FA5" w14:textId="77777777" w:rsidR="00EE4A18" w:rsidRDefault="000A22CD">
      <w:pPr>
        <w:pStyle w:val="Chaptertitle4"/>
      </w:pPr>
      <w:bookmarkStart w:id="920" w:name="_Toc405542161"/>
      <w:r>
        <w:t>[SC</w:t>
      </w:r>
      <w:r w:rsidR="00D942F8">
        <w:t>S</w:t>
      </w:r>
      <w:r>
        <w:t xml:space="preserve">CG] </w:t>
      </w:r>
      <w:r w:rsidR="00F34A46">
        <w:t>Commands generated</w:t>
      </w:r>
      <w:bookmarkEnd w:id="92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50"/>
        <w:gridCol w:w="3103"/>
        <w:gridCol w:w="1890"/>
        <w:gridCol w:w="1234"/>
        <w:gridCol w:w="1128"/>
      </w:tblGrid>
      <w:tr w:rsidR="00F34A46" w14:paraId="67845FAB" w14:textId="77777777" w:rsidTr="006D728D">
        <w:trPr>
          <w:cantSplit/>
          <w:trHeight w:val="201"/>
          <w:tblHeader/>
          <w:jc w:val="center"/>
        </w:trPr>
        <w:tc>
          <w:tcPr>
            <w:tcW w:w="1150" w:type="dxa"/>
            <w:vAlign w:val="center"/>
          </w:tcPr>
          <w:p w14:paraId="67845FA6" w14:textId="77777777" w:rsidR="00F34A46" w:rsidRDefault="00F34A46" w:rsidP="00A02501">
            <w:pPr>
              <w:pStyle w:val="TableHeading"/>
              <w:rPr>
                <w:lang w:eastAsia="ja-JP"/>
              </w:rPr>
            </w:pPr>
            <w:r>
              <w:rPr>
                <w:lang w:eastAsia="ja-JP"/>
              </w:rPr>
              <w:t>Item number</w:t>
            </w:r>
          </w:p>
        </w:tc>
        <w:tc>
          <w:tcPr>
            <w:tcW w:w="3103" w:type="dxa"/>
            <w:vAlign w:val="center"/>
          </w:tcPr>
          <w:p w14:paraId="67845FA7" w14:textId="77777777" w:rsidR="00F34A46" w:rsidRDefault="00F34A46" w:rsidP="00A02501">
            <w:pPr>
              <w:pStyle w:val="TableHeading"/>
              <w:rPr>
                <w:lang w:eastAsia="ja-JP"/>
              </w:rPr>
            </w:pPr>
            <w:r>
              <w:rPr>
                <w:lang w:eastAsia="ja-JP"/>
              </w:rPr>
              <w:t>Item description</w:t>
            </w:r>
          </w:p>
        </w:tc>
        <w:tc>
          <w:tcPr>
            <w:tcW w:w="1890" w:type="dxa"/>
            <w:vAlign w:val="center"/>
          </w:tcPr>
          <w:p w14:paraId="67845FA8" w14:textId="77777777" w:rsidR="00F34A46" w:rsidRDefault="00F34A46" w:rsidP="00A02501">
            <w:pPr>
              <w:pStyle w:val="TableHeading"/>
              <w:rPr>
                <w:lang w:eastAsia="ja-JP"/>
              </w:rPr>
            </w:pPr>
            <w:r>
              <w:rPr>
                <w:lang w:eastAsia="ja-JP"/>
              </w:rPr>
              <w:t>Reference</w:t>
            </w:r>
          </w:p>
        </w:tc>
        <w:tc>
          <w:tcPr>
            <w:tcW w:w="1234" w:type="dxa"/>
            <w:vAlign w:val="center"/>
          </w:tcPr>
          <w:p w14:paraId="67845FA9" w14:textId="77777777" w:rsidR="00F34A46" w:rsidRDefault="00F34A46" w:rsidP="00A02501">
            <w:pPr>
              <w:pStyle w:val="TableHeading"/>
              <w:rPr>
                <w:lang w:eastAsia="ja-JP"/>
              </w:rPr>
            </w:pPr>
            <w:r>
              <w:rPr>
                <w:lang w:eastAsia="ja-JP"/>
              </w:rPr>
              <w:t>Status</w:t>
            </w:r>
          </w:p>
        </w:tc>
        <w:tc>
          <w:tcPr>
            <w:tcW w:w="1128" w:type="dxa"/>
            <w:vAlign w:val="center"/>
          </w:tcPr>
          <w:p w14:paraId="67845FAA" w14:textId="77777777" w:rsidR="00F34A46" w:rsidRDefault="00F34A46" w:rsidP="00A02501">
            <w:pPr>
              <w:pStyle w:val="TableHeading"/>
              <w:rPr>
                <w:lang w:eastAsia="ja-JP"/>
              </w:rPr>
            </w:pPr>
            <w:r>
              <w:rPr>
                <w:lang w:eastAsia="ja-JP"/>
              </w:rPr>
              <w:t>Support</w:t>
            </w:r>
          </w:p>
        </w:tc>
      </w:tr>
      <w:tr w:rsidR="00EE566E" w14:paraId="67845FB1" w14:textId="77777777" w:rsidTr="006D728D">
        <w:trPr>
          <w:cantSplit/>
          <w:jc w:val="center"/>
        </w:trPr>
        <w:tc>
          <w:tcPr>
            <w:tcW w:w="1150" w:type="dxa"/>
          </w:tcPr>
          <w:p w14:paraId="67845FAC" w14:textId="77777777" w:rsidR="00EE566E" w:rsidRDefault="00EE566E" w:rsidP="00A02501">
            <w:pPr>
              <w:pStyle w:val="Body"/>
              <w:jc w:val="center"/>
              <w:rPr>
                <w:lang w:eastAsia="ja-JP"/>
              </w:rPr>
            </w:pPr>
            <w:r>
              <w:rPr>
                <w:lang w:eastAsia="ja-JP"/>
              </w:rPr>
              <w:t>SCSCG1</w:t>
            </w:r>
          </w:p>
        </w:tc>
        <w:tc>
          <w:tcPr>
            <w:tcW w:w="3103" w:type="dxa"/>
          </w:tcPr>
          <w:p w14:paraId="67845FAD" w14:textId="77777777" w:rsidR="00B572A5"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add scene response</w:t>
            </w:r>
            <w:r w:rsidR="00BE2748">
              <w:rPr>
                <w:lang w:eastAsia="ja-JP"/>
              </w:rPr>
              <w:t xml:space="preserve"> command</w:t>
            </w:r>
            <w:r w:rsidR="006E7E48">
              <w:rPr>
                <w:lang w:eastAsia="ja-JP"/>
              </w:rPr>
              <w:t xml:space="preserve"> in the case that an </w:t>
            </w:r>
            <w:r w:rsidR="006E7E48" w:rsidRPr="00D942F8">
              <w:rPr>
                <w:b/>
                <w:u w:val="single"/>
                <w:lang w:eastAsia="ja-JP"/>
              </w:rPr>
              <w:t xml:space="preserve">add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r>
              <w:rPr>
                <w:lang w:eastAsia="ja-JP"/>
              </w:rPr>
              <w:t>?</w:t>
            </w:r>
          </w:p>
        </w:tc>
        <w:tc>
          <w:tcPr>
            <w:tcW w:w="1890" w:type="dxa"/>
          </w:tcPr>
          <w:p w14:paraId="67845FAE"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/3.7.2.5.1</w:t>
            </w:r>
          </w:p>
        </w:tc>
        <w:tc>
          <w:tcPr>
            <w:tcW w:w="1234" w:type="dxa"/>
          </w:tcPr>
          <w:p w14:paraId="67845FAF" w14:textId="77777777" w:rsidR="00EE566E" w:rsidRDefault="00EE566E" w:rsidP="00A02501">
            <w:pPr>
              <w:pStyle w:val="Body"/>
              <w:jc w:val="center"/>
              <w:rPr>
                <w:lang w:eastAsia="ja-JP"/>
              </w:rPr>
            </w:pPr>
            <w:r>
              <w:rPr>
                <w:lang w:eastAsia="ja-JP"/>
              </w:rPr>
              <w:t>SCS1:</w:t>
            </w:r>
            <w:r w:rsidR="00D842EC">
              <w:rPr>
                <w:lang w:eastAsia="ja-JP"/>
              </w:rPr>
              <w:t xml:space="preserve"> </w:t>
            </w:r>
            <w:r>
              <w:rPr>
                <w:lang w:eastAsia="ja-JP"/>
              </w:rPr>
              <w:t>M</w:t>
            </w:r>
          </w:p>
        </w:tc>
        <w:tc>
          <w:tcPr>
            <w:tcW w:w="1128" w:type="dxa"/>
          </w:tcPr>
          <w:p w14:paraId="67845FB0" w14:textId="77777777" w:rsidR="00EE566E" w:rsidRPr="00AC0D20" w:rsidRDefault="00A55BE1" w:rsidP="00A02501">
            <w:pPr>
              <w:pStyle w:val="Body"/>
              <w:jc w:val="center"/>
              <w:rPr>
                <w:lang w:eastAsia="ja-JP"/>
              </w:rPr>
            </w:pPr>
            <w:r>
              <w:rPr>
                <w:lang w:eastAsia="ja-JP"/>
              </w:rPr>
              <w:t>YES</w:t>
            </w:r>
          </w:p>
        </w:tc>
      </w:tr>
      <w:tr w:rsidR="00EE566E" w14:paraId="67845FB7" w14:textId="77777777" w:rsidTr="006D728D">
        <w:trPr>
          <w:cantSplit/>
          <w:jc w:val="center"/>
        </w:trPr>
        <w:tc>
          <w:tcPr>
            <w:tcW w:w="1150" w:type="dxa"/>
          </w:tcPr>
          <w:p w14:paraId="67845FB2" w14:textId="77777777" w:rsidR="00EE566E" w:rsidRDefault="00EE566E" w:rsidP="00A02501">
            <w:pPr>
              <w:pStyle w:val="Body"/>
              <w:jc w:val="center"/>
              <w:rPr>
                <w:lang w:eastAsia="ja-JP"/>
              </w:rPr>
            </w:pPr>
            <w:r>
              <w:rPr>
                <w:lang w:eastAsia="ja-JP"/>
              </w:rPr>
              <w:t>SCSCG1a</w:t>
            </w:r>
          </w:p>
        </w:tc>
        <w:tc>
          <w:tcPr>
            <w:tcW w:w="3103" w:type="dxa"/>
          </w:tcPr>
          <w:p w14:paraId="67845FB3" w14:textId="77777777" w:rsidR="00B572A5" w:rsidRDefault="00EE566E">
            <w:pPr>
              <w:pStyle w:val="Body"/>
              <w:jc w:val="left"/>
              <w:rPr>
                <w:lang w:eastAsia="ja-JP"/>
              </w:rPr>
            </w:pPr>
            <w:r>
              <w:rPr>
                <w:lang w:eastAsia="ja-JP"/>
              </w:rPr>
              <w:t xml:space="preserve">Does the device </w:t>
            </w:r>
            <w:r w:rsidR="00D942F8">
              <w:rPr>
                <w:lang w:eastAsia="ja-JP"/>
              </w:rPr>
              <w:t xml:space="preserve">not </w:t>
            </w:r>
            <w:r>
              <w:rPr>
                <w:lang w:eastAsia="ja-JP"/>
              </w:rPr>
              <w:t xml:space="preserve">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add scene response</w:t>
            </w:r>
            <w:r>
              <w:rPr>
                <w:lang w:eastAsia="ja-JP"/>
              </w:rPr>
              <w:t xml:space="preserve"> command in the case that an </w:t>
            </w:r>
            <w:r w:rsidR="000341F3" w:rsidRPr="000341F3">
              <w:rPr>
                <w:b/>
                <w:u w:val="single"/>
                <w:lang w:eastAsia="ja-JP"/>
              </w:rPr>
              <w:t xml:space="preserve">add </w:t>
            </w:r>
            <w:r w:rsidR="00D942F8">
              <w:rPr>
                <w:b/>
                <w:u w:val="single"/>
                <w:lang w:eastAsia="ja-JP"/>
              </w:rPr>
              <w:t>s</w:t>
            </w:r>
            <w:r w:rsidR="000341F3" w:rsidRPr="000341F3">
              <w:rPr>
                <w:b/>
                <w:u w:val="single"/>
                <w:lang w:eastAsia="ja-JP"/>
              </w:rPr>
              <w:t>cene</w:t>
            </w:r>
            <w:r w:rsidR="00D942F8">
              <w:rPr>
                <w:lang w:eastAsia="ja-JP"/>
              </w:rPr>
              <w:t xml:space="preserve"> </w:t>
            </w:r>
            <w:r>
              <w:rPr>
                <w:lang w:eastAsia="ja-JP"/>
              </w:rPr>
              <w:t xml:space="preserve">command was received as a </w:t>
            </w:r>
            <w:r w:rsidR="00D942F8">
              <w:rPr>
                <w:lang w:eastAsia="ja-JP"/>
              </w:rPr>
              <w:t xml:space="preserve">groupcast </w:t>
            </w:r>
            <w:r>
              <w:rPr>
                <w:lang w:eastAsia="ja-JP"/>
              </w:rPr>
              <w:t>or broadcast?</w:t>
            </w:r>
          </w:p>
        </w:tc>
        <w:tc>
          <w:tcPr>
            <w:tcW w:w="1890" w:type="dxa"/>
          </w:tcPr>
          <w:p w14:paraId="67845FB4" w14:textId="77777777" w:rsidR="00EE566E"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EE566E">
              <w:rPr>
                <w:lang w:eastAsia="ja-JP"/>
              </w:rPr>
              <w:t>/6.5.1.3</w:t>
            </w:r>
            <w:r w:rsidR="006E7E48">
              <w:rPr>
                <w:lang w:eastAsia="ja-JP"/>
              </w:rPr>
              <w:t>.1</w:t>
            </w:r>
          </w:p>
        </w:tc>
        <w:tc>
          <w:tcPr>
            <w:tcW w:w="1234" w:type="dxa"/>
          </w:tcPr>
          <w:p w14:paraId="67845FB5" w14:textId="77777777" w:rsidR="00EE566E" w:rsidRDefault="00EE566E" w:rsidP="00A02501">
            <w:pPr>
              <w:pStyle w:val="Body"/>
              <w:jc w:val="center"/>
              <w:rPr>
                <w:lang w:eastAsia="ja-JP"/>
              </w:rPr>
            </w:pPr>
            <w:r>
              <w:rPr>
                <w:lang w:eastAsia="ja-JP"/>
              </w:rPr>
              <w:t>SCS1:</w:t>
            </w:r>
            <w:r w:rsidR="00D842EC">
              <w:rPr>
                <w:lang w:eastAsia="ja-JP"/>
              </w:rPr>
              <w:t xml:space="preserve"> </w:t>
            </w:r>
            <w:r>
              <w:rPr>
                <w:lang w:eastAsia="ja-JP"/>
              </w:rPr>
              <w:t>M</w:t>
            </w:r>
          </w:p>
        </w:tc>
        <w:tc>
          <w:tcPr>
            <w:tcW w:w="1128" w:type="dxa"/>
          </w:tcPr>
          <w:p w14:paraId="67845FB6" w14:textId="77777777" w:rsidR="00EE566E" w:rsidRPr="00AC0D20" w:rsidRDefault="00A55BE1" w:rsidP="00A02501">
            <w:pPr>
              <w:pStyle w:val="Body"/>
              <w:jc w:val="center"/>
              <w:rPr>
                <w:lang w:eastAsia="ja-JP"/>
              </w:rPr>
            </w:pPr>
            <w:r>
              <w:rPr>
                <w:lang w:eastAsia="ja-JP"/>
              </w:rPr>
              <w:t>YES</w:t>
            </w:r>
          </w:p>
        </w:tc>
      </w:tr>
      <w:tr w:rsidR="00EE566E" w14:paraId="67845FBD" w14:textId="77777777" w:rsidTr="006D728D">
        <w:trPr>
          <w:cantSplit/>
          <w:jc w:val="center"/>
        </w:trPr>
        <w:tc>
          <w:tcPr>
            <w:tcW w:w="1150" w:type="dxa"/>
          </w:tcPr>
          <w:p w14:paraId="67845FB8" w14:textId="77777777" w:rsidR="00EE566E" w:rsidRDefault="00EE566E" w:rsidP="00A02501">
            <w:pPr>
              <w:pStyle w:val="Body"/>
              <w:jc w:val="center"/>
              <w:rPr>
                <w:lang w:eastAsia="ja-JP"/>
              </w:rPr>
            </w:pPr>
            <w:r>
              <w:rPr>
                <w:lang w:eastAsia="ja-JP"/>
              </w:rPr>
              <w:t>SCSCG2</w:t>
            </w:r>
          </w:p>
        </w:tc>
        <w:tc>
          <w:tcPr>
            <w:tcW w:w="3103" w:type="dxa"/>
          </w:tcPr>
          <w:p w14:paraId="67845FB9" w14:textId="77777777" w:rsidR="00B572A5"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view scene response</w:t>
            </w:r>
            <w:r w:rsidR="00C13379" w:rsidRPr="00C13379">
              <w:rPr>
                <w:lang w:eastAsia="ja-JP"/>
              </w:rPr>
              <w:t xml:space="preserve"> command</w:t>
            </w:r>
            <w:r w:rsidR="006E7E48">
              <w:rPr>
                <w:lang w:eastAsia="ja-JP"/>
              </w:rPr>
              <w:t xml:space="preserve"> in the case that a </w:t>
            </w:r>
            <w:r w:rsidR="006E7E48">
              <w:rPr>
                <w:b/>
                <w:u w:val="single"/>
                <w:lang w:eastAsia="ja-JP"/>
              </w:rPr>
              <w:t>view</w:t>
            </w:r>
            <w:r w:rsidR="006E7E48" w:rsidRPr="00D942F8">
              <w:rPr>
                <w:b/>
                <w:u w:val="single"/>
                <w:lang w:eastAsia="ja-JP"/>
              </w:rPr>
              <w:t xml:space="preserve">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p>
        </w:tc>
        <w:tc>
          <w:tcPr>
            <w:tcW w:w="1890" w:type="dxa"/>
          </w:tcPr>
          <w:p w14:paraId="67845FBA"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/3.7.2.5.2</w:t>
            </w:r>
          </w:p>
        </w:tc>
        <w:tc>
          <w:tcPr>
            <w:tcW w:w="1234" w:type="dxa"/>
          </w:tcPr>
          <w:p w14:paraId="67845FBB" w14:textId="77777777" w:rsidR="00EE566E" w:rsidRDefault="00EE566E" w:rsidP="00A02501">
            <w:pPr>
              <w:pStyle w:val="Body"/>
              <w:jc w:val="center"/>
              <w:rPr>
                <w:lang w:eastAsia="ja-JP"/>
              </w:rPr>
            </w:pPr>
            <w:r>
              <w:rPr>
                <w:lang w:eastAsia="ja-JP"/>
              </w:rPr>
              <w:t>SCS1:</w:t>
            </w:r>
            <w:r w:rsidR="00D842EC">
              <w:rPr>
                <w:lang w:eastAsia="ja-JP"/>
              </w:rPr>
              <w:t xml:space="preserve"> </w:t>
            </w:r>
            <w:r>
              <w:rPr>
                <w:lang w:eastAsia="ja-JP"/>
              </w:rPr>
              <w:t>M</w:t>
            </w:r>
          </w:p>
        </w:tc>
        <w:tc>
          <w:tcPr>
            <w:tcW w:w="1128" w:type="dxa"/>
          </w:tcPr>
          <w:p w14:paraId="67845FBC" w14:textId="77777777" w:rsidR="00EE566E" w:rsidRPr="00AC0D20" w:rsidRDefault="00A55BE1" w:rsidP="00A02501">
            <w:pPr>
              <w:pStyle w:val="Body"/>
              <w:jc w:val="center"/>
              <w:rPr>
                <w:lang w:eastAsia="ja-JP"/>
              </w:rPr>
            </w:pPr>
            <w:r>
              <w:rPr>
                <w:lang w:eastAsia="ja-JP"/>
              </w:rPr>
              <w:t>YES</w:t>
            </w:r>
          </w:p>
        </w:tc>
      </w:tr>
      <w:tr w:rsidR="00D942F8" w14:paraId="67845FC3" w14:textId="77777777" w:rsidTr="006D728D">
        <w:trPr>
          <w:cantSplit/>
          <w:jc w:val="center"/>
        </w:trPr>
        <w:tc>
          <w:tcPr>
            <w:tcW w:w="1150" w:type="dxa"/>
          </w:tcPr>
          <w:p w14:paraId="67845FBE" w14:textId="77777777" w:rsidR="00D942F8" w:rsidRDefault="00D942F8" w:rsidP="00A02501">
            <w:pPr>
              <w:pStyle w:val="Body"/>
              <w:jc w:val="center"/>
              <w:rPr>
                <w:lang w:eastAsia="ja-JP"/>
              </w:rPr>
            </w:pPr>
            <w:r>
              <w:rPr>
                <w:lang w:eastAsia="ja-JP"/>
              </w:rPr>
              <w:t>SCSCG2a</w:t>
            </w:r>
          </w:p>
        </w:tc>
        <w:tc>
          <w:tcPr>
            <w:tcW w:w="3103" w:type="dxa"/>
          </w:tcPr>
          <w:p w14:paraId="67845FBF" w14:textId="77777777" w:rsidR="00B572A5" w:rsidRDefault="00D942F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view</w:t>
            </w:r>
            <w:r w:rsidRPr="00C13379">
              <w:rPr>
                <w:b/>
                <w:u w:val="single"/>
                <w:lang w:eastAsia="ja-JP"/>
              </w:rPr>
              <w:t xml:space="preserve"> scene response</w:t>
            </w:r>
            <w:r>
              <w:rPr>
                <w:lang w:eastAsia="ja-JP"/>
              </w:rPr>
              <w:t xml:space="preserve"> command in the case that a </w:t>
            </w:r>
            <w:r>
              <w:rPr>
                <w:b/>
                <w:u w:val="single"/>
                <w:lang w:eastAsia="ja-JP"/>
              </w:rPr>
              <w:t>view</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67845FC0" w14:textId="77777777" w:rsidR="00D942F8" w:rsidRDefault="0001069B"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w:t>
            </w:r>
            <w:r w:rsidR="006E7E48">
              <w:rPr>
                <w:lang w:eastAsia="ja-JP"/>
              </w:rPr>
              <w:t>.1</w:t>
            </w:r>
          </w:p>
        </w:tc>
        <w:tc>
          <w:tcPr>
            <w:tcW w:w="1234" w:type="dxa"/>
          </w:tcPr>
          <w:p w14:paraId="67845FC1" w14:textId="77777777" w:rsidR="00D942F8" w:rsidRDefault="00D942F8" w:rsidP="00A02501">
            <w:pPr>
              <w:pStyle w:val="Body"/>
              <w:jc w:val="center"/>
              <w:rPr>
                <w:lang w:eastAsia="ja-JP"/>
              </w:rPr>
            </w:pPr>
            <w:r>
              <w:rPr>
                <w:lang w:eastAsia="ja-JP"/>
              </w:rPr>
              <w:t>SCS1: M</w:t>
            </w:r>
          </w:p>
        </w:tc>
        <w:tc>
          <w:tcPr>
            <w:tcW w:w="1128" w:type="dxa"/>
          </w:tcPr>
          <w:p w14:paraId="67845FC2" w14:textId="77777777" w:rsidR="00D942F8" w:rsidRPr="00AC0D20" w:rsidRDefault="00A55BE1" w:rsidP="00A02501">
            <w:pPr>
              <w:pStyle w:val="Body"/>
              <w:jc w:val="center"/>
              <w:rPr>
                <w:lang w:eastAsia="ja-JP"/>
              </w:rPr>
            </w:pPr>
            <w:r>
              <w:rPr>
                <w:lang w:eastAsia="ja-JP"/>
              </w:rPr>
              <w:t>YES</w:t>
            </w:r>
          </w:p>
        </w:tc>
      </w:tr>
      <w:tr w:rsidR="00D942F8" w14:paraId="67845FC9" w14:textId="77777777" w:rsidTr="006D728D">
        <w:trPr>
          <w:cantSplit/>
          <w:jc w:val="center"/>
        </w:trPr>
        <w:tc>
          <w:tcPr>
            <w:tcW w:w="1150" w:type="dxa"/>
          </w:tcPr>
          <w:p w14:paraId="67845FC4" w14:textId="77777777" w:rsidR="00D942F8" w:rsidRDefault="00D942F8" w:rsidP="00A02501">
            <w:pPr>
              <w:pStyle w:val="Body"/>
              <w:jc w:val="center"/>
              <w:rPr>
                <w:lang w:eastAsia="ja-JP"/>
              </w:rPr>
            </w:pPr>
            <w:r>
              <w:rPr>
                <w:lang w:eastAsia="ja-JP"/>
              </w:rPr>
              <w:lastRenderedPageBreak/>
              <w:t>SCSCG3</w:t>
            </w:r>
          </w:p>
        </w:tc>
        <w:tc>
          <w:tcPr>
            <w:tcW w:w="3103" w:type="dxa"/>
          </w:tcPr>
          <w:p w14:paraId="67845FC5" w14:textId="77777777" w:rsidR="00B572A5" w:rsidRDefault="00D942F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remove scene response</w:t>
            </w:r>
            <w:r>
              <w:rPr>
                <w:lang w:eastAsia="ja-JP"/>
              </w:rPr>
              <w:t xml:space="preserve"> command</w:t>
            </w:r>
            <w:r w:rsidR="006E7E48">
              <w:rPr>
                <w:lang w:eastAsia="ja-JP"/>
              </w:rPr>
              <w:t xml:space="preserve"> in the case that a </w:t>
            </w:r>
            <w:r w:rsidR="006E7E48">
              <w:rPr>
                <w:b/>
                <w:u w:val="single"/>
                <w:lang w:eastAsia="ja-JP"/>
              </w:rPr>
              <w:t>remove</w:t>
            </w:r>
            <w:r w:rsidR="006E7E48" w:rsidRPr="00D942F8">
              <w:rPr>
                <w:b/>
                <w:u w:val="single"/>
                <w:lang w:eastAsia="ja-JP"/>
              </w:rPr>
              <w:t xml:space="preserve">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p>
        </w:tc>
        <w:tc>
          <w:tcPr>
            <w:tcW w:w="1890" w:type="dxa"/>
          </w:tcPr>
          <w:p w14:paraId="67845FC6" w14:textId="77777777" w:rsidR="00D942F8" w:rsidRDefault="0001069B" w:rsidP="00A02501">
            <w:pPr>
              <w:pStyle w:val="Body"/>
              <w:jc w:val="center"/>
              <w:rPr>
                <w:lang w:eastAsia="ja-JP"/>
              </w:rPr>
            </w:pPr>
            <w:r>
              <w:rPr>
                <w:lang w:eastAsia="ja-JP"/>
              </w:rPr>
              <w:fldChar w:fldCharType="begin"/>
            </w:r>
            <w:r w:rsidR="00D942F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942F8">
              <w:rPr>
                <w:lang w:eastAsia="ja-JP"/>
              </w:rPr>
              <w:t>/3.7.2.5.3</w:t>
            </w:r>
          </w:p>
        </w:tc>
        <w:tc>
          <w:tcPr>
            <w:tcW w:w="1234" w:type="dxa"/>
          </w:tcPr>
          <w:p w14:paraId="67845FC7" w14:textId="77777777" w:rsidR="00D942F8" w:rsidRDefault="00D942F8" w:rsidP="00A02501">
            <w:pPr>
              <w:pStyle w:val="Body"/>
              <w:jc w:val="center"/>
              <w:rPr>
                <w:lang w:eastAsia="ja-JP"/>
              </w:rPr>
            </w:pPr>
            <w:r>
              <w:rPr>
                <w:lang w:eastAsia="ja-JP"/>
              </w:rPr>
              <w:t>SCS1: M</w:t>
            </w:r>
          </w:p>
        </w:tc>
        <w:tc>
          <w:tcPr>
            <w:tcW w:w="1128" w:type="dxa"/>
          </w:tcPr>
          <w:p w14:paraId="67845FC8" w14:textId="77777777" w:rsidR="00D942F8" w:rsidRPr="00AC0D20" w:rsidRDefault="00A55BE1" w:rsidP="00A02501">
            <w:pPr>
              <w:pStyle w:val="Body"/>
              <w:jc w:val="center"/>
              <w:rPr>
                <w:lang w:eastAsia="ja-JP"/>
              </w:rPr>
            </w:pPr>
            <w:r>
              <w:rPr>
                <w:lang w:eastAsia="ja-JP"/>
              </w:rPr>
              <w:t>YES</w:t>
            </w:r>
          </w:p>
        </w:tc>
      </w:tr>
      <w:tr w:rsidR="006E7E48" w14:paraId="67845FCF" w14:textId="77777777" w:rsidTr="006D728D">
        <w:trPr>
          <w:cantSplit/>
          <w:jc w:val="center"/>
        </w:trPr>
        <w:tc>
          <w:tcPr>
            <w:tcW w:w="1150" w:type="dxa"/>
          </w:tcPr>
          <w:p w14:paraId="67845FCA" w14:textId="77777777" w:rsidR="006E7E48" w:rsidRDefault="006E7E48" w:rsidP="00A02501">
            <w:pPr>
              <w:pStyle w:val="Body"/>
              <w:jc w:val="center"/>
              <w:rPr>
                <w:lang w:eastAsia="ja-JP"/>
              </w:rPr>
            </w:pPr>
            <w:r>
              <w:rPr>
                <w:lang w:eastAsia="ja-JP"/>
              </w:rPr>
              <w:t>SCSCG3a</w:t>
            </w:r>
          </w:p>
        </w:tc>
        <w:tc>
          <w:tcPr>
            <w:tcW w:w="3103" w:type="dxa"/>
          </w:tcPr>
          <w:p w14:paraId="67845FCB" w14:textId="77777777" w:rsidR="00E26680"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scene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67845FCC" w14:textId="77777777" w:rsidR="006E7E48"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6E7E48">
              <w:rPr>
                <w:lang w:eastAsia="ja-JP"/>
              </w:rPr>
              <w:t>/6.5.1.3.1</w:t>
            </w:r>
          </w:p>
        </w:tc>
        <w:tc>
          <w:tcPr>
            <w:tcW w:w="1234" w:type="dxa"/>
          </w:tcPr>
          <w:p w14:paraId="67845FCD" w14:textId="77777777" w:rsidR="006E7E48" w:rsidRDefault="006E7E48" w:rsidP="00A02501">
            <w:pPr>
              <w:pStyle w:val="Body"/>
              <w:jc w:val="center"/>
              <w:rPr>
                <w:lang w:eastAsia="ja-JP"/>
              </w:rPr>
            </w:pPr>
            <w:r>
              <w:rPr>
                <w:lang w:eastAsia="ja-JP"/>
              </w:rPr>
              <w:t>SCS1: M</w:t>
            </w:r>
          </w:p>
        </w:tc>
        <w:tc>
          <w:tcPr>
            <w:tcW w:w="1128" w:type="dxa"/>
          </w:tcPr>
          <w:p w14:paraId="67845FCE" w14:textId="77777777" w:rsidR="006E7E48" w:rsidRPr="00AC0D20" w:rsidRDefault="00A55BE1" w:rsidP="00A02501">
            <w:pPr>
              <w:pStyle w:val="Body"/>
              <w:jc w:val="center"/>
              <w:rPr>
                <w:lang w:eastAsia="ja-JP"/>
              </w:rPr>
            </w:pPr>
            <w:r>
              <w:rPr>
                <w:lang w:eastAsia="ja-JP"/>
              </w:rPr>
              <w:t>YES</w:t>
            </w:r>
          </w:p>
        </w:tc>
      </w:tr>
      <w:tr w:rsidR="006E7E48" w14:paraId="67845FD5" w14:textId="77777777" w:rsidTr="006D728D">
        <w:trPr>
          <w:cantSplit/>
          <w:jc w:val="center"/>
        </w:trPr>
        <w:tc>
          <w:tcPr>
            <w:tcW w:w="1150" w:type="dxa"/>
          </w:tcPr>
          <w:p w14:paraId="67845FD0" w14:textId="77777777" w:rsidR="006E7E48" w:rsidRDefault="006E7E48" w:rsidP="00A02501">
            <w:pPr>
              <w:pStyle w:val="Body"/>
              <w:jc w:val="center"/>
              <w:rPr>
                <w:lang w:eastAsia="ja-JP"/>
              </w:rPr>
            </w:pPr>
            <w:r>
              <w:rPr>
                <w:lang w:eastAsia="ja-JP"/>
              </w:rPr>
              <w:t>SCSCG4</w:t>
            </w:r>
          </w:p>
        </w:tc>
        <w:tc>
          <w:tcPr>
            <w:tcW w:w="3103" w:type="dxa"/>
          </w:tcPr>
          <w:p w14:paraId="67845FD1" w14:textId="77777777" w:rsidR="006E7E48"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remove all scenes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all s</w:t>
            </w:r>
            <w:r w:rsidRPr="00D942F8">
              <w:rPr>
                <w:b/>
                <w:u w:val="single"/>
                <w:lang w:eastAsia="ja-JP"/>
              </w:rPr>
              <w:t>cene</w:t>
            </w:r>
            <w:r>
              <w:rPr>
                <w:b/>
                <w:u w:val="single"/>
                <w:lang w:eastAsia="ja-JP"/>
              </w:rPr>
              <w:t>s</w:t>
            </w:r>
            <w:r>
              <w:rPr>
                <w:lang w:eastAsia="ja-JP"/>
              </w:rPr>
              <w:t xml:space="preserve"> command was received as a unicast?</w:t>
            </w:r>
          </w:p>
        </w:tc>
        <w:tc>
          <w:tcPr>
            <w:tcW w:w="1890" w:type="dxa"/>
          </w:tcPr>
          <w:p w14:paraId="67845FD2"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/3.7.2.5.4</w:t>
            </w:r>
          </w:p>
        </w:tc>
        <w:tc>
          <w:tcPr>
            <w:tcW w:w="1234" w:type="dxa"/>
          </w:tcPr>
          <w:p w14:paraId="67845FD3" w14:textId="77777777" w:rsidR="006E7E48" w:rsidRDefault="006E7E48" w:rsidP="00A02501">
            <w:pPr>
              <w:pStyle w:val="Body"/>
              <w:jc w:val="center"/>
              <w:rPr>
                <w:lang w:eastAsia="ja-JP"/>
              </w:rPr>
            </w:pPr>
            <w:r>
              <w:rPr>
                <w:lang w:eastAsia="ja-JP"/>
              </w:rPr>
              <w:t>SCS1: M</w:t>
            </w:r>
          </w:p>
        </w:tc>
        <w:tc>
          <w:tcPr>
            <w:tcW w:w="1128" w:type="dxa"/>
          </w:tcPr>
          <w:p w14:paraId="67845FD4" w14:textId="77777777" w:rsidR="006E7E48" w:rsidRPr="00AC0D20" w:rsidRDefault="00A55BE1" w:rsidP="00A02501">
            <w:pPr>
              <w:pStyle w:val="Body"/>
              <w:jc w:val="center"/>
              <w:rPr>
                <w:lang w:eastAsia="ja-JP"/>
              </w:rPr>
            </w:pPr>
            <w:r>
              <w:rPr>
                <w:lang w:eastAsia="ja-JP"/>
              </w:rPr>
              <w:t>YES</w:t>
            </w:r>
          </w:p>
        </w:tc>
      </w:tr>
      <w:tr w:rsidR="006E7E48" w14:paraId="67845FDB" w14:textId="77777777" w:rsidTr="006D728D">
        <w:trPr>
          <w:cantSplit/>
          <w:jc w:val="center"/>
        </w:trPr>
        <w:tc>
          <w:tcPr>
            <w:tcW w:w="1150" w:type="dxa"/>
          </w:tcPr>
          <w:p w14:paraId="67845FD6" w14:textId="77777777" w:rsidR="006E7E48" w:rsidRDefault="006E7E48" w:rsidP="00A02501">
            <w:pPr>
              <w:pStyle w:val="Body"/>
              <w:jc w:val="center"/>
              <w:rPr>
                <w:lang w:eastAsia="ja-JP"/>
              </w:rPr>
            </w:pPr>
            <w:r>
              <w:rPr>
                <w:lang w:eastAsia="ja-JP"/>
              </w:rPr>
              <w:t>SCSCG4a</w:t>
            </w:r>
          </w:p>
        </w:tc>
        <w:tc>
          <w:tcPr>
            <w:tcW w:w="3103" w:type="dxa"/>
          </w:tcPr>
          <w:p w14:paraId="67845FD7" w14:textId="77777777" w:rsidR="006E7E48"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w:t>
            </w:r>
            <w:r>
              <w:rPr>
                <w:b/>
                <w:u w:val="single"/>
                <w:lang w:eastAsia="ja-JP"/>
              </w:rPr>
              <w:t xml:space="preserve">all </w:t>
            </w:r>
            <w:r w:rsidRPr="00C13379">
              <w:rPr>
                <w:b/>
                <w:u w:val="single"/>
                <w:lang w:eastAsia="ja-JP"/>
              </w:rPr>
              <w:t>scene</w:t>
            </w:r>
            <w:r>
              <w:rPr>
                <w:b/>
                <w:u w:val="single"/>
                <w:lang w:eastAsia="ja-JP"/>
              </w:rPr>
              <w:t>s</w:t>
            </w:r>
            <w:r w:rsidRPr="00C13379">
              <w:rPr>
                <w:b/>
                <w:u w:val="single"/>
                <w:lang w:eastAsia="ja-JP"/>
              </w:rPr>
              <w:t xml:space="preserve"> response</w:t>
            </w:r>
            <w:r>
              <w:rPr>
                <w:lang w:eastAsia="ja-JP"/>
              </w:rPr>
              <w:t xml:space="preserve"> command in the case that a </w:t>
            </w:r>
            <w:r>
              <w:rPr>
                <w:b/>
                <w:u w:val="single"/>
                <w:lang w:eastAsia="ja-JP"/>
              </w:rPr>
              <w:t>remove all</w:t>
            </w:r>
            <w:r w:rsidRPr="00D942F8">
              <w:rPr>
                <w:b/>
                <w:u w:val="single"/>
                <w:lang w:eastAsia="ja-JP"/>
              </w:rPr>
              <w:t xml:space="preserve"> </w:t>
            </w:r>
            <w:r>
              <w:rPr>
                <w:b/>
                <w:u w:val="single"/>
                <w:lang w:eastAsia="ja-JP"/>
              </w:rPr>
              <w:t>s</w:t>
            </w:r>
            <w:r w:rsidRPr="00D942F8">
              <w:rPr>
                <w:b/>
                <w:u w:val="single"/>
                <w:lang w:eastAsia="ja-JP"/>
              </w:rPr>
              <w:t>cene</w:t>
            </w:r>
            <w:r>
              <w:rPr>
                <w:b/>
                <w:u w:val="single"/>
                <w:lang w:eastAsia="ja-JP"/>
              </w:rPr>
              <w:t>s</w:t>
            </w:r>
            <w:r>
              <w:rPr>
                <w:lang w:eastAsia="ja-JP"/>
              </w:rPr>
              <w:t xml:space="preserve"> command was received as a groupcast or broadcast?</w:t>
            </w:r>
          </w:p>
        </w:tc>
        <w:tc>
          <w:tcPr>
            <w:tcW w:w="1890" w:type="dxa"/>
          </w:tcPr>
          <w:p w14:paraId="67845FD8"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14:paraId="67845FD9" w14:textId="77777777" w:rsidR="006E7E48" w:rsidRDefault="006E7E48" w:rsidP="00A02501">
            <w:pPr>
              <w:pStyle w:val="Body"/>
              <w:jc w:val="center"/>
              <w:rPr>
                <w:lang w:eastAsia="ja-JP"/>
              </w:rPr>
            </w:pPr>
            <w:r>
              <w:rPr>
                <w:lang w:eastAsia="ja-JP"/>
              </w:rPr>
              <w:t>SCS1: M</w:t>
            </w:r>
          </w:p>
        </w:tc>
        <w:tc>
          <w:tcPr>
            <w:tcW w:w="1128" w:type="dxa"/>
          </w:tcPr>
          <w:p w14:paraId="67845FDA" w14:textId="77777777" w:rsidR="006E7E48" w:rsidRPr="00AC0D20" w:rsidRDefault="00A55BE1" w:rsidP="00A02501">
            <w:pPr>
              <w:pStyle w:val="Body"/>
              <w:jc w:val="center"/>
              <w:rPr>
                <w:lang w:eastAsia="ja-JP"/>
              </w:rPr>
            </w:pPr>
            <w:r>
              <w:rPr>
                <w:lang w:eastAsia="ja-JP"/>
              </w:rPr>
              <w:t>YES</w:t>
            </w:r>
          </w:p>
        </w:tc>
      </w:tr>
      <w:tr w:rsidR="006E7E48" w14:paraId="67845FE1" w14:textId="77777777" w:rsidTr="006D728D">
        <w:trPr>
          <w:cantSplit/>
          <w:jc w:val="center"/>
        </w:trPr>
        <w:tc>
          <w:tcPr>
            <w:tcW w:w="1150" w:type="dxa"/>
          </w:tcPr>
          <w:p w14:paraId="67845FDC" w14:textId="77777777" w:rsidR="006E7E48" w:rsidRDefault="006E7E48" w:rsidP="00A02501">
            <w:pPr>
              <w:pStyle w:val="Body"/>
              <w:jc w:val="center"/>
              <w:rPr>
                <w:lang w:eastAsia="ja-JP"/>
              </w:rPr>
            </w:pPr>
            <w:r>
              <w:rPr>
                <w:lang w:eastAsia="ja-JP"/>
              </w:rPr>
              <w:t>SCSCG5</w:t>
            </w:r>
          </w:p>
        </w:tc>
        <w:tc>
          <w:tcPr>
            <w:tcW w:w="3103" w:type="dxa"/>
          </w:tcPr>
          <w:p w14:paraId="67845FDD" w14:textId="77777777"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store scene response</w:t>
            </w:r>
            <w:r>
              <w:rPr>
                <w:lang w:eastAsia="ja-JP"/>
              </w:rPr>
              <w:t xml:space="preserve"> command in the case that a </w:t>
            </w:r>
            <w:r>
              <w:rPr>
                <w:b/>
                <w:u w:val="single"/>
                <w:lang w:eastAsia="ja-JP"/>
              </w:rPr>
              <w:t>store s</w:t>
            </w:r>
            <w:r w:rsidRPr="00D942F8">
              <w:rPr>
                <w:b/>
                <w:u w:val="single"/>
                <w:lang w:eastAsia="ja-JP"/>
              </w:rPr>
              <w:t>cene</w:t>
            </w:r>
            <w:r>
              <w:rPr>
                <w:lang w:eastAsia="ja-JP"/>
              </w:rPr>
              <w:t xml:space="preserve"> command was received as a unicast?</w:t>
            </w:r>
          </w:p>
        </w:tc>
        <w:tc>
          <w:tcPr>
            <w:tcW w:w="1890" w:type="dxa"/>
          </w:tcPr>
          <w:p w14:paraId="67845FDE"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/3.7.2.5.5</w:t>
            </w:r>
          </w:p>
        </w:tc>
        <w:tc>
          <w:tcPr>
            <w:tcW w:w="1234" w:type="dxa"/>
          </w:tcPr>
          <w:p w14:paraId="67845FDF" w14:textId="77777777" w:rsidR="006E7E48" w:rsidRDefault="006E7E48" w:rsidP="00A02501">
            <w:pPr>
              <w:pStyle w:val="Body"/>
              <w:jc w:val="center"/>
              <w:rPr>
                <w:lang w:eastAsia="ja-JP"/>
              </w:rPr>
            </w:pPr>
            <w:r>
              <w:rPr>
                <w:lang w:eastAsia="ja-JP"/>
              </w:rPr>
              <w:t>SCS1: M</w:t>
            </w:r>
          </w:p>
        </w:tc>
        <w:tc>
          <w:tcPr>
            <w:tcW w:w="1128" w:type="dxa"/>
          </w:tcPr>
          <w:p w14:paraId="67845FE0" w14:textId="77777777" w:rsidR="006E7E48" w:rsidRPr="00AC0D20" w:rsidRDefault="00A55BE1" w:rsidP="00A02501">
            <w:pPr>
              <w:pStyle w:val="Body"/>
              <w:jc w:val="center"/>
              <w:rPr>
                <w:lang w:eastAsia="ja-JP"/>
              </w:rPr>
            </w:pPr>
            <w:r>
              <w:rPr>
                <w:lang w:eastAsia="ja-JP"/>
              </w:rPr>
              <w:t>YES</w:t>
            </w:r>
          </w:p>
        </w:tc>
      </w:tr>
      <w:tr w:rsidR="006E7E48" w14:paraId="67845FE7" w14:textId="77777777" w:rsidTr="006D728D">
        <w:trPr>
          <w:cantSplit/>
          <w:jc w:val="center"/>
        </w:trPr>
        <w:tc>
          <w:tcPr>
            <w:tcW w:w="1150" w:type="dxa"/>
          </w:tcPr>
          <w:p w14:paraId="67845FE2" w14:textId="77777777" w:rsidR="006E7E48" w:rsidRDefault="006E7E48" w:rsidP="00A02501">
            <w:pPr>
              <w:pStyle w:val="Body"/>
              <w:jc w:val="center"/>
              <w:rPr>
                <w:lang w:eastAsia="ja-JP"/>
              </w:rPr>
            </w:pPr>
            <w:r>
              <w:rPr>
                <w:lang w:eastAsia="ja-JP"/>
              </w:rPr>
              <w:t>SCSCG5a</w:t>
            </w:r>
          </w:p>
        </w:tc>
        <w:tc>
          <w:tcPr>
            <w:tcW w:w="3103" w:type="dxa"/>
          </w:tcPr>
          <w:p w14:paraId="67845FE3" w14:textId="77777777"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store </w:t>
            </w:r>
            <w:r w:rsidRPr="00C13379">
              <w:rPr>
                <w:b/>
                <w:u w:val="single"/>
                <w:lang w:eastAsia="ja-JP"/>
              </w:rPr>
              <w:t>scene response</w:t>
            </w:r>
            <w:r>
              <w:rPr>
                <w:lang w:eastAsia="ja-JP"/>
              </w:rPr>
              <w:t xml:space="preserve"> command in the case that a </w:t>
            </w:r>
            <w:r>
              <w:rPr>
                <w:b/>
                <w:u w:val="single"/>
                <w:lang w:eastAsia="ja-JP"/>
              </w:rPr>
              <w:t>store</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67845FE4"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14:paraId="67845FE5" w14:textId="77777777" w:rsidR="006E7E48" w:rsidRDefault="006E7E48" w:rsidP="00A02501">
            <w:pPr>
              <w:pStyle w:val="Body"/>
              <w:jc w:val="center"/>
              <w:rPr>
                <w:lang w:eastAsia="ja-JP"/>
              </w:rPr>
            </w:pPr>
            <w:r>
              <w:rPr>
                <w:lang w:eastAsia="ja-JP"/>
              </w:rPr>
              <w:t>SCS1: M</w:t>
            </w:r>
          </w:p>
        </w:tc>
        <w:tc>
          <w:tcPr>
            <w:tcW w:w="1128" w:type="dxa"/>
          </w:tcPr>
          <w:p w14:paraId="67845FE6" w14:textId="77777777" w:rsidR="006E7E48" w:rsidRPr="00AC0D20" w:rsidRDefault="00A55BE1" w:rsidP="00A02501">
            <w:pPr>
              <w:pStyle w:val="Body"/>
              <w:jc w:val="center"/>
              <w:rPr>
                <w:lang w:eastAsia="ja-JP"/>
              </w:rPr>
            </w:pPr>
            <w:r>
              <w:rPr>
                <w:lang w:eastAsia="ja-JP"/>
              </w:rPr>
              <w:t>YES</w:t>
            </w:r>
          </w:p>
        </w:tc>
      </w:tr>
      <w:tr w:rsidR="006E7E48" w14:paraId="67845FED" w14:textId="77777777" w:rsidTr="006D728D">
        <w:trPr>
          <w:cantSplit/>
          <w:jc w:val="center"/>
        </w:trPr>
        <w:tc>
          <w:tcPr>
            <w:tcW w:w="1150" w:type="dxa"/>
          </w:tcPr>
          <w:p w14:paraId="67845FE8" w14:textId="77777777" w:rsidR="006E7E48" w:rsidRDefault="006E7E48" w:rsidP="00A02501">
            <w:pPr>
              <w:pStyle w:val="Body"/>
              <w:jc w:val="center"/>
              <w:rPr>
                <w:lang w:eastAsia="ja-JP"/>
              </w:rPr>
            </w:pPr>
            <w:r>
              <w:rPr>
                <w:lang w:eastAsia="ja-JP"/>
              </w:rPr>
              <w:lastRenderedPageBreak/>
              <w:t>SCSCG6</w:t>
            </w:r>
          </w:p>
        </w:tc>
        <w:tc>
          <w:tcPr>
            <w:tcW w:w="3103" w:type="dxa"/>
          </w:tcPr>
          <w:p w14:paraId="67845FE9" w14:textId="77777777"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get scene membership response</w:t>
            </w:r>
            <w:r>
              <w:rPr>
                <w:lang w:eastAsia="ja-JP"/>
              </w:rPr>
              <w:t xml:space="preserve"> command in the case that a </w:t>
            </w:r>
            <w:r>
              <w:rPr>
                <w:b/>
                <w:u w:val="single"/>
                <w:lang w:eastAsia="ja-JP"/>
              </w:rPr>
              <w:t>get s</w:t>
            </w:r>
            <w:r w:rsidRPr="00D942F8">
              <w:rPr>
                <w:b/>
                <w:u w:val="single"/>
                <w:lang w:eastAsia="ja-JP"/>
              </w:rPr>
              <w:t>cene</w:t>
            </w:r>
            <w:r>
              <w:rPr>
                <w:b/>
                <w:u w:val="single"/>
                <w:lang w:eastAsia="ja-JP"/>
              </w:rPr>
              <w:t xml:space="preserve"> membership</w:t>
            </w:r>
            <w:r>
              <w:rPr>
                <w:lang w:eastAsia="ja-JP"/>
              </w:rPr>
              <w:t xml:space="preserve"> command was received as a unicast?</w:t>
            </w:r>
          </w:p>
        </w:tc>
        <w:tc>
          <w:tcPr>
            <w:tcW w:w="1890" w:type="dxa"/>
          </w:tcPr>
          <w:p w14:paraId="67845FEA"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/3.7.2.5.6</w:t>
            </w:r>
          </w:p>
        </w:tc>
        <w:tc>
          <w:tcPr>
            <w:tcW w:w="1234" w:type="dxa"/>
          </w:tcPr>
          <w:p w14:paraId="67845FEB" w14:textId="77777777" w:rsidR="006E7E48" w:rsidRDefault="006E7E48" w:rsidP="00A02501">
            <w:pPr>
              <w:pStyle w:val="Body"/>
              <w:jc w:val="center"/>
              <w:rPr>
                <w:lang w:eastAsia="ja-JP"/>
              </w:rPr>
            </w:pPr>
            <w:r>
              <w:rPr>
                <w:lang w:eastAsia="ja-JP"/>
              </w:rPr>
              <w:t>SCS1: M</w:t>
            </w:r>
          </w:p>
        </w:tc>
        <w:tc>
          <w:tcPr>
            <w:tcW w:w="1128" w:type="dxa"/>
          </w:tcPr>
          <w:p w14:paraId="67845FEC" w14:textId="77777777" w:rsidR="006E7E48" w:rsidRPr="00AC0D20" w:rsidRDefault="00A55BE1" w:rsidP="00A02501">
            <w:pPr>
              <w:pStyle w:val="Body"/>
              <w:jc w:val="center"/>
              <w:rPr>
                <w:lang w:eastAsia="ja-JP"/>
              </w:rPr>
            </w:pPr>
            <w:r>
              <w:rPr>
                <w:lang w:eastAsia="ja-JP"/>
              </w:rPr>
              <w:t>YES</w:t>
            </w:r>
          </w:p>
        </w:tc>
      </w:tr>
      <w:tr w:rsidR="006E7E48" w14:paraId="67845FF3" w14:textId="77777777" w:rsidTr="006D728D">
        <w:trPr>
          <w:cantSplit/>
          <w:jc w:val="center"/>
        </w:trPr>
        <w:tc>
          <w:tcPr>
            <w:tcW w:w="1150" w:type="dxa"/>
          </w:tcPr>
          <w:p w14:paraId="67845FEE" w14:textId="77777777" w:rsidR="006E7E48" w:rsidRDefault="006E7E48" w:rsidP="00A02501">
            <w:pPr>
              <w:pStyle w:val="Body"/>
              <w:jc w:val="center"/>
              <w:rPr>
                <w:lang w:eastAsia="ja-JP"/>
              </w:rPr>
            </w:pPr>
            <w:r>
              <w:rPr>
                <w:lang w:eastAsia="ja-JP"/>
              </w:rPr>
              <w:t>SCSCG6a</w:t>
            </w:r>
          </w:p>
        </w:tc>
        <w:tc>
          <w:tcPr>
            <w:tcW w:w="3103" w:type="dxa"/>
          </w:tcPr>
          <w:p w14:paraId="67845FEF" w14:textId="77777777"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get </w:t>
            </w:r>
            <w:r w:rsidRPr="00C13379">
              <w:rPr>
                <w:b/>
                <w:u w:val="single"/>
                <w:lang w:eastAsia="ja-JP"/>
              </w:rPr>
              <w:t>scene</w:t>
            </w:r>
            <w:r>
              <w:rPr>
                <w:b/>
                <w:u w:val="single"/>
                <w:lang w:eastAsia="ja-JP"/>
              </w:rPr>
              <w:t xml:space="preserve"> membership</w:t>
            </w:r>
            <w:r w:rsidRPr="00C13379">
              <w:rPr>
                <w:b/>
                <w:u w:val="single"/>
                <w:lang w:eastAsia="ja-JP"/>
              </w:rPr>
              <w:t xml:space="preserve"> response</w:t>
            </w:r>
            <w:r>
              <w:rPr>
                <w:lang w:eastAsia="ja-JP"/>
              </w:rPr>
              <w:t xml:space="preserve"> command in the case that a </w:t>
            </w:r>
            <w:r>
              <w:rPr>
                <w:b/>
                <w:u w:val="single"/>
                <w:lang w:eastAsia="ja-JP"/>
              </w:rPr>
              <w:t>get</w:t>
            </w:r>
            <w:r w:rsidRPr="00D942F8">
              <w:rPr>
                <w:b/>
                <w:u w:val="single"/>
                <w:lang w:eastAsia="ja-JP"/>
              </w:rPr>
              <w:t xml:space="preserve"> </w:t>
            </w:r>
            <w:r>
              <w:rPr>
                <w:b/>
                <w:u w:val="single"/>
                <w:lang w:eastAsia="ja-JP"/>
              </w:rPr>
              <w:t>s</w:t>
            </w:r>
            <w:r w:rsidRPr="00D942F8">
              <w:rPr>
                <w:b/>
                <w:u w:val="single"/>
                <w:lang w:eastAsia="ja-JP"/>
              </w:rPr>
              <w:t>cene</w:t>
            </w:r>
            <w:r>
              <w:rPr>
                <w:b/>
                <w:u w:val="single"/>
                <w:lang w:eastAsia="ja-JP"/>
              </w:rPr>
              <w:t xml:space="preserve"> membership</w:t>
            </w:r>
            <w:r>
              <w:rPr>
                <w:lang w:eastAsia="ja-JP"/>
              </w:rPr>
              <w:t xml:space="preserve"> command was received as a groupcast or broadcast?</w:t>
            </w:r>
          </w:p>
        </w:tc>
        <w:tc>
          <w:tcPr>
            <w:tcW w:w="1890" w:type="dxa"/>
          </w:tcPr>
          <w:p w14:paraId="67845FF0"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14:paraId="67845FF1" w14:textId="77777777" w:rsidR="006E7E48" w:rsidRDefault="006E7E48" w:rsidP="00A02501">
            <w:pPr>
              <w:pStyle w:val="Body"/>
              <w:jc w:val="center"/>
              <w:rPr>
                <w:lang w:eastAsia="ja-JP"/>
              </w:rPr>
            </w:pPr>
            <w:r>
              <w:rPr>
                <w:lang w:eastAsia="ja-JP"/>
              </w:rPr>
              <w:t>SCS1: M</w:t>
            </w:r>
          </w:p>
        </w:tc>
        <w:tc>
          <w:tcPr>
            <w:tcW w:w="1128" w:type="dxa"/>
          </w:tcPr>
          <w:p w14:paraId="67845FF2" w14:textId="77777777" w:rsidR="006E7E48" w:rsidRPr="009D74D3" w:rsidRDefault="00A55BE1" w:rsidP="00A02501">
            <w:pPr>
              <w:pStyle w:val="Body"/>
              <w:jc w:val="center"/>
              <w:rPr>
                <w:lang w:eastAsia="ja-JP"/>
              </w:rPr>
            </w:pPr>
            <w:r w:rsidRPr="009D74D3">
              <w:rPr>
                <w:lang w:eastAsia="ja-JP"/>
              </w:rPr>
              <w:t>YES</w:t>
            </w:r>
          </w:p>
        </w:tc>
      </w:tr>
      <w:tr w:rsidR="006E7E48" w14:paraId="67845FF9" w14:textId="77777777" w:rsidTr="006D728D">
        <w:trPr>
          <w:cantSplit/>
          <w:jc w:val="center"/>
        </w:trPr>
        <w:tc>
          <w:tcPr>
            <w:tcW w:w="1150" w:type="dxa"/>
          </w:tcPr>
          <w:p w14:paraId="67845FF4" w14:textId="77777777" w:rsidR="006E7E48" w:rsidRDefault="006E7E48" w:rsidP="00A02501">
            <w:pPr>
              <w:pStyle w:val="Body"/>
              <w:jc w:val="center"/>
              <w:rPr>
                <w:lang w:eastAsia="ja-JP"/>
              </w:rPr>
            </w:pPr>
            <w:r>
              <w:rPr>
                <w:lang w:eastAsia="ja-JP"/>
              </w:rPr>
              <w:t>SCSCG7</w:t>
            </w:r>
          </w:p>
        </w:tc>
        <w:tc>
          <w:tcPr>
            <w:tcW w:w="3103" w:type="dxa"/>
          </w:tcPr>
          <w:p w14:paraId="67845FF5" w14:textId="77777777" w:rsidR="00B572A5" w:rsidRDefault="006E7E48">
            <w:pPr>
              <w:pStyle w:val="Body"/>
              <w:jc w:val="left"/>
              <w:rPr>
                <w:lang w:eastAsia="ja-JP"/>
              </w:rPr>
            </w:pPr>
            <w:r>
              <w:rPr>
                <w:lang w:eastAsia="ja-JP"/>
              </w:rPr>
              <w:t xml:space="preserve">Does the device support the generation and transmission of the </w:t>
            </w:r>
            <w:r w:rsidRPr="00C13379">
              <w:rPr>
                <w:b/>
                <w:u w:val="single"/>
                <w:lang w:eastAsia="ja-JP"/>
              </w:rPr>
              <w:t xml:space="preserve">enhanced </w:t>
            </w:r>
            <w:r>
              <w:rPr>
                <w:b/>
                <w:u w:val="single"/>
                <w:lang w:eastAsia="ja-JP"/>
              </w:rPr>
              <w:t>add</w:t>
            </w:r>
            <w:r w:rsidRPr="00C13379">
              <w:rPr>
                <w:b/>
                <w:u w:val="single"/>
                <w:lang w:eastAsia="ja-JP"/>
              </w:rPr>
              <w:t xml:space="preserve"> scene response</w:t>
            </w:r>
            <w:r>
              <w:rPr>
                <w:lang w:eastAsia="ja-JP"/>
              </w:rPr>
              <w:t xml:space="preserve"> command in the case that an </w:t>
            </w:r>
            <w:r>
              <w:rPr>
                <w:b/>
                <w:u w:val="single"/>
                <w:lang w:eastAsia="ja-JP"/>
              </w:rPr>
              <w:t>enhanced add s</w:t>
            </w:r>
            <w:r w:rsidRPr="00D942F8">
              <w:rPr>
                <w:b/>
                <w:u w:val="single"/>
                <w:lang w:eastAsia="ja-JP"/>
              </w:rPr>
              <w:t>cene</w:t>
            </w:r>
            <w:r>
              <w:rPr>
                <w:b/>
                <w:u w:val="single"/>
                <w:lang w:eastAsia="ja-JP"/>
              </w:rPr>
              <w:t xml:space="preserve"> </w:t>
            </w:r>
            <w:r>
              <w:rPr>
                <w:lang w:eastAsia="ja-JP"/>
              </w:rPr>
              <w:t>command was received as a unicast?</w:t>
            </w:r>
          </w:p>
        </w:tc>
        <w:tc>
          <w:tcPr>
            <w:tcW w:w="1890" w:type="dxa"/>
          </w:tcPr>
          <w:p w14:paraId="67845FF6"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/6.5.1.4.1</w:t>
            </w:r>
          </w:p>
        </w:tc>
        <w:tc>
          <w:tcPr>
            <w:tcW w:w="1234" w:type="dxa"/>
          </w:tcPr>
          <w:p w14:paraId="67845FF7" w14:textId="77777777" w:rsidR="006E7E48" w:rsidRDefault="006E7E48" w:rsidP="00A02501">
            <w:pPr>
              <w:pStyle w:val="Body"/>
              <w:jc w:val="center"/>
              <w:rPr>
                <w:lang w:eastAsia="ja-JP"/>
              </w:rPr>
            </w:pPr>
            <w:r>
              <w:rPr>
                <w:lang w:eastAsia="ja-JP"/>
              </w:rPr>
              <w:t>SCS1: M</w:t>
            </w:r>
          </w:p>
        </w:tc>
        <w:tc>
          <w:tcPr>
            <w:tcW w:w="1128" w:type="dxa"/>
          </w:tcPr>
          <w:p w14:paraId="67845FF8" w14:textId="77777777" w:rsidR="00EB0916" w:rsidRPr="009D74D3" w:rsidRDefault="00567D96" w:rsidP="00EB0916">
            <w:pPr>
              <w:pStyle w:val="Body"/>
              <w:jc w:val="center"/>
              <w:rPr>
                <w:lang w:eastAsia="ja-JP"/>
              </w:rPr>
            </w:pPr>
            <w:r w:rsidRPr="009D74D3">
              <w:rPr>
                <w:lang w:eastAsia="ja-JP"/>
              </w:rPr>
              <w:t>YES</w:t>
            </w:r>
          </w:p>
        </w:tc>
      </w:tr>
      <w:tr w:rsidR="00EB0916" w14:paraId="67845FFF" w14:textId="77777777" w:rsidTr="006D728D">
        <w:trPr>
          <w:cantSplit/>
          <w:jc w:val="center"/>
        </w:trPr>
        <w:tc>
          <w:tcPr>
            <w:tcW w:w="1150" w:type="dxa"/>
          </w:tcPr>
          <w:p w14:paraId="67845FFA" w14:textId="77777777" w:rsidR="00EB0916" w:rsidRDefault="00EB0916" w:rsidP="00EB0916">
            <w:pPr>
              <w:pStyle w:val="Body"/>
              <w:jc w:val="center"/>
              <w:rPr>
                <w:lang w:eastAsia="ja-JP"/>
              </w:rPr>
            </w:pPr>
            <w:r>
              <w:rPr>
                <w:lang w:eastAsia="ja-JP"/>
              </w:rPr>
              <w:t>SCSCG7a</w:t>
            </w:r>
          </w:p>
        </w:tc>
        <w:tc>
          <w:tcPr>
            <w:tcW w:w="3103" w:type="dxa"/>
          </w:tcPr>
          <w:p w14:paraId="67845FFB" w14:textId="77777777" w:rsidR="00EB0916" w:rsidRDefault="00EB0916" w:rsidP="00EB0916">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enhanced add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an </w:t>
            </w:r>
            <w:r w:rsidRPr="000341F3">
              <w:rPr>
                <w:b/>
                <w:u w:val="single"/>
                <w:lang w:eastAsia="ja-JP"/>
              </w:rPr>
              <w:t xml:space="preserve">enhanced </w:t>
            </w:r>
            <w:r>
              <w:rPr>
                <w:b/>
                <w:u w:val="single"/>
                <w:lang w:eastAsia="ja-JP"/>
              </w:rPr>
              <w:t>add</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67845FFC" w14:textId="77777777" w:rsidR="00EB0916" w:rsidRDefault="00EB0916" w:rsidP="00EB0916">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/6.5.1.3.1</w:t>
            </w:r>
          </w:p>
        </w:tc>
        <w:tc>
          <w:tcPr>
            <w:tcW w:w="1234" w:type="dxa"/>
          </w:tcPr>
          <w:p w14:paraId="67845FFD" w14:textId="77777777" w:rsidR="00EB0916" w:rsidRDefault="00EB0916" w:rsidP="00EB0916">
            <w:pPr>
              <w:pStyle w:val="Body"/>
              <w:jc w:val="center"/>
              <w:rPr>
                <w:lang w:eastAsia="ja-JP"/>
              </w:rPr>
            </w:pPr>
            <w:r>
              <w:rPr>
                <w:lang w:eastAsia="ja-JP"/>
              </w:rPr>
              <w:t>SCS1: M</w:t>
            </w:r>
          </w:p>
        </w:tc>
        <w:tc>
          <w:tcPr>
            <w:tcW w:w="1128" w:type="dxa"/>
          </w:tcPr>
          <w:p w14:paraId="67845FFE" w14:textId="77777777" w:rsidR="00EB0916" w:rsidRPr="009D74D3" w:rsidRDefault="00567D96" w:rsidP="00EB0916">
            <w:pPr>
              <w:pStyle w:val="Body"/>
              <w:jc w:val="center"/>
              <w:rPr>
                <w:lang w:eastAsia="ja-JP"/>
              </w:rPr>
            </w:pPr>
            <w:r w:rsidRPr="009D74D3">
              <w:rPr>
                <w:lang w:eastAsia="ja-JP"/>
              </w:rPr>
              <w:t>YES</w:t>
            </w:r>
          </w:p>
        </w:tc>
      </w:tr>
      <w:tr w:rsidR="00EB0916" w14:paraId="67846005" w14:textId="77777777" w:rsidTr="006D728D">
        <w:trPr>
          <w:cantSplit/>
          <w:jc w:val="center"/>
        </w:trPr>
        <w:tc>
          <w:tcPr>
            <w:tcW w:w="1150" w:type="dxa"/>
          </w:tcPr>
          <w:p w14:paraId="67846000" w14:textId="77777777" w:rsidR="00EB0916" w:rsidRDefault="00EB0916" w:rsidP="00EB0916">
            <w:pPr>
              <w:pStyle w:val="Body"/>
              <w:jc w:val="center"/>
              <w:rPr>
                <w:lang w:eastAsia="ja-JP"/>
              </w:rPr>
            </w:pPr>
            <w:r>
              <w:rPr>
                <w:lang w:eastAsia="ja-JP"/>
              </w:rPr>
              <w:t>SCSCG8</w:t>
            </w:r>
          </w:p>
        </w:tc>
        <w:tc>
          <w:tcPr>
            <w:tcW w:w="3103" w:type="dxa"/>
          </w:tcPr>
          <w:p w14:paraId="67846001" w14:textId="77777777" w:rsidR="00EB0916" w:rsidRDefault="00EB0916" w:rsidP="00EB0916">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view scene response</w:t>
            </w:r>
            <w:r>
              <w:rPr>
                <w:lang w:eastAsia="ja-JP"/>
              </w:rPr>
              <w:t xml:space="preserve"> command in the case that an </w:t>
            </w:r>
            <w:r>
              <w:rPr>
                <w:b/>
                <w:u w:val="single"/>
                <w:lang w:eastAsia="ja-JP"/>
              </w:rPr>
              <w:t>enhanced view s</w:t>
            </w:r>
            <w:r w:rsidRPr="00D942F8">
              <w:rPr>
                <w:b/>
                <w:u w:val="single"/>
                <w:lang w:eastAsia="ja-JP"/>
              </w:rPr>
              <w:t>cene</w:t>
            </w:r>
            <w:r>
              <w:rPr>
                <w:b/>
                <w:u w:val="single"/>
                <w:lang w:eastAsia="ja-JP"/>
              </w:rPr>
              <w:t xml:space="preserve"> </w:t>
            </w:r>
            <w:r>
              <w:rPr>
                <w:lang w:eastAsia="ja-JP"/>
              </w:rPr>
              <w:t>command was received as a unicast?</w:t>
            </w:r>
          </w:p>
        </w:tc>
        <w:tc>
          <w:tcPr>
            <w:tcW w:w="1890" w:type="dxa"/>
          </w:tcPr>
          <w:p w14:paraId="67846002" w14:textId="77777777" w:rsidR="00EB0916" w:rsidRDefault="00EB0916" w:rsidP="00EB0916">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/6.5.1.4.2</w:t>
            </w:r>
          </w:p>
        </w:tc>
        <w:tc>
          <w:tcPr>
            <w:tcW w:w="1234" w:type="dxa"/>
          </w:tcPr>
          <w:p w14:paraId="67846003" w14:textId="77777777" w:rsidR="00EB0916" w:rsidRDefault="00EB0916" w:rsidP="00EB0916">
            <w:pPr>
              <w:pStyle w:val="Body"/>
              <w:jc w:val="center"/>
              <w:rPr>
                <w:lang w:eastAsia="ja-JP"/>
              </w:rPr>
            </w:pPr>
            <w:r>
              <w:rPr>
                <w:lang w:eastAsia="ja-JP"/>
              </w:rPr>
              <w:t>SCS1: M</w:t>
            </w:r>
          </w:p>
        </w:tc>
        <w:tc>
          <w:tcPr>
            <w:tcW w:w="1128" w:type="dxa"/>
          </w:tcPr>
          <w:p w14:paraId="67846004" w14:textId="77777777" w:rsidR="00EB0916" w:rsidRPr="009D74D3" w:rsidRDefault="00567D96" w:rsidP="00EB0916">
            <w:pPr>
              <w:pStyle w:val="Body"/>
              <w:jc w:val="center"/>
              <w:rPr>
                <w:lang w:eastAsia="ja-JP"/>
              </w:rPr>
            </w:pPr>
            <w:r w:rsidRPr="009D74D3">
              <w:rPr>
                <w:lang w:eastAsia="ja-JP"/>
              </w:rPr>
              <w:t>YES</w:t>
            </w:r>
          </w:p>
        </w:tc>
      </w:tr>
      <w:tr w:rsidR="00EB0916" w14:paraId="6784600B" w14:textId="77777777" w:rsidTr="006D728D">
        <w:trPr>
          <w:cantSplit/>
          <w:jc w:val="center"/>
        </w:trPr>
        <w:tc>
          <w:tcPr>
            <w:tcW w:w="1150" w:type="dxa"/>
          </w:tcPr>
          <w:p w14:paraId="67846006" w14:textId="77777777" w:rsidR="00EB0916" w:rsidRDefault="00EB0916" w:rsidP="00EB0916">
            <w:pPr>
              <w:pStyle w:val="Body"/>
              <w:jc w:val="center"/>
              <w:rPr>
                <w:lang w:eastAsia="ja-JP"/>
              </w:rPr>
            </w:pPr>
            <w:r>
              <w:rPr>
                <w:lang w:eastAsia="ja-JP"/>
              </w:rPr>
              <w:lastRenderedPageBreak/>
              <w:t>SCSCG8a</w:t>
            </w:r>
          </w:p>
        </w:tc>
        <w:tc>
          <w:tcPr>
            <w:tcW w:w="3103" w:type="dxa"/>
          </w:tcPr>
          <w:p w14:paraId="67846007" w14:textId="77777777" w:rsidR="00EB0916" w:rsidRDefault="00EB0916" w:rsidP="00EB0916">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enhanced view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an </w:t>
            </w:r>
            <w:r w:rsidRPr="006E7E48">
              <w:rPr>
                <w:b/>
                <w:u w:val="single"/>
                <w:lang w:eastAsia="ja-JP"/>
              </w:rPr>
              <w:t xml:space="preserve">enhanced </w:t>
            </w:r>
            <w:r>
              <w:rPr>
                <w:b/>
                <w:u w:val="single"/>
                <w:lang w:eastAsia="ja-JP"/>
              </w:rPr>
              <w:t>view</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67846008" w14:textId="77777777" w:rsidR="00EB0916" w:rsidRDefault="00EB0916" w:rsidP="00EB0916">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/6.5.1.3.1</w:t>
            </w:r>
          </w:p>
        </w:tc>
        <w:tc>
          <w:tcPr>
            <w:tcW w:w="1234" w:type="dxa"/>
          </w:tcPr>
          <w:p w14:paraId="67846009" w14:textId="77777777" w:rsidR="00EB0916" w:rsidRDefault="00EB0916" w:rsidP="00EB0916">
            <w:pPr>
              <w:pStyle w:val="Body"/>
              <w:jc w:val="center"/>
              <w:rPr>
                <w:lang w:eastAsia="ja-JP"/>
              </w:rPr>
            </w:pPr>
            <w:r>
              <w:rPr>
                <w:lang w:eastAsia="ja-JP"/>
              </w:rPr>
              <w:t>SCS1: M</w:t>
            </w:r>
          </w:p>
        </w:tc>
        <w:tc>
          <w:tcPr>
            <w:tcW w:w="1128" w:type="dxa"/>
          </w:tcPr>
          <w:p w14:paraId="6784600A" w14:textId="77777777" w:rsidR="00EB0916" w:rsidRPr="00AC0D20" w:rsidRDefault="00567D96" w:rsidP="00EB0916">
            <w:pPr>
              <w:pStyle w:val="Body"/>
              <w:jc w:val="center"/>
              <w:rPr>
                <w:lang w:eastAsia="ja-JP"/>
              </w:rPr>
            </w:pPr>
            <w:r w:rsidRPr="009D74D3">
              <w:rPr>
                <w:lang w:eastAsia="ja-JP"/>
              </w:rPr>
              <w:t>YES</w:t>
            </w:r>
          </w:p>
        </w:tc>
      </w:tr>
      <w:tr w:rsidR="00EB0916" w14:paraId="67846011" w14:textId="77777777" w:rsidTr="006D728D">
        <w:trPr>
          <w:cantSplit/>
          <w:jc w:val="center"/>
        </w:trPr>
        <w:tc>
          <w:tcPr>
            <w:tcW w:w="1150" w:type="dxa"/>
          </w:tcPr>
          <w:p w14:paraId="6784600C" w14:textId="77777777" w:rsidR="00EB0916" w:rsidRDefault="00EB0916" w:rsidP="00EB0916">
            <w:pPr>
              <w:pStyle w:val="Body"/>
              <w:jc w:val="center"/>
              <w:rPr>
                <w:lang w:eastAsia="ja-JP"/>
              </w:rPr>
            </w:pPr>
            <w:r>
              <w:rPr>
                <w:lang w:eastAsia="ja-JP"/>
              </w:rPr>
              <w:t>SCSCG9</w:t>
            </w:r>
          </w:p>
        </w:tc>
        <w:tc>
          <w:tcPr>
            <w:tcW w:w="3103" w:type="dxa"/>
          </w:tcPr>
          <w:p w14:paraId="6784600D" w14:textId="77777777" w:rsidR="00EB0916" w:rsidRDefault="00EB0916" w:rsidP="00EB0916">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copy scene response</w:t>
            </w:r>
            <w:r>
              <w:rPr>
                <w:lang w:eastAsia="ja-JP"/>
              </w:rPr>
              <w:t xml:space="preserve"> command in the case that a </w:t>
            </w:r>
            <w:r>
              <w:rPr>
                <w:b/>
                <w:u w:val="single"/>
                <w:lang w:eastAsia="ja-JP"/>
              </w:rPr>
              <w:t>copy s</w:t>
            </w:r>
            <w:r w:rsidRPr="00D942F8">
              <w:rPr>
                <w:b/>
                <w:u w:val="single"/>
                <w:lang w:eastAsia="ja-JP"/>
              </w:rPr>
              <w:t>cene</w:t>
            </w:r>
            <w:r>
              <w:rPr>
                <w:b/>
                <w:u w:val="single"/>
                <w:lang w:eastAsia="ja-JP"/>
              </w:rPr>
              <w:t xml:space="preserve"> </w:t>
            </w:r>
            <w:r>
              <w:rPr>
                <w:lang w:eastAsia="ja-JP"/>
              </w:rPr>
              <w:t>command was received as a unicast?</w:t>
            </w:r>
          </w:p>
        </w:tc>
        <w:tc>
          <w:tcPr>
            <w:tcW w:w="1890" w:type="dxa"/>
          </w:tcPr>
          <w:p w14:paraId="6784600E" w14:textId="77777777" w:rsidR="00EB0916" w:rsidRDefault="00EB0916" w:rsidP="00EB0916">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/6.5.1.4.3</w:t>
            </w:r>
          </w:p>
        </w:tc>
        <w:tc>
          <w:tcPr>
            <w:tcW w:w="1234" w:type="dxa"/>
          </w:tcPr>
          <w:p w14:paraId="6784600F" w14:textId="77777777" w:rsidR="00EB0916" w:rsidRDefault="00EB0916" w:rsidP="00EB0916">
            <w:pPr>
              <w:pStyle w:val="Body"/>
              <w:jc w:val="center"/>
              <w:rPr>
                <w:lang w:eastAsia="ja-JP"/>
              </w:rPr>
            </w:pPr>
            <w:r>
              <w:rPr>
                <w:lang w:eastAsia="ja-JP"/>
              </w:rPr>
              <w:t>SCS1: M</w:t>
            </w:r>
          </w:p>
        </w:tc>
        <w:tc>
          <w:tcPr>
            <w:tcW w:w="1128" w:type="dxa"/>
          </w:tcPr>
          <w:p w14:paraId="67846010" w14:textId="77777777" w:rsidR="00EB0916" w:rsidRPr="00AC0D20" w:rsidRDefault="00EB0916" w:rsidP="00EB0916">
            <w:pPr>
              <w:pStyle w:val="Body"/>
              <w:jc w:val="center"/>
              <w:rPr>
                <w:lang w:eastAsia="ja-JP"/>
              </w:rPr>
            </w:pPr>
            <w:r>
              <w:rPr>
                <w:lang w:eastAsia="ja-JP"/>
              </w:rPr>
              <w:t>YES</w:t>
            </w:r>
          </w:p>
        </w:tc>
      </w:tr>
      <w:tr w:rsidR="00EB0916" w14:paraId="67846017" w14:textId="77777777" w:rsidTr="006D728D">
        <w:trPr>
          <w:cantSplit/>
          <w:jc w:val="center"/>
        </w:trPr>
        <w:tc>
          <w:tcPr>
            <w:tcW w:w="1150" w:type="dxa"/>
          </w:tcPr>
          <w:p w14:paraId="67846012" w14:textId="77777777" w:rsidR="00EB0916" w:rsidRDefault="00EB0916" w:rsidP="00EB0916">
            <w:pPr>
              <w:pStyle w:val="Body"/>
              <w:jc w:val="center"/>
              <w:rPr>
                <w:lang w:eastAsia="ja-JP"/>
              </w:rPr>
            </w:pPr>
            <w:r>
              <w:rPr>
                <w:lang w:eastAsia="ja-JP"/>
              </w:rPr>
              <w:t>SCSCG9a</w:t>
            </w:r>
          </w:p>
        </w:tc>
        <w:tc>
          <w:tcPr>
            <w:tcW w:w="3103" w:type="dxa"/>
          </w:tcPr>
          <w:p w14:paraId="67846013" w14:textId="77777777" w:rsidR="00EB0916" w:rsidRDefault="00EB0916" w:rsidP="00EB0916">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copy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 </w:t>
            </w:r>
            <w:r>
              <w:rPr>
                <w:b/>
                <w:u w:val="single"/>
                <w:lang w:eastAsia="ja-JP"/>
              </w:rPr>
              <w:t>copy</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67846014" w14:textId="77777777" w:rsidR="00EB0916" w:rsidRDefault="00EB0916" w:rsidP="00EB0916">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/6.5.1.3.1</w:t>
            </w:r>
          </w:p>
        </w:tc>
        <w:tc>
          <w:tcPr>
            <w:tcW w:w="1234" w:type="dxa"/>
          </w:tcPr>
          <w:p w14:paraId="67846015" w14:textId="77777777" w:rsidR="00EB0916" w:rsidRDefault="00EB0916" w:rsidP="00EB0916">
            <w:pPr>
              <w:pStyle w:val="Body"/>
              <w:jc w:val="center"/>
              <w:rPr>
                <w:lang w:eastAsia="ja-JP"/>
              </w:rPr>
            </w:pPr>
            <w:r>
              <w:rPr>
                <w:lang w:eastAsia="ja-JP"/>
              </w:rPr>
              <w:t>SCS1: M</w:t>
            </w:r>
          </w:p>
        </w:tc>
        <w:tc>
          <w:tcPr>
            <w:tcW w:w="1128" w:type="dxa"/>
          </w:tcPr>
          <w:p w14:paraId="67846016" w14:textId="77777777" w:rsidR="00EB0916" w:rsidRPr="00AC0D20" w:rsidRDefault="00EB0916" w:rsidP="00EB0916">
            <w:pPr>
              <w:pStyle w:val="Body"/>
              <w:jc w:val="center"/>
              <w:rPr>
                <w:lang w:eastAsia="ja-JP"/>
              </w:rPr>
            </w:pPr>
            <w:r>
              <w:rPr>
                <w:lang w:eastAsia="ja-JP"/>
              </w:rPr>
              <w:t>YES</w:t>
            </w:r>
          </w:p>
        </w:tc>
      </w:tr>
    </w:tbl>
    <w:p w14:paraId="67846018" w14:textId="77777777" w:rsidR="0015677F" w:rsidRDefault="0015677F"/>
    <w:p w14:paraId="67846019" w14:textId="77777777" w:rsidR="00C13379" w:rsidRDefault="000A22CD" w:rsidP="00C13379">
      <w:pPr>
        <w:pStyle w:val="Heading3"/>
      </w:pPr>
      <w:bookmarkStart w:id="921" w:name="_Toc405542162"/>
      <w:r>
        <w:t xml:space="preserve">[SCC] </w:t>
      </w:r>
      <w:r w:rsidR="00EE566E">
        <w:t>Client</w:t>
      </w:r>
      <w:bookmarkEnd w:id="92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EE566E" w14:paraId="6784601F" w14:textId="77777777" w:rsidTr="006D728D">
        <w:trPr>
          <w:cantSplit/>
          <w:trHeight w:val="201"/>
          <w:tblHeader/>
          <w:jc w:val="center"/>
        </w:trPr>
        <w:tc>
          <w:tcPr>
            <w:tcW w:w="1046" w:type="dxa"/>
            <w:vAlign w:val="center"/>
          </w:tcPr>
          <w:p w14:paraId="6784601A" w14:textId="77777777" w:rsidR="00EE566E" w:rsidRDefault="00EE566E" w:rsidP="00A02501">
            <w:pPr>
              <w:pStyle w:val="TableHeading"/>
              <w:rPr>
                <w:lang w:eastAsia="ja-JP"/>
              </w:rPr>
            </w:pPr>
            <w:r>
              <w:rPr>
                <w:lang w:eastAsia="ja-JP"/>
              </w:rPr>
              <w:t>Item number</w:t>
            </w:r>
          </w:p>
        </w:tc>
        <w:tc>
          <w:tcPr>
            <w:tcW w:w="3207" w:type="dxa"/>
            <w:vAlign w:val="center"/>
          </w:tcPr>
          <w:p w14:paraId="6784601B" w14:textId="77777777" w:rsidR="00EE566E" w:rsidRDefault="00EE566E" w:rsidP="00A02501">
            <w:pPr>
              <w:pStyle w:val="TableHeading"/>
              <w:rPr>
                <w:lang w:eastAsia="ja-JP"/>
              </w:rPr>
            </w:pPr>
            <w:r>
              <w:rPr>
                <w:lang w:eastAsia="ja-JP"/>
              </w:rPr>
              <w:t>Item description</w:t>
            </w:r>
          </w:p>
        </w:tc>
        <w:tc>
          <w:tcPr>
            <w:tcW w:w="1890" w:type="dxa"/>
            <w:vAlign w:val="center"/>
          </w:tcPr>
          <w:p w14:paraId="6784601C" w14:textId="77777777" w:rsidR="00EE566E" w:rsidRDefault="00EE566E" w:rsidP="00A02501">
            <w:pPr>
              <w:pStyle w:val="TableHeading"/>
              <w:rPr>
                <w:lang w:eastAsia="ja-JP"/>
              </w:rPr>
            </w:pPr>
            <w:r>
              <w:rPr>
                <w:lang w:eastAsia="ja-JP"/>
              </w:rPr>
              <w:t>Reference</w:t>
            </w:r>
          </w:p>
        </w:tc>
        <w:tc>
          <w:tcPr>
            <w:tcW w:w="1329" w:type="dxa"/>
            <w:vAlign w:val="center"/>
          </w:tcPr>
          <w:p w14:paraId="6784601D" w14:textId="77777777" w:rsidR="00EE566E" w:rsidRDefault="00EE566E" w:rsidP="00A02501">
            <w:pPr>
              <w:pStyle w:val="TableHeading"/>
              <w:rPr>
                <w:lang w:eastAsia="ja-JP"/>
              </w:rPr>
            </w:pPr>
            <w:r>
              <w:rPr>
                <w:lang w:eastAsia="ja-JP"/>
              </w:rPr>
              <w:t>Status</w:t>
            </w:r>
          </w:p>
        </w:tc>
        <w:tc>
          <w:tcPr>
            <w:tcW w:w="1033" w:type="dxa"/>
            <w:vAlign w:val="center"/>
          </w:tcPr>
          <w:p w14:paraId="6784601E" w14:textId="77777777" w:rsidR="00EE566E" w:rsidRDefault="00EE566E" w:rsidP="00A02501">
            <w:pPr>
              <w:pStyle w:val="TableHeading"/>
              <w:rPr>
                <w:lang w:eastAsia="ja-JP"/>
              </w:rPr>
            </w:pPr>
            <w:r>
              <w:rPr>
                <w:lang w:eastAsia="ja-JP"/>
              </w:rPr>
              <w:t>Support</w:t>
            </w:r>
          </w:p>
        </w:tc>
      </w:tr>
      <w:tr w:rsidR="00EE566E" w:rsidRPr="00A36925" w14:paraId="67846025" w14:textId="77777777" w:rsidTr="006D728D">
        <w:trPr>
          <w:cantSplit/>
          <w:jc w:val="center"/>
        </w:trPr>
        <w:tc>
          <w:tcPr>
            <w:tcW w:w="1046" w:type="dxa"/>
          </w:tcPr>
          <w:p w14:paraId="67846020" w14:textId="77777777" w:rsidR="00EE566E" w:rsidRDefault="00EE566E" w:rsidP="00A02501">
            <w:pPr>
              <w:pStyle w:val="Body"/>
              <w:jc w:val="center"/>
              <w:rPr>
                <w:lang w:eastAsia="ja-JP"/>
              </w:rPr>
            </w:pPr>
            <w:r>
              <w:rPr>
                <w:lang w:eastAsia="ja-JP"/>
              </w:rPr>
              <w:t>SCC1</w:t>
            </w:r>
          </w:p>
        </w:tc>
        <w:tc>
          <w:tcPr>
            <w:tcW w:w="3207" w:type="dxa"/>
          </w:tcPr>
          <w:p w14:paraId="67846021" w14:textId="77777777" w:rsidR="0015677F" w:rsidRDefault="00BE2748">
            <w:pPr>
              <w:pStyle w:val="Body"/>
              <w:jc w:val="left"/>
              <w:rPr>
                <w:lang w:eastAsia="ja-JP"/>
              </w:rPr>
            </w:pPr>
            <w:r>
              <w:rPr>
                <w:lang w:eastAsia="ja-JP"/>
              </w:rPr>
              <w:t xml:space="preserve">Does the device support </w:t>
            </w:r>
            <w:r w:rsidR="00EE566E">
              <w:rPr>
                <w:lang w:eastAsia="ja-JP"/>
              </w:rPr>
              <w:t>the</w:t>
            </w:r>
            <w:r w:rsidR="00D4200E">
              <w:rPr>
                <w:lang w:eastAsia="ja-JP"/>
              </w:rPr>
              <w:br/>
            </w:r>
            <w:r w:rsidR="00C13379" w:rsidRPr="00C13379">
              <w:rPr>
                <w:b/>
                <w:u w:val="single"/>
                <w:lang w:eastAsia="ja-JP"/>
              </w:rPr>
              <w:t>scenes</w:t>
            </w:r>
            <w:r w:rsidR="00EE566E">
              <w:rPr>
                <w:lang w:eastAsia="ja-JP"/>
              </w:rPr>
              <w:t xml:space="preserve"> cluster as a client?</w:t>
            </w:r>
          </w:p>
        </w:tc>
        <w:tc>
          <w:tcPr>
            <w:tcW w:w="1890" w:type="dxa"/>
          </w:tcPr>
          <w:p w14:paraId="67846022" w14:textId="77777777" w:rsidR="00EE566E" w:rsidRDefault="0001069B" w:rsidP="00A0250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/3.7.3</w:t>
            </w:r>
          </w:p>
        </w:tc>
        <w:tc>
          <w:tcPr>
            <w:tcW w:w="1329" w:type="dxa"/>
          </w:tcPr>
          <w:p w14:paraId="67846023" w14:textId="77777777" w:rsidR="0015677F" w:rsidRPr="00B034E6" w:rsidRDefault="00EE566E">
            <w:pPr>
              <w:pStyle w:val="Body"/>
              <w:jc w:val="center"/>
              <w:rPr>
                <w:lang w:val="sv-SE" w:eastAsia="ja-JP"/>
              </w:rPr>
            </w:pPr>
            <w:r w:rsidRPr="00B034E6">
              <w:rPr>
                <w:lang w:val="sv-SE" w:eastAsia="ja-JP"/>
              </w:rPr>
              <w:t>DD7:</w:t>
            </w:r>
            <w:r w:rsidR="00D842EC" w:rsidRPr="00B034E6">
              <w:rPr>
                <w:lang w:val="sv-SE" w:eastAsia="ja-JP"/>
              </w:rPr>
              <w:t xml:space="preserve"> </w:t>
            </w:r>
            <w:r w:rsidRPr="00B034E6">
              <w:rPr>
                <w:lang w:val="sv-SE" w:eastAsia="ja-JP"/>
              </w:rPr>
              <w:t>M</w:t>
            </w:r>
            <w:r w:rsidRPr="00B034E6">
              <w:rPr>
                <w:lang w:val="sv-SE" w:eastAsia="ja-JP"/>
              </w:rPr>
              <w:br/>
              <w:t>DD9:</w:t>
            </w:r>
            <w:r w:rsidR="00D842EC" w:rsidRPr="00B034E6">
              <w:rPr>
                <w:lang w:val="sv-SE" w:eastAsia="ja-JP"/>
              </w:rPr>
              <w:t xml:space="preserve"> </w:t>
            </w:r>
            <w:r w:rsidRPr="00B034E6">
              <w:rPr>
                <w:lang w:val="sv-SE" w:eastAsia="ja-JP"/>
              </w:rPr>
              <w:t>M</w:t>
            </w:r>
            <w:r w:rsidRPr="00B034E6">
              <w:rPr>
                <w:lang w:val="sv-SE" w:eastAsia="ja-JP"/>
              </w:rPr>
              <w:br/>
              <w:t>DD10:</w:t>
            </w:r>
            <w:r w:rsidR="00D842EC" w:rsidRPr="00B034E6">
              <w:rPr>
                <w:lang w:val="sv-SE" w:eastAsia="ja-JP"/>
              </w:rPr>
              <w:t xml:space="preserve"> </w:t>
            </w:r>
            <w:r w:rsidRPr="00B034E6">
              <w:rPr>
                <w:lang w:val="sv-SE" w:eastAsia="ja-JP"/>
              </w:rPr>
              <w:t>M</w:t>
            </w:r>
            <w:r w:rsidRPr="00B034E6">
              <w:rPr>
                <w:lang w:val="sv-SE" w:eastAsia="ja-JP"/>
              </w:rPr>
              <w:br/>
              <w:t>DD11:</w:t>
            </w:r>
            <w:r w:rsidR="00D842EC" w:rsidRPr="00B034E6">
              <w:rPr>
                <w:lang w:val="sv-SE" w:eastAsia="ja-JP"/>
              </w:rPr>
              <w:t xml:space="preserve"> </w:t>
            </w:r>
            <w:r w:rsidRPr="00B034E6">
              <w:rPr>
                <w:lang w:val="sv-SE" w:eastAsia="ja-JP"/>
              </w:rPr>
              <w:t>M</w:t>
            </w:r>
          </w:p>
        </w:tc>
        <w:tc>
          <w:tcPr>
            <w:tcW w:w="1033" w:type="dxa"/>
          </w:tcPr>
          <w:p w14:paraId="67846024" w14:textId="618E313E" w:rsidR="00EE566E" w:rsidRPr="00C94F38" w:rsidRDefault="00EE566E" w:rsidP="00A02501">
            <w:pPr>
              <w:pStyle w:val="Body"/>
              <w:jc w:val="center"/>
              <w:rPr>
                <w:lang w:val="sv-SE" w:eastAsia="ja-JP"/>
              </w:rPr>
            </w:pPr>
          </w:p>
        </w:tc>
      </w:tr>
    </w:tbl>
    <w:p w14:paraId="67846026" w14:textId="77777777" w:rsidR="0015677F" w:rsidRPr="00C94F38" w:rsidRDefault="0015677F">
      <w:pPr>
        <w:rPr>
          <w:lang w:val="sv-SE"/>
        </w:rPr>
      </w:pPr>
    </w:p>
    <w:p w14:paraId="67846027" w14:textId="77777777" w:rsidR="00E26680" w:rsidRDefault="006E4BA6">
      <w:pPr>
        <w:pStyle w:val="Chaptertitle4"/>
      </w:pPr>
      <w:bookmarkStart w:id="922" w:name="_Toc405542163"/>
      <w:r>
        <w:t>Attributes</w:t>
      </w:r>
      <w:bookmarkEnd w:id="922"/>
    </w:p>
    <w:p w14:paraId="67846028" w14:textId="77777777" w:rsidR="00B572A5" w:rsidRDefault="00B40FB6">
      <w:r>
        <w:t>There are no PICS requirements for this section.</w:t>
      </w:r>
    </w:p>
    <w:p w14:paraId="67846029" w14:textId="77777777" w:rsidR="00B572A5" w:rsidRDefault="00B572A5"/>
    <w:p w14:paraId="6784602A" w14:textId="77777777" w:rsidR="00EE4A18" w:rsidRDefault="000A22CD">
      <w:pPr>
        <w:pStyle w:val="Chaptertitle4"/>
      </w:pPr>
      <w:bookmarkStart w:id="923" w:name="_Toc405542164"/>
      <w:r>
        <w:lastRenderedPageBreak/>
        <w:t xml:space="preserve">[SCCCR] </w:t>
      </w:r>
      <w:r w:rsidR="00EE566E">
        <w:t>Commands received</w:t>
      </w:r>
      <w:bookmarkEnd w:id="92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8"/>
        <w:gridCol w:w="3105"/>
        <w:gridCol w:w="1710"/>
        <w:gridCol w:w="1392"/>
        <w:gridCol w:w="1150"/>
      </w:tblGrid>
      <w:tr w:rsidR="00630AFF" w14:paraId="67846030" w14:textId="77777777" w:rsidTr="006D728D">
        <w:trPr>
          <w:cantSplit/>
          <w:trHeight w:val="201"/>
          <w:tblHeader/>
          <w:jc w:val="center"/>
        </w:trPr>
        <w:tc>
          <w:tcPr>
            <w:tcW w:w="1148" w:type="dxa"/>
            <w:vAlign w:val="center"/>
          </w:tcPr>
          <w:p w14:paraId="6784602B" w14:textId="77777777" w:rsidR="00630AFF" w:rsidRDefault="00630AFF" w:rsidP="00A02501">
            <w:pPr>
              <w:pStyle w:val="TableHeading"/>
              <w:rPr>
                <w:lang w:eastAsia="ja-JP"/>
              </w:rPr>
            </w:pPr>
            <w:r>
              <w:rPr>
                <w:lang w:eastAsia="ja-JP"/>
              </w:rPr>
              <w:t>Item number</w:t>
            </w:r>
          </w:p>
        </w:tc>
        <w:tc>
          <w:tcPr>
            <w:tcW w:w="3105" w:type="dxa"/>
            <w:vAlign w:val="center"/>
          </w:tcPr>
          <w:p w14:paraId="6784602C" w14:textId="77777777" w:rsidR="00630AFF" w:rsidRDefault="00630AFF" w:rsidP="00A02501">
            <w:pPr>
              <w:pStyle w:val="TableHeading"/>
              <w:rPr>
                <w:lang w:eastAsia="ja-JP"/>
              </w:rPr>
            </w:pPr>
            <w:r>
              <w:rPr>
                <w:lang w:eastAsia="ja-JP"/>
              </w:rPr>
              <w:t>Item description</w:t>
            </w:r>
          </w:p>
        </w:tc>
        <w:tc>
          <w:tcPr>
            <w:tcW w:w="1710" w:type="dxa"/>
            <w:vAlign w:val="center"/>
          </w:tcPr>
          <w:p w14:paraId="6784602D" w14:textId="77777777" w:rsidR="00630AFF" w:rsidRDefault="00630AFF" w:rsidP="00A02501">
            <w:pPr>
              <w:pStyle w:val="TableHeading"/>
              <w:rPr>
                <w:lang w:eastAsia="ja-JP"/>
              </w:rPr>
            </w:pPr>
            <w:r>
              <w:rPr>
                <w:lang w:eastAsia="ja-JP"/>
              </w:rPr>
              <w:t>Reference</w:t>
            </w:r>
          </w:p>
        </w:tc>
        <w:tc>
          <w:tcPr>
            <w:tcW w:w="1392" w:type="dxa"/>
            <w:vAlign w:val="center"/>
          </w:tcPr>
          <w:p w14:paraId="6784602E" w14:textId="77777777" w:rsidR="00630AFF" w:rsidRDefault="00630AFF" w:rsidP="00A02501">
            <w:pPr>
              <w:pStyle w:val="TableHeading"/>
              <w:rPr>
                <w:lang w:eastAsia="ja-JP"/>
              </w:rPr>
            </w:pPr>
            <w:r>
              <w:rPr>
                <w:lang w:eastAsia="ja-JP"/>
              </w:rPr>
              <w:t>Status</w:t>
            </w:r>
          </w:p>
        </w:tc>
        <w:tc>
          <w:tcPr>
            <w:tcW w:w="1150" w:type="dxa"/>
            <w:vAlign w:val="center"/>
          </w:tcPr>
          <w:p w14:paraId="6784602F" w14:textId="77777777" w:rsidR="00630AFF" w:rsidRDefault="00630AFF" w:rsidP="00A02501">
            <w:pPr>
              <w:pStyle w:val="TableHeading"/>
              <w:rPr>
                <w:lang w:eastAsia="ja-JP"/>
              </w:rPr>
            </w:pPr>
            <w:r>
              <w:rPr>
                <w:lang w:eastAsia="ja-JP"/>
              </w:rPr>
              <w:t>Support</w:t>
            </w:r>
          </w:p>
        </w:tc>
      </w:tr>
      <w:tr w:rsidR="002A3EB5" w14:paraId="67846036" w14:textId="77777777" w:rsidTr="006D728D">
        <w:trPr>
          <w:cantSplit/>
          <w:jc w:val="center"/>
        </w:trPr>
        <w:tc>
          <w:tcPr>
            <w:tcW w:w="1148" w:type="dxa"/>
          </w:tcPr>
          <w:p w14:paraId="67846031" w14:textId="77777777" w:rsidR="002A3EB5" w:rsidRDefault="002A3EB5" w:rsidP="00A02501">
            <w:pPr>
              <w:pStyle w:val="Body"/>
              <w:jc w:val="center"/>
              <w:rPr>
                <w:lang w:eastAsia="ja-JP"/>
              </w:rPr>
            </w:pPr>
            <w:r>
              <w:rPr>
                <w:lang w:eastAsia="ja-JP"/>
              </w:rPr>
              <w:t>SCCCR1</w:t>
            </w:r>
          </w:p>
        </w:tc>
        <w:tc>
          <w:tcPr>
            <w:tcW w:w="3105" w:type="dxa"/>
          </w:tcPr>
          <w:p w14:paraId="67846032"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add</w:t>
            </w:r>
            <w:r w:rsidRPr="00362A98">
              <w:rPr>
                <w:b/>
                <w:u w:val="single"/>
                <w:lang w:eastAsia="ja-JP"/>
              </w:rPr>
              <w:t xml:space="preserve"> scene response </w:t>
            </w:r>
            <w:r>
              <w:rPr>
                <w:lang w:eastAsia="ja-JP"/>
              </w:rPr>
              <w:t>command?</w:t>
            </w:r>
          </w:p>
        </w:tc>
        <w:tc>
          <w:tcPr>
            <w:tcW w:w="1710" w:type="dxa"/>
          </w:tcPr>
          <w:p w14:paraId="67846033"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67846034" w14:textId="77777777" w:rsidR="002A3EB5" w:rsidRDefault="002A3EB5">
            <w:pPr>
              <w:pStyle w:val="Body"/>
              <w:jc w:val="center"/>
              <w:rPr>
                <w:lang w:eastAsia="ja-JP"/>
              </w:rPr>
            </w:pPr>
            <w:r>
              <w:rPr>
                <w:lang w:eastAsia="ja-JP"/>
              </w:rPr>
              <w:t>SCCCG1: M</w:t>
            </w:r>
          </w:p>
        </w:tc>
        <w:tc>
          <w:tcPr>
            <w:tcW w:w="1150" w:type="dxa"/>
          </w:tcPr>
          <w:p w14:paraId="67846035" w14:textId="77777777" w:rsidR="002A3EB5" w:rsidRPr="00AC0D20" w:rsidRDefault="002A3EB5" w:rsidP="00A02501">
            <w:pPr>
              <w:pStyle w:val="Body"/>
              <w:jc w:val="center"/>
              <w:rPr>
                <w:lang w:eastAsia="ja-JP"/>
              </w:rPr>
            </w:pPr>
          </w:p>
        </w:tc>
      </w:tr>
      <w:tr w:rsidR="002A3EB5" w14:paraId="6784603C" w14:textId="77777777" w:rsidTr="006D728D">
        <w:trPr>
          <w:cantSplit/>
          <w:jc w:val="center"/>
        </w:trPr>
        <w:tc>
          <w:tcPr>
            <w:tcW w:w="1148" w:type="dxa"/>
          </w:tcPr>
          <w:p w14:paraId="67846037" w14:textId="77777777" w:rsidR="002A3EB5" w:rsidRDefault="002A3EB5" w:rsidP="00A02501">
            <w:pPr>
              <w:pStyle w:val="Body"/>
              <w:jc w:val="center"/>
              <w:rPr>
                <w:lang w:eastAsia="ja-JP"/>
              </w:rPr>
            </w:pPr>
            <w:r>
              <w:rPr>
                <w:lang w:eastAsia="ja-JP"/>
              </w:rPr>
              <w:t>SCCCR2</w:t>
            </w:r>
          </w:p>
        </w:tc>
        <w:tc>
          <w:tcPr>
            <w:tcW w:w="3105" w:type="dxa"/>
          </w:tcPr>
          <w:p w14:paraId="67846038"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view</w:t>
            </w:r>
            <w:r w:rsidRPr="00362A98">
              <w:rPr>
                <w:b/>
                <w:u w:val="single"/>
                <w:lang w:eastAsia="ja-JP"/>
              </w:rPr>
              <w:t xml:space="preserve"> scene response </w:t>
            </w:r>
            <w:r>
              <w:rPr>
                <w:lang w:eastAsia="ja-JP"/>
              </w:rPr>
              <w:t>command?</w:t>
            </w:r>
          </w:p>
        </w:tc>
        <w:tc>
          <w:tcPr>
            <w:tcW w:w="1710" w:type="dxa"/>
          </w:tcPr>
          <w:p w14:paraId="67846039"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6784603A" w14:textId="77777777" w:rsidR="002A3EB5" w:rsidRDefault="002A3EB5">
            <w:pPr>
              <w:pStyle w:val="Body"/>
              <w:jc w:val="center"/>
              <w:rPr>
                <w:lang w:eastAsia="ja-JP"/>
              </w:rPr>
            </w:pPr>
            <w:r>
              <w:rPr>
                <w:lang w:eastAsia="ja-JP"/>
              </w:rPr>
              <w:t>SCCCG2: M</w:t>
            </w:r>
          </w:p>
        </w:tc>
        <w:tc>
          <w:tcPr>
            <w:tcW w:w="1150" w:type="dxa"/>
          </w:tcPr>
          <w:p w14:paraId="6784603B" w14:textId="77777777" w:rsidR="002A3EB5" w:rsidRPr="00AC0D20" w:rsidRDefault="002A3EB5" w:rsidP="00A02501">
            <w:pPr>
              <w:pStyle w:val="Body"/>
              <w:jc w:val="center"/>
              <w:rPr>
                <w:lang w:eastAsia="ja-JP"/>
              </w:rPr>
            </w:pPr>
          </w:p>
        </w:tc>
      </w:tr>
      <w:tr w:rsidR="002A3EB5" w14:paraId="67846042" w14:textId="77777777" w:rsidTr="006D728D">
        <w:trPr>
          <w:cantSplit/>
          <w:jc w:val="center"/>
        </w:trPr>
        <w:tc>
          <w:tcPr>
            <w:tcW w:w="1148" w:type="dxa"/>
          </w:tcPr>
          <w:p w14:paraId="6784603D" w14:textId="77777777" w:rsidR="002A3EB5" w:rsidRDefault="002A3EB5" w:rsidP="00A02501">
            <w:pPr>
              <w:pStyle w:val="Body"/>
              <w:jc w:val="center"/>
              <w:rPr>
                <w:lang w:eastAsia="ja-JP"/>
              </w:rPr>
            </w:pPr>
            <w:r>
              <w:rPr>
                <w:lang w:eastAsia="ja-JP"/>
              </w:rPr>
              <w:t>SCCCR3</w:t>
            </w:r>
          </w:p>
        </w:tc>
        <w:tc>
          <w:tcPr>
            <w:tcW w:w="3105" w:type="dxa"/>
          </w:tcPr>
          <w:p w14:paraId="6784603E"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remove</w:t>
            </w:r>
            <w:r w:rsidRPr="00362A98">
              <w:rPr>
                <w:b/>
                <w:u w:val="single"/>
                <w:lang w:eastAsia="ja-JP"/>
              </w:rPr>
              <w:t xml:space="preserve"> scene response </w:t>
            </w:r>
            <w:r>
              <w:rPr>
                <w:lang w:eastAsia="ja-JP"/>
              </w:rPr>
              <w:t>command?</w:t>
            </w:r>
          </w:p>
        </w:tc>
        <w:tc>
          <w:tcPr>
            <w:tcW w:w="1710" w:type="dxa"/>
          </w:tcPr>
          <w:p w14:paraId="6784603F"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67846040" w14:textId="77777777" w:rsidR="002A3EB5" w:rsidRDefault="002A3EB5">
            <w:pPr>
              <w:pStyle w:val="Body"/>
              <w:jc w:val="center"/>
              <w:rPr>
                <w:lang w:eastAsia="ja-JP"/>
              </w:rPr>
            </w:pPr>
            <w:r>
              <w:rPr>
                <w:lang w:eastAsia="ja-JP"/>
              </w:rPr>
              <w:t>SCCCG3: M</w:t>
            </w:r>
          </w:p>
        </w:tc>
        <w:tc>
          <w:tcPr>
            <w:tcW w:w="1150" w:type="dxa"/>
          </w:tcPr>
          <w:p w14:paraId="67846041" w14:textId="77777777" w:rsidR="002A3EB5" w:rsidRPr="00AC0D20" w:rsidRDefault="002A3EB5" w:rsidP="00A02501">
            <w:pPr>
              <w:pStyle w:val="Body"/>
              <w:jc w:val="center"/>
              <w:rPr>
                <w:lang w:eastAsia="ja-JP"/>
              </w:rPr>
            </w:pPr>
          </w:p>
        </w:tc>
      </w:tr>
      <w:tr w:rsidR="002A3EB5" w14:paraId="67846048" w14:textId="77777777" w:rsidTr="006D728D">
        <w:trPr>
          <w:cantSplit/>
          <w:jc w:val="center"/>
        </w:trPr>
        <w:tc>
          <w:tcPr>
            <w:tcW w:w="1148" w:type="dxa"/>
          </w:tcPr>
          <w:p w14:paraId="67846043" w14:textId="77777777" w:rsidR="002A3EB5" w:rsidRDefault="002A3EB5" w:rsidP="00A02501">
            <w:pPr>
              <w:pStyle w:val="Body"/>
              <w:jc w:val="center"/>
              <w:rPr>
                <w:lang w:eastAsia="ja-JP"/>
              </w:rPr>
            </w:pPr>
            <w:r>
              <w:rPr>
                <w:lang w:eastAsia="ja-JP"/>
              </w:rPr>
              <w:t>SCCCR4</w:t>
            </w:r>
          </w:p>
        </w:tc>
        <w:tc>
          <w:tcPr>
            <w:tcW w:w="3105" w:type="dxa"/>
          </w:tcPr>
          <w:p w14:paraId="67846044"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remove all</w:t>
            </w:r>
            <w:r w:rsidRPr="00362A98">
              <w:rPr>
                <w:b/>
                <w:u w:val="single"/>
                <w:lang w:eastAsia="ja-JP"/>
              </w:rPr>
              <w:t xml:space="preserve"> scene</w:t>
            </w:r>
            <w:r>
              <w:rPr>
                <w:b/>
                <w:u w:val="single"/>
                <w:lang w:eastAsia="ja-JP"/>
              </w:rPr>
              <w:t>s</w:t>
            </w:r>
            <w:r w:rsidRPr="00362A98">
              <w:rPr>
                <w:b/>
                <w:u w:val="single"/>
                <w:lang w:eastAsia="ja-JP"/>
              </w:rPr>
              <w:t xml:space="preserve"> response </w:t>
            </w:r>
            <w:r>
              <w:rPr>
                <w:lang w:eastAsia="ja-JP"/>
              </w:rPr>
              <w:t>command?</w:t>
            </w:r>
          </w:p>
        </w:tc>
        <w:tc>
          <w:tcPr>
            <w:tcW w:w="1710" w:type="dxa"/>
          </w:tcPr>
          <w:p w14:paraId="67846045"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67846046" w14:textId="77777777" w:rsidR="002A3EB5" w:rsidRDefault="002A3EB5">
            <w:pPr>
              <w:pStyle w:val="Body"/>
              <w:jc w:val="center"/>
              <w:rPr>
                <w:lang w:eastAsia="ja-JP"/>
              </w:rPr>
            </w:pPr>
            <w:r>
              <w:rPr>
                <w:lang w:eastAsia="ja-JP"/>
              </w:rPr>
              <w:t>SCCCG4: M</w:t>
            </w:r>
          </w:p>
        </w:tc>
        <w:tc>
          <w:tcPr>
            <w:tcW w:w="1150" w:type="dxa"/>
          </w:tcPr>
          <w:p w14:paraId="67846047" w14:textId="77777777" w:rsidR="002A3EB5" w:rsidRPr="00AC0D20" w:rsidRDefault="002A3EB5" w:rsidP="00A02501">
            <w:pPr>
              <w:pStyle w:val="Body"/>
              <w:jc w:val="center"/>
              <w:rPr>
                <w:lang w:eastAsia="ja-JP"/>
              </w:rPr>
            </w:pPr>
          </w:p>
        </w:tc>
      </w:tr>
      <w:tr w:rsidR="002A3EB5" w14:paraId="6784604E" w14:textId="77777777" w:rsidTr="006D728D">
        <w:trPr>
          <w:cantSplit/>
          <w:jc w:val="center"/>
        </w:trPr>
        <w:tc>
          <w:tcPr>
            <w:tcW w:w="1148" w:type="dxa"/>
          </w:tcPr>
          <w:p w14:paraId="67846049" w14:textId="77777777" w:rsidR="002A3EB5" w:rsidRDefault="002A3EB5" w:rsidP="00A02501">
            <w:pPr>
              <w:pStyle w:val="Body"/>
              <w:jc w:val="center"/>
              <w:rPr>
                <w:lang w:eastAsia="ja-JP"/>
              </w:rPr>
            </w:pPr>
            <w:r>
              <w:rPr>
                <w:lang w:eastAsia="ja-JP"/>
              </w:rPr>
              <w:t>SCCCR5</w:t>
            </w:r>
          </w:p>
        </w:tc>
        <w:tc>
          <w:tcPr>
            <w:tcW w:w="3105" w:type="dxa"/>
          </w:tcPr>
          <w:p w14:paraId="6784604A"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store</w:t>
            </w:r>
            <w:r w:rsidRPr="00362A98">
              <w:rPr>
                <w:b/>
                <w:u w:val="single"/>
                <w:lang w:eastAsia="ja-JP"/>
              </w:rPr>
              <w:t xml:space="preserve"> scene response </w:t>
            </w:r>
            <w:r>
              <w:rPr>
                <w:lang w:eastAsia="ja-JP"/>
              </w:rPr>
              <w:t>command?</w:t>
            </w:r>
          </w:p>
        </w:tc>
        <w:tc>
          <w:tcPr>
            <w:tcW w:w="1710" w:type="dxa"/>
          </w:tcPr>
          <w:p w14:paraId="6784604B"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6784604C" w14:textId="77777777" w:rsidR="002A3EB5" w:rsidRDefault="002A3EB5">
            <w:pPr>
              <w:pStyle w:val="Body"/>
              <w:jc w:val="center"/>
              <w:rPr>
                <w:lang w:eastAsia="ja-JP"/>
              </w:rPr>
            </w:pPr>
            <w:r>
              <w:rPr>
                <w:lang w:eastAsia="ja-JP"/>
              </w:rPr>
              <w:t>SCCCG5: M</w:t>
            </w:r>
          </w:p>
        </w:tc>
        <w:tc>
          <w:tcPr>
            <w:tcW w:w="1150" w:type="dxa"/>
          </w:tcPr>
          <w:p w14:paraId="6784604D" w14:textId="77777777" w:rsidR="002A3EB5" w:rsidRPr="00AC0D20" w:rsidRDefault="002A3EB5" w:rsidP="00A02501">
            <w:pPr>
              <w:pStyle w:val="Body"/>
              <w:jc w:val="center"/>
              <w:rPr>
                <w:lang w:eastAsia="ja-JP"/>
              </w:rPr>
            </w:pPr>
          </w:p>
        </w:tc>
      </w:tr>
      <w:tr w:rsidR="002A3EB5" w14:paraId="67846054" w14:textId="77777777" w:rsidTr="006D728D">
        <w:trPr>
          <w:cantSplit/>
          <w:jc w:val="center"/>
        </w:trPr>
        <w:tc>
          <w:tcPr>
            <w:tcW w:w="1148" w:type="dxa"/>
          </w:tcPr>
          <w:p w14:paraId="6784604F" w14:textId="77777777" w:rsidR="002A3EB5" w:rsidRDefault="002A3EB5" w:rsidP="00A02501">
            <w:pPr>
              <w:pStyle w:val="Body"/>
              <w:jc w:val="center"/>
              <w:rPr>
                <w:lang w:eastAsia="ja-JP"/>
              </w:rPr>
            </w:pPr>
            <w:r>
              <w:rPr>
                <w:lang w:eastAsia="ja-JP"/>
              </w:rPr>
              <w:t>SCCCR6</w:t>
            </w:r>
          </w:p>
        </w:tc>
        <w:tc>
          <w:tcPr>
            <w:tcW w:w="3105" w:type="dxa"/>
          </w:tcPr>
          <w:p w14:paraId="67846050"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get</w:t>
            </w:r>
            <w:r w:rsidRPr="00362A98">
              <w:rPr>
                <w:b/>
                <w:u w:val="single"/>
                <w:lang w:eastAsia="ja-JP"/>
              </w:rPr>
              <w:t xml:space="preserve"> scene </w:t>
            </w:r>
            <w:r>
              <w:rPr>
                <w:b/>
                <w:u w:val="single"/>
                <w:lang w:eastAsia="ja-JP"/>
              </w:rPr>
              <w:t xml:space="preserve">membership </w:t>
            </w:r>
            <w:r w:rsidRPr="00362A98">
              <w:rPr>
                <w:b/>
                <w:u w:val="single"/>
                <w:lang w:eastAsia="ja-JP"/>
              </w:rPr>
              <w:t xml:space="preserve">response </w:t>
            </w:r>
            <w:r>
              <w:rPr>
                <w:lang w:eastAsia="ja-JP"/>
              </w:rPr>
              <w:t>command?</w:t>
            </w:r>
          </w:p>
        </w:tc>
        <w:tc>
          <w:tcPr>
            <w:tcW w:w="1710" w:type="dxa"/>
          </w:tcPr>
          <w:p w14:paraId="67846051"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67846052" w14:textId="77777777" w:rsidR="002A3EB5" w:rsidRDefault="002A3EB5">
            <w:pPr>
              <w:pStyle w:val="Body"/>
              <w:jc w:val="center"/>
              <w:rPr>
                <w:lang w:eastAsia="ja-JP"/>
              </w:rPr>
            </w:pPr>
            <w:r>
              <w:rPr>
                <w:lang w:eastAsia="ja-JP"/>
              </w:rPr>
              <w:t>SCCCG7: M</w:t>
            </w:r>
          </w:p>
        </w:tc>
        <w:tc>
          <w:tcPr>
            <w:tcW w:w="1150" w:type="dxa"/>
          </w:tcPr>
          <w:p w14:paraId="67846053" w14:textId="77777777" w:rsidR="002A3EB5" w:rsidRPr="00AC0D20" w:rsidRDefault="002A3EB5" w:rsidP="00A02501">
            <w:pPr>
              <w:pStyle w:val="Body"/>
              <w:jc w:val="center"/>
              <w:rPr>
                <w:lang w:eastAsia="ja-JP"/>
              </w:rPr>
            </w:pPr>
          </w:p>
        </w:tc>
      </w:tr>
      <w:tr w:rsidR="00136C41" w14:paraId="6784605A" w14:textId="77777777" w:rsidTr="006D728D">
        <w:trPr>
          <w:cantSplit/>
          <w:jc w:val="center"/>
        </w:trPr>
        <w:tc>
          <w:tcPr>
            <w:tcW w:w="1148" w:type="dxa"/>
          </w:tcPr>
          <w:p w14:paraId="67846055" w14:textId="77777777" w:rsidR="00136C41" w:rsidRDefault="00136C41" w:rsidP="00A02501">
            <w:pPr>
              <w:pStyle w:val="Body"/>
              <w:jc w:val="center"/>
              <w:rPr>
                <w:lang w:eastAsia="ja-JP"/>
              </w:rPr>
            </w:pPr>
            <w:r>
              <w:rPr>
                <w:lang w:eastAsia="ja-JP"/>
              </w:rPr>
              <w:t>SCCCR7</w:t>
            </w:r>
          </w:p>
        </w:tc>
        <w:tc>
          <w:tcPr>
            <w:tcW w:w="3105" w:type="dxa"/>
          </w:tcPr>
          <w:p w14:paraId="67846056" w14:textId="77777777" w:rsidR="00B572A5"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enhanced </w:t>
            </w:r>
            <w:r>
              <w:rPr>
                <w:b/>
                <w:u w:val="single"/>
                <w:lang w:eastAsia="ja-JP"/>
              </w:rPr>
              <w:t>add</w:t>
            </w:r>
            <w:r w:rsidRPr="00C13379">
              <w:rPr>
                <w:b/>
                <w:u w:val="single"/>
                <w:lang w:eastAsia="ja-JP"/>
              </w:rPr>
              <w:t xml:space="preserve"> scene response </w:t>
            </w:r>
            <w:r>
              <w:rPr>
                <w:lang w:eastAsia="ja-JP"/>
              </w:rPr>
              <w:t>command?</w:t>
            </w:r>
          </w:p>
        </w:tc>
        <w:tc>
          <w:tcPr>
            <w:tcW w:w="1710" w:type="dxa"/>
          </w:tcPr>
          <w:p w14:paraId="67846057" w14:textId="77777777" w:rsidR="00136C41" w:rsidRDefault="00C63151" w:rsidP="00A02501">
            <w:pPr>
              <w:pStyle w:val="Body"/>
              <w:jc w:val="center"/>
            </w:pPr>
            <w:r>
              <w:fldChar w:fldCharType="begin"/>
            </w:r>
            <w:r>
              <w:instrText xml:space="preserve"> REF _Ref297734114 \r \h  \* MERGEFORMAT </w:instrText>
            </w:r>
            <w:r>
              <w:fldChar w:fldCharType="separate"/>
            </w:r>
            <w:r w:rsidR="00767271">
              <w:rPr>
                <w:lang w:eastAsia="ja-JP"/>
              </w:rPr>
              <w:t>[R3]</w:t>
            </w:r>
            <w:r>
              <w:fldChar w:fldCharType="end"/>
            </w:r>
            <w:r w:rsidR="00136C41">
              <w:rPr>
                <w:lang w:eastAsia="ja-JP"/>
              </w:rPr>
              <w:t>/6.5.1.4.1</w:t>
            </w:r>
          </w:p>
        </w:tc>
        <w:tc>
          <w:tcPr>
            <w:tcW w:w="1392" w:type="dxa"/>
          </w:tcPr>
          <w:p w14:paraId="67846058" w14:textId="77777777" w:rsidR="00136C41" w:rsidRDefault="00136C41">
            <w:pPr>
              <w:pStyle w:val="Body"/>
              <w:jc w:val="center"/>
              <w:rPr>
                <w:lang w:eastAsia="ja-JP"/>
              </w:rPr>
            </w:pPr>
            <w:r>
              <w:rPr>
                <w:lang w:eastAsia="ja-JP"/>
              </w:rPr>
              <w:t>SCCCG8: M</w:t>
            </w:r>
          </w:p>
        </w:tc>
        <w:tc>
          <w:tcPr>
            <w:tcW w:w="1150" w:type="dxa"/>
          </w:tcPr>
          <w:p w14:paraId="67846059" w14:textId="77777777" w:rsidR="00136C41" w:rsidRPr="00AC0D20" w:rsidRDefault="00136C41" w:rsidP="00A02501">
            <w:pPr>
              <w:pStyle w:val="Body"/>
              <w:jc w:val="center"/>
              <w:rPr>
                <w:lang w:eastAsia="ja-JP"/>
              </w:rPr>
            </w:pPr>
          </w:p>
        </w:tc>
      </w:tr>
      <w:tr w:rsidR="00136C41" w14:paraId="67846060" w14:textId="77777777" w:rsidTr="006D728D">
        <w:trPr>
          <w:cantSplit/>
          <w:jc w:val="center"/>
        </w:trPr>
        <w:tc>
          <w:tcPr>
            <w:tcW w:w="1148" w:type="dxa"/>
          </w:tcPr>
          <w:p w14:paraId="6784605B" w14:textId="77777777" w:rsidR="00136C41" w:rsidRDefault="00136C41" w:rsidP="00A02501">
            <w:pPr>
              <w:pStyle w:val="Body"/>
              <w:jc w:val="center"/>
              <w:rPr>
                <w:lang w:eastAsia="ja-JP"/>
              </w:rPr>
            </w:pPr>
            <w:r>
              <w:rPr>
                <w:lang w:eastAsia="ja-JP"/>
              </w:rPr>
              <w:t>SCCCR8</w:t>
            </w:r>
          </w:p>
        </w:tc>
        <w:tc>
          <w:tcPr>
            <w:tcW w:w="3105" w:type="dxa"/>
          </w:tcPr>
          <w:p w14:paraId="6784605C" w14:textId="77777777" w:rsidR="00136C41"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enhanced view scene response </w:t>
            </w:r>
            <w:r>
              <w:rPr>
                <w:lang w:eastAsia="ja-JP"/>
              </w:rPr>
              <w:t>command?</w:t>
            </w:r>
          </w:p>
        </w:tc>
        <w:tc>
          <w:tcPr>
            <w:tcW w:w="1710" w:type="dxa"/>
          </w:tcPr>
          <w:p w14:paraId="6784605D" w14:textId="77777777" w:rsidR="00136C41"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136C41">
              <w:rPr>
                <w:lang w:eastAsia="ja-JP"/>
              </w:rPr>
              <w:t>/6.5.1.4.2</w:t>
            </w:r>
          </w:p>
        </w:tc>
        <w:tc>
          <w:tcPr>
            <w:tcW w:w="1392" w:type="dxa"/>
          </w:tcPr>
          <w:p w14:paraId="6784605E" w14:textId="77777777" w:rsidR="00136C41" w:rsidRDefault="00136C41">
            <w:pPr>
              <w:pStyle w:val="Body"/>
              <w:jc w:val="center"/>
              <w:rPr>
                <w:lang w:eastAsia="ja-JP"/>
              </w:rPr>
            </w:pPr>
            <w:r>
              <w:rPr>
                <w:lang w:eastAsia="ja-JP"/>
              </w:rPr>
              <w:t>SCCCG9: M</w:t>
            </w:r>
          </w:p>
        </w:tc>
        <w:tc>
          <w:tcPr>
            <w:tcW w:w="1150" w:type="dxa"/>
          </w:tcPr>
          <w:p w14:paraId="6784605F" w14:textId="77777777" w:rsidR="00136C41" w:rsidRPr="00AC0D20" w:rsidRDefault="00136C41" w:rsidP="00A02501">
            <w:pPr>
              <w:pStyle w:val="Body"/>
              <w:jc w:val="center"/>
              <w:rPr>
                <w:lang w:eastAsia="ja-JP"/>
              </w:rPr>
            </w:pPr>
          </w:p>
        </w:tc>
      </w:tr>
      <w:tr w:rsidR="00136C41" w14:paraId="67846066" w14:textId="77777777" w:rsidTr="006D728D">
        <w:trPr>
          <w:cantSplit/>
          <w:jc w:val="center"/>
        </w:trPr>
        <w:tc>
          <w:tcPr>
            <w:tcW w:w="1148" w:type="dxa"/>
          </w:tcPr>
          <w:p w14:paraId="67846061" w14:textId="77777777" w:rsidR="00136C41" w:rsidRDefault="00136C41" w:rsidP="00A02501">
            <w:pPr>
              <w:pStyle w:val="Body"/>
              <w:jc w:val="center"/>
              <w:rPr>
                <w:lang w:eastAsia="ja-JP"/>
              </w:rPr>
            </w:pPr>
            <w:r>
              <w:rPr>
                <w:lang w:eastAsia="ja-JP"/>
              </w:rPr>
              <w:t>SCCCR9</w:t>
            </w:r>
          </w:p>
        </w:tc>
        <w:tc>
          <w:tcPr>
            <w:tcW w:w="3105" w:type="dxa"/>
          </w:tcPr>
          <w:p w14:paraId="67846062" w14:textId="77777777" w:rsidR="00136C41"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copy scene response</w:t>
            </w:r>
            <w:r>
              <w:rPr>
                <w:lang w:eastAsia="ja-JP"/>
              </w:rPr>
              <w:t xml:space="preserve"> command?</w:t>
            </w:r>
          </w:p>
        </w:tc>
        <w:tc>
          <w:tcPr>
            <w:tcW w:w="1710" w:type="dxa"/>
          </w:tcPr>
          <w:p w14:paraId="67846063" w14:textId="77777777" w:rsidR="00136C41" w:rsidRDefault="0001069B" w:rsidP="00A02501">
            <w:pPr>
              <w:pStyle w:val="Body"/>
              <w:jc w:val="center"/>
              <w:rPr>
                <w:lang w:eastAsia="ja-JP"/>
              </w:rPr>
            </w:pPr>
            <w:r>
              <w:rPr>
                <w:lang w:eastAsia="ja-JP"/>
              </w:rPr>
              <w:fldChar w:fldCharType="begin"/>
            </w:r>
            <w:r w:rsidR="00136C4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36C41">
              <w:rPr>
                <w:lang w:eastAsia="ja-JP"/>
              </w:rPr>
              <w:t>/6.5.1.4.3</w:t>
            </w:r>
          </w:p>
        </w:tc>
        <w:tc>
          <w:tcPr>
            <w:tcW w:w="1392" w:type="dxa"/>
          </w:tcPr>
          <w:p w14:paraId="67846064" w14:textId="77777777" w:rsidR="00136C41" w:rsidRDefault="00136C41">
            <w:pPr>
              <w:pStyle w:val="Body"/>
              <w:jc w:val="center"/>
              <w:rPr>
                <w:lang w:eastAsia="ja-JP"/>
              </w:rPr>
            </w:pPr>
            <w:r>
              <w:rPr>
                <w:lang w:eastAsia="ja-JP"/>
              </w:rPr>
              <w:t>SCCCG10: M</w:t>
            </w:r>
          </w:p>
        </w:tc>
        <w:tc>
          <w:tcPr>
            <w:tcW w:w="1150" w:type="dxa"/>
          </w:tcPr>
          <w:p w14:paraId="67846065" w14:textId="77777777" w:rsidR="00136C41" w:rsidRPr="00AC0D20" w:rsidRDefault="00136C41" w:rsidP="00A02501">
            <w:pPr>
              <w:pStyle w:val="Body"/>
              <w:jc w:val="center"/>
              <w:rPr>
                <w:lang w:eastAsia="ja-JP"/>
              </w:rPr>
            </w:pPr>
          </w:p>
        </w:tc>
      </w:tr>
    </w:tbl>
    <w:p w14:paraId="67846067" w14:textId="77777777" w:rsidR="0015677F" w:rsidRDefault="0015677F"/>
    <w:p w14:paraId="67846068" w14:textId="77777777" w:rsidR="00EE4A18" w:rsidRDefault="000A22CD">
      <w:pPr>
        <w:pStyle w:val="Chaptertitle4"/>
      </w:pPr>
      <w:bookmarkStart w:id="924" w:name="_Toc405542165"/>
      <w:r>
        <w:lastRenderedPageBreak/>
        <w:t xml:space="preserve">[SCCCG] </w:t>
      </w:r>
      <w:r w:rsidR="00EE566E">
        <w:t>Commands generated</w:t>
      </w:r>
      <w:bookmarkEnd w:id="92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8"/>
        <w:gridCol w:w="3105"/>
        <w:gridCol w:w="1719"/>
        <w:gridCol w:w="1383"/>
        <w:gridCol w:w="1150"/>
      </w:tblGrid>
      <w:tr w:rsidR="00EE566E" w14:paraId="6784606E" w14:textId="77777777" w:rsidTr="006D728D">
        <w:trPr>
          <w:cantSplit/>
          <w:trHeight w:val="201"/>
          <w:tblHeader/>
          <w:jc w:val="center"/>
        </w:trPr>
        <w:tc>
          <w:tcPr>
            <w:tcW w:w="1148" w:type="dxa"/>
            <w:vAlign w:val="center"/>
          </w:tcPr>
          <w:p w14:paraId="67846069" w14:textId="77777777" w:rsidR="00EE566E" w:rsidRDefault="00EE566E" w:rsidP="00A02501">
            <w:pPr>
              <w:pStyle w:val="TableHeading"/>
              <w:rPr>
                <w:lang w:eastAsia="ja-JP"/>
              </w:rPr>
            </w:pPr>
            <w:r>
              <w:rPr>
                <w:lang w:eastAsia="ja-JP"/>
              </w:rPr>
              <w:t>Item number</w:t>
            </w:r>
          </w:p>
        </w:tc>
        <w:tc>
          <w:tcPr>
            <w:tcW w:w="3105" w:type="dxa"/>
            <w:vAlign w:val="center"/>
          </w:tcPr>
          <w:p w14:paraId="6784606A" w14:textId="77777777" w:rsidR="00EE566E" w:rsidRDefault="00EE566E" w:rsidP="00A02501">
            <w:pPr>
              <w:pStyle w:val="TableHeading"/>
              <w:rPr>
                <w:lang w:eastAsia="ja-JP"/>
              </w:rPr>
            </w:pPr>
            <w:r>
              <w:rPr>
                <w:lang w:eastAsia="ja-JP"/>
              </w:rPr>
              <w:t>Item description</w:t>
            </w:r>
          </w:p>
        </w:tc>
        <w:tc>
          <w:tcPr>
            <w:tcW w:w="1719" w:type="dxa"/>
            <w:vAlign w:val="center"/>
          </w:tcPr>
          <w:p w14:paraId="6784606B" w14:textId="77777777" w:rsidR="00EE566E" w:rsidRDefault="00EE566E" w:rsidP="00A02501">
            <w:pPr>
              <w:pStyle w:val="TableHeading"/>
              <w:rPr>
                <w:lang w:eastAsia="ja-JP"/>
              </w:rPr>
            </w:pPr>
            <w:r>
              <w:rPr>
                <w:lang w:eastAsia="ja-JP"/>
              </w:rPr>
              <w:t>Reference</w:t>
            </w:r>
          </w:p>
        </w:tc>
        <w:tc>
          <w:tcPr>
            <w:tcW w:w="1383" w:type="dxa"/>
            <w:vAlign w:val="center"/>
          </w:tcPr>
          <w:p w14:paraId="6784606C" w14:textId="77777777" w:rsidR="00EE566E" w:rsidRDefault="00EE566E" w:rsidP="00A02501">
            <w:pPr>
              <w:pStyle w:val="TableHeading"/>
              <w:rPr>
                <w:lang w:eastAsia="ja-JP"/>
              </w:rPr>
            </w:pPr>
            <w:r>
              <w:rPr>
                <w:lang w:eastAsia="ja-JP"/>
              </w:rPr>
              <w:t>Status</w:t>
            </w:r>
          </w:p>
        </w:tc>
        <w:tc>
          <w:tcPr>
            <w:tcW w:w="1150" w:type="dxa"/>
            <w:vAlign w:val="center"/>
          </w:tcPr>
          <w:p w14:paraId="6784606D" w14:textId="77777777" w:rsidR="00EE566E" w:rsidRDefault="00EE566E" w:rsidP="00A02501">
            <w:pPr>
              <w:pStyle w:val="TableHeading"/>
              <w:rPr>
                <w:lang w:eastAsia="ja-JP"/>
              </w:rPr>
            </w:pPr>
            <w:r>
              <w:rPr>
                <w:lang w:eastAsia="ja-JP"/>
              </w:rPr>
              <w:t>Support</w:t>
            </w:r>
          </w:p>
        </w:tc>
      </w:tr>
      <w:tr w:rsidR="00EE566E" w14:paraId="67846074" w14:textId="77777777" w:rsidTr="006D728D">
        <w:trPr>
          <w:cantSplit/>
          <w:jc w:val="center"/>
        </w:trPr>
        <w:tc>
          <w:tcPr>
            <w:tcW w:w="1148" w:type="dxa"/>
          </w:tcPr>
          <w:p w14:paraId="6784606F" w14:textId="77777777" w:rsidR="0015677F" w:rsidRDefault="00EE566E">
            <w:pPr>
              <w:pStyle w:val="Body"/>
              <w:jc w:val="center"/>
              <w:rPr>
                <w:lang w:eastAsia="ja-JP"/>
              </w:rPr>
            </w:pPr>
            <w:r>
              <w:rPr>
                <w:lang w:eastAsia="ja-JP"/>
              </w:rPr>
              <w:t>SCCCG1</w:t>
            </w:r>
          </w:p>
        </w:tc>
        <w:tc>
          <w:tcPr>
            <w:tcW w:w="3105" w:type="dxa"/>
          </w:tcPr>
          <w:p w14:paraId="67846070" w14:textId="77777777"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generation and transmission of the</w:t>
            </w:r>
            <w:r w:rsidR="00BE2748">
              <w:rPr>
                <w:lang w:eastAsia="ja-JP"/>
              </w:rPr>
              <w:br/>
            </w:r>
            <w:r w:rsidR="00C13379" w:rsidRPr="00C13379">
              <w:rPr>
                <w:b/>
                <w:u w:val="single"/>
                <w:lang w:eastAsia="ja-JP"/>
              </w:rPr>
              <w:t>add scene</w:t>
            </w:r>
            <w:r>
              <w:rPr>
                <w:lang w:eastAsia="ja-JP"/>
              </w:rPr>
              <w:t xml:space="preserve"> </w:t>
            </w:r>
            <w:r w:rsidR="00BE2748">
              <w:rPr>
                <w:lang w:eastAsia="ja-JP"/>
              </w:rPr>
              <w:t>c</w:t>
            </w:r>
            <w:r>
              <w:rPr>
                <w:lang w:eastAsia="ja-JP"/>
              </w:rPr>
              <w:t xml:space="preserve">ommand? </w:t>
            </w:r>
          </w:p>
        </w:tc>
        <w:tc>
          <w:tcPr>
            <w:tcW w:w="1719" w:type="dxa"/>
          </w:tcPr>
          <w:p w14:paraId="67846071" w14:textId="77777777" w:rsidR="00EE566E" w:rsidRDefault="00C63151" w:rsidP="00A02501">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EE566E">
              <w:rPr>
                <w:lang w:eastAsia="ja-JP"/>
              </w:rPr>
              <w:t>/3.7.2.4.1</w:t>
            </w:r>
          </w:p>
        </w:tc>
        <w:tc>
          <w:tcPr>
            <w:tcW w:w="1383" w:type="dxa"/>
          </w:tcPr>
          <w:p w14:paraId="67846072" w14:textId="77777777" w:rsidR="00EE566E" w:rsidRDefault="00EE566E" w:rsidP="00A02501">
            <w:pPr>
              <w:pStyle w:val="Body"/>
              <w:jc w:val="center"/>
              <w:rPr>
                <w:lang w:eastAsia="ja-JP"/>
              </w:rPr>
            </w:pPr>
            <w:r>
              <w:rPr>
                <w:lang w:eastAsia="ja-JP"/>
              </w:rPr>
              <w:t>SCC1:</w:t>
            </w:r>
            <w:r w:rsidR="00630AFF">
              <w:rPr>
                <w:lang w:eastAsia="ja-JP"/>
              </w:rPr>
              <w:t xml:space="preserve"> O</w:t>
            </w:r>
          </w:p>
        </w:tc>
        <w:tc>
          <w:tcPr>
            <w:tcW w:w="1150" w:type="dxa"/>
          </w:tcPr>
          <w:p w14:paraId="67846073" w14:textId="77777777" w:rsidR="00EE566E" w:rsidRDefault="00EE566E" w:rsidP="00A02501">
            <w:pPr>
              <w:pStyle w:val="Body"/>
              <w:jc w:val="center"/>
              <w:rPr>
                <w:lang w:eastAsia="ja-JP"/>
              </w:rPr>
            </w:pPr>
          </w:p>
        </w:tc>
      </w:tr>
      <w:tr w:rsidR="00EE566E" w14:paraId="6784607A" w14:textId="77777777" w:rsidTr="006D728D">
        <w:trPr>
          <w:cantSplit/>
          <w:jc w:val="center"/>
        </w:trPr>
        <w:tc>
          <w:tcPr>
            <w:tcW w:w="1148" w:type="dxa"/>
          </w:tcPr>
          <w:p w14:paraId="67846075" w14:textId="77777777" w:rsidR="00EE566E" w:rsidRDefault="00EE566E" w:rsidP="00A02501">
            <w:pPr>
              <w:pStyle w:val="Body"/>
              <w:jc w:val="center"/>
              <w:rPr>
                <w:lang w:eastAsia="ja-JP"/>
              </w:rPr>
            </w:pPr>
            <w:r>
              <w:rPr>
                <w:lang w:eastAsia="ja-JP"/>
              </w:rPr>
              <w:t>SCCCG2</w:t>
            </w:r>
          </w:p>
        </w:tc>
        <w:tc>
          <w:tcPr>
            <w:tcW w:w="3105" w:type="dxa"/>
          </w:tcPr>
          <w:p w14:paraId="67846076" w14:textId="77777777"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view scene</w:t>
            </w:r>
            <w:r>
              <w:rPr>
                <w:lang w:eastAsia="ja-JP"/>
              </w:rPr>
              <w:t xml:space="preserve"> </w:t>
            </w:r>
            <w:r w:rsidR="00BE2748">
              <w:rPr>
                <w:lang w:eastAsia="ja-JP"/>
              </w:rPr>
              <w:t>c</w:t>
            </w:r>
            <w:r>
              <w:rPr>
                <w:lang w:eastAsia="ja-JP"/>
              </w:rPr>
              <w:t>ommand?</w:t>
            </w:r>
          </w:p>
        </w:tc>
        <w:tc>
          <w:tcPr>
            <w:tcW w:w="1719" w:type="dxa"/>
          </w:tcPr>
          <w:p w14:paraId="67846077"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/3.7.2.4.2</w:t>
            </w:r>
          </w:p>
        </w:tc>
        <w:tc>
          <w:tcPr>
            <w:tcW w:w="1383" w:type="dxa"/>
          </w:tcPr>
          <w:p w14:paraId="67846078"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67846079" w14:textId="77777777" w:rsidR="00EE566E" w:rsidRDefault="00EE566E" w:rsidP="00A02501">
            <w:pPr>
              <w:pStyle w:val="Body"/>
              <w:jc w:val="center"/>
              <w:rPr>
                <w:lang w:eastAsia="ja-JP"/>
              </w:rPr>
            </w:pPr>
          </w:p>
        </w:tc>
      </w:tr>
      <w:tr w:rsidR="00EE566E" w14:paraId="67846080" w14:textId="77777777" w:rsidTr="006D728D">
        <w:trPr>
          <w:cantSplit/>
          <w:jc w:val="center"/>
        </w:trPr>
        <w:tc>
          <w:tcPr>
            <w:tcW w:w="1148" w:type="dxa"/>
          </w:tcPr>
          <w:p w14:paraId="6784607B" w14:textId="77777777" w:rsidR="0015677F" w:rsidRDefault="00EE566E">
            <w:pPr>
              <w:pStyle w:val="Body"/>
              <w:jc w:val="center"/>
              <w:rPr>
                <w:lang w:eastAsia="ja-JP"/>
              </w:rPr>
            </w:pPr>
            <w:r>
              <w:rPr>
                <w:lang w:eastAsia="ja-JP"/>
              </w:rPr>
              <w:t>SCCCG3</w:t>
            </w:r>
          </w:p>
        </w:tc>
        <w:tc>
          <w:tcPr>
            <w:tcW w:w="3105" w:type="dxa"/>
          </w:tcPr>
          <w:p w14:paraId="6784607C" w14:textId="77777777"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remove scene</w:t>
            </w:r>
            <w:r>
              <w:rPr>
                <w:lang w:eastAsia="ja-JP"/>
              </w:rPr>
              <w:t xml:space="preserve"> </w:t>
            </w:r>
            <w:r w:rsidR="00BE2748">
              <w:rPr>
                <w:lang w:eastAsia="ja-JP"/>
              </w:rPr>
              <w:t>c</w:t>
            </w:r>
            <w:r>
              <w:rPr>
                <w:lang w:eastAsia="ja-JP"/>
              </w:rPr>
              <w:t>ommand?</w:t>
            </w:r>
          </w:p>
        </w:tc>
        <w:tc>
          <w:tcPr>
            <w:tcW w:w="1719" w:type="dxa"/>
          </w:tcPr>
          <w:p w14:paraId="6784607D"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/3.7.2.4.3</w:t>
            </w:r>
          </w:p>
        </w:tc>
        <w:tc>
          <w:tcPr>
            <w:tcW w:w="1383" w:type="dxa"/>
          </w:tcPr>
          <w:p w14:paraId="6784607E"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6784607F" w14:textId="77777777" w:rsidR="00EE566E" w:rsidRDefault="00EE566E" w:rsidP="00A02501">
            <w:pPr>
              <w:pStyle w:val="Body"/>
              <w:jc w:val="center"/>
              <w:rPr>
                <w:lang w:eastAsia="ja-JP"/>
              </w:rPr>
            </w:pPr>
          </w:p>
        </w:tc>
      </w:tr>
      <w:tr w:rsidR="00EE566E" w14:paraId="67846086" w14:textId="77777777" w:rsidTr="006D728D">
        <w:trPr>
          <w:cantSplit/>
          <w:jc w:val="center"/>
        </w:trPr>
        <w:tc>
          <w:tcPr>
            <w:tcW w:w="1148" w:type="dxa"/>
          </w:tcPr>
          <w:p w14:paraId="67846081" w14:textId="77777777" w:rsidR="0015677F" w:rsidRDefault="00EE566E">
            <w:pPr>
              <w:pStyle w:val="Body"/>
              <w:jc w:val="center"/>
              <w:rPr>
                <w:lang w:eastAsia="ja-JP"/>
              </w:rPr>
            </w:pPr>
            <w:r>
              <w:rPr>
                <w:lang w:eastAsia="ja-JP"/>
              </w:rPr>
              <w:t>SCCCG4</w:t>
            </w:r>
          </w:p>
        </w:tc>
        <w:tc>
          <w:tcPr>
            <w:tcW w:w="3105" w:type="dxa"/>
          </w:tcPr>
          <w:p w14:paraId="67846082"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remove all scenes</w:t>
            </w:r>
            <w:r>
              <w:rPr>
                <w:lang w:eastAsia="ja-JP"/>
              </w:rPr>
              <w:t xml:space="preserve"> </w:t>
            </w:r>
            <w:r w:rsidR="00874CFE">
              <w:rPr>
                <w:lang w:eastAsia="ja-JP"/>
              </w:rPr>
              <w:t>c</w:t>
            </w:r>
            <w:r>
              <w:rPr>
                <w:lang w:eastAsia="ja-JP"/>
              </w:rPr>
              <w:t>ommand?</w:t>
            </w:r>
          </w:p>
        </w:tc>
        <w:tc>
          <w:tcPr>
            <w:tcW w:w="1719" w:type="dxa"/>
          </w:tcPr>
          <w:p w14:paraId="67846083"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/3.7.2.4.4</w:t>
            </w:r>
          </w:p>
        </w:tc>
        <w:tc>
          <w:tcPr>
            <w:tcW w:w="1383" w:type="dxa"/>
          </w:tcPr>
          <w:p w14:paraId="67846084"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67846085" w14:textId="77777777" w:rsidR="00EE566E" w:rsidRDefault="00EE566E" w:rsidP="00A02501">
            <w:pPr>
              <w:pStyle w:val="Body"/>
              <w:jc w:val="center"/>
              <w:rPr>
                <w:lang w:eastAsia="ja-JP"/>
              </w:rPr>
            </w:pPr>
          </w:p>
        </w:tc>
      </w:tr>
      <w:tr w:rsidR="00EE566E" w14:paraId="6784608C" w14:textId="77777777" w:rsidTr="006D728D">
        <w:trPr>
          <w:cantSplit/>
          <w:jc w:val="center"/>
        </w:trPr>
        <w:tc>
          <w:tcPr>
            <w:tcW w:w="1148" w:type="dxa"/>
          </w:tcPr>
          <w:p w14:paraId="67846087" w14:textId="77777777" w:rsidR="0015677F" w:rsidRDefault="00EE566E">
            <w:pPr>
              <w:pStyle w:val="Body"/>
              <w:jc w:val="center"/>
              <w:rPr>
                <w:lang w:eastAsia="ja-JP"/>
              </w:rPr>
            </w:pPr>
            <w:r>
              <w:rPr>
                <w:lang w:eastAsia="ja-JP"/>
              </w:rPr>
              <w:t>SCCCG5</w:t>
            </w:r>
          </w:p>
        </w:tc>
        <w:tc>
          <w:tcPr>
            <w:tcW w:w="3105" w:type="dxa"/>
          </w:tcPr>
          <w:p w14:paraId="67846088"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store scene</w:t>
            </w:r>
            <w:r>
              <w:rPr>
                <w:lang w:eastAsia="ja-JP"/>
              </w:rPr>
              <w:t xml:space="preserve"> </w:t>
            </w:r>
            <w:r w:rsidR="00874CFE">
              <w:rPr>
                <w:lang w:eastAsia="ja-JP"/>
              </w:rPr>
              <w:t>c</w:t>
            </w:r>
            <w:r>
              <w:rPr>
                <w:lang w:eastAsia="ja-JP"/>
              </w:rPr>
              <w:t>ommand?</w:t>
            </w:r>
          </w:p>
        </w:tc>
        <w:tc>
          <w:tcPr>
            <w:tcW w:w="1719" w:type="dxa"/>
          </w:tcPr>
          <w:p w14:paraId="67846089"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/3.7.2.4.5</w:t>
            </w:r>
          </w:p>
        </w:tc>
        <w:tc>
          <w:tcPr>
            <w:tcW w:w="1383" w:type="dxa"/>
          </w:tcPr>
          <w:p w14:paraId="6784608A"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6784608B" w14:textId="77777777" w:rsidR="00EE566E" w:rsidRDefault="00EE566E" w:rsidP="00A02501">
            <w:pPr>
              <w:pStyle w:val="Body"/>
              <w:jc w:val="center"/>
              <w:rPr>
                <w:lang w:eastAsia="ja-JP"/>
              </w:rPr>
            </w:pPr>
          </w:p>
        </w:tc>
      </w:tr>
      <w:tr w:rsidR="00EE566E" w14:paraId="67846092" w14:textId="77777777" w:rsidTr="006D728D">
        <w:trPr>
          <w:cantSplit/>
          <w:jc w:val="center"/>
        </w:trPr>
        <w:tc>
          <w:tcPr>
            <w:tcW w:w="1148" w:type="dxa"/>
          </w:tcPr>
          <w:p w14:paraId="6784608D" w14:textId="77777777" w:rsidR="0015677F" w:rsidRDefault="00EE566E">
            <w:pPr>
              <w:pStyle w:val="Body"/>
              <w:jc w:val="center"/>
              <w:rPr>
                <w:lang w:eastAsia="ja-JP"/>
              </w:rPr>
            </w:pPr>
            <w:r>
              <w:rPr>
                <w:lang w:eastAsia="ja-JP"/>
              </w:rPr>
              <w:t>SCCCG6</w:t>
            </w:r>
          </w:p>
        </w:tc>
        <w:tc>
          <w:tcPr>
            <w:tcW w:w="3105" w:type="dxa"/>
          </w:tcPr>
          <w:p w14:paraId="6784608E"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recall scene</w:t>
            </w:r>
            <w:r>
              <w:rPr>
                <w:lang w:eastAsia="ja-JP"/>
              </w:rPr>
              <w:t xml:space="preserve"> </w:t>
            </w:r>
            <w:r w:rsidR="00874CFE">
              <w:rPr>
                <w:lang w:eastAsia="ja-JP"/>
              </w:rPr>
              <w:t>c</w:t>
            </w:r>
            <w:r>
              <w:rPr>
                <w:lang w:eastAsia="ja-JP"/>
              </w:rPr>
              <w:t>ommand?</w:t>
            </w:r>
          </w:p>
        </w:tc>
        <w:tc>
          <w:tcPr>
            <w:tcW w:w="1719" w:type="dxa"/>
          </w:tcPr>
          <w:p w14:paraId="6784608F"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/3.7.2.4.6</w:t>
            </w:r>
          </w:p>
        </w:tc>
        <w:tc>
          <w:tcPr>
            <w:tcW w:w="1383" w:type="dxa"/>
          </w:tcPr>
          <w:p w14:paraId="67846090"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67846091" w14:textId="77777777" w:rsidR="00EE566E" w:rsidRDefault="00EE566E" w:rsidP="00A02501">
            <w:pPr>
              <w:pStyle w:val="Body"/>
              <w:jc w:val="center"/>
              <w:rPr>
                <w:lang w:eastAsia="ja-JP"/>
              </w:rPr>
            </w:pPr>
          </w:p>
        </w:tc>
      </w:tr>
      <w:tr w:rsidR="00EE566E" w14:paraId="67846098" w14:textId="77777777" w:rsidTr="006D728D">
        <w:trPr>
          <w:cantSplit/>
          <w:jc w:val="center"/>
        </w:trPr>
        <w:tc>
          <w:tcPr>
            <w:tcW w:w="1148" w:type="dxa"/>
          </w:tcPr>
          <w:p w14:paraId="67846093" w14:textId="77777777" w:rsidR="0015677F" w:rsidRDefault="00EE566E">
            <w:pPr>
              <w:pStyle w:val="Body"/>
              <w:jc w:val="center"/>
              <w:rPr>
                <w:lang w:eastAsia="ja-JP"/>
              </w:rPr>
            </w:pPr>
            <w:r>
              <w:rPr>
                <w:lang w:eastAsia="ja-JP"/>
              </w:rPr>
              <w:t>SCCCG7</w:t>
            </w:r>
          </w:p>
        </w:tc>
        <w:tc>
          <w:tcPr>
            <w:tcW w:w="3105" w:type="dxa"/>
          </w:tcPr>
          <w:p w14:paraId="67846094"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get scene membership</w:t>
            </w:r>
            <w:r>
              <w:rPr>
                <w:lang w:eastAsia="ja-JP"/>
              </w:rPr>
              <w:t xml:space="preserve"> </w:t>
            </w:r>
            <w:r w:rsidR="00874CFE">
              <w:rPr>
                <w:lang w:eastAsia="ja-JP"/>
              </w:rPr>
              <w:t>c</w:t>
            </w:r>
            <w:r>
              <w:rPr>
                <w:lang w:eastAsia="ja-JP"/>
              </w:rPr>
              <w:t>ommand?</w:t>
            </w:r>
          </w:p>
        </w:tc>
        <w:tc>
          <w:tcPr>
            <w:tcW w:w="1719" w:type="dxa"/>
          </w:tcPr>
          <w:p w14:paraId="67846095"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/3.7.2.4.7</w:t>
            </w:r>
          </w:p>
        </w:tc>
        <w:tc>
          <w:tcPr>
            <w:tcW w:w="1383" w:type="dxa"/>
          </w:tcPr>
          <w:p w14:paraId="67846096"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67846097" w14:textId="77777777" w:rsidR="00EE566E" w:rsidRDefault="00EE566E" w:rsidP="00A02501">
            <w:pPr>
              <w:pStyle w:val="Body"/>
              <w:jc w:val="center"/>
              <w:rPr>
                <w:lang w:eastAsia="ja-JP"/>
              </w:rPr>
            </w:pPr>
          </w:p>
        </w:tc>
      </w:tr>
      <w:tr w:rsidR="00EE566E" w14:paraId="6784609E" w14:textId="77777777" w:rsidTr="006D728D">
        <w:trPr>
          <w:cantSplit/>
          <w:jc w:val="center"/>
        </w:trPr>
        <w:tc>
          <w:tcPr>
            <w:tcW w:w="1148" w:type="dxa"/>
          </w:tcPr>
          <w:p w14:paraId="67846099" w14:textId="77777777" w:rsidR="00EE566E" w:rsidRDefault="00EE566E" w:rsidP="00A02501">
            <w:pPr>
              <w:pStyle w:val="Body"/>
              <w:jc w:val="center"/>
              <w:rPr>
                <w:lang w:eastAsia="ja-JP"/>
              </w:rPr>
            </w:pPr>
            <w:r>
              <w:rPr>
                <w:lang w:eastAsia="ja-JP"/>
              </w:rPr>
              <w:t>SCCCG8</w:t>
            </w:r>
          </w:p>
        </w:tc>
        <w:tc>
          <w:tcPr>
            <w:tcW w:w="3105" w:type="dxa"/>
          </w:tcPr>
          <w:p w14:paraId="6784609A"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generation and transmission of the</w:t>
            </w:r>
            <w:r w:rsidR="00874CFE">
              <w:rPr>
                <w:lang w:eastAsia="ja-JP"/>
              </w:rPr>
              <w:br/>
            </w:r>
            <w:r w:rsidR="00C13379" w:rsidRPr="00C13379">
              <w:rPr>
                <w:b/>
                <w:u w:val="single"/>
                <w:lang w:eastAsia="ja-JP"/>
              </w:rPr>
              <w:t>enhanced add scene</w:t>
            </w:r>
            <w:r>
              <w:rPr>
                <w:lang w:eastAsia="ja-JP"/>
              </w:rPr>
              <w:t xml:space="preserve"> </w:t>
            </w:r>
            <w:r w:rsidR="00874CFE">
              <w:rPr>
                <w:lang w:eastAsia="ja-JP"/>
              </w:rPr>
              <w:t>c</w:t>
            </w:r>
            <w:r>
              <w:rPr>
                <w:lang w:eastAsia="ja-JP"/>
              </w:rPr>
              <w:t>ommand?</w:t>
            </w:r>
          </w:p>
        </w:tc>
        <w:tc>
          <w:tcPr>
            <w:tcW w:w="1719" w:type="dxa"/>
          </w:tcPr>
          <w:p w14:paraId="6784609B"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/6.5.1.3.1</w:t>
            </w:r>
          </w:p>
        </w:tc>
        <w:tc>
          <w:tcPr>
            <w:tcW w:w="1383" w:type="dxa"/>
          </w:tcPr>
          <w:p w14:paraId="6784609C"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w:t>
            </w:r>
            <w:r>
              <w:rPr>
                <w:lang w:eastAsia="ja-JP"/>
              </w:rPr>
              <w:t>O</w:t>
            </w:r>
          </w:p>
        </w:tc>
        <w:tc>
          <w:tcPr>
            <w:tcW w:w="1150" w:type="dxa"/>
          </w:tcPr>
          <w:p w14:paraId="6784609D" w14:textId="77777777" w:rsidR="00EE566E" w:rsidRPr="00AC0D20" w:rsidRDefault="00EE566E" w:rsidP="00A02501">
            <w:pPr>
              <w:pStyle w:val="Body"/>
              <w:jc w:val="center"/>
              <w:rPr>
                <w:lang w:eastAsia="ja-JP"/>
              </w:rPr>
            </w:pPr>
          </w:p>
        </w:tc>
      </w:tr>
      <w:tr w:rsidR="00EE566E" w14:paraId="678460A4" w14:textId="77777777" w:rsidTr="006D728D">
        <w:trPr>
          <w:cantSplit/>
          <w:jc w:val="center"/>
        </w:trPr>
        <w:tc>
          <w:tcPr>
            <w:tcW w:w="1148" w:type="dxa"/>
          </w:tcPr>
          <w:p w14:paraId="6784609F" w14:textId="77777777" w:rsidR="00EE566E" w:rsidRDefault="00EE566E" w:rsidP="00A02501">
            <w:pPr>
              <w:pStyle w:val="Body"/>
              <w:jc w:val="center"/>
              <w:rPr>
                <w:lang w:eastAsia="ja-JP"/>
              </w:rPr>
            </w:pPr>
            <w:r>
              <w:rPr>
                <w:lang w:eastAsia="ja-JP"/>
              </w:rPr>
              <w:t>SCCCG9</w:t>
            </w:r>
          </w:p>
        </w:tc>
        <w:tc>
          <w:tcPr>
            <w:tcW w:w="3105" w:type="dxa"/>
          </w:tcPr>
          <w:p w14:paraId="678460A0" w14:textId="77777777" w:rsidR="0015677F" w:rsidRDefault="00EE566E">
            <w:pPr>
              <w:pStyle w:val="Body"/>
              <w:jc w:val="left"/>
              <w:rPr>
                <w:lang w:eastAsia="ja-JP"/>
              </w:rPr>
            </w:pPr>
            <w:r>
              <w:rPr>
                <w:lang w:eastAsia="ja-JP"/>
              </w:rPr>
              <w:t xml:space="preserve">Does the device support </w:t>
            </w:r>
            <w:r w:rsidR="00874CFE">
              <w:rPr>
                <w:lang w:eastAsia="ja-JP"/>
              </w:rPr>
              <w:t>the generation of the</w:t>
            </w:r>
            <w:r w:rsidR="00874CFE">
              <w:rPr>
                <w:lang w:eastAsia="ja-JP"/>
              </w:rPr>
              <w:br/>
            </w:r>
            <w:r w:rsidR="00C13379" w:rsidRPr="00C13379">
              <w:rPr>
                <w:b/>
                <w:u w:val="single"/>
                <w:lang w:eastAsia="ja-JP"/>
              </w:rPr>
              <w:t>enhanced view scene</w:t>
            </w:r>
            <w:r>
              <w:rPr>
                <w:lang w:eastAsia="ja-JP"/>
              </w:rPr>
              <w:t xml:space="preserve"> </w:t>
            </w:r>
            <w:r w:rsidR="00874CFE">
              <w:rPr>
                <w:lang w:eastAsia="ja-JP"/>
              </w:rPr>
              <w:t>c</w:t>
            </w:r>
            <w:r>
              <w:rPr>
                <w:lang w:eastAsia="ja-JP"/>
              </w:rPr>
              <w:t>ommand?</w:t>
            </w:r>
          </w:p>
        </w:tc>
        <w:tc>
          <w:tcPr>
            <w:tcW w:w="1719" w:type="dxa"/>
          </w:tcPr>
          <w:p w14:paraId="678460A1"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/6.5.1.3.2</w:t>
            </w:r>
          </w:p>
        </w:tc>
        <w:tc>
          <w:tcPr>
            <w:tcW w:w="1383" w:type="dxa"/>
          </w:tcPr>
          <w:p w14:paraId="678460A2" w14:textId="77777777" w:rsidR="00EE566E" w:rsidRDefault="00EE566E" w:rsidP="00A02501">
            <w:pPr>
              <w:pStyle w:val="Body"/>
              <w:jc w:val="center"/>
              <w:rPr>
                <w:lang w:eastAsia="ja-JP"/>
              </w:rPr>
            </w:pPr>
            <w:r>
              <w:rPr>
                <w:lang w:eastAsia="ja-JP"/>
              </w:rPr>
              <w:t>SCC1:</w:t>
            </w:r>
            <w:r w:rsidR="00630AFF">
              <w:rPr>
                <w:lang w:eastAsia="ja-JP"/>
              </w:rPr>
              <w:t xml:space="preserve"> </w:t>
            </w:r>
            <w:r>
              <w:rPr>
                <w:lang w:eastAsia="ja-JP"/>
              </w:rPr>
              <w:t>O</w:t>
            </w:r>
          </w:p>
        </w:tc>
        <w:tc>
          <w:tcPr>
            <w:tcW w:w="1150" w:type="dxa"/>
          </w:tcPr>
          <w:p w14:paraId="678460A3" w14:textId="77777777" w:rsidR="00EE566E" w:rsidRPr="00AC0D20" w:rsidRDefault="00EE566E" w:rsidP="00A02501">
            <w:pPr>
              <w:pStyle w:val="Body"/>
              <w:jc w:val="center"/>
              <w:rPr>
                <w:lang w:eastAsia="ja-JP"/>
              </w:rPr>
            </w:pPr>
          </w:p>
        </w:tc>
      </w:tr>
      <w:tr w:rsidR="00EE566E" w14:paraId="678460AA" w14:textId="77777777" w:rsidTr="006D728D">
        <w:trPr>
          <w:cantSplit/>
          <w:jc w:val="center"/>
        </w:trPr>
        <w:tc>
          <w:tcPr>
            <w:tcW w:w="1148" w:type="dxa"/>
          </w:tcPr>
          <w:p w14:paraId="678460A5" w14:textId="77777777" w:rsidR="00EE566E" w:rsidRDefault="00EE566E" w:rsidP="00A02501">
            <w:pPr>
              <w:pStyle w:val="Body"/>
              <w:jc w:val="center"/>
              <w:rPr>
                <w:lang w:eastAsia="ja-JP"/>
              </w:rPr>
            </w:pPr>
            <w:r>
              <w:rPr>
                <w:lang w:eastAsia="ja-JP"/>
              </w:rPr>
              <w:t>SCCCG10</w:t>
            </w:r>
          </w:p>
        </w:tc>
        <w:tc>
          <w:tcPr>
            <w:tcW w:w="3105" w:type="dxa"/>
          </w:tcPr>
          <w:p w14:paraId="678460A6" w14:textId="77777777" w:rsidR="0015677F" w:rsidRDefault="00EE566E">
            <w:pPr>
              <w:pStyle w:val="Body"/>
              <w:jc w:val="left"/>
              <w:rPr>
                <w:lang w:eastAsia="ja-JP"/>
              </w:rPr>
            </w:pPr>
            <w:r>
              <w:rPr>
                <w:lang w:eastAsia="ja-JP"/>
              </w:rPr>
              <w:t xml:space="preserve">Does the device support </w:t>
            </w:r>
            <w:r w:rsidR="00874CFE">
              <w:rPr>
                <w:lang w:eastAsia="ja-JP"/>
              </w:rPr>
              <w:t>the generation of the</w:t>
            </w:r>
            <w:r w:rsidR="00874CFE">
              <w:rPr>
                <w:lang w:eastAsia="ja-JP"/>
              </w:rPr>
              <w:br/>
            </w:r>
            <w:r w:rsidR="00C13379" w:rsidRPr="00C13379">
              <w:rPr>
                <w:b/>
                <w:u w:val="single"/>
                <w:lang w:eastAsia="ja-JP"/>
              </w:rPr>
              <w:t>copy scene</w:t>
            </w:r>
            <w:r>
              <w:rPr>
                <w:lang w:eastAsia="ja-JP"/>
              </w:rPr>
              <w:t xml:space="preserve"> </w:t>
            </w:r>
            <w:r w:rsidR="00874CFE">
              <w:rPr>
                <w:lang w:eastAsia="ja-JP"/>
              </w:rPr>
              <w:t>c</w:t>
            </w:r>
            <w:r>
              <w:rPr>
                <w:lang w:eastAsia="ja-JP"/>
              </w:rPr>
              <w:t>ommand?</w:t>
            </w:r>
          </w:p>
        </w:tc>
        <w:tc>
          <w:tcPr>
            <w:tcW w:w="1719" w:type="dxa"/>
          </w:tcPr>
          <w:p w14:paraId="678460A7"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/6.5.1.3.3</w:t>
            </w:r>
          </w:p>
        </w:tc>
        <w:tc>
          <w:tcPr>
            <w:tcW w:w="1383" w:type="dxa"/>
          </w:tcPr>
          <w:p w14:paraId="678460A8" w14:textId="77777777" w:rsidR="00EE566E" w:rsidRDefault="00EE566E" w:rsidP="00A02501">
            <w:pPr>
              <w:pStyle w:val="Body"/>
              <w:jc w:val="center"/>
              <w:rPr>
                <w:lang w:eastAsia="ja-JP"/>
              </w:rPr>
            </w:pPr>
            <w:r>
              <w:rPr>
                <w:lang w:eastAsia="ja-JP"/>
              </w:rPr>
              <w:t>SCC1:</w:t>
            </w:r>
            <w:r w:rsidR="00630AFF">
              <w:rPr>
                <w:lang w:eastAsia="ja-JP"/>
              </w:rPr>
              <w:t xml:space="preserve"> </w:t>
            </w:r>
            <w:r>
              <w:rPr>
                <w:lang w:eastAsia="ja-JP"/>
              </w:rPr>
              <w:t>O</w:t>
            </w:r>
          </w:p>
        </w:tc>
        <w:tc>
          <w:tcPr>
            <w:tcW w:w="1150" w:type="dxa"/>
          </w:tcPr>
          <w:p w14:paraId="678460A9" w14:textId="77777777" w:rsidR="00EE566E" w:rsidRPr="00AC0D20" w:rsidRDefault="00EE566E" w:rsidP="00A02501">
            <w:pPr>
              <w:pStyle w:val="Body"/>
              <w:jc w:val="center"/>
              <w:rPr>
                <w:lang w:eastAsia="ja-JP"/>
              </w:rPr>
            </w:pPr>
          </w:p>
        </w:tc>
      </w:tr>
    </w:tbl>
    <w:p w14:paraId="678460AB" w14:textId="77777777" w:rsidR="0015677F" w:rsidRDefault="0015677F"/>
    <w:p w14:paraId="678460AC" w14:textId="77777777" w:rsidR="00C13379" w:rsidRDefault="00EA70CB" w:rsidP="00C13379">
      <w:pPr>
        <w:pStyle w:val="Heading2"/>
      </w:pPr>
      <w:bookmarkStart w:id="925" w:name="_Toc405542166"/>
      <w:r>
        <w:lastRenderedPageBreak/>
        <w:t>On/off cluster</w:t>
      </w:r>
      <w:bookmarkEnd w:id="925"/>
    </w:p>
    <w:p w14:paraId="678460AD" w14:textId="77777777" w:rsidR="00E26680" w:rsidRDefault="000A22CD">
      <w:pPr>
        <w:pStyle w:val="Heading3"/>
        <w:numPr>
          <w:ilvl w:val="2"/>
          <w:numId w:val="46"/>
        </w:numPr>
      </w:pPr>
      <w:bookmarkStart w:id="926" w:name="_Toc405542167"/>
      <w:r>
        <w:t xml:space="preserve">[OOCS] </w:t>
      </w:r>
      <w:r w:rsidR="00FC48F8">
        <w:t>Server</w:t>
      </w:r>
      <w:bookmarkEnd w:id="92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FC48F8" w14:paraId="678460B3" w14:textId="77777777" w:rsidTr="006D728D">
        <w:trPr>
          <w:cantSplit/>
          <w:trHeight w:val="201"/>
          <w:tblHeader/>
          <w:jc w:val="center"/>
        </w:trPr>
        <w:tc>
          <w:tcPr>
            <w:tcW w:w="1050" w:type="dxa"/>
            <w:vAlign w:val="center"/>
          </w:tcPr>
          <w:p w14:paraId="678460AE" w14:textId="77777777" w:rsidR="00FC48F8" w:rsidRDefault="00FC48F8" w:rsidP="00891A81">
            <w:pPr>
              <w:pStyle w:val="TableHeading"/>
              <w:rPr>
                <w:lang w:eastAsia="ja-JP"/>
              </w:rPr>
            </w:pPr>
            <w:r>
              <w:rPr>
                <w:lang w:eastAsia="ja-JP"/>
              </w:rPr>
              <w:t>Item number</w:t>
            </w:r>
          </w:p>
        </w:tc>
        <w:tc>
          <w:tcPr>
            <w:tcW w:w="3203" w:type="dxa"/>
            <w:vAlign w:val="center"/>
          </w:tcPr>
          <w:p w14:paraId="678460AF" w14:textId="77777777" w:rsidR="00FC48F8" w:rsidRDefault="00FC48F8" w:rsidP="00891A81">
            <w:pPr>
              <w:pStyle w:val="TableHeading"/>
              <w:rPr>
                <w:lang w:eastAsia="ja-JP"/>
              </w:rPr>
            </w:pPr>
            <w:r>
              <w:rPr>
                <w:lang w:eastAsia="ja-JP"/>
              </w:rPr>
              <w:t>Item description</w:t>
            </w:r>
          </w:p>
        </w:tc>
        <w:tc>
          <w:tcPr>
            <w:tcW w:w="1890" w:type="dxa"/>
            <w:vAlign w:val="center"/>
          </w:tcPr>
          <w:p w14:paraId="678460B0" w14:textId="77777777" w:rsidR="00FC48F8" w:rsidRDefault="00FC48F8" w:rsidP="00891A81">
            <w:pPr>
              <w:pStyle w:val="TableHeading"/>
              <w:rPr>
                <w:lang w:eastAsia="ja-JP"/>
              </w:rPr>
            </w:pPr>
            <w:r>
              <w:rPr>
                <w:lang w:eastAsia="ja-JP"/>
              </w:rPr>
              <w:t>Reference</w:t>
            </w:r>
          </w:p>
        </w:tc>
        <w:tc>
          <w:tcPr>
            <w:tcW w:w="1328" w:type="dxa"/>
            <w:vAlign w:val="center"/>
          </w:tcPr>
          <w:p w14:paraId="678460B1" w14:textId="77777777" w:rsidR="00FC48F8" w:rsidRDefault="00FC48F8" w:rsidP="00891A81">
            <w:pPr>
              <w:pStyle w:val="TableHeading"/>
              <w:rPr>
                <w:lang w:eastAsia="ja-JP"/>
              </w:rPr>
            </w:pPr>
            <w:r>
              <w:rPr>
                <w:lang w:eastAsia="ja-JP"/>
              </w:rPr>
              <w:t>Status</w:t>
            </w:r>
          </w:p>
        </w:tc>
        <w:tc>
          <w:tcPr>
            <w:tcW w:w="1034" w:type="dxa"/>
            <w:vAlign w:val="center"/>
          </w:tcPr>
          <w:p w14:paraId="678460B2" w14:textId="77777777" w:rsidR="00FC48F8" w:rsidRDefault="00FC48F8" w:rsidP="00891A81">
            <w:pPr>
              <w:pStyle w:val="TableHeading"/>
              <w:rPr>
                <w:lang w:eastAsia="ja-JP"/>
              </w:rPr>
            </w:pPr>
            <w:r>
              <w:rPr>
                <w:lang w:eastAsia="ja-JP"/>
              </w:rPr>
              <w:t>Support</w:t>
            </w:r>
          </w:p>
        </w:tc>
      </w:tr>
      <w:tr w:rsidR="00FC48F8" w14:paraId="678460B9" w14:textId="77777777" w:rsidTr="006D728D">
        <w:trPr>
          <w:cantSplit/>
          <w:jc w:val="center"/>
        </w:trPr>
        <w:tc>
          <w:tcPr>
            <w:tcW w:w="1050" w:type="dxa"/>
          </w:tcPr>
          <w:p w14:paraId="678460B4" w14:textId="77777777" w:rsidR="00FC48F8" w:rsidRDefault="00FC48F8" w:rsidP="00891A81">
            <w:pPr>
              <w:pStyle w:val="Body"/>
              <w:jc w:val="center"/>
              <w:rPr>
                <w:lang w:eastAsia="ja-JP"/>
              </w:rPr>
            </w:pPr>
            <w:r>
              <w:rPr>
                <w:lang w:eastAsia="ja-JP"/>
              </w:rPr>
              <w:t>OOCS1</w:t>
            </w:r>
          </w:p>
        </w:tc>
        <w:tc>
          <w:tcPr>
            <w:tcW w:w="3203" w:type="dxa"/>
          </w:tcPr>
          <w:p w14:paraId="678460B5" w14:textId="77777777" w:rsidR="0015677F" w:rsidRDefault="00FC48F8">
            <w:pPr>
              <w:pStyle w:val="Body"/>
              <w:jc w:val="left"/>
              <w:rPr>
                <w:lang w:eastAsia="ja-JP"/>
              </w:rPr>
            </w:pPr>
            <w:r>
              <w:rPr>
                <w:lang w:eastAsia="ja-JP"/>
              </w:rPr>
              <w:t>Does the device support the</w:t>
            </w:r>
            <w:r>
              <w:rPr>
                <w:lang w:eastAsia="ja-JP"/>
              </w:rPr>
              <w:br/>
            </w:r>
            <w:r>
              <w:rPr>
                <w:b/>
                <w:u w:val="single"/>
                <w:lang w:eastAsia="ja-JP"/>
              </w:rPr>
              <w:t>on/off</w:t>
            </w:r>
            <w:r>
              <w:rPr>
                <w:lang w:eastAsia="ja-JP"/>
              </w:rPr>
              <w:t xml:space="preserve"> cluster as a server?</w:t>
            </w:r>
          </w:p>
        </w:tc>
        <w:tc>
          <w:tcPr>
            <w:tcW w:w="1890" w:type="dxa"/>
          </w:tcPr>
          <w:p w14:paraId="678460B6" w14:textId="77777777" w:rsidR="00FC48F8"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/3.8.2</w:t>
            </w:r>
          </w:p>
        </w:tc>
        <w:tc>
          <w:tcPr>
            <w:tcW w:w="1328" w:type="dxa"/>
          </w:tcPr>
          <w:p w14:paraId="678460B7" w14:textId="77777777" w:rsidR="00FC48F8" w:rsidRPr="00B034E6" w:rsidRDefault="00FC48F8" w:rsidP="00891A81">
            <w:pPr>
              <w:pStyle w:val="Body"/>
              <w:jc w:val="center"/>
              <w:rPr>
                <w:lang w:val="sv-SE" w:eastAsia="ja-JP"/>
              </w:rPr>
            </w:pPr>
            <w:r w:rsidRPr="00B034E6">
              <w:rPr>
                <w:lang w:val="sv-SE" w:eastAsia="ja-JP"/>
              </w:rPr>
              <w:t>DD1: M</w:t>
            </w:r>
            <w:r w:rsidRPr="00B034E6">
              <w:rPr>
                <w:lang w:val="sv-SE" w:eastAsia="ja-JP"/>
              </w:rPr>
              <w:br/>
              <w:t>DD2: M</w:t>
            </w:r>
            <w:r w:rsidRPr="00B034E6">
              <w:rPr>
                <w:lang w:val="sv-SE" w:eastAsia="ja-JP"/>
              </w:rPr>
              <w:br/>
              <w:t>DD3: M</w:t>
            </w:r>
            <w:r w:rsidRPr="00B034E6">
              <w:rPr>
                <w:lang w:val="sv-SE" w:eastAsia="ja-JP"/>
              </w:rPr>
              <w:br/>
              <w:t>DD4: M</w:t>
            </w:r>
            <w:r w:rsidRPr="00B034E6">
              <w:rPr>
                <w:lang w:val="sv-SE" w:eastAsia="ja-JP"/>
              </w:rPr>
              <w:br/>
              <w:t>DD5: M</w:t>
            </w:r>
            <w:r w:rsidRPr="00B034E6">
              <w:rPr>
                <w:lang w:val="sv-SE" w:eastAsia="ja-JP"/>
              </w:rPr>
              <w:br/>
              <w:t>DD</w:t>
            </w:r>
            <w:r w:rsidR="003C3E35" w:rsidRPr="00B034E6">
              <w:rPr>
                <w:lang w:val="sv-SE" w:eastAsia="ja-JP"/>
              </w:rPr>
              <w:t>51</w:t>
            </w:r>
            <w:r w:rsidRPr="00B034E6">
              <w:rPr>
                <w:lang w:val="sv-SE" w:eastAsia="ja-JP"/>
              </w:rPr>
              <w:t>: M</w:t>
            </w:r>
            <w:r w:rsidR="003C3E35" w:rsidRPr="00B034E6">
              <w:rPr>
                <w:lang w:val="sv-SE" w:eastAsia="ja-JP"/>
              </w:rPr>
              <w:br/>
              <w:t>DD52: M</w:t>
            </w:r>
          </w:p>
        </w:tc>
        <w:tc>
          <w:tcPr>
            <w:tcW w:w="1034" w:type="dxa"/>
          </w:tcPr>
          <w:p w14:paraId="678460B8" w14:textId="77777777" w:rsidR="00FC48F8" w:rsidRDefault="00A55BE1" w:rsidP="00891A81">
            <w:pPr>
              <w:pStyle w:val="Body"/>
              <w:jc w:val="center"/>
              <w:rPr>
                <w:lang w:eastAsia="ja-JP"/>
              </w:rPr>
            </w:pPr>
            <w:r>
              <w:rPr>
                <w:lang w:eastAsia="ja-JP"/>
              </w:rPr>
              <w:t>YES</w:t>
            </w:r>
          </w:p>
        </w:tc>
      </w:tr>
    </w:tbl>
    <w:p w14:paraId="678460BA" w14:textId="77777777" w:rsidR="0015677F" w:rsidRDefault="0015677F"/>
    <w:p w14:paraId="678460BB" w14:textId="77777777" w:rsidR="00EE4A18" w:rsidRDefault="000A22CD">
      <w:pPr>
        <w:pStyle w:val="Chaptertitle4"/>
      </w:pPr>
      <w:bookmarkStart w:id="927" w:name="_Toc405542168"/>
      <w:r>
        <w:t xml:space="preserve">[OOCSD] </w:t>
      </w:r>
      <w:r w:rsidR="009E7202">
        <w:t>Dependencies</w:t>
      </w:r>
      <w:bookmarkEnd w:id="92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9E7202" w14:paraId="678460C1" w14:textId="77777777" w:rsidTr="006D728D">
        <w:trPr>
          <w:cantSplit/>
          <w:trHeight w:val="201"/>
          <w:tblHeader/>
          <w:jc w:val="center"/>
        </w:trPr>
        <w:tc>
          <w:tcPr>
            <w:tcW w:w="1050" w:type="dxa"/>
            <w:vAlign w:val="center"/>
          </w:tcPr>
          <w:p w14:paraId="678460BC" w14:textId="77777777" w:rsidR="009E7202" w:rsidRDefault="009E7202" w:rsidP="007112E5">
            <w:pPr>
              <w:pStyle w:val="TableHeading"/>
              <w:rPr>
                <w:lang w:eastAsia="ja-JP"/>
              </w:rPr>
            </w:pPr>
            <w:r>
              <w:rPr>
                <w:lang w:eastAsia="ja-JP"/>
              </w:rPr>
              <w:t>Item number</w:t>
            </w:r>
          </w:p>
        </w:tc>
        <w:tc>
          <w:tcPr>
            <w:tcW w:w="3203" w:type="dxa"/>
            <w:vAlign w:val="center"/>
          </w:tcPr>
          <w:p w14:paraId="678460BD" w14:textId="77777777" w:rsidR="009E7202" w:rsidRDefault="009E7202" w:rsidP="007112E5">
            <w:pPr>
              <w:pStyle w:val="TableHeading"/>
              <w:rPr>
                <w:lang w:eastAsia="ja-JP"/>
              </w:rPr>
            </w:pPr>
            <w:r>
              <w:rPr>
                <w:lang w:eastAsia="ja-JP"/>
              </w:rPr>
              <w:t>Item description</w:t>
            </w:r>
          </w:p>
        </w:tc>
        <w:tc>
          <w:tcPr>
            <w:tcW w:w="1890" w:type="dxa"/>
            <w:vAlign w:val="center"/>
          </w:tcPr>
          <w:p w14:paraId="678460BE" w14:textId="77777777" w:rsidR="009E7202" w:rsidRDefault="009E7202" w:rsidP="007112E5">
            <w:pPr>
              <w:pStyle w:val="TableHeading"/>
              <w:rPr>
                <w:lang w:eastAsia="ja-JP"/>
              </w:rPr>
            </w:pPr>
            <w:r>
              <w:rPr>
                <w:lang w:eastAsia="ja-JP"/>
              </w:rPr>
              <w:t>Reference</w:t>
            </w:r>
          </w:p>
        </w:tc>
        <w:tc>
          <w:tcPr>
            <w:tcW w:w="1328" w:type="dxa"/>
            <w:vAlign w:val="center"/>
          </w:tcPr>
          <w:p w14:paraId="678460BF" w14:textId="77777777" w:rsidR="009E7202" w:rsidRDefault="009E7202" w:rsidP="007112E5">
            <w:pPr>
              <w:pStyle w:val="TableHeading"/>
              <w:rPr>
                <w:lang w:eastAsia="ja-JP"/>
              </w:rPr>
            </w:pPr>
            <w:r>
              <w:rPr>
                <w:lang w:eastAsia="ja-JP"/>
              </w:rPr>
              <w:t>Status</w:t>
            </w:r>
          </w:p>
        </w:tc>
        <w:tc>
          <w:tcPr>
            <w:tcW w:w="1034" w:type="dxa"/>
            <w:vAlign w:val="center"/>
          </w:tcPr>
          <w:p w14:paraId="678460C0" w14:textId="77777777" w:rsidR="009E7202" w:rsidRDefault="009E7202" w:rsidP="007112E5">
            <w:pPr>
              <w:pStyle w:val="TableHeading"/>
              <w:rPr>
                <w:lang w:eastAsia="ja-JP"/>
              </w:rPr>
            </w:pPr>
            <w:r>
              <w:rPr>
                <w:lang w:eastAsia="ja-JP"/>
              </w:rPr>
              <w:t>Support</w:t>
            </w:r>
          </w:p>
        </w:tc>
      </w:tr>
      <w:tr w:rsidR="009E7202" w14:paraId="678460C7" w14:textId="77777777" w:rsidTr="006D728D">
        <w:trPr>
          <w:cantSplit/>
          <w:jc w:val="center"/>
        </w:trPr>
        <w:tc>
          <w:tcPr>
            <w:tcW w:w="1050" w:type="dxa"/>
          </w:tcPr>
          <w:p w14:paraId="678460C2" w14:textId="77777777" w:rsidR="009E7202" w:rsidRDefault="009E7202" w:rsidP="007112E5">
            <w:pPr>
              <w:pStyle w:val="Body"/>
              <w:jc w:val="center"/>
              <w:rPr>
                <w:lang w:eastAsia="ja-JP"/>
              </w:rPr>
            </w:pPr>
            <w:r>
              <w:rPr>
                <w:lang w:eastAsia="ja-JP"/>
              </w:rPr>
              <w:t>OOCSD1</w:t>
            </w:r>
          </w:p>
        </w:tc>
        <w:tc>
          <w:tcPr>
            <w:tcW w:w="3203" w:type="dxa"/>
          </w:tcPr>
          <w:p w14:paraId="678460C3" w14:textId="77777777" w:rsidR="009E7202" w:rsidRDefault="009E7202" w:rsidP="007112E5">
            <w:pPr>
              <w:pStyle w:val="Body"/>
              <w:jc w:val="left"/>
              <w:rPr>
                <w:lang w:eastAsia="ja-JP"/>
              </w:rPr>
            </w:pPr>
            <w:r>
              <w:rPr>
                <w:lang w:eastAsia="ja-JP"/>
              </w:rPr>
              <w:t xml:space="preserve">Does the device set the </w:t>
            </w:r>
            <w:r w:rsidR="00C13379" w:rsidRPr="00C13379">
              <w:rPr>
                <w:b/>
                <w:u w:val="single"/>
                <w:lang w:eastAsia="ja-JP"/>
              </w:rPr>
              <w:t>OnTime</w:t>
            </w:r>
            <w:r>
              <w:rPr>
                <w:lang w:eastAsia="ja-JP"/>
              </w:rPr>
              <w:t xml:space="preserve"> attribute to 0x0000 on receipt of a </w:t>
            </w:r>
            <w:r w:rsidR="00C13379" w:rsidRPr="00C13379">
              <w:rPr>
                <w:b/>
                <w:u w:val="single"/>
                <w:lang w:eastAsia="ja-JP"/>
              </w:rPr>
              <w:t>level control</w:t>
            </w:r>
            <w:r>
              <w:rPr>
                <w:lang w:eastAsia="ja-JP"/>
              </w:rPr>
              <w:t xml:space="preserve"> cluster command that causes the </w:t>
            </w:r>
            <w:r w:rsidR="00C13379" w:rsidRPr="00C13379">
              <w:rPr>
                <w:b/>
                <w:u w:val="single"/>
                <w:lang w:eastAsia="ja-JP"/>
              </w:rPr>
              <w:t>OnOff</w:t>
            </w:r>
            <w:r>
              <w:rPr>
                <w:lang w:eastAsia="ja-JP"/>
              </w:rPr>
              <w:t xml:space="preserve"> attribute to be set to 0x00?</w:t>
            </w:r>
          </w:p>
        </w:tc>
        <w:tc>
          <w:tcPr>
            <w:tcW w:w="1890" w:type="dxa"/>
          </w:tcPr>
          <w:p w14:paraId="678460C4" w14:textId="77777777" w:rsidR="009E7202" w:rsidRDefault="009E7202" w:rsidP="007112E5">
            <w:pPr>
              <w:pStyle w:val="Body"/>
              <w:jc w:val="center"/>
              <w:rPr>
                <w:lang w:eastAsia="ja-JP"/>
              </w:rPr>
            </w:pPr>
            <w:r>
              <w:rPr>
                <w:lang w:eastAsia="ja-JP"/>
              </w:rPr>
              <w:t>6.6.1.1.1</w:t>
            </w:r>
          </w:p>
        </w:tc>
        <w:tc>
          <w:tcPr>
            <w:tcW w:w="1328" w:type="dxa"/>
          </w:tcPr>
          <w:p w14:paraId="678460C5" w14:textId="77777777" w:rsidR="009E7202" w:rsidRDefault="009E7202" w:rsidP="007112E5">
            <w:pPr>
              <w:pStyle w:val="Body"/>
              <w:jc w:val="center"/>
              <w:rPr>
                <w:lang w:eastAsia="ja-JP"/>
              </w:rPr>
            </w:pPr>
            <w:r>
              <w:rPr>
                <w:lang w:eastAsia="ja-JP"/>
              </w:rPr>
              <w:t>OOCS1: M</w:t>
            </w:r>
          </w:p>
        </w:tc>
        <w:tc>
          <w:tcPr>
            <w:tcW w:w="1034" w:type="dxa"/>
          </w:tcPr>
          <w:p w14:paraId="678460C6" w14:textId="77777777" w:rsidR="009E7202" w:rsidRDefault="00A55BE1" w:rsidP="007112E5">
            <w:pPr>
              <w:pStyle w:val="Body"/>
              <w:jc w:val="center"/>
              <w:rPr>
                <w:lang w:eastAsia="ja-JP"/>
              </w:rPr>
            </w:pPr>
            <w:r>
              <w:rPr>
                <w:lang w:eastAsia="ja-JP"/>
              </w:rPr>
              <w:t>YES</w:t>
            </w:r>
          </w:p>
        </w:tc>
      </w:tr>
      <w:tr w:rsidR="009E7202" w14:paraId="678460CD" w14:textId="77777777" w:rsidTr="006D728D">
        <w:trPr>
          <w:cantSplit/>
          <w:jc w:val="center"/>
        </w:trPr>
        <w:tc>
          <w:tcPr>
            <w:tcW w:w="1050" w:type="dxa"/>
          </w:tcPr>
          <w:p w14:paraId="678460C8" w14:textId="77777777" w:rsidR="009E7202" w:rsidRDefault="009E7202" w:rsidP="007112E5">
            <w:pPr>
              <w:pStyle w:val="Body"/>
              <w:jc w:val="center"/>
              <w:rPr>
                <w:lang w:eastAsia="ja-JP"/>
              </w:rPr>
            </w:pPr>
            <w:r>
              <w:rPr>
                <w:lang w:eastAsia="ja-JP"/>
              </w:rPr>
              <w:t>OOCSD2</w:t>
            </w:r>
          </w:p>
        </w:tc>
        <w:tc>
          <w:tcPr>
            <w:tcW w:w="3203" w:type="dxa"/>
          </w:tcPr>
          <w:p w14:paraId="678460C9" w14:textId="77777777" w:rsidR="00CC453A" w:rsidRDefault="009E7202">
            <w:pPr>
              <w:pStyle w:val="Body"/>
              <w:jc w:val="left"/>
              <w:rPr>
                <w:lang w:eastAsia="ja-JP"/>
              </w:rPr>
            </w:pPr>
            <w:r>
              <w:rPr>
                <w:lang w:eastAsia="ja-JP"/>
              </w:rPr>
              <w:t xml:space="preserve">Does the device set the </w:t>
            </w:r>
            <w:r w:rsidR="00C13379" w:rsidRPr="00C13379">
              <w:rPr>
                <w:b/>
                <w:u w:val="single"/>
                <w:lang w:eastAsia="ja-JP"/>
              </w:rPr>
              <w:t>OffWaitTime</w:t>
            </w:r>
            <w:r>
              <w:rPr>
                <w:lang w:eastAsia="ja-JP"/>
              </w:rPr>
              <w:t xml:space="preserve"> attribute to 0x0000 on receipt of a </w:t>
            </w:r>
            <w:r w:rsidR="00C13379" w:rsidRPr="00C13379">
              <w:rPr>
                <w:b/>
                <w:u w:val="single"/>
                <w:lang w:eastAsia="ja-JP"/>
              </w:rPr>
              <w:t>level control</w:t>
            </w:r>
            <w:r>
              <w:rPr>
                <w:lang w:eastAsia="ja-JP"/>
              </w:rPr>
              <w:t xml:space="preserve"> cluster command that causes the </w:t>
            </w:r>
            <w:r w:rsidR="00C13379" w:rsidRPr="00C13379">
              <w:rPr>
                <w:b/>
                <w:u w:val="single"/>
                <w:lang w:eastAsia="ja-JP"/>
              </w:rPr>
              <w:t>OnOff</w:t>
            </w:r>
            <w:r>
              <w:rPr>
                <w:lang w:eastAsia="ja-JP"/>
              </w:rPr>
              <w:t xml:space="preserve"> attribute to be set to 0x01 if the </w:t>
            </w:r>
            <w:r w:rsidR="00C13379" w:rsidRPr="00C13379">
              <w:rPr>
                <w:b/>
                <w:u w:val="single"/>
                <w:lang w:eastAsia="ja-JP"/>
              </w:rPr>
              <w:t>OnTime</w:t>
            </w:r>
            <w:r>
              <w:rPr>
                <w:lang w:eastAsia="ja-JP"/>
              </w:rPr>
              <w:t xml:space="preserve"> attribute is equal to 0x0000?</w:t>
            </w:r>
          </w:p>
        </w:tc>
        <w:tc>
          <w:tcPr>
            <w:tcW w:w="1890" w:type="dxa"/>
          </w:tcPr>
          <w:p w14:paraId="678460CA" w14:textId="77777777" w:rsidR="009E7202" w:rsidRDefault="009E7202" w:rsidP="007112E5">
            <w:pPr>
              <w:pStyle w:val="Body"/>
              <w:jc w:val="center"/>
              <w:rPr>
                <w:lang w:eastAsia="ja-JP"/>
              </w:rPr>
            </w:pPr>
            <w:r>
              <w:rPr>
                <w:lang w:eastAsia="ja-JP"/>
              </w:rPr>
              <w:t>6.6.1.1.1</w:t>
            </w:r>
          </w:p>
        </w:tc>
        <w:tc>
          <w:tcPr>
            <w:tcW w:w="1328" w:type="dxa"/>
          </w:tcPr>
          <w:p w14:paraId="678460CB" w14:textId="77777777" w:rsidR="009E7202" w:rsidRDefault="009E7202" w:rsidP="007112E5">
            <w:pPr>
              <w:pStyle w:val="Body"/>
              <w:jc w:val="center"/>
              <w:rPr>
                <w:lang w:eastAsia="ja-JP"/>
              </w:rPr>
            </w:pPr>
            <w:r>
              <w:rPr>
                <w:lang w:eastAsia="ja-JP"/>
              </w:rPr>
              <w:t>OOCS1: M</w:t>
            </w:r>
          </w:p>
        </w:tc>
        <w:tc>
          <w:tcPr>
            <w:tcW w:w="1034" w:type="dxa"/>
          </w:tcPr>
          <w:p w14:paraId="678460CC" w14:textId="77777777" w:rsidR="009E7202" w:rsidRDefault="00A55BE1" w:rsidP="007112E5">
            <w:pPr>
              <w:pStyle w:val="Body"/>
              <w:jc w:val="center"/>
              <w:rPr>
                <w:lang w:eastAsia="ja-JP"/>
              </w:rPr>
            </w:pPr>
            <w:r>
              <w:rPr>
                <w:lang w:eastAsia="ja-JP"/>
              </w:rPr>
              <w:t>YES</w:t>
            </w:r>
          </w:p>
        </w:tc>
      </w:tr>
    </w:tbl>
    <w:p w14:paraId="678460CE" w14:textId="77777777" w:rsidR="00CC453A" w:rsidRDefault="00CC453A"/>
    <w:p w14:paraId="678460CF" w14:textId="77777777" w:rsidR="00EE4A18" w:rsidRDefault="000A22CD">
      <w:pPr>
        <w:pStyle w:val="Chaptertitle4"/>
      </w:pPr>
      <w:bookmarkStart w:id="928" w:name="_Toc405542169"/>
      <w:r>
        <w:t xml:space="preserve">[OOCSA] </w:t>
      </w:r>
      <w:r w:rsidR="00FC48F8">
        <w:t>Attributes</w:t>
      </w:r>
      <w:bookmarkEnd w:id="92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9"/>
        <w:gridCol w:w="3024"/>
        <w:gridCol w:w="1890"/>
        <w:gridCol w:w="1134"/>
        <w:gridCol w:w="1228"/>
      </w:tblGrid>
      <w:tr w:rsidR="00EA70CB" w14:paraId="678460D5" w14:textId="77777777" w:rsidTr="006D728D">
        <w:trPr>
          <w:cantSplit/>
          <w:trHeight w:val="201"/>
          <w:tblHeader/>
          <w:jc w:val="center"/>
        </w:trPr>
        <w:tc>
          <w:tcPr>
            <w:tcW w:w="1229" w:type="dxa"/>
            <w:vAlign w:val="center"/>
          </w:tcPr>
          <w:p w14:paraId="678460D0" w14:textId="77777777" w:rsidR="0015677F" w:rsidRDefault="00EA70CB">
            <w:pPr>
              <w:pStyle w:val="TableHeading"/>
              <w:rPr>
                <w:lang w:eastAsia="ja-JP"/>
              </w:rPr>
            </w:pPr>
            <w:r>
              <w:rPr>
                <w:lang w:eastAsia="ja-JP"/>
              </w:rPr>
              <w:t>Item number</w:t>
            </w:r>
          </w:p>
        </w:tc>
        <w:tc>
          <w:tcPr>
            <w:tcW w:w="3024" w:type="dxa"/>
            <w:vAlign w:val="center"/>
          </w:tcPr>
          <w:p w14:paraId="678460D1" w14:textId="77777777" w:rsidR="00EA70CB" w:rsidRDefault="00EA70CB" w:rsidP="00C51CFE">
            <w:pPr>
              <w:pStyle w:val="TableHeading"/>
              <w:rPr>
                <w:lang w:eastAsia="ja-JP"/>
              </w:rPr>
            </w:pPr>
            <w:r>
              <w:rPr>
                <w:lang w:eastAsia="ja-JP"/>
              </w:rPr>
              <w:t>Item description</w:t>
            </w:r>
          </w:p>
        </w:tc>
        <w:tc>
          <w:tcPr>
            <w:tcW w:w="1890" w:type="dxa"/>
            <w:vAlign w:val="center"/>
          </w:tcPr>
          <w:p w14:paraId="678460D2" w14:textId="77777777" w:rsidR="00EA70CB" w:rsidRDefault="00EA70CB" w:rsidP="00C51CFE">
            <w:pPr>
              <w:pStyle w:val="TableHeading"/>
              <w:rPr>
                <w:lang w:eastAsia="ja-JP"/>
              </w:rPr>
            </w:pPr>
            <w:r>
              <w:rPr>
                <w:lang w:eastAsia="ja-JP"/>
              </w:rPr>
              <w:t>Reference</w:t>
            </w:r>
          </w:p>
        </w:tc>
        <w:tc>
          <w:tcPr>
            <w:tcW w:w="1134" w:type="dxa"/>
            <w:vAlign w:val="center"/>
          </w:tcPr>
          <w:p w14:paraId="678460D3" w14:textId="77777777" w:rsidR="00EA70CB" w:rsidRDefault="00EA70CB" w:rsidP="00C51CFE">
            <w:pPr>
              <w:pStyle w:val="TableHeading"/>
              <w:rPr>
                <w:lang w:eastAsia="ja-JP"/>
              </w:rPr>
            </w:pPr>
            <w:r>
              <w:rPr>
                <w:lang w:eastAsia="ja-JP"/>
              </w:rPr>
              <w:t>Status</w:t>
            </w:r>
          </w:p>
        </w:tc>
        <w:tc>
          <w:tcPr>
            <w:tcW w:w="1228" w:type="dxa"/>
            <w:vAlign w:val="center"/>
          </w:tcPr>
          <w:p w14:paraId="678460D4" w14:textId="77777777" w:rsidR="00EA70CB" w:rsidRDefault="00EA70CB" w:rsidP="00C51CFE">
            <w:pPr>
              <w:pStyle w:val="TableHeading"/>
              <w:rPr>
                <w:lang w:eastAsia="ja-JP"/>
              </w:rPr>
            </w:pPr>
            <w:r>
              <w:rPr>
                <w:lang w:eastAsia="ja-JP"/>
              </w:rPr>
              <w:t>Support</w:t>
            </w:r>
          </w:p>
        </w:tc>
      </w:tr>
      <w:tr w:rsidR="00EA70CB" w14:paraId="678460DB" w14:textId="77777777" w:rsidTr="006D728D">
        <w:trPr>
          <w:cantSplit/>
          <w:jc w:val="center"/>
        </w:trPr>
        <w:tc>
          <w:tcPr>
            <w:tcW w:w="1229" w:type="dxa"/>
          </w:tcPr>
          <w:p w14:paraId="678460D6" w14:textId="77777777" w:rsidR="00EA70CB" w:rsidRDefault="00FC48F8" w:rsidP="00C51CFE">
            <w:pPr>
              <w:pStyle w:val="Body"/>
              <w:jc w:val="center"/>
              <w:rPr>
                <w:lang w:eastAsia="ja-JP"/>
              </w:rPr>
            </w:pPr>
            <w:r>
              <w:rPr>
                <w:lang w:eastAsia="ja-JP"/>
              </w:rPr>
              <w:t>OOCSA1</w:t>
            </w:r>
          </w:p>
        </w:tc>
        <w:tc>
          <w:tcPr>
            <w:tcW w:w="3024" w:type="dxa"/>
          </w:tcPr>
          <w:p w14:paraId="678460D7" w14:textId="77777777" w:rsidR="0015677F" w:rsidRDefault="00FC48F8">
            <w:pPr>
              <w:pStyle w:val="Body"/>
              <w:jc w:val="left"/>
              <w:rPr>
                <w:lang w:eastAsia="ja-JP"/>
              </w:rPr>
            </w:pPr>
            <w:r>
              <w:rPr>
                <w:lang w:eastAsia="ja-JP"/>
              </w:rPr>
              <w:t>Does the device support</w:t>
            </w:r>
            <w:r w:rsidR="00EA70CB">
              <w:rPr>
                <w:lang w:eastAsia="ja-JP"/>
              </w:rPr>
              <w:t xml:space="preserve"> the</w:t>
            </w:r>
            <w:r>
              <w:rPr>
                <w:lang w:eastAsia="ja-JP"/>
              </w:rPr>
              <w:br/>
            </w:r>
            <w:r w:rsidR="00C13379" w:rsidRPr="00C13379">
              <w:rPr>
                <w:b/>
                <w:u w:val="single"/>
                <w:lang w:eastAsia="ja-JP"/>
              </w:rPr>
              <w:t>OnOff</w:t>
            </w:r>
            <w:r w:rsidR="00EA70CB">
              <w:rPr>
                <w:lang w:eastAsia="ja-JP"/>
              </w:rPr>
              <w:t xml:space="preserve"> attribute?</w:t>
            </w:r>
          </w:p>
        </w:tc>
        <w:tc>
          <w:tcPr>
            <w:tcW w:w="1890" w:type="dxa"/>
          </w:tcPr>
          <w:p w14:paraId="678460D8" w14:textId="77777777" w:rsidR="00EA70CB" w:rsidRDefault="00C63151" w:rsidP="00C51CFE">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953D6">
              <w:rPr>
                <w:lang w:eastAsia="ja-JP"/>
              </w:rPr>
              <w:t>/</w:t>
            </w:r>
            <w:r w:rsidR="00EA70CB">
              <w:rPr>
                <w:lang w:eastAsia="ja-JP"/>
              </w:rPr>
              <w:t>3.8.2.2</w:t>
            </w:r>
          </w:p>
        </w:tc>
        <w:tc>
          <w:tcPr>
            <w:tcW w:w="1134" w:type="dxa"/>
          </w:tcPr>
          <w:p w14:paraId="678460D9" w14:textId="77777777" w:rsidR="00EA70CB" w:rsidRDefault="00EA70CB" w:rsidP="00C51CFE">
            <w:pPr>
              <w:pStyle w:val="Body"/>
              <w:jc w:val="center"/>
              <w:rPr>
                <w:lang w:eastAsia="ja-JP"/>
              </w:rPr>
            </w:pPr>
            <w:r>
              <w:rPr>
                <w:lang w:eastAsia="ja-JP"/>
              </w:rPr>
              <w:t>OOCS1:M</w:t>
            </w:r>
          </w:p>
        </w:tc>
        <w:tc>
          <w:tcPr>
            <w:tcW w:w="1228" w:type="dxa"/>
          </w:tcPr>
          <w:p w14:paraId="678460DA" w14:textId="77777777" w:rsidR="00EA70CB" w:rsidRPr="00AC0D20" w:rsidRDefault="00A55BE1" w:rsidP="00C51CFE">
            <w:pPr>
              <w:pStyle w:val="Body"/>
              <w:jc w:val="center"/>
              <w:rPr>
                <w:lang w:eastAsia="ja-JP"/>
              </w:rPr>
            </w:pPr>
            <w:r>
              <w:rPr>
                <w:lang w:eastAsia="ja-JP"/>
              </w:rPr>
              <w:t>YES</w:t>
            </w:r>
          </w:p>
        </w:tc>
      </w:tr>
      <w:tr w:rsidR="00EA70CB" w14:paraId="678460E1" w14:textId="77777777" w:rsidTr="006D728D">
        <w:trPr>
          <w:cantSplit/>
          <w:jc w:val="center"/>
        </w:trPr>
        <w:tc>
          <w:tcPr>
            <w:tcW w:w="1229" w:type="dxa"/>
          </w:tcPr>
          <w:p w14:paraId="678460DC" w14:textId="77777777" w:rsidR="0015677F" w:rsidRDefault="00EA70CB">
            <w:pPr>
              <w:pStyle w:val="Body"/>
              <w:jc w:val="center"/>
              <w:rPr>
                <w:lang w:eastAsia="ja-JP"/>
              </w:rPr>
            </w:pPr>
            <w:r>
              <w:rPr>
                <w:lang w:eastAsia="ja-JP"/>
              </w:rPr>
              <w:lastRenderedPageBreak/>
              <w:t>OOCS</w:t>
            </w:r>
            <w:r w:rsidR="00FC48F8">
              <w:rPr>
                <w:lang w:eastAsia="ja-JP"/>
              </w:rPr>
              <w:t>A2</w:t>
            </w:r>
          </w:p>
        </w:tc>
        <w:tc>
          <w:tcPr>
            <w:tcW w:w="3024" w:type="dxa"/>
          </w:tcPr>
          <w:p w14:paraId="678460DD" w14:textId="77777777" w:rsidR="0015677F" w:rsidRDefault="00FC48F8">
            <w:pPr>
              <w:pStyle w:val="Body"/>
              <w:jc w:val="left"/>
              <w:rPr>
                <w:lang w:eastAsia="ja-JP"/>
              </w:rPr>
            </w:pPr>
            <w:r>
              <w:rPr>
                <w:lang w:eastAsia="ja-JP"/>
              </w:rPr>
              <w:t xml:space="preserve">Does the device support </w:t>
            </w:r>
            <w:r w:rsidR="00EA70CB">
              <w:rPr>
                <w:lang w:eastAsia="ja-JP"/>
              </w:rPr>
              <w:t xml:space="preserve">the </w:t>
            </w:r>
            <w:r>
              <w:rPr>
                <w:lang w:eastAsia="ja-JP"/>
              </w:rPr>
              <w:br/>
            </w:r>
            <w:r w:rsidR="00C13379" w:rsidRPr="00C13379">
              <w:rPr>
                <w:b/>
                <w:u w:val="single"/>
                <w:lang w:eastAsia="ja-JP"/>
              </w:rPr>
              <w:t>GlobalSceneControl</w:t>
            </w:r>
            <w:r w:rsidR="00EA70CB">
              <w:rPr>
                <w:lang w:eastAsia="ja-JP"/>
              </w:rPr>
              <w:t xml:space="preserve"> attribute?</w:t>
            </w:r>
          </w:p>
        </w:tc>
        <w:tc>
          <w:tcPr>
            <w:tcW w:w="1890" w:type="dxa"/>
          </w:tcPr>
          <w:p w14:paraId="678460DE" w14:textId="77777777" w:rsidR="00EA70CB" w:rsidRDefault="00C63151" w:rsidP="00C51CFE">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26E0E">
              <w:rPr>
                <w:lang w:eastAsia="ja-JP"/>
              </w:rPr>
              <w:t>/</w:t>
            </w:r>
            <w:r w:rsidR="00EA70CB">
              <w:rPr>
                <w:lang w:eastAsia="ja-JP"/>
              </w:rPr>
              <w:t>6.6.1.2.1</w:t>
            </w:r>
          </w:p>
        </w:tc>
        <w:tc>
          <w:tcPr>
            <w:tcW w:w="1134" w:type="dxa"/>
          </w:tcPr>
          <w:p w14:paraId="678460DF" w14:textId="77777777" w:rsidR="00EA70CB" w:rsidRDefault="00EA70CB" w:rsidP="00C51CFE">
            <w:pPr>
              <w:pStyle w:val="Body"/>
              <w:jc w:val="center"/>
              <w:rPr>
                <w:lang w:eastAsia="ja-JP"/>
              </w:rPr>
            </w:pPr>
            <w:r>
              <w:rPr>
                <w:lang w:eastAsia="ja-JP"/>
              </w:rPr>
              <w:t>OOCS1:M</w:t>
            </w:r>
          </w:p>
        </w:tc>
        <w:tc>
          <w:tcPr>
            <w:tcW w:w="1228" w:type="dxa"/>
          </w:tcPr>
          <w:p w14:paraId="678460E0" w14:textId="77777777" w:rsidR="00EA70CB" w:rsidRPr="00AC0D20" w:rsidRDefault="00A55BE1" w:rsidP="00C51CFE">
            <w:pPr>
              <w:pStyle w:val="Body"/>
              <w:jc w:val="center"/>
              <w:rPr>
                <w:lang w:eastAsia="ja-JP"/>
              </w:rPr>
            </w:pPr>
            <w:r>
              <w:rPr>
                <w:lang w:eastAsia="ja-JP"/>
              </w:rPr>
              <w:t>YES</w:t>
            </w:r>
          </w:p>
        </w:tc>
      </w:tr>
      <w:tr w:rsidR="00FC48F8" w14:paraId="678460E7" w14:textId="77777777" w:rsidTr="006D728D">
        <w:trPr>
          <w:cantSplit/>
          <w:jc w:val="center"/>
        </w:trPr>
        <w:tc>
          <w:tcPr>
            <w:tcW w:w="1229" w:type="dxa"/>
          </w:tcPr>
          <w:p w14:paraId="678460E2" w14:textId="77777777" w:rsidR="00FC48F8" w:rsidRDefault="00FC48F8" w:rsidP="00C51CFE">
            <w:pPr>
              <w:pStyle w:val="Body"/>
              <w:jc w:val="center"/>
              <w:rPr>
                <w:lang w:eastAsia="ja-JP"/>
              </w:rPr>
            </w:pPr>
            <w:r>
              <w:rPr>
                <w:lang w:eastAsia="ja-JP"/>
              </w:rPr>
              <w:t>OOCSA3</w:t>
            </w:r>
          </w:p>
        </w:tc>
        <w:tc>
          <w:tcPr>
            <w:tcW w:w="3024" w:type="dxa"/>
          </w:tcPr>
          <w:p w14:paraId="678460E3" w14:textId="77777777" w:rsidR="0015677F" w:rsidRDefault="00FC48F8">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OnTime</w:t>
            </w:r>
            <w:r>
              <w:rPr>
                <w:lang w:eastAsia="ja-JP"/>
              </w:rPr>
              <w:t xml:space="preserve"> attribute?</w:t>
            </w:r>
          </w:p>
        </w:tc>
        <w:tc>
          <w:tcPr>
            <w:tcW w:w="1890" w:type="dxa"/>
          </w:tcPr>
          <w:p w14:paraId="678460E4" w14:textId="77777777" w:rsidR="00FC48F8" w:rsidRDefault="0001069B" w:rsidP="00C51CFE">
            <w:pPr>
              <w:pStyle w:val="Body"/>
              <w:jc w:val="center"/>
              <w:rPr>
                <w:lang w:eastAsia="ja-JP"/>
              </w:rPr>
            </w:pPr>
            <w:r>
              <w:rPr>
                <w:lang w:eastAsia="ja-JP"/>
              </w:rPr>
              <w:fldChar w:fldCharType="begin"/>
            </w:r>
            <w:r w:rsidR="00FC48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FC48F8">
              <w:rPr>
                <w:lang w:eastAsia="ja-JP"/>
              </w:rPr>
              <w:t>/6.6.1.2.2</w:t>
            </w:r>
          </w:p>
        </w:tc>
        <w:tc>
          <w:tcPr>
            <w:tcW w:w="1134" w:type="dxa"/>
          </w:tcPr>
          <w:p w14:paraId="678460E5" w14:textId="77777777" w:rsidR="00FC48F8" w:rsidRDefault="00FC48F8" w:rsidP="00C51CFE">
            <w:pPr>
              <w:pStyle w:val="Body"/>
              <w:jc w:val="center"/>
              <w:rPr>
                <w:lang w:eastAsia="ja-JP"/>
              </w:rPr>
            </w:pPr>
            <w:r>
              <w:rPr>
                <w:lang w:eastAsia="ja-JP"/>
              </w:rPr>
              <w:t>OOCS1:M</w:t>
            </w:r>
          </w:p>
        </w:tc>
        <w:tc>
          <w:tcPr>
            <w:tcW w:w="1228" w:type="dxa"/>
          </w:tcPr>
          <w:p w14:paraId="678460E6" w14:textId="77777777" w:rsidR="00FC48F8" w:rsidRPr="00AC0D20" w:rsidRDefault="00A55BE1" w:rsidP="00C51CFE">
            <w:pPr>
              <w:pStyle w:val="Body"/>
              <w:jc w:val="center"/>
              <w:rPr>
                <w:lang w:eastAsia="ja-JP"/>
              </w:rPr>
            </w:pPr>
            <w:r>
              <w:rPr>
                <w:lang w:eastAsia="ja-JP"/>
              </w:rPr>
              <w:t>YES</w:t>
            </w:r>
          </w:p>
        </w:tc>
      </w:tr>
      <w:tr w:rsidR="00FC48F8" w14:paraId="678460ED" w14:textId="77777777" w:rsidTr="006D728D">
        <w:trPr>
          <w:cantSplit/>
          <w:jc w:val="center"/>
        </w:trPr>
        <w:tc>
          <w:tcPr>
            <w:tcW w:w="1229" w:type="dxa"/>
          </w:tcPr>
          <w:p w14:paraId="678460E8" w14:textId="77777777" w:rsidR="00FC48F8" w:rsidRDefault="00FC48F8" w:rsidP="00C51CFE">
            <w:pPr>
              <w:pStyle w:val="Body"/>
              <w:jc w:val="center"/>
              <w:rPr>
                <w:lang w:eastAsia="ja-JP"/>
              </w:rPr>
            </w:pPr>
            <w:r>
              <w:rPr>
                <w:lang w:eastAsia="ja-JP"/>
              </w:rPr>
              <w:t>OOCSA4</w:t>
            </w:r>
          </w:p>
        </w:tc>
        <w:tc>
          <w:tcPr>
            <w:tcW w:w="3024" w:type="dxa"/>
          </w:tcPr>
          <w:p w14:paraId="678460E9" w14:textId="77777777" w:rsidR="0015677F" w:rsidRDefault="00FC48F8">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OffWaitTime</w:t>
            </w:r>
            <w:r>
              <w:rPr>
                <w:lang w:eastAsia="ja-JP"/>
              </w:rPr>
              <w:t xml:space="preserve"> attribute?</w:t>
            </w:r>
          </w:p>
        </w:tc>
        <w:tc>
          <w:tcPr>
            <w:tcW w:w="1890" w:type="dxa"/>
          </w:tcPr>
          <w:p w14:paraId="678460EA" w14:textId="77777777" w:rsidR="00FC48F8" w:rsidRDefault="0001069B" w:rsidP="00C51CFE">
            <w:pPr>
              <w:pStyle w:val="Body"/>
              <w:jc w:val="center"/>
              <w:rPr>
                <w:lang w:eastAsia="ja-JP"/>
              </w:rPr>
            </w:pPr>
            <w:r>
              <w:rPr>
                <w:lang w:eastAsia="ja-JP"/>
              </w:rPr>
              <w:fldChar w:fldCharType="begin"/>
            </w:r>
            <w:r w:rsidR="00FC48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FC48F8">
              <w:rPr>
                <w:lang w:eastAsia="ja-JP"/>
              </w:rPr>
              <w:t>/6.6.1.2.3</w:t>
            </w:r>
          </w:p>
        </w:tc>
        <w:tc>
          <w:tcPr>
            <w:tcW w:w="1134" w:type="dxa"/>
          </w:tcPr>
          <w:p w14:paraId="678460EB" w14:textId="77777777" w:rsidR="00FC48F8" w:rsidRDefault="00FC48F8" w:rsidP="00C51CFE">
            <w:pPr>
              <w:pStyle w:val="Body"/>
              <w:jc w:val="center"/>
              <w:rPr>
                <w:lang w:eastAsia="ja-JP"/>
              </w:rPr>
            </w:pPr>
            <w:r>
              <w:rPr>
                <w:lang w:eastAsia="ja-JP"/>
              </w:rPr>
              <w:t>OOCS1:M</w:t>
            </w:r>
          </w:p>
        </w:tc>
        <w:tc>
          <w:tcPr>
            <w:tcW w:w="1228" w:type="dxa"/>
          </w:tcPr>
          <w:p w14:paraId="678460EC" w14:textId="77777777" w:rsidR="00FC48F8" w:rsidRPr="00AC0D20" w:rsidRDefault="00A55BE1" w:rsidP="00C51CFE">
            <w:pPr>
              <w:pStyle w:val="Body"/>
              <w:jc w:val="center"/>
              <w:rPr>
                <w:lang w:eastAsia="ja-JP"/>
              </w:rPr>
            </w:pPr>
            <w:r>
              <w:rPr>
                <w:lang w:eastAsia="ja-JP"/>
              </w:rPr>
              <w:t>YES</w:t>
            </w:r>
          </w:p>
        </w:tc>
      </w:tr>
    </w:tbl>
    <w:p w14:paraId="678460EE" w14:textId="77777777" w:rsidR="00157645" w:rsidRDefault="00157645"/>
    <w:p w14:paraId="678460EF" w14:textId="77777777" w:rsidR="00EE4A18" w:rsidRDefault="000A22CD">
      <w:pPr>
        <w:pStyle w:val="Chaptertitle4"/>
      </w:pPr>
      <w:bookmarkStart w:id="929" w:name="_Toc405542170"/>
      <w:r>
        <w:t xml:space="preserve">[OOCSSTE] </w:t>
      </w:r>
      <w:r w:rsidR="00FC48F8">
        <w:t>Scene table enhanc</w:t>
      </w:r>
      <w:r w:rsidR="008A5331">
        <w:t>ement</w:t>
      </w:r>
      <w:bookmarkEnd w:id="92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336"/>
        <w:gridCol w:w="1026"/>
      </w:tblGrid>
      <w:tr w:rsidR="002134F5" w14:paraId="678460F5" w14:textId="77777777" w:rsidTr="006D728D">
        <w:trPr>
          <w:cantSplit/>
          <w:trHeight w:val="201"/>
          <w:tblHeader/>
          <w:jc w:val="center"/>
        </w:trPr>
        <w:tc>
          <w:tcPr>
            <w:tcW w:w="1206" w:type="dxa"/>
            <w:vAlign w:val="center"/>
          </w:tcPr>
          <w:p w14:paraId="678460F0" w14:textId="77777777" w:rsidR="00B572A5" w:rsidRDefault="00FC48F8">
            <w:pPr>
              <w:pStyle w:val="TableHeading"/>
              <w:rPr>
                <w:lang w:eastAsia="ja-JP"/>
              </w:rPr>
            </w:pPr>
            <w:r>
              <w:rPr>
                <w:lang w:eastAsia="ja-JP"/>
              </w:rPr>
              <w:t>Item number</w:t>
            </w:r>
          </w:p>
        </w:tc>
        <w:tc>
          <w:tcPr>
            <w:tcW w:w="3047" w:type="dxa"/>
            <w:vAlign w:val="center"/>
          </w:tcPr>
          <w:p w14:paraId="678460F1" w14:textId="77777777" w:rsidR="00B572A5" w:rsidRDefault="00FC48F8">
            <w:pPr>
              <w:pStyle w:val="TableHeading"/>
              <w:rPr>
                <w:lang w:eastAsia="ja-JP"/>
              </w:rPr>
            </w:pPr>
            <w:r>
              <w:rPr>
                <w:lang w:eastAsia="ja-JP"/>
              </w:rPr>
              <w:t>Item description</w:t>
            </w:r>
          </w:p>
        </w:tc>
        <w:tc>
          <w:tcPr>
            <w:tcW w:w="1890" w:type="dxa"/>
            <w:vAlign w:val="center"/>
          </w:tcPr>
          <w:p w14:paraId="678460F2" w14:textId="77777777" w:rsidR="00B572A5" w:rsidRDefault="00FC48F8">
            <w:pPr>
              <w:pStyle w:val="TableHeading"/>
              <w:rPr>
                <w:lang w:eastAsia="ja-JP"/>
              </w:rPr>
            </w:pPr>
            <w:r>
              <w:rPr>
                <w:lang w:eastAsia="ja-JP"/>
              </w:rPr>
              <w:t>Reference</w:t>
            </w:r>
          </w:p>
        </w:tc>
        <w:tc>
          <w:tcPr>
            <w:tcW w:w="1336" w:type="dxa"/>
            <w:vAlign w:val="center"/>
          </w:tcPr>
          <w:p w14:paraId="678460F3" w14:textId="77777777" w:rsidR="00B572A5" w:rsidRDefault="00FC48F8">
            <w:pPr>
              <w:pStyle w:val="TableHeading"/>
              <w:rPr>
                <w:lang w:eastAsia="ja-JP"/>
              </w:rPr>
            </w:pPr>
            <w:r>
              <w:rPr>
                <w:lang w:eastAsia="ja-JP"/>
              </w:rPr>
              <w:t>Status</w:t>
            </w:r>
          </w:p>
        </w:tc>
        <w:tc>
          <w:tcPr>
            <w:tcW w:w="1026" w:type="dxa"/>
            <w:vAlign w:val="center"/>
          </w:tcPr>
          <w:p w14:paraId="678460F4" w14:textId="77777777" w:rsidR="00B572A5" w:rsidRDefault="00FC48F8">
            <w:pPr>
              <w:pStyle w:val="TableHeading"/>
              <w:rPr>
                <w:lang w:eastAsia="ja-JP"/>
              </w:rPr>
            </w:pPr>
            <w:r>
              <w:rPr>
                <w:lang w:eastAsia="ja-JP"/>
              </w:rPr>
              <w:t>Support</w:t>
            </w:r>
          </w:p>
        </w:tc>
      </w:tr>
      <w:tr w:rsidR="002134F5" w14:paraId="678460FB" w14:textId="77777777" w:rsidTr="006D728D">
        <w:trPr>
          <w:cantSplit/>
          <w:jc w:val="center"/>
        </w:trPr>
        <w:tc>
          <w:tcPr>
            <w:tcW w:w="1206" w:type="dxa"/>
          </w:tcPr>
          <w:p w14:paraId="678460F6" w14:textId="77777777" w:rsidR="00E26680" w:rsidRDefault="002134F5">
            <w:pPr>
              <w:pStyle w:val="Body"/>
              <w:keepNext/>
              <w:jc w:val="center"/>
              <w:rPr>
                <w:lang w:eastAsia="ja-JP"/>
              </w:rPr>
            </w:pPr>
            <w:r>
              <w:rPr>
                <w:lang w:eastAsia="ja-JP"/>
              </w:rPr>
              <w:t>OOCSSTE1</w:t>
            </w:r>
          </w:p>
        </w:tc>
        <w:tc>
          <w:tcPr>
            <w:tcW w:w="3047" w:type="dxa"/>
          </w:tcPr>
          <w:p w14:paraId="678460F7" w14:textId="77777777" w:rsidR="00E26680" w:rsidRDefault="00FC48F8">
            <w:pPr>
              <w:pStyle w:val="Body"/>
              <w:keepNext/>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sidR="002134F5">
              <w:rPr>
                <w:b/>
                <w:u w:val="single"/>
                <w:lang w:eastAsia="ja-JP"/>
              </w:rPr>
              <w:t>OnOff</w:t>
            </w:r>
            <w:r>
              <w:rPr>
                <w:lang w:eastAsia="ja-JP"/>
              </w:rPr>
              <w:t>?</w:t>
            </w:r>
          </w:p>
        </w:tc>
        <w:tc>
          <w:tcPr>
            <w:tcW w:w="1890" w:type="dxa"/>
          </w:tcPr>
          <w:p w14:paraId="678460F8" w14:textId="77777777" w:rsidR="00FC48F8" w:rsidRDefault="00C63151" w:rsidP="003C3E35">
            <w:pPr>
              <w:pStyle w:val="Body"/>
              <w:keepNext/>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/6.6.1.3</w:t>
            </w:r>
          </w:p>
        </w:tc>
        <w:tc>
          <w:tcPr>
            <w:tcW w:w="1336" w:type="dxa"/>
          </w:tcPr>
          <w:p w14:paraId="678460F9" w14:textId="77777777" w:rsidR="00E26680" w:rsidRDefault="002134F5">
            <w:pPr>
              <w:pStyle w:val="Body"/>
              <w:keepNext/>
              <w:jc w:val="center"/>
              <w:rPr>
                <w:lang w:eastAsia="ja-JP"/>
              </w:rPr>
            </w:pPr>
            <w:r>
              <w:rPr>
                <w:lang w:eastAsia="ja-JP"/>
              </w:rPr>
              <w:t>OO</w:t>
            </w:r>
            <w:r w:rsidR="00FC48F8">
              <w:rPr>
                <w:lang w:eastAsia="ja-JP"/>
              </w:rPr>
              <w:t>CS1: M</w:t>
            </w:r>
          </w:p>
        </w:tc>
        <w:tc>
          <w:tcPr>
            <w:tcW w:w="1026" w:type="dxa"/>
          </w:tcPr>
          <w:p w14:paraId="678460FA" w14:textId="77777777" w:rsidR="00E26680" w:rsidRDefault="00A55BE1">
            <w:pPr>
              <w:pStyle w:val="Body"/>
              <w:keepNext/>
              <w:jc w:val="center"/>
              <w:rPr>
                <w:lang w:eastAsia="ja-JP"/>
              </w:rPr>
            </w:pPr>
            <w:r>
              <w:rPr>
                <w:lang w:eastAsia="ja-JP"/>
              </w:rPr>
              <w:t>YES</w:t>
            </w:r>
          </w:p>
        </w:tc>
      </w:tr>
    </w:tbl>
    <w:p w14:paraId="678460FC" w14:textId="77777777" w:rsidR="0015677F" w:rsidRDefault="0015677F"/>
    <w:p w14:paraId="678460FD" w14:textId="77777777" w:rsidR="00EE4A18" w:rsidRDefault="000A22CD">
      <w:pPr>
        <w:pStyle w:val="Chaptertitle4"/>
      </w:pPr>
      <w:bookmarkStart w:id="930" w:name="_Toc405542171"/>
      <w:r>
        <w:t xml:space="preserve">[OOCSCR] </w:t>
      </w:r>
      <w:r w:rsidR="00FC48F8">
        <w:t>Commands received</w:t>
      </w:r>
      <w:bookmarkEnd w:id="93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134"/>
        <w:gridCol w:w="1228"/>
      </w:tblGrid>
      <w:tr w:rsidR="002134F5" w14:paraId="67846103" w14:textId="77777777" w:rsidTr="006D728D">
        <w:trPr>
          <w:cantSplit/>
          <w:trHeight w:val="201"/>
          <w:tblHeader/>
          <w:jc w:val="center"/>
        </w:trPr>
        <w:tc>
          <w:tcPr>
            <w:tcW w:w="1206" w:type="dxa"/>
            <w:vAlign w:val="center"/>
          </w:tcPr>
          <w:p w14:paraId="678460FE" w14:textId="77777777" w:rsidR="00FC48F8" w:rsidRDefault="00FC48F8" w:rsidP="00891A81">
            <w:pPr>
              <w:pStyle w:val="TableHeading"/>
              <w:rPr>
                <w:lang w:eastAsia="ja-JP"/>
              </w:rPr>
            </w:pPr>
            <w:r>
              <w:rPr>
                <w:lang w:eastAsia="ja-JP"/>
              </w:rPr>
              <w:t>Item number</w:t>
            </w:r>
          </w:p>
        </w:tc>
        <w:tc>
          <w:tcPr>
            <w:tcW w:w="3047" w:type="dxa"/>
            <w:vAlign w:val="center"/>
          </w:tcPr>
          <w:p w14:paraId="678460FF" w14:textId="77777777" w:rsidR="00FC48F8" w:rsidRDefault="00FC48F8" w:rsidP="00891A81">
            <w:pPr>
              <w:pStyle w:val="TableHeading"/>
              <w:rPr>
                <w:lang w:eastAsia="ja-JP"/>
              </w:rPr>
            </w:pPr>
            <w:r>
              <w:rPr>
                <w:lang w:eastAsia="ja-JP"/>
              </w:rPr>
              <w:t>Item description</w:t>
            </w:r>
          </w:p>
        </w:tc>
        <w:tc>
          <w:tcPr>
            <w:tcW w:w="1890" w:type="dxa"/>
            <w:vAlign w:val="center"/>
          </w:tcPr>
          <w:p w14:paraId="67846100" w14:textId="77777777" w:rsidR="00FC48F8" w:rsidRDefault="00FC48F8" w:rsidP="00891A81">
            <w:pPr>
              <w:pStyle w:val="TableHeading"/>
              <w:rPr>
                <w:lang w:eastAsia="ja-JP"/>
              </w:rPr>
            </w:pPr>
            <w:r>
              <w:rPr>
                <w:lang w:eastAsia="ja-JP"/>
              </w:rPr>
              <w:t>Reference</w:t>
            </w:r>
          </w:p>
        </w:tc>
        <w:tc>
          <w:tcPr>
            <w:tcW w:w="1134" w:type="dxa"/>
            <w:vAlign w:val="center"/>
          </w:tcPr>
          <w:p w14:paraId="67846101" w14:textId="77777777" w:rsidR="00FC48F8" w:rsidRDefault="00FC48F8" w:rsidP="00891A81">
            <w:pPr>
              <w:pStyle w:val="TableHeading"/>
              <w:rPr>
                <w:lang w:eastAsia="ja-JP"/>
              </w:rPr>
            </w:pPr>
            <w:r>
              <w:rPr>
                <w:lang w:eastAsia="ja-JP"/>
              </w:rPr>
              <w:t>Status</w:t>
            </w:r>
          </w:p>
        </w:tc>
        <w:tc>
          <w:tcPr>
            <w:tcW w:w="1228" w:type="dxa"/>
            <w:vAlign w:val="center"/>
          </w:tcPr>
          <w:p w14:paraId="67846102" w14:textId="77777777" w:rsidR="00FC48F8" w:rsidRDefault="00FC48F8" w:rsidP="00891A81">
            <w:pPr>
              <w:pStyle w:val="TableHeading"/>
              <w:rPr>
                <w:lang w:eastAsia="ja-JP"/>
              </w:rPr>
            </w:pPr>
            <w:r>
              <w:rPr>
                <w:lang w:eastAsia="ja-JP"/>
              </w:rPr>
              <w:t>Support</w:t>
            </w:r>
          </w:p>
        </w:tc>
      </w:tr>
      <w:tr w:rsidR="002134F5" w14:paraId="67846109" w14:textId="77777777" w:rsidTr="006D728D">
        <w:trPr>
          <w:cantSplit/>
          <w:jc w:val="center"/>
        </w:trPr>
        <w:tc>
          <w:tcPr>
            <w:tcW w:w="1206" w:type="dxa"/>
          </w:tcPr>
          <w:p w14:paraId="67846104" w14:textId="77777777" w:rsidR="002134F5" w:rsidRDefault="002134F5" w:rsidP="00891A81">
            <w:pPr>
              <w:pStyle w:val="Body"/>
              <w:jc w:val="center"/>
              <w:rPr>
                <w:lang w:eastAsia="ja-JP"/>
              </w:rPr>
            </w:pPr>
            <w:r>
              <w:rPr>
                <w:lang w:eastAsia="ja-JP"/>
              </w:rPr>
              <w:t>OOCSCR1</w:t>
            </w:r>
          </w:p>
        </w:tc>
        <w:tc>
          <w:tcPr>
            <w:tcW w:w="3047" w:type="dxa"/>
          </w:tcPr>
          <w:p w14:paraId="67846105" w14:textId="77777777" w:rsidR="0015677F" w:rsidRDefault="002134F5">
            <w:pPr>
              <w:pStyle w:val="Body"/>
              <w:jc w:val="left"/>
              <w:rPr>
                <w:lang w:eastAsia="ja-JP"/>
              </w:rPr>
            </w:pPr>
            <w:r>
              <w:rPr>
                <w:lang w:eastAsia="ja-JP"/>
              </w:rPr>
              <w:t>Does the device support the reception of the</w:t>
            </w:r>
            <w:r>
              <w:rPr>
                <w:lang w:eastAsia="ja-JP"/>
              </w:rPr>
              <w:br/>
            </w:r>
            <w:r>
              <w:rPr>
                <w:b/>
                <w:u w:val="single"/>
                <w:lang w:eastAsia="ja-JP"/>
              </w:rPr>
              <w:t>o</w:t>
            </w:r>
            <w:r w:rsidR="00C13379" w:rsidRPr="00C13379">
              <w:rPr>
                <w:b/>
                <w:u w:val="single"/>
                <w:lang w:eastAsia="ja-JP"/>
              </w:rPr>
              <w:t>ff</w:t>
            </w:r>
            <w:r>
              <w:rPr>
                <w:lang w:eastAsia="ja-JP"/>
              </w:rPr>
              <w:t xml:space="preserve"> command?</w:t>
            </w:r>
          </w:p>
        </w:tc>
        <w:tc>
          <w:tcPr>
            <w:tcW w:w="1890" w:type="dxa"/>
          </w:tcPr>
          <w:p w14:paraId="67846106" w14:textId="77777777" w:rsidR="002134F5" w:rsidRDefault="00C63151" w:rsidP="00891A8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/6.6.1.4.1</w:t>
            </w:r>
            <w:r w:rsidR="00B57E21">
              <w:rPr>
                <w:lang w:eastAsia="ja-JP"/>
              </w:rPr>
              <w:br/>
            </w:r>
            <w:r w:rsidR="0001069B">
              <w:rPr>
                <w:lang w:eastAsia="ja-JP"/>
              </w:rPr>
              <w:fldChar w:fldCharType="begin"/>
            </w:r>
            <w:r w:rsidR="002134F5">
              <w:rPr>
                <w:lang w:eastAsia="ja-JP"/>
              </w:rPr>
              <w:instrText xml:space="preserve"> REF _Ref297734258 \r \h </w:instrText>
            </w:r>
            <w:r w:rsidR="0001069B">
              <w:rPr>
                <w:lang w:eastAsia="ja-JP"/>
              </w:rPr>
            </w:r>
            <w:r w:rsidR="0001069B">
              <w:rPr>
                <w:lang w:eastAsia="ja-JP"/>
              </w:rPr>
              <w:fldChar w:fldCharType="separate"/>
            </w:r>
            <w:r w:rsidR="00767271">
              <w:rPr>
                <w:lang w:eastAsia="ja-JP"/>
              </w:rPr>
              <w:t>[R4]</w:t>
            </w:r>
            <w:r w:rsidR="0001069B">
              <w:rPr>
                <w:lang w:eastAsia="ja-JP"/>
              </w:rPr>
              <w:fldChar w:fldCharType="end"/>
            </w:r>
            <w:r w:rsidR="002134F5">
              <w:rPr>
                <w:lang w:eastAsia="ja-JP"/>
              </w:rPr>
              <w:t>/3.8.2.3.1</w:t>
            </w:r>
          </w:p>
        </w:tc>
        <w:tc>
          <w:tcPr>
            <w:tcW w:w="1134" w:type="dxa"/>
          </w:tcPr>
          <w:p w14:paraId="67846107" w14:textId="77777777" w:rsidR="002134F5" w:rsidRDefault="002134F5" w:rsidP="00891A81">
            <w:pPr>
              <w:pStyle w:val="Body"/>
              <w:jc w:val="center"/>
              <w:rPr>
                <w:lang w:eastAsia="ja-JP"/>
              </w:rPr>
            </w:pPr>
            <w:r>
              <w:rPr>
                <w:lang w:eastAsia="ja-JP"/>
              </w:rPr>
              <w:t>OOCS1: M</w:t>
            </w:r>
          </w:p>
        </w:tc>
        <w:tc>
          <w:tcPr>
            <w:tcW w:w="1228" w:type="dxa"/>
          </w:tcPr>
          <w:p w14:paraId="67846108" w14:textId="77777777" w:rsidR="002134F5" w:rsidRPr="00AC0D20" w:rsidRDefault="00A55BE1" w:rsidP="00891A81">
            <w:pPr>
              <w:pStyle w:val="Body"/>
              <w:jc w:val="center"/>
              <w:rPr>
                <w:lang w:eastAsia="ja-JP"/>
              </w:rPr>
            </w:pPr>
            <w:r>
              <w:rPr>
                <w:lang w:eastAsia="ja-JP"/>
              </w:rPr>
              <w:t>YES</w:t>
            </w:r>
          </w:p>
        </w:tc>
      </w:tr>
      <w:tr w:rsidR="002134F5" w14:paraId="6784610F" w14:textId="77777777" w:rsidTr="006D728D">
        <w:trPr>
          <w:cantSplit/>
          <w:jc w:val="center"/>
        </w:trPr>
        <w:tc>
          <w:tcPr>
            <w:tcW w:w="1206" w:type="dxa"/>
          </w:tcPr>
          <w:p w14:paraId="6784610A" w14:textId="77777777" w:rsidR="002134F5" w:rsidRDefault="002134F5" w:rsidP="00891A81">
            <w:pPr>
              <w:pStyle w:val="Body"/>
              <w:jc w:val="center"/>
              <w:rPr>
                <w:lang w:eastAsia="ja-JP"/>
              </w:rPr>
            </w:pPr>
            <w:r>
              <w:rPr>
                <w:lang w:eastAsia="ja-JP"/>
              </w:rPr>
              <w:t>OOCSCR2</w:t>
            </w:r>
          </w:p>
        </w:tc>
        <w:tc>
          <w:tcPr>
            <w:tcW w:w="3047" w:type="dxa"/>
          </w:tcPr>
          <w:p w14:paraId="6784610B"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w:t>
            </w:r>
            <w:r>
              <w:rPr>
                <w:lang w:eastAsia="ja-JP"/>
              </w:rPr>
              <w:t xml:space="preserve"> command?</w:t>
            </w:r>
          </w:p>
        </w:tc>
        <w:tc>
          <w:tcPr>
            <w:tcW w:w="1890" w:type="dxa"/>
          </w:tcPr>
          <w:p w14:paraId="6784610C" w14:textId="77777777" w:rsidR="002134F5" w:rsidRDefault="00C63151" w:rsidP="00891A8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/6.6.1.4.2</w:t>
            </w:r>
            <w:r w:rsidR="00B57E21">
              <w:rPr>
                <w:lang w:eastAsia="ja-JP"/>
              </w:rPr>
              <w:br/>
            </w:r>
            <w:r w:rsidR="0001069B">
              <w:rPr>
                <w:lang w:eastAsia="ja-JP"/>
              </w:rPr>
              <w:fldChar w:fldCharType="begin"/>
            </w:r>
            <w:r w:rsidR="002134F5">
              <w:rPr>
                <w:lang w:eastAsia="ja-JP"/>
              </w:rPr>
              <w:instrText xml:space="preserve"> REF _Ref297734258 \r \h </w:instrText>
            </w:r>
            <w:r w:rsidR="0001069B">
              <w:rPr>
                <w:lang w:eastAsia="ja-JP"/>
              </w:rPr>
            </w:r>
            <w:r w:rsidR="0001069B">
              <w:rPr>
                <w:lang w:eastAsia="ja-JP"/>
              </w:rPr>
              <w:fldChar w:fldCharType="separate"/>
            </w:r>
            <w:r w:rsidR="00767271">
              <w:rPr>
                <w:lang w:eastAsia="ja-JP"/>
              </w:rPr>
              <w:t>[R4]</w:t>
            </w:r>
            <w:r w:rsidR="0001069B">
              <w:rPr>
                <w:lang w:eastAsia="ja-JP"/>
              </w:rPr>
              <w:fldChar w:fldCharType="end"/>
            </w:r>
            <w:r w:rsidR="002134F5">
              <w:rPr>
                <w:lang w:eastAsia="ja-JP"/>
              </w:rPr>
              <w:t>/3.8.2.3.2</w:t>
            </w:r>
          </w:p>
        </w:tc>
        <w:tc>
          <w:tcPr>
            <w:tcW w:w="1134" w:type="dxa"/>
          </w:tcPr>
          <w:p w14:paraId="6784610D" w14:textId="77777777" w:rsidR="002134F5" w:rsidRDefault="002134F5" w:rsidP="00891A81">
            <w:pPr>
              <w:pStyle w:val="Body"/>
              <w:jc w:val="center"/>
              <w:rPr>
                <w:lang w:eastAsia="ja-JP"/>
              </w:rPr>
            </w:pPr>
            <w:r>
              <w:rPr>
                <w:lang w:eastAsia="ja-JP"/>
              </w:rPr>
              <w:t>OOCS1: M</w:t>
            </w:r>
          </w:p>
        </w:tc>
        <w:tc>
          <w:tcPr>
            <w:tcW w:w="1228" w:type="dxa"/>
          </w:tcPr>
          <w:p w14:paraId="6784610E" w14:textId="77777777" w:rsidR="002134F5" w:rsidRPr="00AC0D20" w:rsidRDefault="00A55BE1" w:rsidP="00891A81">
            <w:pPr>
              <w:pStyle w:val="Body"/>
              <w:jc w:val="center"/>
              <w:rPr>
                <w:lang w:eastAsia="ja-JP"/>
              </w:rPr>
            </w:pPr>
            <w:r>
              <w:rPr>
                <w:lang w:eastAsia="ja-JP"/>
              </w:rPr>
              <w:t>YES</w:t>
            </w:r>
          </w:p>
        </w:tc>
      </w:tr>
      <w:tr w:rsidR="002134F5" w14:paraId="67846115" w14:textId="77777777" w:rsidTr="006D728D">
        <w:trPr>
          <w:cantSplit/>
          <w:jc w:val="center"/>
        </w:trPr>
        <w:tc>
          <w:tcPr>
            <w:tcW w:w="1206" w:type="dxa"/>
          </w:tcPr>
          <w:p w14:paraId="67846110" w14:textId="77777777" w:rsidR="002134F5" w:rsidRDefault="002134F5" w:rsidP="00891A81">
            <w:pPr>
              <w:pStyle w:val="Body"/>
              <w:jc w:val="center"/>
              <w:rPr>
                <w:lang w:eastAsia="ja-JP"/>
              </w:rPr>
            </w:pPr>
            <w:r>
              <w:rPr>
                <w:lang w:eastAsia="ja-JP"/>
              </w:rPr>
              <w:t>OOCSCR3</w:t>
            </w:r>
          </w:p>
        </w:tc>
        <w:tc>
          <w:tcPr>
            <w:tcW w:w="3047" w:type="dxa"/>
          </w:tcPr>
          <w:p w14:paraId="67846111"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toggle</w:t>
            </w:r>
            <w:r>
              <w:rPr>
                <w:lang w:eastAsia="ja-JP"/>
              </w:rPr>
              <w:t xml:space="preserve"> command?</w:t>
            </w:r>
          </w:p>
        </w:tc>
        <w:tc>
          <w:tcPr>
            <w:tcW w:w="1890" w:type="dxa"/>
          </w:tcPr>
          <w:p w14:paraId="67846112" w14:textId="77777777" w:rsidR="002134F5" w:rsidRDefault="00C63151" w:rsidP="00891A8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/6.6.1.4.3</w:t>
            </w:r>
            <w:r w:rsidR="00B57E21">
              <w:rPr>
                <w:lang w:eastAsia="ja-JP"/>
              </w:rPr>
              <w:br/>
            </w:r>
            <w:r w:rsidR="0001069B">
              <w:rPr>
                <w:lang w:eastAsia="ja-JP"/>
              </w:rPr>
              <w:fldChar w:fldCharType="begin"/>
            </w:r>
            <w:r w:rsidR="002134F5">
              <w:rPr>
                <w:lang w:eastAsia="ja-JP"/>
              </w:rPr>
              <w:instrText xml:space="preserve"> REF _Ref297734258 \r \h </w:instrText>
            </w:r>
            <w:r w:rsidR="0001069B">
              <w:rPr>
                <w:lang w:eastAsia="ja-JP"/>
              </w:rPr>
            </w:r>
            <w:r w:rsidR="0001069B">
              <w:rPr>
                <w:lang w:eastAsia="ja-JP"/>
              </w:rPr>
              <w:fldChar w:fldCharType="separate"/>
            </w:r>
            <w:r w:rsidR="00767271">
              <w:rPr>
                <w:lang w:eastAsia="ja-JP"/>
              </w:rPr>
              <w:t>[R4]</w:t>
            </w:r>
            <w:r w:rsidR="0001069B">
              <w:rPr>
                <w:lang w:eastAsia="ja-JP"/>
              </w:rPr>
              <w:fldChar w:fldCharType="end"/>
            </w:r>
            <w:r w:rsidR="002134F5">
              <w:rPr>
                <w:lang w:eastAsia="ja-JP"/>
              </w:rPr>
              <w:t>/3.8.2.3.3</w:t>
            </w:r>
          </w:p>
        </w:tc>
        <w:tc>
          <w:tcPr>
            <w:tcW w:w="1134" w:type="dxa"/>
          </w:tcPr>
          <w:p w14:paraId="67846113" w14:textId="77777777" w:rsidR="002134F5" w:rsidRDefault="002134F5" w:rsidP="00891A81">
            <w:pPr>
              <w:pStyle w:val="Body"/>
              <w:jc w:val="center"/>
              <w:rPr>
                <w:lang w:eastAsia="ja-JP"/>
              </w:rPr>
            </w:pPr>
            <w:r>
              <w:rPr>
                <w:lang w:eastAsia="ja-JP"/>
              </w:rPr>
              <w:t>OOCS1: M</w:t>
            </w:r>
          </w:p>
        </w:tc>
        <w:tc>
          <w:tcPr>
            <w:tcW w:w="1228" w:type="dxa"/>
          </w:tcPr>
          <w:p w14:paraId="67846114" w14:textId="77777777" w:rsidR="002134F5" w:rsidRPr="00AC0D20" w:rsidRDefault="00A55BE1" w:rsidP="00891A81">
            <w:pPr>
              <w:pStyle w:val="Body"/>
              <w:jc w:val="center"/>
              <w:rPr>
                <w:lang w:eastAsia="ja-JP"/>
              </w:rPr>
            </w:pPr>
            <w:r>
              <w:rPr>
                <w:lang w:eastAsia="ja-JP"/>
              </w:rPr>
              <w:t>YES</w:t>
            </w:r>
          </w:p>
        </w:tc>
      </w:tr>
      <w:tr w:rsidR="002134F5" w14:paraId="6784611B" w14:textId="77777777" w:rsidTr="006D728D">
        <w:trPr>
          <w:cantSplit/>
          <w:jc w:val="center"/>
        </w:trPr>
        <w:tc>
          <w:tcPr>
            <w:tcW w:w="1206" w:type="dxa"/>
          </w:tcPr>
          <w:p w14:paraId="67846116" w14:textId="77777777" w:rsidR="002134F5" w:rsidRDefault="002134F5" w:rsidP="00891A81">
            <w:pPr>
              <w:pStyle w:val="Body"/>
              <w:jc w:val="center"/>
              <w:rPr>
                <w:lang w:eastAsia="ja-JP"/>
              </w:rPr>
            </w:pPr>
            <w:r>
              <w:rPr>
                <w:lang w:eastAsia="ja-JP"/>
              </w:rPr>
              <w:t>OOCSCR4</w:t>
            </w:r>
          </w:p>
        </w:tc>
        <w:tc>
          <w:tcPr>
            <w:tcW w:w="3047" w:type="dxa"/>
          </w:tcPr>
          <w:p w14:paraId="67846117"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off with effect</w:t>
            </w:r>
            <w:r>
              <w:rPr>
                <w:lang w:eastAsia="ja-JP"/>
              </w:rPr>
              <w:t xml:space="preserve"> command?</w:t>
            </w:r>
          </w:p>
        </w:tc>
        <w:tc>
          <w:tcPr>
            <w:tcW w:w="1890" w:type="dxa"/>
          </w:tcPr>
          <w:p w14:paraId="67846118" w14:textId="77777777" w:rsidR="002134F5" w:rsidRDefault="0001069B"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/6.6.1.4.4</w:t>
            </w:r>
          </w:p>
        </w:tc>
        <w:tc>
          <w:tcPr>
            <w:tcW w:w="1134" w:type="dxa"/>
          </w:tcPr>
          <w:p w14:paraId="67846119" w14:textId="77777777" w:rsidR="002134F5" w:rsidRDefault="002134F5" w:rsidP="00891A81">
            <w:pPr>
              <w:pStyle w:val="Body"/>
              <w:jc w:val="center"/>
              <w:rPr>
                <w:lang w:eastAsia="ja-JP"/>
              </w:rPr>
            </w:pPr>
            <w:r>
              <w:rPr>
                <w:lang w:eastAsia="ja-JP"/>
              </w:rPr>
              <w:t>OOCS1: M</w:t>
            </w:r>
          </w:p>
        </w:tc>
        <w:tc>
          <w:tcPr>
            <w:tcW w:w="1228" w:type="dxa"/>
          </w:tcPr>
          <w:p w14:paraId="6784611A" w14:textId="77777777" w:rsidR="002134F5" w:rsidRPr="00AC0D20" w:rsidRDefault="00A55BE1" w:rsidP="00891A81">
            <w:pPr>
              <w:pStyle w:val="Body"/>
              <w:jc w:val="center"/>
              <w:rPr>
                <w:lang w:eastAsia="ja-JP"/>
              </w:rPr>
            </w:pPr>
            <w:r>
              <w:rPr>
                <w:lang w:eastAsia="ja-JP"/>
              </w:rPr>
              <w:t>YES</w:t>
            </w:r>
          </w:p>
        </w:tc>
      </w:tr>
      <w:tr w:rsidR="002134F5" w14:paraId="67846121" w14:textId="77777777" w:rsidTr="006D728D">
        <w:trPr>
          <w:cantSplit/>
          <w:jc w:val="center"/>
        </w:trPr>
        <w:tc>
          <w:tcPr>
            <w:tcW w:w="1206" w:type="dxa"/>
          </w:tcPr>
          <w:p w14:paraId="6784611C" w14:textId="77777777" w:rsidR="002134F5" w:rsidRDefault="002134F5" w:rsidP="00891A81">
            <w:pPr>
              <w:pStyle w:val="Body"/>
              <w:jc w:val="center"/>
              <w:rPr>
                <w:lang w:eastAsia="ja-JP"/>
              </w:rPr>
            </w:pPr>
            <w:r>
              <w:rPr>
                <w:lang w:eastAsia="ja-JP"/>
              </w:rPr>
              <w:lastRenderedPageBreak/>
              <w:t>OOCSCR5</w:t>
            </w:r>
          </w:p>
        </w:tc>
        <w:tc>
          <w:tcPr>
            <w:tcW w:w="3047" w:type="dxa"/>
          </w:tcPr>
          <w:p w14:paraId="6784611D"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 with recall global scene</w:t>
            </w:r>
            <w:r>
              <w:rPr>
                <w:lang w:eastAsia="ja-JP"/>
              </w:rPr>
              <w:t xml:space="preserve"> command?</w:t>
            </w:r>
          </w:p>
        </w:tc>
        <w:tc>
          <w:tcPr>
            <w:tcW w:w="1890" w:type="dxa"/>
          </w:tcPr>
          <w:p w14:paraId="6784611E" w14:textId="77777777" w:rsidR="002134F5" w:rsidRDefault="0001069B"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/6.6.1.4.5</w:t>
            </w:r>
          </w:p>
        </w:tc>
        <w:tc>
          <w:tcPr>
            <w:tcW w:w="1134" w:type="dxa"/>
          </w:tcPr>
          <w:p w14:paraId="6784611F" w14:textId="77777777" w:rsidR="002134F5" w:rsidRDefault="002134F5" w:rsidP="00891A81">
            <w:pPr>
              <w:pStyle w:val="Body"/>
              <w:jc w:val="center"/>
              <w:rPr>
                <w:lang w:eastAsia="ja-JP"/>
              </w:rPr>
            </w:pPr>
            <w:r>
              <w:rPr>
                <w:lang w:eastAsia="ja-JP"/>
              </w:rPr>
              <w:t>OOCS1: M</w:t>
            </w:r>
          </w:p>
        </w:tc>
        <w:tc>
          <w:tcPr>
            <w:tcW w:w="1228" w:type="dxa"/>
          </w:tcPr>
          <w:p w14:paraId="67846120" w14:textId="77777777" w:rsidR="002134F5" w:rsidRPr="00AC0D20" w:rsidRDefault="00A55BE1" w:rsidP="00891A81">
            <w:pPr>
              <w:pStyle w:val="Body"/>
              <w:jc w:val="center"/>
              <w:rPr>
                <w:lang w:eastAsia="ja-JP"/>
              </w:rPr>
            </w:pPr>
            <w:r>
              <w:rPr>
                <w:lang w:eastAsia="ja-JP"/>
              </w:rPr>
              <w:t>YES</w:t>
            </w:r>
          </w:p>
        </w:tc>
      </w:tr>
      <w:tr w:rsidR="002134F5" w14:paraId="67846127" w14:textId="77777777" w:rsidTr="006D728D">
        <w:trPr>
          <w:cantSplit/>
          <w:jc w:val="center"/>
        </w:trPr>
        <w:tc>
          <w:tcPr>
            <w:tcW w:w="1206" w:type="dxa"/>
          </w:tcPr>
          <w:p w14:paraId="67846122" w14:textId="77777777" w:rsidR="002134F5" w:rsidRDefault="002134F5" w:rsidP="00891A81">
            <w:pPr>
              <w:pStyle w:val="Body"/>
              <w:jc w:val="center"/>
              <w:rPr>
                <w:lang w:eastAsia="ja-JP"/>
              </w:rPr>
            </w:pPr>
            <w:r>
              <w:rPr>
                <w:lang w:eastAsia="ja-JP"/>
              </w:rPr>
              <w:t>OOCSCR6</w:t>
            </w:r>
          </w:p>
        </w:tc>
        <w:tc>
          <w:tcPr>
            <w:tcW w:w="3047" w:type="dxa"/>
          </w:tcPr>
          <w:p w14:paraId="67846123"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 with timed off</w:t>
            </w:r>
            <w:r>
              <w:rPr>
                <w:lang w:eastAsia="ja-JP"/>
              </w:rPr>
              <w:t xml:space="preserve"> command?</w:t>
            </w:r>
          </w:p>
        </w:tc>
        <w:tc>
          <w:tcPr>
            <w:tcW w:w="1890" w:type="dxa"/>
          </w:tcPr>
          <w:p w14:paraId="67846124" w14:textId="77777777" w:rsidR="002134F5" w:rsidRDefault="0001069B"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/6.6.1.4.6</w:t>
            </w:r>
          </w:p>
        </w:tc>
        <w:tc>
          <w:tcPr>
            <w:tcW w:w="1134" w:type="dxa"/>
          </w:tcPr>
          <w:p w14:paraId="67846125" w14:textId="77777777" w:rsidR="002134F5" w:rsidRDefault="002134F5" w:rsidP="00891A81">
            <w:pPr>
              <w:pStyle w:val="Body"/>
              <w:jc w:val="center"/>
              <w:rPr>
                <w:lang w:eastAsia="ja-JP"/>
              </w:rPr>
            </w:pPr>
            <w:r>
              <w:rPr>
                <w:lang w:eastAsia="ja-JP"/>
              </w:rPr>
              <w:t>OOCS1: M</w:t>
            </w:r>
          </w:p>
        </w:tc>
        <w:tc>
          <w:tcPr>
            <w:tcW w:w="1228" w:type="dxa"/>
          </w:tcPr>
          <w:p w14:paraId="67846126" w14:textId="77777777" w:rsidR="002134F5" w:rsidRPr="00AC0D20" w:rsidRDefault="00A55BE1" w:rsidP="00891A81">
            <w:pPr>
              <w:pStyle w:val="Body"/>
              <w:jc w:val="center"/>
              <w:rPr>
                <w:lang w:eastAsia="ja-JP"/>
              </w:rPr>
            </w:pPr>
            <w:r>
              <w:rPr>
                <w:lang w:eastAsia="ja-JP"/>
              </w:rPr>
              <w:t>YES</w:t>
            </w:r>
          </w:p>
        </w:tc>
      </w:tr>
    </w:tbl>
    <w:p w14:paraId="67846128" w14:textId="77777777" w:rsidR="0015677F" w:rsidRDefault="0015677F"/>
    <w:p w14:paraId="67846129" w14:textId="77777777" w:rsidR="00C13379" w:rsidRDefault="000A22CD" w:rsidP="00C13379">
      <w:pPr>
        <w:pStyle w:val="Heading3"/>
      </w:pPr>
      <w:bookmarkStart w:id="931" w:name="_Toc405542172"/>
      <w:r>
        <w:t xml:space="preserve">[OOCC] </w:t>
      </w:r>
      <w:r w:rsidR="00D4200E">
        <w:t>Client</w:t>
      </w:r>
      <w:bookmarkEnd w:id="93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D4200E" w14:paraId="6784612F" w14:textId="77777777" w:rsidTr="006D728D">
        <w:trPr>
          <w:cantSplit/>
          <w:trHeight w:val="201"/>
          <w:tblHeader/>
          <w:jc w:val="center"/>
        </w:trPr>
        <w:tc>
          <w:tcPr>
            <w:tcW w:w="1046" w:type="dxa"/>
            <w:vAlign w:val="center"/>
          </w:tcPr>
          <w:p w14:paraId="6784612A" w14:textId="77777777" w:rsidR="00D4200E" w:rsidRDefault="00D4200E" w:rsidP="00891A81">
            <w:pPr>
              <w:pStyle w:val="TableHeading"/>
              <w:rPr>
                <w:lang w:eastAsia="ja-JP"/>
              </w:rPr>
            </w:pPr>
            <w:r>
              <w:rPr>
                <w:lang w:eastAsia="ja-JP"/>
              </w:rPr>
              <w:t>Item number</w:t>
            </w:r>
          </w:p>
        </w:tc>
        <w:tc>
          <w:tcPr>
            <w:tcW w:w="3207" w:type="dxa"/>
            <w:vAlign w:val="center"/>
          </w:tcPr>
          <w:p w14:paraId="6784612B" w14:textId="77777777" w:rsidR="00D4200E" w:rsidRDefault="00D4200E" w:rsidP="00891A81">
            <w:pPr>
              <w:pStyle w:val="TableHeading"/>
              <w:rPr>
                <w:lang w:eastAsia="ja-JP"/>
              </w:rPr>
            </w:pPr>
            <w:r>
              <w:rPr>
                <w:lang w:eastAsia="ja-JP"/>
              </w:rPr>
              <w:t>Item description</w:t>
            </w:r>
          </w:p>
        </w:tc>
        <w:tc>
          <w:tcPr>
            <w:tcW w:w="1890" w:type="dxa"/>
            <w:vAlign w:val="center"/>
          </w:tcPr>
          <w:p w14:paraId="6784612C" w14:textId="77777777" w:rsidR="00D4200E" w:rsidRDefault="00D4200E" w:rsidP="00891A81">
            <w:pPr>
              <w:pStyle w:val="TableHeading"/>
              <w:rPr>
                <w:lang w:eastAsia="ja-JP"/>
              </w:rPr>
            </w:pPr>
            <w:r>
              <w:rPr>
                <w:lang w:eastAsia="ja-JP"/>
              </w:rPr>
              <w:t>Reference</w:t>
            </w:r>
          </w:p>
        </w:tc>
        <w:tc>
          <w:tcPr>
            <w:tcW w:w="1329" w:type="dxa"/>
            <w:vAlign w:val="center"/>
          </w:tcPr>
          <w:p w14:paraId="6784612D" w14:textId="77777777" w:rsidR="00D4200E" w:rsidRDefault="00D4200E" w:rsidP="00891A81">
            <w:pPr>
              <w:pStyle w:val="TableHeading"/>
              <w:rPr>
                <w:lang w:eastAsia="ja-JP"/>
              </w:rPr>
            </w:pPr>
            <w:r>
              <w:rPr>
                <w:lang w:eastAsia="ja-JP"/>
              </w:rPr>
              <w:t>Status</w:t>
            </w:r>
          </w:p>
        </w:tc>
        <w:tc>
          <w:tcPr>
            <w:tcW w:w="1033" w:type="dxa"/>
            <w:vAlign w:val="center"/>
          </w:tcPr>
          <w:p w14:paraId="6784612E" w14:textId="77777777" w:rsidR="00D4200E" w:rsidRDefault="00D4200E" w:rsidP="00891A81">
            <w:pPr>
              <w:pStyle w:val="TableHeading"/>
              <w:rPr>
                <w:lang w:eastAsia="ja-JP"/>
              </w:rPr>
            </w:pPr>
            <w:r>
              <w:rPr>
                <w:lang w:eastAsia="ja-JP"/>
              </w:rPr>
              <w:t>Support</w:t>
            </w:r>
          </w:p>
        </w:tc>
      </w:tr>
      <w:tr w:rsidR="00D4200E" w:rsidRPr="00A36925" w14:paraId="67846135" w14:textId="77777777" w:rsidTr="006D728D">
        <w:trPr>
          <w:cantSplit/>
          <w:jc w:val="center"/>
        </w:trPr>
        <w:tc>
          <w:tcPr>
            <w:tcW w:w="1046" w:type="dxa"/>
          </w:tcPr>
          <w:p w14:paraId="67846130" w14:textId="77777777" w:rsidR="00D4200E" w:rsidRDefault="00D4200E" w:rsidP="00891A81">
            <w:pPr>
              <w:pStyle w:val="Body"/>
              <w:jc w:val="center"/>
              <w:rPr>
                <w:lang w:eastAsia="ja-JP"/>
              </w:rPr>
            </w:pPr>
            <w:r>
              <w:rPr>
                <w:lang w:eastAsia="ja-JP"/>
              </w:rPr>
              <w:t>OOCC1</w:t>
            </w:r>
          </w:p>
        </w:tc>
        <w:tc>
          <w:tcPr>
            <w:tcW w:w="3207" w:type="dxa"/>
          </w:tcPr>
          <w:p w14:paraId="67846131" w14:textId="77777777" w:rsidR="0015677F" w:rsidRDefault="00D4200E">
            <w:pPr>
              <w:pStyle w:val="Body"/>
              <w:jc w:val="left"/>
              <w:rPr>
                <w:lang w:eastAsia="ja-JP"/>
              </w:rPr>
            </w:pPr>
            <w:r>
              <w:rPr>
                <w:lang w:eastAsia="ja-JP"/>
              </w:rPr>
              <w:t>Does the device support the</w:t>
            </w:r>
            <w:r>
              <w:rPr>
                <w:lang w:eastAsia="ja-JP"/>
              </w:rPr>
              <w:br/>
            </w:r>
            <w:r>
              <w:rPr>
                <w:b/>
                <w:u w:val="single"/>
                <w:lang w:eastAsia="ja-JP"/>
              </w:rPr>
              <w:t>on/off</w:t>
            </w:r>
            <w:r>
              <w:rPr>
                <w:lang w:eastAsia="ja-JP"/>
              </w:rPr>
              <w:t xml:space="preserve"> cluster as a client?</w:t>
            </w:r>
          </w:p>
        </w:tc>
        <w:tc>
          <w:tcPr>
            <w:tcW w:w="1890" w:type="dxa"/>
          </w:tcPr>
          <w:p w14:paraId="67846132" w14:textId="77777777" w:rsidR="00D4200E"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/3.8.3</w:t>
            </w:r>
          </w:p>
        </w:tc>
        <w:tc>
          <w:tcPr>
            <w:tcW w:w="1329" w:type="dxa"/>
          </w:tcPr>
          <w:p w14:paraId="67846133" w14:textId="77777777" w:rsidR="00D4200E" w:rsidRPr="00B034E6" w:rsidRDefault="00D4200E" w:rsidP="00891A81">
            <w:pPr>
              <w:pStyle w:val="Body"/>
              <w:jc w:val="center"/>
              <w:rPr>
                <w:lang w:val="sv-SE" w:eastAsia="ja-JP"/>
              </w:rPr>
            </w:pPr>
            <w:r w:rsidRPr="00B034E6">
              <w:rPr>
                <w:lang w:val="sv-SE" w:eastAsia="ja-JP"/>
              </w:rPr>
              <w:t>DD6: M</w:t>
            </w:r>
            <w:r w:rsidRPr="00B034E6">
              <w:rPr>
                <w:lang w:val="sv-SE" w:eastAsia="ja-JP"/>
              </w:rPr>
              <w:br/>
              <w:t>DD7: M</w:t>
            </w:r>
            <w:r w:rsidRPr="00B034E6">
              <w:rPr>
                <w:lang w:val="sv-SE" w:eastAsia="ja-JP"/>
              </w:rPr>
              <w:br/>
              <w:t>DD8: M</w:t>
            </w:r>
            <w:r w:rsidRPr="00B034E6">
              <w:rPr>
                <w:lang w:val="sv-SE" w:eastAsia="ja-JP"/>
              </w:rPr>
              <w:br/>
              <w:t>DD9: M</w:t>
            </w:r>
            <w:r w:rsidRPr="00B034E6">
              <w:rPr>
                <w:lang w:val="sv-SE" w:eastAsia="ja-JP"/>
              </w:rPr>
              <w:br/>
              <w:t>DD10: M</w:t>
            </w:r>
            <w:r w:rsidRPr="00B034E6">
              <w:rPr>
                <w:lang w:val="sv-SE" w:eastAsia="ja-JP"/>
              </w:rPr>
              <w:br/>
              <w:t>DD11: M</w:t>
            </w:r>
          </w:p>
        </w:tc>
        <w:tc>
          <w:tcPr>
            <w:tcW w:w="1033" w:type="dxa"/>
          </w:tcPr>
          <w:p w14:paraId="67846134" w14:textId="77777777" w:rsidR="00D4200E" w:rsidRPr="00B034E6" w:rsidRDefault="00D4200E" w:rsidP="00891A81">
            <w:pPr>
              <w:pStyle w:val="Body"/>
              <w:jc w:val="center"/>
              <w:rPr>
                <w:lang w:val="sv-SE" w:eastAsia="ja-JP"/>
              </w:rPr>
            </w:pPr>
          </w:p>
        </w:tc>
      </w:tr>
    </w:tbl>
    <w:p w14:paraId="67846136" w14:textId="77777777" w:rsidR="0015677F" w:rsidRPr="00B034E6" w:rsidRDefault="0015677F">
      <w:pPr>
        <w:rPr>
          <w:lang w:val="sv-SE"/>
        </w:rPr>
      </w:pPr>
    </w:p>
    <w:p w14:paraId="67846137" w14:textId="77777777" w:rsidR="00E26680" w:rsidRDefault="006E4BA6">
      <w:pPr>
        <w:pStyle w:val="Chaptertitle4"/>
      </w:pPr>
      <w:bookmarkStart w:id="932" w:name="_Toc405542173"/>
      <w:r>
        <w:t>Attributes</w:t>
      </w:r>
      <w:bookmarkEnd w:id="932"/>
    </w:p>
    <w:p w14:paraId="67846138" w14:textId="77777777" w:rsidR="00B572A5" w:rsidRDefault="00B40FB6">
      <w:r>
        <w:t>There are no PICS requirements for this section.</w:t>
      </w:r>
    </w:p>
    <w:p w14:paraId="67846139" w14:textId="77777777" w:rsidR="00B572A5" w:rsidRDefault="00B572A5"/>
    <w:p w14:paraId="6784613A" w14:textId="77777777" w:rsidR="00E26680" w:rsidRDefault="00024BEA">
      <w:pPr>
        <w:pStyle w:val="Chaptertitle4"/>
      </w:pPr>
      <w:bookmarkStart w:id="933" w:name="_Toc405542174"/>
      <w:r>
        <w:t>Commands received</w:t>
      </w:r>
      <w:bookmarkEnd w:id="933"/>
    </w:p>
    <w:p w14:paraId="6784613B" w14:textId="77777777" w:rsidR="00B572A5" w:rsidRDefault="00B40FB6">
      <w:r>
        <w:t>There are no PICS requirements for this section.</w:t>
      </w:r>
    </w:p>
    <w:p w14:paraId="6784613C" w14:textId="77777777" w:rsidR="00B572A5" w:rsidRDefault="00B572A5"/>
    <w:p w14:paraId="6784613D" w14:textId="77777777" w:rsidR="00E26680" w:rsidRDefault="00024BEA">
      <w:pPr>
        <w:pStyle w:val="Chaptertitle4"/>
      </w:pPr>
      <w:bookmarkStart w:id="934" w:name="_Toc405542175"/>
      <w:r>
        <w:lastRenderedPageBreak/>
        <w:t>[OOCCCG] Commands generated</w:t>
      </w:r>
      <w:bookmarkEnd w:id="93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134"/>
        <w:gridCol w:w="1228"/>
      </w:tblGrid>
      <w:tr w:rsidR="004B27B3" w14:paraId="67846143" w14:textId="77777777" w:rsidTr="006D728D">
        <w:trPr>
          <w:cantSplit/>
          <w:trHeight w:val="201"/>
          <w:tblHeader/>
          <w:jc w:val="center"/>
        </w:trPr>
        <w:tc>
          <w:tcPr>
            <w:tcW w:w="1206" w:type="dxa"/>
            <w:vAlign w:val="center"/>
          </w:tcPr>
          <w:p w14:paraId="6784613E" w14:textId="77777777" w:rsidR="004B27B3" w:rsidRDefault="004B27B3" w:rsidP="00891A81">
            <w:pPr>
              <w:pStyle w:val="TableHeading"/>
              <w:rPr>
                <w:lang w:eastAsia="ja-JP"/>
              </w:rPr>
            </w:pPr>
            <w:r>
              <w:rPr>
                <w:lang w:eastAsia="ja-JP"/>
              </w:rPr>
              <w:t>Item number</w:t>
            </w:r>
          </w:p>
        </w:tc>
        <w:tc>
          <w:tcPr>
            <w:tcW w:w="3047" w:type="dxa"/>
            <w:vAlign w:val="center"/>
          </w:tcPr>
          <w:p w14:paraId="6784613F" w14:textId="77777777" w:rsidR="004B27B3" w:rsidRDefault="004B27B3" w:rsidP="00891A81">
            <w:pPr>
              <w:pStyle w:val="TableHeading"/>
              <w:rPr>
                <w:lang w:eastAsia="ja-JP"/>
              </w:rPr>
            </w:pPr>
            <w:r>
              <w:rPr>
                <w:lang w:eastAsia="ja-JP"/>
              </w:rPr>
              <w:t>Item description</w:t>
            </w:r>
          </w:p>
        </w:tc>
        <w:tc>
          <w:tcPr>
            <w:tcW w:w="1890" w:type="dxa"/>
            <w:vAlign w:val="center"/>
          </w:tcPr>
          <w:p w14:paraId="67846140" w14:textId="77777777" w:rsidR="004B27B3" w:rsidRDefault="004B27B3" w:rsidP="00891A81">
            <w:pPr>
              <w:pStyle w:val="TableHeading"/>
              <w:rPr>
                <w:lang w:eastAsia="ja-JP"/>
              </w:rPr>
            </w:pPr>
            <w:r>
              <w:rPr>
                <w:lang w:eastAsia="ja-JP"/>
              </w:rPr>
              <w:t>Reference</w:t>
            </w:r>
          </w:p>
        </w:tc>
        <w:tc>
          <w:tcPr>
            <w:tcW w:w="1134" w:type="dxa"/>
            <w:vAlign w:val="center"/>
          </w:tcPr>
          <w:p w14:paraId="67846141" w14:textId="77777777" w:rsidR="004B27B3" w:rsidRDefault="004B27B3" w:rsidP="00891A81">
            <w:pPr>
              <w:pStyle w:val="TableHeading"/>
              <w:rPr>
                <w:lang w:eastAsia="ja-JP"/>
              </w:rPr>
            </w:pPr>
            <w:r>
              <w:rPr>
                <w:lang w:eastAsia="ja-JP"/>
              </w:rPr>
              <w:t>Status</w:t>
            </w:r>
          </w:p>
        </w:tc>
        <w:tc>
          <w:tcPr>
            <w:tcW w:w="1228" w:type="dxa"/>
            <w:vAlign w:val="center"/>
          </w:tcPr>
          <w:p w14:paraId="67846142" w14:textId="77777777" w:rsidR="004B27B3" w:rsidRDefault="004B27B3" w:rsidP="00891A81">
            <w:pPr>
              <w:pStyle w:val="TableHeading"/>
              <w:rPr>
                <w:lang w:eastAsia="ja-JP"/>
              </w:rPr>
            </w:pPr>
            <w:r>
              <w:rPr>
                <w:lang w:eastAsia="ja-JP"/>
              </w:rPr>
              <w:t>Support</w:t>
            </w:r>
          </w:p>
        </w:tc>
      </w:tr>
      <w:tr w:rsidR="00D4200E" w14:paraId="67846149" w14:textId="77777777" w:rsidTr="006D728D">
        <w:trPr>
          <w:cantSplit/>
          <w:jc w:val="center"/>
        </w:trPr>
        <w:tc>
          <w:tcPr>
            <w:tcW w:w="1206" w:type="dxa"/>
          </w:tcPr>
          <w:p w14:paraId="67846144" w14:textId="77777777" w:rsidR="0015677F" w:rsidRDefault="00D4200E">
            <w:pPr>
              <w:pStyle w:val="Body"/>
              <w:jc w:val="center"/>
              <w:rPr>
                <w:lang w:eastAsia="ja-JP"/>
              </w:rPr>
            </w:pPr>
            <w:r>
              <w:rPr>
                <w:lang w:eastAsia="ja-JP"/>
              </w:rPr>
              <w:t>OOCCCG1</w:t>
            </w:r>
          </w:p>
        </w:tc>
        <w:tc>
          <w:tcPr>
            <w:tcW w:w="3047" w:type="dxa"/>
          </w:tcPr>
          <w:p w14:paraId="67846145" w14:textId="77777777" w:rsidR="0015677F" w:rsidRDefault="00D4200E">
            <w:pPr>
              <w:pStyle w:val="Body"/>
              <w:jc w:val="left"/>
              <w:rPr>
                <w:lang w:eastAsia="ja-JP"/>
              </w:rPr>
            </w:pPr>
            <w:r>
              <w:rPr>
                <w:lang w:eastAsia="ja-JP"/>
              </w:rPr>
              <w:t>Does the device support the generation and transmission of the</w:t>
            </w:r>
            <w:r>
              <w:rPr>
                <w:lang w:eastAsia="ja-JP"/>
              </w:rPr>
              <w:br/>
            </w:r>
            <w:r>
              <w:rPr>
                <w:b/>
                <w:u w:val="single"/>
                <w:lang w:eastAsia="ja-JP"/>
              </w:rPr>
              <w:t>o</w:t>
            </w:r>
            <w:r w:rsidRPr="002134F5">
              <w:rPr>
                <w:b/>
                <w:u w:val="single"/>
                <w:lang w:eastAsia="ja-JP"/>
              </w:rPr>
              <w:t>ff</w:t>
            </w:r>
            <w:r>
              <w:rPr>
                <w:lang w:eastAsia="ja-JP"/>
              </w:rPr>
              <w:t xml:space="preserve"> command?</w:t>
            </w:r>
          </w:p>
        </w:tc>
        <w:tc>
          <w:tcPr>
            <w:tcW w:w="1890" w:type="dxa"/>
          </w:tcPr>
          <w:p w14:paraId="67846146"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/3.8.2.3.1</w:t>
            </w:r>
          </w:p>
        </w:tc>
        <w:tc>
          <w:tcPr>
            <w:tcW w:w="1134" w:type="dxa"/>
          </w:tcPr>
          <w:p w14:paraId="67846147" w14:textId="77777777"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14:paraId="67846148" w14:textId="77777777" w:rsidR="00D4200E" w:rsidRPr="00AC0D20" w:rsidRDefault="00D4200E" w:rsidP="00891A81">
            <w:pPr>
              <w:pStyle w:val="Body"/>
              <w:jc w:val="center"/>
              <w:rPr>
                <w:lang w:eastAsia="ja-JP"/>
              </w:rPr>
            </w:pPr>
          </w:p>
        </w:tc>
      </w:tr>
      <w:tr w:rsidR="00D4200E" w14:paraId="6784614F" w14:textId="77777777" w:rsidTr="006D728D">
        <w:trPr>
          <w:cantSplit/>
          <w:jc w:val="center"/>
        </w:trPr>
        <w:tc>
          <w:tcPr>
            <w:tcW w:w="1206" w:type="dxa"/>
          </w:tcPr>
          <w:p w14:paraId="6784614A" w14:textId="77777777" w:rsidR="0015677F" w:rsidRDefault="00D4200E">
            <w:pPr>
              <w:pStyle w:val="Body"/>
              <w:jc w:val="center"/>
              <w:rPr>
                <w:lang w:eastAsia="ja-JP"/>
              </w:rPr>
            </w:pPr>
            <w:r>
              <w:rPr>
                <w:lang w:eastAsia="ja-JP"/>
              </w:rPr>
              <w:t>OOCCCG2</w:t>
            </w:r>
          </w:p>
        </w:tc>
        <w:tc>
          <w:tcPr>
            <w:tcW w:w="3047" w:type="dxa"/>
          </w:tcPr>
          <w:p w14:paraId="6784614B" w14:textId="77777777" w:rsidR="00D4200E" w:rsidRDefault="00D4200E" w:rsidP="00891A81">
            <w:pPr>
              <w:pStyle w:val="Body"/>
              <w:jc w:val="left"/>
              <w:rPr>
                <w:lang w:eastAsia="ja-JP"/>
              </w:rPr>
            </w:pPr>
            <w:r>
              <w:rPr>
                <w:lang w:eastAsia="ja-JP"/>
              </w:rPr>
              <w:t>Does the device support the generation and transmission of the</w:t>
            </w:r>
            <w:r>
              <w:rPr>
                <w:lang w:eastAsia="ja-JP"/>
              </w:rPr>
              <w:br/>
            </w:r>
            <w:r w:rsidRPr="002134F5">
              <w:rPr>
                <w:b/>
                <w:u w:val="single"/>
                <w:lang w:eastAsia="ja-JP"/>
              </w:rPr>
              <w:t>on</w:t>
            </w:r>
            <w:r>
              <w:rPr>
                <w:lang w:eastAsia="ja-JP"/>
              </w:rPr>
              <w:t xml:space="preserve"> command?</w:t>
            </w:r>
          </w:p>
        </w:tc>
        <w:tc>
          <w:tcPr>
            <w:tcW w:w="1890" w:type="dxa"/>
          </w:tcPr>
          <w:p w14:paraId="6784614C"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/3.8.2.3.2</w:t>
            </w:r>
          </w:p>
        </w:tc>
        <w:tc>
          <w:tcPr>
            <w:tcW w:w="1134" w:type="dxa"/>
          </w:tcPr>
          <w:p w14:paraId="6784614D" w14:textId="77777777"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14:paraId="6784614E" w14:textId="77777777" w:rsidR="00D4200E" w:rsidRPr="00AC0D20" w:rsidRDefault="00D4200E" w:rsidP="00891A81">
            <w:pPr>
              <w:pStyle w:val="Body"/>
              <w:jc w:val="center"/>
              <w:rPr>
                <w:lang w:eastAsia="ja-JP"/>
              </w:rPr>
            </w:pPr>
          </w:p>
        </w:tc>
      </w:tr>
      <w:tr w:rsidR="00D4200E" w14:paraId="67846155" w14:textId="77777777" w:rsidTr="006D728D">
        <w:trPr>
          <w:cantSplit/>
          <w:jc w:val="center"/>
        </w:trPr>
        <w:tc>
          <w:tcPr>
            <w:tcW w:w="1206" w:type="dxa"/>
          </w:tcPr>
          <w:p w14:paraId="67846150" w14:textId="77777777" w:rsidR="0015677F" w:rsidRDefault="00D4200E">
            <w:pPr>
              <w:pStyle w:val="Body"/>
              <w:jc w:val="center"/>
              <w:rPr>
                <w:lang w:eastAsia="ja-JP"/>
              </w:rPr>
            </w:pPr>
            <w:r>
              <w:rPr>
                <w:lang w:eastAsia="ja-JP"/>
              </w:rPr>
              <w:t>OOCCCG3</w:t>
            </w:r>
          </w:p>
        </w:tc>
        <w:tc>
          <w:tcPr>
            <w:tcW w:w="3047" w:type="dxa"/>
          </w:tcPr>
          <w:p w14:paraId="67846151" w14:textId="77777777" w:rsidR="00D4200E" w:rsidRDefault="00D4200E" w:rsidP="00891A81">
            <w:pPr>
              <w:pStyle w:val="Body"/>
              <w:jc w:val="left"/>
              <w:rPr>
                <w:lang w:eastAsia="ja-JP"/>
              </w:rPr>
            </w:pPr>
            <w:r>
              <w:rPr>
                <w:lang w:eastAsia="ja-JP"/>
              </w:rPr>
              <w:t xml:space="preserve">Does the device support the </w:t>
            </w:r>
            <w:r w:rsidR="008A5331">
              <w:rPr>
                <w:lang w:eastAsia="ja-JP"/>
              </w:rPr>
              <w:t xml:space="preserve">generation and transmission </w:t>
            </w:r>
            <w:r>
              <w:rPr>
                <w:lang w:eastAsia="ja-JP"/>
              </w:rPr>
              <w:t>of the</w:t>
            </w:r>
            <w:r>
              <w:rPr>
                <w:lang w:eastAsia="ja-JP"/>
              </w:rPr>
              <w:br/>
            </w:r>
            <w:r w:rsidRPr="002134F5">
              <w:rPr>
                <w:b/>
                <w:u w:val="single"/>
                <w:lang w:eastAsia="ja-JP"/>
              </w:rPr>
              <w:t>toggle</w:t>
            </w:r>
            <w:r>
              <w:rPr>
                <w:lang w:eastAsia="ja-JP"/>
              </w:rPr>
              <w:t xml:space="preserve"> command?</w:t>
            </w:r>
          </w:p>
        </w:tc>
        <w:tc>
          <w:tcPr>
            <w:tcW w:w="1890" w:type="dxa"/>
          </w:tcPr>
          <w:p w14:paraId="67846152"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/3.8.2.3.3</w:t>
            </w:r>
          </w:p>
        </w:tc>
        <w:tc>
          <w:tcPr>
            <w:tcW w:w="1134" w:type="dxa"/>
          </w:tcPr>
          <w:p w14:paraId="67846153" w14:textId="77777777"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14:paraId="67846154" w14:textId="77777777" w:rsidR="00D4200E" w:rsidRPr="00AC0D20" w:rsidRDefault="00D4200E" w:rsidP="00891A81">
            <w:pPr>
              <w:pStyle w:val="Body"/>
              <w:jc w:val="center"/>
              <w:rPr>
                <w:lang w:eastAsia="ja-JP"/>
              </w:rPr>
            </w:pPr>
          </w:p>
        </w:tc>
      </w:tr>
      <w:tr w:rsidR="00D4200E" w14:paraId="6784615B" w14:textId="77777777" w:rsidTr="006D728D">
        <w:trPr>
          <w:cantSplit/>
          <w:jc w:val="center"/>
        </w:trPr>
        <w:tc>
          <w:tcPr>
            <w:tcW w:w="1206" w:type="dxa"/>
          </w:tcPr>
          <w:p w14:paraId="67846156" w14:textId="77777777" w:rsidR="00D4200E" w:rsidRDefault="00D4200E" w:rsidP="00891A81">
            <w:pPr>
              <w:pStyle w:val="Body"/>
              <w:jc w:val="center"/>
              <w:rPr>
                <w:lang w:eastAsia="ja-JP"/>
              </w:rPr>
            </w:pPr>
            <w:r>
              <w:rPr>
                <w:lang w:eastAsia="ja-JP"/>
              </w:rPr>
              <w:t>OOCCCG4</w:t>
            </w:r>
          </w:p>
        </w:tc>
        <w:tc>
          <w:tcPr>
            <w:tcW w:w="3047" w:type="dxa"/>
          </w:tcPr>
          <w:p w14:paraId="67846157" w14:textId="77777777"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off with effect</w:t>
            </w:r>
            <w:r>
              <w:rPr>
                <w:lang w:eastAsia="ja-JP"/>
              </w:rPr>
              <w:t xml:space="preserve"> command?</w:t>
            </w:r>
          </w:p>
        </w:tc>
        <w:tc>
          <w:tcPr>
            <w:tcW w:w="1890" w:type="dxa"/>
          </w:tcPr>
          <w:p w14:paraId="67846158"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/6.6.1.4.4</w:t>
            </w:r>
          </w:p>
        </w:tc>
        <w:tc>
          <w:tcPr>
            <w:tcW w:w="1134" w:type="dxa"/>
          </w:tcPr>
          <w:p w14:paraId="67846159" w14:textId="77777777" w:rsidR="00D4200E" w:rsidRDefault="00D4200E" w:rsidP="00891A81">
            <w:pPr>
              <w:pStyle w:val="Body"/>
              <w:jc w:val="center"/>
              <w:rPr>
                <w:lang w:eastAsia="ja-JP"/>
              </w:rPr>
            </w:pPr>
            <w:r>
              <w:rPr>
                <w:lang w:eastAsia="ja-JP"/>
              </w:rPr>
              <w:t>OOCC1:</w:t>
            </w:r>
            <w:r w:rsidR="008A5331">
              <w:rPr>
                <w:lang w:eastAsia="ja-JP"/>
              </w:rPr>
              <w:t xml:space="preserve"> </w:t>
            </w:r>
            <w:r>
              <w:rPr>
                <w:lang w:eastAsia="ja-JP"/>
              </w:rPr>
              <w:t>O</w:t>
            </w:r>
          </w:p>
        </w:tc>
        <w:tc>
          <w:tcPr>
            <w:tcW w:w="1228" w:type="dxa"/>
          </w:tcPr>
          <w:p w14:paraId="6784615A" w14:textId="77777777" w:rsidR="00D4200E" w:rsidRPr="00AC0D20" w:rsidRDefault="00D4200E" w:rsidP="00891A81">
            <w:pPr>
              <w:pStyle w:val="Body"/>
              <w:jc w:val="center"/>
              <w:rPr>
                <w:lang w:eastAsia="ja-JP"/>
              </w:rPr>
            </w:pPr>
          </w:p>
        </w:tc>
      </w:tr>
      <w:tr w:rsidR="00D4200E" w14:paraId="67846161" w14:textId="77777777" w:rsidTr="006D728D">
        <w:trPr>
          <w:cantSplit/>
          <w:jc w:val="center"/>
        </w:trPr>
        <w:tc>
          <w:tcPr>
            <w:tcW w:w="1206" w:type="dxa"/>
          </w:tcPr>
          <w:p w14:paraId="6784615C" w14:textId="77777777" w:rsidR="00D4200E" w:rsidRDefault="00D4200E" w:rsidP="00891A81">
            <w:pPr>
              <w:pStyle w:val="Body"/>
              <w:jc w:val="center"/>
              <w:rPr>
                <w:lang w:eastAsia="ja-JP"/>
              </w:rPr>
            </w:pPr>
            <w:r>
              <w:rPr>
                <w:lang w:eastAsia="ja-JP"/>
              </w:rPr>
              <w:t>OOCCCG5</w:t>
            </w:r>
          </w:p>
        </w:tc>
        <w:tc>
          <w:tcPr>
            <w:tcW w:w="3047" w:type="dxa"/>
          </w:tcPr>
          <w:p w14:paraId="6784615D" w14:textId="77777777"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on with recall global scene</w:t>
            </w:r>
            <w:r>
              <w:rPr>
                <w:lang w:eastAsia="ja-JP"/>
              </w:rPr>
              <w:t xml:space="preserve"> command?</w:t>
            </w:r>
          </w:p>
        </w:tc>
        <w:tc>
          <w:tcPr>
            <w:tcW w:w="1890" w:type="dxa"/>
          </w:tcPr>
          <w:p w14:paraId="6784615E"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/6.6.1.4.5</w:t>
            </w:r>
          </w:p>
        </w:tc>
        <w:tc>
          <w:tcPr>
            <w:tcW w:w="1134" w:type="dxa"/>
          </w:tcPr>
          <w:p w14:paraId="6784615F" w14:textId="77777777" w:rsidR="00D4200E" w:rsidRDefault="00D4200E" w:rsidP="00891A81">
            <w:pPr>
              <w:pStyle w:val="Body"/>
              <w:jc w:val="center"/>
              <w:rPr>
                <w:lang w:eastAsia="ja-JP"/>
              </w:rPr>
            </w:pPr>
            <w:r>
              <w:rPr>
                <w:lang w:eastAsia="ja-JP"/>
              </w:rPr>
              <w:t>OOCC1:</w:t>
            </w:r>
            <w:r w:rsidR="008A5331">
              <w:rPr>
                <w:lang w:eastAsia="ja-JP"/>
              </w:rPr>
              <w:t xml:space="preserve"> </w:t>
            </w:r>
            <w:r>
              <w:rPr>
                <w:lang w:eastAsia="ja-JP"/>
              </w:rPr>
              <w:t>O</w:t>
            </w:r>
          </w:p>
        </w:tc>
        <w:tc>
          <w:tcPr>
            <w:tcW w:w="1228" w:type="dxa"/>
          </w:tcPr>
          <w:p w14:paraId="67846160" w14:textId="77777777" w:rsidR="00D4200E" w:rsidRPr="00AC0D20" w:rsidRDefault="00D4200E" w:rsidP="00891A81">
            <w:pPr>
              <w:pStyle w:val="Body"/>
              <w:jc w:val="center"/>
              <w:rPr>
                <w:lang w:eastAsia="ja-JP"/>
              </w:rPr>
            </w:pPr>
          </w:p>
        </w:tc>
      </w:tr>
      <w:tr w:rsidR="00D4200E" w14:paraId="67846167" w14:textId="77777777" w:rsidTr="006D728D">
        <w:trPr>
          <w:cantSplit/>
          <w:jc w:val="center"/>
        </w:trPr>
        <w:tc>
          <w:tcPr>
            <w:tcW w:w="1206" w:type="dxa"/>
          </w:tcPr>
          <w:p w14:paraId="67846162" w14:textId="77777777" w:rsidR="00D4200E" w:rsidRDefault="00D4200E" w:rsidP="00891A81">
            <w:pPr>
              <w:pStyle w:val="Body"/>
              <w:jc w:val="center"/>
              <w:rPr>
                <w:lang w:eastAsia="ja-JP"/>
              </w:rPr>
            </w:pPr>
            <w:r>
              <w:rPr>
                <w:lang w:eastAsia="ja-JP"/>
              </w:rPr>
              <w:t>OOCCCG6</w:t>
            </w:r>
          </w:p>
        </w:tc>
        <w:tc>
          <w:tcPr>
            <w:tcW w:w="3047" w:type="dxa"/>
          </w:tcPr>
          <w:p w14:paraId="67846163" w14:textId="77777777"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on with timed off</w:t>
            </w:r>
            <w:r>
              <w:rPr>
                <w:lang w:eastAsia="ja-JP"/>
              </w:rPr>
              <w:t xml:space="preserve"> command?</w:t>
            </w:r>
          </w:p>
        </w:tc>
        <w:tc>
          <w:tcPr>
            <w:tcW w:w="1890" w:type="dxa"/>
          </w:tcPr>
          <w:p w14:paraId="67846164"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/6.6.1.4.6</w:t>
            </w:r>
          </w:p>
        </w:tc>
        <w:tc>
          <w:tcPr>
            <w:tcW w:w="1134" w:type="dxa"/>
          </w:tcPr>
          <w:p w14:paraId="67846165" w14:textId="77777777" w:rsidR="00D4200E" w:rsidRDefault="008A5331" w:rsidP="00891A81">
            <w:pPr>
              <w:pStyle w:val="Body"/>
              <w:jc w:val="center"/>
              <w:rPr>
                <w:lang w:eastAsia="ja-JP"/>
              </w:rPr>
            </w:pPr>
            <w:r>
              <w:rPr>
                <w:lang w:eastAsia="ja-JP"/>
              </w:rPr>
              <w:t xml:space="preserve">OOCC1: </w:t>
            </w:r>
            <w:r w:rsidR="00D4200E">
              <w:rPr>
                <w:lang w:eastAsia="ja-JP"/>
              </w:rPr>
              <w:t>O</w:t>
            </w:r>
          </w:p>
        </w:tc>
        <w:tc>
          <w:tcPr>
            <w:tcW w:w="1228" w:type="dxa"/>
          </w:tcPr>
          <w:p w14:paraId="67846166" w14:textId="77777777" w:rsidR="00D4200E" w:rsidRPr="00AC0D20" w:rsidRDefault="00D4200E" w:rsidP="00891A81">
            <w:pPr>
              <w:pStyle w:val="Body"/>
              <w:jc w:val="center"/>
              <w:rPr>
                <w:lang w:eastAsia="ja-JP"/>
              </w:rPr>
            </w:pPr>
          </w:p>
        </w:tc>
      </w:tr>
    </w:tbl>
    <w:p w14:paraId="67846168" w14:textId="77777777" w:rsidR="00FC48F8" w:rsidRDefault="00FC48F8"/>
    <w:p w14:paraId="67846169" w14:textId="77777777" w:rsidR="00C13379" w:rsidRDefault="00C1329F" w:rsidP="00C13379">
      <w:pPr>
        <w:pStyle w:val="Heading2"/>
      </w:pPr>
      <w:bookmarkStart w:id="935" w:name="_Toc405542176"/>
      <w:r>
        <w:t>Level control cluster</w:t>
      </w:r>
      <w:bookmarkEnd w:id="935"/>
    </w:p>
    <w:p w14:paraId="6784616A" w14:textId="77777777" w:rsidR="00E26680" w:rsidRDefault="000A22CD">
      <w:pPr>
        <w:pStyle w:val="Heading3"/>
        <w:numPr>
          <w:ilvl w:val="2"/>
          <w:numId w:val="47"/>
        </w:numPr>
      </w:pPr>
      <w:bookmarkStart w:id="936" w:name="_Toc405542177"/>
      <w:r>
        <w:t xml:space="preserve">[LCCS] </w:t>
      </w:r>
      <w:r w:rsidR="008A5331">
        <w:t>Server</w:t>
      </w:r>
      <w:bookmarkEnd w:id="93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8A5331" w14:paraId="67846170" w14:textId="77777777" w:rsidTr="006D728D">
        <w:trPr>
          <w:cantSplit/>
          <w:trHeight w:val="201"/>
          <w:tblHeader/>
          <w:jc w:val="center"/>
        </w:trPr>
        <w:tc>
          <w:tcPr>
            <w:tcW w:w="1050" w:type="dxa"/>
            <w:vAlign w:val="center"/>
          </w:tcPr>
          <w:p w14:paraId="6784616B" w14:textId="77777777" w:rsidR="008A5331" w:rsidRDefault="008A5331" w:rsidP="00891A81">
            <w:pPr>
              <w:pStyle w:val="TableHeading"/>
              <w:rPr>
                <w:lang w:eastAsia="ja-JP"/>
              </w:rPr>
            </w:pPr>
            <w:r>
              <w:rPr>
                <w:lang w:eastAsia="ja-JP"/>
              </w:rPr>
              <w:t>Item number</w:t>
            </w:r>
          </w:p>
        </w:tc>
        <w:tc>
          <w:tcPr>
            <w:tcW w:w="3203" w:type="dxa"/>
            <w:vAlign w:val="center"/>
          </w:tcPr>
          <w:p w14:paraId="6784616C" w14:textId="77777777" w:rsidR="008A5331" w:rsidRDefault="008A5331" w:rsidP="00891A81">
            <w:pPr>
              <w:pStyle w:val="TableHeading"/>
              <w:rPr>
                <w:lang w:eastAsia="ja-JP"/>
              </w:rPr>
            </w:pPr>
            <w:r>
              <w:rPr>
                <w:lang w:eastAsia="ja-JP"/>
              </w:rPr>
              <w:t>Item description</w:t>
            </w:r>
          </w:p>
        </w:tc>
        <w:tc>
          <w:tcPr>
            <w:tcW w:w="1890" w:type="dxa"/>
            <w:vAlign w:val="center"/>
          </w:tcPr>
          <w:p w14:paraId="6784616D" w14:textId="77777777" w:rsidR="008A5331" w:rsidRDefault="008A5331" w:rsidP="00891A81">
            <w:pPr>
              <w:pStyle w:val="TableHeading"/>
              <w:rPr>
                <w:lang w:eastAsia="ja-JP"/>
              </w:rPr>
            </w:pPr>
            <w:r>
              <w:rPr>
                <w:lang w:eastAsia="ja-JP"/>
              </w:rPr>
              <w:t>Reference</w:t>
            </w:r>
          </w:p>
        </w:tc>
        <w:tc>
          <w:tcPr>
            <w:tcW w:w="1328" w:type="dxa"/>
            <w:vAlign w:val="center"/>
          </w:tcPr>
          <w:p w14:paraId="6784616E" w14:textId="77777777" w:rsidR="008A5331" w:rsidRDefault="008A5331" w:rsidP="00891A81">
            <w:pPr>
              <w:pStyle w:val="TableHeading"/>
              <w:rPr>
                <w:lang w:eastAsia="ja-JP"/>
              </w:rPr>
            </w:pPr>
            <w:r>
              <w:rPr>
                <w:lang w:eastAsia="ja-JP"/>
              </w:rPr>
              <w:t>Status</w:t>
            </w:r>
          </w:p>
        </w:tc>
        <w:tc>
          <w:tcPr>
            <w:tcW w:w="1034" w:type="dxa"/>
            <w:vAlign w:val="center"/>
          </w:tcPr>
          <w:p w14:paraId="6784616F" w14:textId="77777777" w:rsidR="008A5331" w:rsidRDefault="008A5331" w:rsidP="00891A81">
            <w:pPr>
              <w:pStyle w:val="TableHeading"/>
              <w:rPr>
                <w:lang w:eastAsia="ja-JP"/>
              </w:rPr>
            </w:pPr>
            <w:r>
              <w:rPr>
                <w:lang w:eastAsia="ja-JP"/>
              </w:rPr>
              <w:t>Support</w:t>
            </w:r>
          </w:p>
        </w:tc>
      </w:tr>
      <w:tr w:rsidR="008A5331" w14:paraId="67846176" w14:textId="77777777" w:rsidTr="006D728D">
        <w:trPr>
          <w:cantSplit/>
          <w:jc w:val="center"/>
        </w:trPr>
        <w:tc>
          <w:tcPr>
            <w:tcW w:w="1050" w:type="dxa"/>
          </w:tcPr>
          <w:p w14:paraId="67846171" w14:textId="77777777" w:rsidR="008A5331" w:rsidRDefault="008A5331" w:rsidP="00891A81">
            <w:pPr>
              <w:pStyle w:val="Body"/>
              <w:jc w:val="center"/>
              <w:rPr>
                <w:lang w:eastAsia="ja-JP"/>
              </w:rPr>
            </w:pPr>
            <w:r>
              <w:rPr>
                <w:lang w:eastAsia="ja-JP"/>
              </w:rPr>
              <w:t>LCCS1</w:t>
            </w:r>
          </w:p>
        </w:tc>
        <w:tc>
          <w:tcPr>
            <w:tcW w:w="3203" w:type="dxa"/>
          </w:tcPr>
          <w:p w14:paraId="67846172" w14:textId="77777777" w:rsidR="0015677F" w:rsidRDefault="008A5331">
            <w:pPr>
              <w:pStyle w:val="Body"/>
              <w:jc w:val="left"/>
              <w:rPr>
                <w:lang w:eastAsia="ja-JP"/>
              </w:rPr>
            </w:pPr>
            <w:r>
              <w:rPr>
                <w:lang w:eastAsia="ja-JP"/>
              </w:rPr>
              <w:t>Does the device support the</w:t>
            </w:r>
            <w:r>
              <w:rPr>
                <w:lang w:eastAsia="ja-JP"/>
              </w:rPr>
              <w:br/>
            </w:r>
            <w:r>
              <w:rPr>
                <w:b/>
                <w:u w:val="single"/>
                <w:lang w:eastAsia="ja-JP"/>
              </w:rPr>
              <w:t>level control</w:t>
            </w:r>
            <w:r>
              <w:rPr>
                <w:lang w:eastAsia="ja-JP"/>
              </w:rPr>
              <w:t xml:space="preserve"> cluster as a server?</w:t>
            </w:r>
          </w:p>
        </w:tc>
        <w:tc>
          <w:tcPr>
            <w:tcW w:w="1890" w:type="dxa"/>
          </w:tcPr>
          <w:p w14:paraId="67846173"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/3.10.2</w:t>
            </w:r>
          </w:p>
        </w:tc>
        <w:tc>
          <w:tcPr>
            <w:tcW w:w="1328" w:type="dxa"/>
          </w:tcPr>
          <w:p w14:paraId="67846174" w14:textId="77777777" w:rsidR="008A5331" w:rsidRPr="00B034E6" w:rsidRDefault="008A5331" w:rsidP="00891A81">
            <w:pPr>
              <w:pStyle w:val="Body"/>
              <w:jc w:val="center"/>
              <w:rPr>
                <w:lang w:val="sv-SE" w:eastAsia="ja-JP"/>
              </w:rPr>
            </w:pPr>
            <w:r w:rsidRPr="00B034E6">
              <w:rPr>
                <w:lang w:val="sv-SE" w:eastAsia="ja-JP"/>
              </w:rPr>
              <w:t>DD3: M</w:t>
            </w:r>
            <w:r w:rsidRPr="00B034E6">
              <w:rPr>
                <w:lang w:val="sv-SE" w:eastAsia="ja-JP"/>
              </w:rPr>
              <w:br/>
              <w:t>DD4: M</w:t>
            </w:r>
            <w:r w:rsidRPr="00B034E6">
              <w:rPr>
                <w:lang w:val="sv-SE" w:eastAsia="ja-JP"/>
              </w:rPr>
              <w:br/>
              <w:t>DD5: M</w:t>
            </w:r>
            <w:r w:rsidRPr="00B034E6">
              <w:rPr>
                <w:lang w:val="sv-SE" w:eastAsia="ja-JP"/>
              </w:rPr>
              <w:br/>
              <w:t>DD</w:t>
            </w:r>
            <w:r w:rsidR="00F90A80" w:rsidRPr="00B034E6">
              <w:rPr>
                <w:lang w:val="sv-SE" w:eastAsia="ja-JP"/>
              </w:rPr>
              <w:t>51</w:t>
            </w:r>
            <w:r w:rsidRPr="00B034E6">
              <w:rPr>
                <w:lang w:val="sv-SE" w:eastAsia="ja-JP"/>
              </w:rPr>
              <w:t>: M</w:t>
            </w:r>
            <w:r w:rsidR="00F90A80" w:rsidRPr="00B034E6">
              <w:rPr>
                <w:lang w:val="sv-SE" w:eastAsia="ja-JP"/>
              </w:rPr>
              <w:br/>
              <w:t>DD52: M</w:t>
            </w:r>
          </w:p>
        </w:tc>
        <w:tc>
          <w:tcPr>
            <w:tcW w:w="1034" w:type="dxa"/>
          </w:tcPr>
          <w:p w14:paraId="67846175" w14:textId="77777777" w:rsidR="008A5331" w:rsidRDefault="00A55BE1" w:rsidP="00891A81">
            <w:pPr>
              <w:pStyle w:val="Body"/>
              <w:jc w:val="center"/>
              <w:rPr>
                <w:lang w:eastAsia="ja-JP"/>
              </w:rPr>
            </w:pPr>
            <w:r>
              <w:rPr>
                <w:lang w:eastAsia="ja-JP"/>
              </w:rPr>
              <w:t>YES</w:t>
            </w:r>
          </w:p>
        </w:tc>
      </w:tr>
    </w:tbl>
    <w:p w14:paraId="67846177" w14:textId="77777777" w:rsidR="0015677F" w:rsidRDefault="0015677F"/>
    <w:p w14:paraId="67846178" w14:textId="77777777" w:rsidR="00EE4A18" w:rsidRDefault="000A22CD">
      <w:pPr>
        <w:pStyle w:val="Chaptertitle4"/>
      </w:pPr>
      <w:bookmarkStart w:id="937" w:name="_Toc405542178"/>
      <w:r>
        <w:lastRenderedPageBreak/>
        <w:t xml:space="preserve">[LCCSA] </w:t>
      </w:r>
      <w:r w:rsidR="008A5331">
        <w:t>Attributes</w:t>
      </w:r>
      <w:bookmarkEnd w:id="93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2940"/>
        <w:gridCol w:w="1856"/>
        <w:gridCol w:w="1313"/>
        <w:gridCol w:w="1194"/>
      </w:tblGrid>
      <w:tr w:rsidR="00C1329F" w14:paraId="6784617E" w14:textId="77777777" w:rsidTr="006D728D">
        <w:trPr>
          <w:cantSplit/>
          <w:trHeight w:val="201"/>
          <w:tblHeader/>
          <w:jc w:val="center"/>
        </w:trPr>
        <w:tc>
          <w:tcPr>
            <w:tcW w:w="1202" w:type="dxa"/>
            <w:vAlign w:val="center"/>
          </w:tcPr>
          <w:p w14:paraId="67846179" w14:textId="77777777" w:rsidR="0015677F" w:rsidRDefault="00C1329F">
            <w:pPr>
              <w:pStyle w:val="TableHeading"/>
              <w:rPr>
                <w:lang w:eastAsia="ja-JP"/>
              </w:rPr>
            </w:pPr>
            <w:r>
              <w:rPr>
                <w:lang w:eastAsia="ja-JP"/>
              </w:rPr>
              <w:t>Item number</w:t>
            </w:r>
          </w:p>
        </w:tc>
        <w:tc>
          <w:tcPr>
            <w:tcW w:w="2940" w:type="dxa"/>
            <w:vAlign w:val="center"/>
          </w:tcPr>
          <w:p w14:paraId="6784617A" w14:textId="77777777" w:rsidR="00C1329F" w:rsidRDefault="00C1329F" w:rsidP="00C51CFE">
            <w:pPr>
              <w:pStyle w:val="TableHeading"/>
              <w:rPr>
                <w:lang w:eastAsia="ja-JP"/>
              </w:rPr>
            </w:pPr>
            <w:r>
              <w:rPr>
                <w:lang w:eastAsia="ja-JP"/>
              </w:rPr>
              <w:t>Item description</w:t>
            </w:r>
          </w:p>
        </w:tc>
        <w:tc>
          <w:tcPr>
            <w:tcW w:w="1856" w:type="dxa"/>
            <w:vAlign w:val="center"/>
          </w:tcPr>
          <w:p w14:paraId="6784617B" w14:textId="77777777" w:rsidR="00C1329F" w:rsidRDefault="00C1329F" w:rsidP="00C51CFE">
            <w:pPr>
              <w:pStyle w:val="TableHeading"/>
              <w:rPr>
                <w:lang w:eastAsia="ja-JP"/>
              </w:rPr>
            </w:pPr>
            <w:r>
              <w:rPr>
                <w:lang w:eastAsia="ja-JP"/>
              </w:rPr>
              <w:t>Reference</w:t>
            </w:r>
          </w:p>
        </w:tc>
        <w:tc>
          <w:tcPr>
            <w:tcW w:w="1313" w:type="dxa"/>
            <w:vAlign w:val="center"/>
          </w:tcPr>
          <w:p w14:paraId="6784617C" w14:textId="77777777" w:rsidR="00C1329F" w:rsidRDefault="00C1329F" w:rsidP="00C51CFE">
            <w:pPr>
              <w:pStyle w:val="TableHeading"/>
              <w:rPr>
                <w:lang w:eastAsia="ja-JP"/>
              </w:rPr>
            </w:pPr>
            <w:r>
              <w:rPr>
                <w:lang w:eastAsia="ja-JP"/>
              </w:rPr>
              <w:t>Status</w:t>
            </w:r>
          </w:p>
        </w:tc>
        <w:tc>
          <w:tcPr>
            <w:tcW w:w="1194" w:type="dxa"/>
            <w:vAlign w:val="center"/>
          </w:tcPr>
          <w:p w14:paraId="6784617D" w14:textId="77777777" w:rsidR="00C1329F" w:rsidRDefault="00C1329F" w:rsidP="00C51CFE">
            <w:pPr>
              <w:pStyle w:val="TableHeading"/>
              <w:rPr>
                <w:lang w:eastAsia="ja-JP"/>
              </w:rPr>
            </w:pPr>
            <w:r>
              <w:rPr>
                <w:lang w:eastAsia="ja-JP"/>
              </w:rPr>
              <w:t>Support</w:t>
            </w:r>
          </w:p>
        </w:tc>
      </w:tr>
      <w:tr w:rsidR="008A5331" w14:paraId="67846184" w14:textId="77777777" w:rsidTr="006D728D">
        <w:trPr>
          <w:cantSplit/>
          <w:jc w:val="center"/>
        </w:trPr>
        <w:tc>
          <w:tcPr>
            <w:tcW w:w="1202" w:type="dxa"/>
          </w:tcPr>
          <w:p w14:paraId="6784617F" w14:textId="77777777" w:rsidR="008A5331" w:rsidRDefault="008A5331" w:rsidP="00C51CFE">
            <w:pPr>
              <w:pStyle w:val="Body"/>
              <w:jc w:val="center"/>
              <w:rPr>
                <w:lang w:eastAsia="ja-JP"/>
              </w:rPr>
            </w:pPr>
            <w:r>
              <w:rPr>
                <w:lang w:eastAsia="ja-JP"/>
              </w:rPr>
              <w:t>LCCSA1</w:t>
            </w:r>
          </w:p>
        </w:tc>
        <w:tc>
          <w:tcPr>
            <w:tcW w:w="2940" w:type="dxa"/>
          </w:tcPr>
          <w:p w14:paraId="67846180" w14:textId="77777777" w:rsidR="0015677F" w:rsidRDefault="008A5331">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CurrentLevel</w:t>
            </w:r>
            <w:r>
              <w:rPr>
                <w:lang w:eastAsia="ja-JP"/>
              </w:rPr>
              <w:t xml:space="preserve"> attribute?</w:t>
            </w:r>
          </w:p>
        </w:tc>
        <w:tc>
          <w:tcPr>
            <w:tcW w:w="1856" w:type="dxa"/>
          </w:tcPr>
          <w:p w14:paraId="67846181" w14:textId="77777777" w:rsidR="008A5331" w:rsidRDefault="0001069B" w:rsidP="00C51CFE">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/3.10.2.2.1</w:t>
            </w:r>
          </w:p>
        </w:tc>
        <w:tc>
          <w:tcPr>
            <w:tcW w:w="1313" w:type="dxa"/>
          </w:tcPr>
          <w:p w14:paraId="67846182" w14:textId="77777777" w:rsidR="008A5331" w:rsidRDefault="008A5331" w:rsidP="00C51CFE">
            <w:pPr>
              <w:pStyle w:val="Body"/>
              <w:jc w:val="center"/>
              <w:rPr>
                <w:lang w:eastAsia="ja-JP"/>
              </w:rPr>
            </w:pPr>
            <w:r>
              <w:rPr>
                <w:lang w:eastAsia="ja-JP"/>
              </w:rPr>
              <w:t>LCCS1: M</w:t>
            </w:r>
          </w:p>
        </w:tc>
        <w:tc>
          <w:tcPr>
            <w:tcW w:w="1194" w:type="dxa"/>
          </w:tcPr>
          <w:p w14:paraId="67846183" w14:textId="77777777" w:rsidR="008A5331" w:rsidRPr="00AC0D20" w:rsidRDefault="00A55BE1" w:rsidP="00C51CFE">
            <w:pPr>
              <w:pStyle w:val="Body"/>
              <w:jc w:val="center"/>
              <w:rPr>
                <w:lang w:eastAsia="ja-JP"/>
              </w:rPr>
            </w:pPr>
            <w:r>
              <w:rPr>
                <w:lang w:eastAsia="ja-JP"/>
              </w:rPr>
              <w:t>YES</w:t>
            </w:r>
          </w:p>
        </w:tc>
      </w:tr>
      <w:tr w:rsidR="008A5331" w14:paraId="6784618A" w14:textId="77777777" w:rsidTr="006D728D">
        <w:trPr>
          <w:cantSplit/>
          <w:jc w:val="center"/>
        </w:trPr>
        <w:tc>
          <w:tcPr>
            <w:tcW w:w="1202" w:type="dxa"/>
          </w:tcPr>
          <w:p w14:paraId="67846185" w14:textId="77777777" w:rsidR="008A5331" w:rsidRDefault="008A5331" w:rsidP="00C51CFE">
            <w:pPr>
              <w:pStyle w:val="Body"/>
              <w:jc w:val="center"/>
              <w:rPr>
                <w:lang w:eastAsia="ja-JP"/>
              </w:rPr>
            </w:pPr>
            <w:r>
              <w:rPr>
                <w:lang w:eastAsia="ja-JP"/>
              </w:rPr>
              <w:t>LCCSA2</w:t>
            </w:r>
          </w:p>
        </w:tc>
        <w:tc>
          <w:tcPr>
            <w:tcW w:w="2940" w:type="dxa"/>
          </w:tcPr>
          <w:p w14:paraId="67846186" w14:textId="77777777" w:rsidR="0015677F" w:rsidRDefault="008A5331">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RemainingTime</w:t>
            </w:r>
            <w:r>
              <w:rPr>
                <w:lang w:eastAsia="ja-JP"/>
              </w:rPr>
              <w:t xml:space="preserve"> attribute?</w:t>
            </w:r>
          </w:p>
        </w:tc>
        <w:tc>
          <w:tcPr>
            <w:tcW w:w="1856" w:type="dxa"/>
          </w:tcPr>
          <w:p w14:paraId="67846187" w14:textId="77777777" w:rsidR="008A5331" w:rsidRDefault="0001069B" w:rsidP="00C51CFE">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/3.10.2.2.2</w:t>
            </w:r>
          </w:p>
        </w:tc>
        <w:tc>
          <w:tcPr>
            <w:tcW w:w="1313" w:type="dxa"/>
          </w:tcPr>
          <w:p w14:paraId="67846188" w14:textId="77777777" w:rsidR="008A5331" w:rsidRDefault="008A5331" w:rsidP="00C51CFE">
            <w:pPr>
              <w:pStyle w:val="Body"/>
              <w:jc w:val="center"/>
              <w:rPr>
                <w:lang w:eastAsia="ja-JP"/>
              </w:rPr>
            </w:pPr>
            <w:r>
              <w:rPr>
                <w:lang w:eastAsia="ja-JP"/>
              </w:rPr>
              <w:t>LCCS1: M</w:t>
            </w:r>
          </w:p>
        </w:tc>
        <w:tc>
          <w:tcPr>
            <w:tcW w:w="1194" w:type="dxa"/>
          </w:tcPr>
          <w:p w14:paraId="67846189" w14:textId="77777777" w:rsidR="008A5331" w:rsidRPr="00AC0D20" w:rsidRDefault="00A55BE1" w:rsidP="00C51CFE">
            <w:pPr>
              <w:pStyle w:val="Body"/>
              <w:jc w:val="center"/>
              <w:rPr>
                <w:lang w:eastAsia="ja-JP"/>
              </w:rPr>
            </w:pPr>
            <w:r>
              <w:rPr>
                <w:lang w:eastAsia="ja-JP"/>
              </w:rPr>
              <w:t>YES</w:t>
            </w:r>
          </w:p>
        </w:tc>
      </w:tr>
    </w:tbl>
    <w:p w14:paraId="6784618B" w14:textId="77777777" w:rsidR="00157645" w:rsidRDefault="00157645"/>
    <w:p w14:paraId="6784618C" w14:textId="77777777" w:rsidR="00EE4A18" w:rsidRDefault="000A22CD">
      <w:pPr>
        <w:pStyle w:val="Chaptertitle4"/>
      </w:pPr>
      <w:bookmarkStart w:id="938" w:name="_Toc405542179"/>
      <w:r>
        <w:t xml:space="preserve">[LCCSSTE] </w:t>
      </w:r>
      <w:r w:rsidR="008A5331">
        <w:t>Scene table enhancement</w:t>
      </w:r>
      <w:r w:rsidR="00346EEF">
        <w:t>s</w:t>
      </w:r>
      <w:bookmarkEnd w:id="93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336"/>
        <w:gridCol w:w="1026"/>
      </w:tblGrid>
      <w:tr w:rsidR="008A5331" w14:paraId="67846192" w14:textId="77777777" w:rsidTr="006D728D">
        <w:trPr>
          <w:cantSplit/>
          <w:trHeight w:val="201"/>
          <w:tblHeader/>
          <w:jc w:val="center"/>
        </w:trPr>
        <w:tc>
          <w:tcPr>
            <w:tcW w:w="1206" w:type="dxa"/>
            <w:vAlign w:val="center"/>
          </w:tcPr>
          <w:p w14:paraId="6784618D" w14:textId="77777777" w:rsidR="008A5331" w:rsidRDefault="008A5331" w:rsidP="00891A81">
            <w:pPr>
              <w:pStyle w:val="TableHeading"/>
              <w:rPr>
                <w:lang w:eastAsia="ja-JP"/>
              </w:rPr>
            </w:pPr>
            <w:r>
              <w:rPr>
                <w:lang w:eastAsia="ja-JP"/>
              </w:rPr>
              <w:t>Item number</w:t>
            </w:r>
          </w:p>
        </w:tc>
        <w:tc>
          <w:tcPr>
            <w:tcW w:w="3047" w:type="dxa"/>
            <w:vAlign w:val="center"/>
          </w:tcPr>
          <w:p w14:paraId="6784618E" w14:textId="77777777" w:rsidR="008A5331" w:rsidRDefault="008A5331" w:rsidP="00891A81">
            <w:pPr>
              <w:pStyle w:val="TableHeading"/>
              <w:rPr>
                <w:lang w:eastAsia="ja-JP"/>
              </w:rPr>
            </w:pPr>
            <w:r>
              <w:rPr>
                <w:lang w:eastAsia="ja-JP"/>
              </w:rPr>
              <w:t>Item description</w:t>
            </w:r>
          </w:p>
        </w:tc>
        <w:tc>
          <w:tcPr>
            <w:tcW w:w="1890" w:type="dxa"/>
            <w:vAlign w:val="center"/>
          </w:tcPr>
          <w:p w14:paraId="6784618F" w14:textId="77777777" w:rsidR="008A5331" w:rsidRDefault="008A5331" w:rsidP="00891A81">
            <w:pPr>
              <w:pStyle w:val="TableHeading"/>
              <w:rPr>
                <w:lang w:eastAsia="ja-JP"/>
              </w:rPr>
            </w:pPr>
            <w:r>
              <w:rPr>
                <w:lang w:eastAsia="ja-JP"/>
              </w:rPr>
              <w:t>Reference</w:t>
            </w:r>
          </w:p>
        </w:tc>
        <w:tc>
          <w:tcPr>
            <w:tcW w:w="1336" w:type="dxa"/>
            <w:vAlign w:val="center"/>
          </w:tcPr>
          <w:p w14:paraId="67846190" w14:textId="77777777" w:rsidR="008A5331" w:rsidRDefault="008A5331" w:rsidP="00891A81">
            <w:pPr>
              <w:pStyle w:val="TableHeading"/>
              <w:rPr>
                <w:lang w:eastAsia="ja-JP"/>
              </w:rPr>
            </w:pPr>
            <w:r>
              <w:rPr>
                <w:lang w:eastAsia="ja-JP"/>
              </w:rPr>
              <w:t>Status</w:t>
            </w:r>
          </w:p>
        </w:tc>
        <w:tc>
          <w:tcPr>
            <w:tcW w:w="1026" w:type="dxa"/>
            <w:vAlign w:val="center"/>
          </w:tcPr>
          <w:p w14:paraId="67846191" w14:textId="77777777" w:rsidR="008A5331" w:rsidRDefault="008A5331" w:rsidP="00891A81">
            <w:pPr>
              <w:pStyle w:val="TableHeading"/>
              <w:rPr>
                <w:lang w:eastAsia="ja-JP"/>
              </w:rPr>
            </w:pPr>
            <w:r>
              <w:rPr>
                <w:lang w:eastAsia="ja-JP"/>
              </w:rPr>
              <w:t>Support</w:t>
            </w:r>
          </w:p>
        </w:tc>
      </w:tr>
      <w:tr w:rsidR="008A5331" w14:paraId="67846198" w14:textId="77777777" w:rsidTr="006D728D">
        <w:trPr>
          <w:cantSplit/>
          <w:jc w:val="center"/>
        </w:trPr>
        <w:tc>
          <w:tcPr>
            <w:tcW w:w="1206" w:type="dxa"/>
          </w:tcPr>
          <w:p w14:paraId="67846193" w14:textId="77777777" w:rsidR="008A5331" w:rsidRDefault="008A5331" w:rsidP="00891A81">
            <w:pPr>
              <w:pStyle w:val="Body"/>
              <w:jc w:val="center"/>
              <w:rPr>
                <w:lang w:eastAsia="ja-JP"/>
              </w:rPr>
            </w:pPr>
            <w:r>
              <w:rPr>
                <w:lang w:eastAsia="ja-JP"/>
              </w:rPr>
              <w:t>LCCSSTE1</w:t>
            </w:r>
          </w:p>
        </w:tc>
        <w:tc>
          <w:tcPr>
            <w:tcW w:w="3047" w:type="dxa"/>
          </w:tcPr>
          <w:p w14:paraId="67846194" w14:textId="77777777" w:rsidR="0015677F" w:rsidRDefault="008A5331">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CurrentLevel</w:t>
            </w:r>
            <w:r>
              <w:rPr>
                <w:lang w:eastAsia="ja-JP"/>
              </w:rPr>
              <w:t>?</w:t>
            </w:r>
          </w:p>
        </w:tc>
        <w:tc>
          <w:tcPr>
            <w:tcW w:w="1890" w:type="dxa"/>
          </w:tcPr>
          <w:p w14:paraId="67846195"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B57E21">
              <w:rPr>
                <w:lang w:eastAsia="ja-JP"/>
              </w:rPr>
              <w:t>/6.7.1.2</w:t>
            </w:r>
          </w:p>
        </w:tc>
        <w:tc>
          <w:tcPr>
            <w:tcW w:w="1336" w:type="dxa"/>
          </w:tcPr>
          <w:p w14:paraId="67846196" w14:textId="77777777" w:rsidR="008A5331" w:rsidRDefault="00891A81" w:rsidP="00891A81">
            <w:pPr>
              <w:pStyle w:val="Body"/>
              <w:jc w:val="center"/>
              <w:rPr>
                <w:lang w:eastAsia="ja-JP"/>
              </w:rPr>
            </w:pPr>
            <w:r>
              <w:rPr>
                <w:lang w:eastAsia="ja-JP"/>
              </w:rPr>
              <w:t>LC</w:t>
            </w:r>
            <w:r w:rsidR="008A5331">
              <w:rPr>
                <w:lang w:eastAsia="ja-JP"/>
              </w:rPr>
              <w:t>CS1: M</w:t>
            </w:r>
          </w:p>
        </w:tc>
        <w:tc>
          <w:tcPr>
            <w:tcW w:w="1026" w:type="dxa"/>
          </w:tcPr>
          <w:p w14:paraId="67846197" w14:textId="77777777" w:rsidR="008A5331" w:rsidRDefault="00A55BE1" w:rsidP="00891A81">
            <w:pPr>
              <w:pStyle w:val="Body"/>
              <w:jc w:val="center"/>
              <w:rPr>
                <w:lang w:eastAsia="ja-JP"/>
              </w:rPr>
            </w:pPr>
            <w:r>
              <w:rPr>
                <w:lang w:eastAsia="ja-JP"/>
              </w:rPr>
              <w:t>YES</w:t>
            </w:r>
          </w:p>
        </w:tc>
      </w:tr>
    </w:tbl>
    <w:p w14:paraId="67846199" w14:textId="77777777" w:rsidR="0015677F" w:rsidRDefault="0015677F"/>
    <w:p w14:paraId="6784619A" w14:textId="77777777" w:rsidR="00EE4A18" w:rsidRDefault="000A22CD">
      <w:pPr>
        <w:pStyle w:val="Chaptertitle4"/>
      </w:pPr>
      <w:bookmarkStart w:id="939" w:name="_Toc405542180"/>
      <w:r>
        <w:t xml:space="preserve">[LCCSCR] </w:t>
      </w:r>
      <w:r w:rsidR="008A5331">
        <w:t>Commands received</w:t>
      </w:r>
      <w:bookmarkEnd w:id="93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3051"/>
        <w:gridCol w:w="1890"/>
        <w:gridCol w:w="1168"/>
        <w:gridCol w:w="1194"/>
      </w:tblGrid>
      <w:tr w:rsidR="00891A81" w14:paraId="678461A0" w14:textId="77777777" w:rsidTr="006D728D">
        <w:trPr>
          <w:cantSplit/>
          <w:trHeight w:val="201"/>
          <w:tblHeader/>
          <w:jc w:val="center"/>
        </w:trPr>
        <w:tc>
          <w:tcPr>
            <w:tcW w:w="1202" w:type="dxa"/>
            <w:vAlign w:val="center"/>
          </w:tcPr>
          <w:p w14:paraId="6784619B" w14:textId="77777777" w:rsidR="008A5331" w:rsidRDefault="008A5331" w:rsidP="00891A81">
            <w:pPr>
              <w:pStyle w:val="TableHeading"/>
              <w:rPr>
                <w:lang w:eastAsia="ja-JP"/>
              </w:rPr>
            </w:pPr>
            <w:r>
              <w:rPr>
                <w:lang w:eastAsia="ja-JP"/>
              </w:rPr>
              <w:t>Item number</w:t>
            </w:r>
          </w:p>
        </w:tc>
        <w:tc>
          <w:tcPr>
            <w:tcW w:w="3051" w:type="dxa"/>
            <w:vAlign w:val="center"/>
          </w:tcPr>
          <w:p w14:paraId="6784619C" w14:textId="77777777" w:rsidR="008A5331" w:rsidRDefault="008A5331" w:rsidP="00891A81">
            <w:pPr>
              <w:pStyle w:val="TableHeading"/>
              <w:rPr>
                <w:lang w:eastAsia="ja-JP"/>
              </w:rPr>
            </w:pPr>
            <w:r>
              <w:rPr>
                <w:lang w:eastAsia="ja-JP"/>
              </w:rPr>
              <w:t>Item description</w:t>
            </w:r>
          </w:p>
        </w:tc>
        <w:tc>
          <w:tcPr>
            <w:tcW w:w="1890" w:type="dxa"/>
            <w:vAlign w:val="center"/>
          </w:tcPr>
          <w:p w14:paraId="6784619D" w14:textId="77777777" w:rsidR="008A5331" w:rsidRDefault="008A5331" w:rsidP="00891A81">
            <w:pPr>
              <w:pStyle w:val="TableHeading"/>
              <w:rPr>
                <w:lang w:eastAsia="ja-JP"/>
              </w:rPr>
            </w:pPr>
            <w:r>
              <w:rPr>
                <w:lang w:eastAsia="ja-JP"/>
              </w:rPr>
              <w:t>Reference</w:t>
            </w:r>
          </w:p>
        </w:tc>
        <w:tc>
          <w:tcPr>
            <w:tcW w:w="1168" w:type="dxa"/>
            <w:vAlign w:val="center"/>
          </w:tcPr>
          <w:p w14:paraId="6784619E" w14:textId="77777777" w:rsidR="008A5331" w:rsidRDefault="008A5331" w:rsidP="00891A81">
            <w:pPr>
              <w:pStyle w:val="TableHeading"/>
              <w:rPr>
                <w:lang w:eastAsia="ja-JP"/>
              </w:rPr>
            </w:pPr>
            <w:r>
              <w:rPr>
                <w:lang w:eastAsia="ja-JP"/>
              </w:rPr>
              <w:t>Status</w:t>
            </w:r>
          </w:p>
        </w:tc>
        <w:tc>
          <w:tcPr>
            <w:tcW w:w="1194" w:type="dxa"/>
            <w:vAlign w:val="center"/>
          </w:tcPr>
          <w:p w14:paraId="6784619F" w14:textId="77777777" w:rsidR="008A5331" w:rsidRDefault="008A5331" w:rsidP="00891A81">
            <w:pPr>
              <w:pStyle w:val="TableHeading"/>
              <w:rPr>
                <w:lang w:eastAsia="ja-JP"/>
              </w:rPr>
            </w:pPr>
            <w:r>
              <w:rPr>
                <w:lang w:eastAsia="ja-JP"/>
              </w:rPr>
              <w:t>Support</w:t>
            </w:r>
          </w:p>
        </w:tc>
      </w:tr>
      <w:tr w:rsidR="00891A81" w14:paraId="678461A6" w14:textId="77777777" w:rsidTr="006D728D">
        <w:trPr>
          <w:cantSplit/>
          <w:jc w:val="center"/>
        </w:trPr>
        <w:tc>
          <w:tcPr>
            <w:tcW w:w="1202" w:type="dxa"/>
          </w:tcPr>
          <w:p w14:paraId="678461A1" w14:textId="77777777" w:rsidR="008A5331" w:rsidRDefault="00891A81" w:rsidP="00891A81">
            <w:pPr>
              <w:pStyle w:val="Body"/>
              <w:jc w:val="center"/>
              <w:rPr>
                <w:lang w:eastAsia="ja-JP"/>
              </w:rPr>
            </w:pPr>
            <w:r>
              <w:rPr>
                <w:lang w:eastAsia="ja-JP"/>
              </w:rPr>
              <w:t>LCCSCR1</w:t>
            </w:r>
          </w:p>
        </w:tc>
        <w:tc>
          <w:tcPr>
            <w:tcW w:w="3051" w:type="dxa"/>
          </w:tcPr>
          <w:p w14:paraId="678461A2" w14:textId="77777777" w:rsidR="0015677F" w:rsidRDefault="008A5331">
            <w:pPr>
              <w:pStyle w:val="Body"/>
              <w:jc w:val="left"/>
              <w:rPr>
                <w:lang w:eastAsia="ja-JP"/>
              </w:rPr>
            </w:pPr>
            <w:r>
              <w:rPr>
                <w:lang w:eastAsia="ja-JP"/>
              </w:rPr>
              <w:t xml:space="preserve">Does the device support </w:t>
            </w:r>
            <w:r w:rsidR="00891A81">
              <w:rPr>
                <w:lang w:eastAsia="ja-JP"/>
              </w:rPr>
              <w:t>the reception of the</w:t>
            </w:r>
            <w:r w:rsidR="00891A81">
              <w:rPr>
                <w:lang w:eastAsia="ja-JP"/>
              </w:rPr>
              <w:br/>
            </w:r>
            <w:r w:rsidR="00C13379" w:rsidRPr="00C13379">
              <w:rPr>
                <w:b/>
                <w:u w:val="single"/>
                <w:lang w:eastAsia="ja-JP"/>
              </w:rPr>
              <w:t>move to level</w:t>
            </w:r>
            <w:r>
              <w:rPr>
                <w:lang w:eastAsia="ja-JP"/>
              </w:rPr>
              <w:t xml:space="preserve"> </w:t>
            </w:r>
            <w:r w:rsidR="00891A81">
              <w:rPr>
                <w:lang w:eastAsia="ja-JP"/>
              </w:rPr>
              <w:t>c</w:t>
            </w:r>
            <w:r>
              <w:rPr>
                <w:lang w:eastAsia="ja-JP"/>
              </w:rPr>
              <w:t>ommand?</w:t>
            </w:r>
          </w:p>
        </w:tc>
        <w:tc>
          <w:tcPr>
            <w:tcW w:w="1890" w:type="dxa"/>
          </w:tcPr>
          <w:p w14:paraId="678461A3" w14:textId="77777777" w:rsidR="008A5331" w:rsidRDefault="0001069B"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/3.10.2.3.1</w:t>
            </w:r>
          </w:p>
        </w:tc>
        <w:tc>
          <w:tcPr>
            <w:tcW w:w="1168" w:type="dxa"/>
          </w:tcPr>
          <w:p w14:paraId="678461A4" w14:textId="77777777" w:rsidR="008A5331" w:rsidRDefault="008A5331" w:rsidP="00891A81">
            <w:pPr>
              <w:pStyle w:val="Body"/>
              <w:jc w:val="center"/>
              <w:rPr>
                <w:lang w:eastAsia="ja-JP"/>
              </w:rPr>
            </w:pPr>
            <w:r>
              <w:rPr>
                <w:lang w:eastAsia="ja-JP"/>
              </w:rPr>
              <w:t>LCCS1:</w:t>
            </w:r>
            <w:r w:rsidR="00891A81">
              <w:rPr>
                <w:lang w:eastAsia="ja-JP"/>
              </w:rPr>
              <w:t xml:space="preserve"> </w:t>
            </w:r>
            <w:r>
              <w:rPr>
                <w:lang w:eastAsia="ja-JP"/>
              </w:rPr>
              <w:t>M</w:t>
            </w:r>
          </w:p>
        </w:tc>
        <w:tc>
          <w:tcPr>
            <w:tcW w:w="1194" w:type="dxa"/>
          </w:tcPr>
          <w:p w14:paraId="678461A5" w14:textId="77777777" w:rsidR="008A5331" w:rsidRPr="00AC0D20" w:rsidRDefault="00A55BE1" w:rsidP="00891A81">
            <w:pPr>
              <w:pStyle w:val="Body"/>
              <w:jc w:val="center"/>
              <w:rPr>
                <w:lang w:eastAsia="ja-JP"/>
              </w:rPr>
            </w:pPr>
            <w:r>
              <w:rPr>
                <w:lang w:eastAsia="ja-JP"/>
              </w:rPr>
              <w:t>YES</w:t>
            </w:r>
          </w:p>
        </w:tc>
      </w:tr>
      <w:tr w:rsidR="00891A81" w14:paraId="678461AC" w14:textId="77777777" w:rsidTr="006D728D">
        <w:trPr>
          <w:cantSplit/>
          <w:jc w:val="center"/>
        </w:trPr>
        <w:tc>
          <w:tcPr>
            <w:tcW w:w="1202" w:type="dxa"/>
          </w:tcPr>
          <w:p w14:paraId="678461A7" w14:textId="77777777" w:rsidR="008A5331" w:rsidRDefault="00891A81" w:rsidP="00891A81">
            <w:pPr>
              <w:pStyle w:val="Body"/>
              <w:jc w:val="center"/>
              <w:rPr>
                <w:lang w:eastAsia="ja-JP"/>
              </w:rPr>
            </w:pPr>
            <w:r>
              <w:rPr>
                <w:lang w:eastAsia="ja-JP"/>
              </w:rPr>
              <w:t>LCCSCR2</w:t>
            </w:r>
          </w:p>
        </w:tc>
        <w:tc>
          <w:tcPr>
            <w:tcW w:w="3051" w:type="dxa"/>
          </w:tcPr>
          <w:p w14:paraId="678461A8"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move</w:t>
            </w:r>
            <w:r>
              <w:rPr>
                <w:lang w:eastAsia="ja-JP"/>
              </w:rPr>
              <w:t xml:space="preserve"> </w:t>
            </w:r>
            <w:r w:rsidR="00DE155C">
              <w:rPr>
                <w:lang w:eastAsia="ja-JP"/>
              </w:rPr>
              <w:t>c</w:t>
            </w:r>
            <w:r>
              <w:rPr>
                <w:lang w:eastAsia="ja-JP"/>
              </w:rPr>
              <w:t>ommand?</w:t>
            </w:r>
          </w:p>
        </w:tc>
        <w:tc>
          <w:tcPr>
            <w:tcW w:w="1890" w:type="dxa"/>
          </w:tcPr>
          <w:p w14:paraId="678461A9" w14:textId="77777777" w:rsidR="008A5331" w:rsidRDefault="0001069B"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/3.10.2.3.2</w:t>
            </w:r>
          </w:p>
        </w:tc>
        <w:tc>
          <w:tcPr>
            <w:tcW w:w="1168" w:type="dxa"/>
          </w:tcPr>
          <w:p w14:paraId="678461AA"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678461AB" w14:textId="77777777" w:rsidR="008A5331" w:rsidRPr="00AC0D20" w:rsidRDefault="00A55BE1" w:rsidP="00891A81">
            <w:pPr>
              <w:pStyle w:val="Body"/>
              <w:jc w:val="center"/>
              <w:rPr>
                <w:lang w:eastAsia="ja-JP"/>
              </w:rPr>
            </w:pPr>
            <w:r>
              <w:rPr>
                <w:lang w:eastAsia="ja-JP"/>
              </w:rPr>
              <w:t>YES</w:t>
            </w:r>
          </w:p>
        </w:tc>
      </w:tr>
      <w:tr w:rsidR="00891A81" w14:paraId="678461B2" w14:textId="77777777" w:rsidTr="006D728D">
        <w:trPr>
          <w:cantSplit/>
          <w:jc w:val="center"/>
        </w:trPr>
        <w:tc>
          <w:tcPr>
            <w:tcW w:w="1202" w:type="dxa"/>
          </w:tcPr>
          <w:p w14:paraId="678461AD" w14:textId="77777777" w:rsidR="008A5331" w:rsidRDefault="00891A81" w:rsidP="00891A81">
            <w:pPr>
              <w:pStyle w:val="Body"/>
              <w:jc w:val="center"/>
              <w:rPr>
                <w:lang w:eastAsia="ja-JP"/>
              </w:rPr>
            </w:pPr>
            <w:r>
              <w:rPr>
                <w:lang w:eastAsia="ja-JP"/>
              </w:rPr>
              <w:t>LCCSCR3</w:t>
            </w:r>
          </w:p>
        </w:tc>
        <w:tc>
          <w:tcPr>
            <w:tcW w:w="3051" w:type="dxa"/>
          </w:tcPr>
          <w:p w14:paraId="678461AE"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step</w:t>
            </w:r>
            <w:r>
              <w:rPr>
                <w:lang w:eastAsia="ja-JP"/>
              </w:rPr>
              <w:t xml:space="preserve"> </w:t>
            </w:r>
            <w:r w:rsidR="00DE155C">
              <w:rPr>
                <w:lang w:eastAsia="ja-JP"/>
              </w:rPr>
              <w:t>c</w:t>
            </w:r>
            <w:r>
              <w:rPr>
                <w:lang w:eastAsia="ja-JP"/>
              </w:rPr>
              <w:t>ommand?</w:t>
            </w:r>
          </w:p>
        </w:tc>
        <w:tc>
          <w:tcPr>
            <w:tcW w:w="1890" w:type="dxa"/>
          </w:tcPr>
          <w:p w14:paraId="678461AF" w14:textId="77777777" w:rsidR="008A5331" w:rsidRDefault="0001069B"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/3.10.2.3.3</w:t>
            </w:r>
          </w:p>
        </w:tc>
        <w:tc>
          <w:tcPr>
            <w:tcW w:w="1168" w:type="dxa"/>
          </w:tcPr>
          <w:p w14:paraId="678461B0"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678461B1" w14:textId="77777777" w:rsidR="008A5331" w:rsidRPr="00AC0D20" w:rsidRDefault="00A55BE1" w:rsidP="00891A81">
            <w:pPr>
              <w:pStyle w:val="Body"/>
              <w:jc w:val="center"/>
              <w:rPr>
                <w:lang w:eastAsia="ja-JP"/>
              </w:rPr>
            </w:pPr>
            <w:r>
              <w:rPr>
                <w:lang w:eastAsia="ja-JP"/>
              </w:rPr>
              <w:t>YES</w:t>
            </w:r>
          </w:p>
        </w:tc>
      </w:tr>
      <w:tr w:rsidR="00891A81" w14:paraId="678461B8" w14:textId="77777777" w:rsidTr="006D728D">
        <w:trPr>
          <w:cantSplit/>
          <w:jc w:val="center"/>
        </w:trPr>
        <w:tc>
          <w:tcPr>
            <w:tcW w:w="1202" w:type="dxa"/>
          </w:tcPr>
          <w:p w14:paraId="678461B3" w14:textId="77777777" w:rsidR="0015677F" w:rsidRDefault="008A5331">
            <w:pPr>
              <w:pStyle w:val="Body"/>
              <w:jc w:val="center"/>
              <w:rPr>
                <w:lang w:eastAsia="ja-JP"/>
              </w:rPr>
            </w:pPr>
            <w:r>
              <w:rPr>
                <w:lang w:eastAsia="ja-JP"/>
              </w:rPr>
              <w:t>LCCS</w:t>
            </w:r>
            <w:r w:rsidR="00891A81">
              <w:rPr>
                <w:lang w:eastAsia="ja-JP"/>
              </w:rPr>
              <w:t>CR4</w:t>
            </w:r>
          </w:p>
        </w:tc>
        <w:tc>
          <w:tcPr>
            <w:tcW w:w="3051" w:type="dxa"/>
          </w:tcPr>
          <w:p w14:paraId="678461B4"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stop</w:t>
            </w:r>
            <w:r>
              <w:rPr>
                <w:lang w:eastAsia="ja-JP"/>
              </w:rPr>
              <w:t xml:space="preserve"> </w:t>
            </w:r>
            <w:r w:rsidR="00DE155C">
              <w:rPr>
                <w:lang w:eastAsia="ja-JP"/>
              </w:rPr>
              <w:t>c</w:t>
            </w:r>
            <w:r>
              <w:rPr>
                <w:lang w:eastAsia="ja-JP"/>
              </w:rPr>
              <w:t>ommand?</w:t>
            </w:r>
          </w:p>
        </w:tc>
        <w:tc>
          <w:tcPr>
            <w:tcW w:w="1890" w:type="dxa"/>
          </w:tcPr>
          <w:p w14:paraId="678461B5"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/3.10.2.3.4</w:t>
            </w:r>
          </w:p>
        </w:tc>
        <w:tc>
          <w:tcPr>
            <w:tcW w:w="1168" w:type="dxa"/>
          </w:tcPr>
          <w:p w14:paraId="678461B6"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678461B7" w14:textId="77777777" w:rsidR="008A5331" w:rsidRPr="00AC0D20" w:rsidRDefault="00A55BE1" w:rsidP="00891A81">
            <w:pPr>
              <w:pStyle w:val="Body"/>
              <w:jc w:val="center"/>
              <w:rPr>
                <w:lang w:eastAsia="ja-JP"/>
              </w:rPr>
            </w:pPr>
            <w:r>
              <w:rPr>
                <w:lang w:eastAsia="ja-JP"/>
              </w:rPr>
              <w:t>YES</w:t>
            </w:r>
          </w:p>
        </w:tc>
      </w:tr>
      <w:tr w:rsidR="00891A81" w14:paraId="678461BE" w14:textId="77777777" w:rsidTr="006D728D">
        <w:trPr>
          <w:cantSplit/>
          <w:jc w:val="center"/>
        </w:trPr>
        <w:tc>
          <w:tcPr>
            <w:tcW w:w="1202" w:type="dxa"/>
          </w:tcPr>
          <w:p w14:paraId="678461B9" w14:textId="77777777" w:rsidR="0015677F" w:rsidRDefault="008A5331">
            <w:pPr>
              <w:pStyle w:val="Body"/>
              <w:jc w:val="center"/>
              <w:rPr>
                <w:lang w:eastAsia="ja-JP"/>
              </w:rPr>
            </w:pPr>
            <w:r>
              <w:rPr>
                <w:lang w:eastAsia="ja-JP"/>
              </w:rPr>
              <w:lastRenderedPageBreak/>
              <w:t>LCCS</w:t>
            </w:r>
            <w:r w:rsidR="00891A81">
              <w:rPr>
                <w:lang w:eastAsia="ja-JP"/>
              </w:rPr>
              <w:t>CR5</w:t>
            </w:r>
          </w:p>
        </w:tc>
        <w:tc>
          <w:tcPr>
            <w:tcW w:w="3051" w:type="dxa"/>
          </w:tcPr>
          <w:p w14:paraId="678461BA"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move to l</w:t>
            </w:r>
            <w:r w:rsidR="00FF7291">
              <w:rPr>
                <w:b/>
                <w:u w:val="single"/>
                <w:lang w:eastAsia="ja-JP"/>
              </w:rPr>
              <w:t xml:space="preserve">evel (with </w:t>
            </w:r>
            <w:r w:rsidR="00DE155C">
              <w:rPr>
                <w:b/>
                <w:u w:val="single"/>
                <w:lang w:eastAsia="ja-JP"/>
              </w:rPr>
              <w:t>o</w:t>
            </w:r>
            <w:r w:rsidR="00FF7291">
              <w:rPr>
                <w:b/>
                <w:u w:val="single"/>
                <w:lang w:eastAsia="ja-JP"/>
              </w:rPr>
              <w:t>n/</w:t>
            </w:r>
            <w:r w:rsidR="00DE155C">
              <w:rPr>
                <w:b/>
                <w:u w:val="single"/>
                <w:lang w:eastAsia="ja-JP"/>
              </w:rPr>
              <w:t>o</w:t>
            </w:r>
            <w:r w:rsidR="00C13379" w:rsidRPr="00C13379">
              <w:rPr>
                <w:b/>
                <w:u w:val="single"/>
                <w:lang w:eastAsia="ja-JP"/>
              </w:rPr>
              <w:t>ff)</w:t>
            </w:r>
            <w:r>
              <w:rPr>
                <w:lang w:eastAsia="ja-JP"/>
              </w:rPr>
              <w:t xml:space="preserve"> </w:t>
            </w:r>
            <w:r w:rsidR="00DE155C">
              <w:rPr>
                <w:lang w:eastAsia="ja-JP"/>
              </w:rPr>
              <w:t>c</w:t>
            </w:r>
            <w:r>
              <w:rPr>
                <w:lang w:eastAsia="ja-JP"/>
              </w:rPr>
              <w:t>ommand?</w:t>
            </w:r>
          </w:p>
        </w:tc>
        <w:tc>
          <w:tcPr>
            <w:tcW w:w="1890" w:type="dxa"/>
          </w:tcPr>
          <w:p w14:paraId="678461BB"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14:paraId="678461BC"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678461BD" w14:textId="77777777" w:rsidR="008A5331" w:rsidRPr="00AC0D20" w:rsidRDefault="00A55BE1" w:rsidP="00891A81">
            <w:pPr>
              <w:pStyle w:val="Body"/>
              <w:jc w:val="center"/>
              <w:rPr>
                <w:lang w:eastAsia="ja-JP"/>
              </w:rPr>
            </w:pPr>
            <w:r>
              <w:rPr>
                <w:lang w:eastAsia="ja-JP"/>
              </w:rPr>
              <w:t>YES</w:t>
            </w:r>
          </w:p>
        </w:tc>
      </w:tr>
      <w:tr w:rsidR="00891A81" w14:paraId="678461C4" w14:textId="77777777" w:rsidTr="006D728D">
        <w:trPr>
          <w:cantSplit/>
          <w:jc w:val="center"/>
        </w:trPr>
        <w:tc>
          <w:tcPr>
            <w:tcW w:w="1202" w:type="dxa"/>
          </w:tcPr>
          <w:p w14:paraId="678461BF" w14:textId="77777777" w:rsidR="0015677F" w:rsidRDefault="00891A81">
            <w:pPr>
              <w:pStyle w:val="Body"/>
              <w:jc w:val="center"/>
              <w:rPr>
                <w:lang w:eastAsia="ja-JP"/>
              </w:rPr>
            </w:pPr>
            <w:r>
              <w:rPr>
                <w:lang w:eastAsia="ja-JP"/>
              </w:rPr>
              <w:t>LCCSCR6</w:t>
            </w:r>
          </w:p>
        </w:tc>
        <w:tc>
          <w:tcPr>
            <w:tcW w:w="3051" w:type="dxa"/>
          </w:tcPr>
          <w:p w14:paraId="678461C0" w14:textId="77777777" w:rsidR="0015677F" w:rsidRDefault="008A5331">
            <w:pPr>
              <w:pStyle w:val="Body"/>
              <w:jc w:val="left"/>
              <w:rPr>
                <w:lang w:eastAsia="ja-JP"/>
              </w:rPr>
            </w:pPr>
            <w:r>
              <w:rPr>
                <w:lang w:eastAsia="ja-JP"/>
              </w:rPr>
              <w:t xml:space="preserve">Does the device support </w:t>
            </w:r>
            <w:r w:rsidR="00DE155C">
              <w:rPr>
                <w:lang w:eastAsia="ja-JP"/>
              </w:rPr>
              <w:t xml:space="preserve">the </w:t>
            </w:r>
            <w:r>
              <w:rPr>
                <w:lang w:eastAsia="ja-JP"/>
              </w:rPr>
              <w:t>reception of the</w:t>
            </w:r>
            <w:r w:rsidR="00DE155C">
              <w:rPr>
                <w:lang w:eastAsia="ja-JP"/>
              </w:rPr>
              <w:br/>
            </w:r>
            <w:r w:rsidR="00C13379" w:rsidRPr="00C13379">
              <w:rPr>
                <w:b/>
                <w:u w:val="single"/>
                <w:lang w:eastAsia="ja-JP"/>
              </w:rPr>
              <w:t>move (with on/off)</w:t>
            </w:r>
            <w:r>
              <w:rPr>
                <w:lang w:eastAsia="ja-JP"/>
              </w:rPr>
              <w:t xml:space="preserve"> </w:t>
            </w:r>
            <w:r w:rsidR="00DE155C">
              <w:rPr>
                <w:lang w:eastAsia="ja-JP"/>
              </w:rPr>
              <w:t>c</w:t>
            </w:r>
            <w:r>
              <w:rPr>
                <w:lang w:eastAsia="ja-JP"/>
              </w:rPr>
              <w:t>ommand?</w:t>
            </w:r>
          </w:p>
        </w:tc>
        <w:tc>
          <w:tcPr>
            <w:tcW w:w="1890" w:type="dxa"/>
          </w:tcPr>
          <w:p w14:paraId="678461C1"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14:paraId="678461C2"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678461C3" w14:textId="77777777" w:rsidR="008A5331" w:rsidRPr="00AC0D20" w:rsidRDefault="00A55BE1" w:rsidP="00891A81">
            <w:pPr>
              <w:pStyle w:val="Body"/>
              <w:jc w:val="center"/>
              <w:rPr>
                <w:lang w:eastAsia="ja-JP"/>
              </w:rPr>
            </w:pPr>
            <w:r>
              <w:rPr>
                <w:lang w:eastAsia="ja-JP"/>
              </w:rPr>
              <w:t>YES</w:t>
            </w:r>
          </w:p>
        </w:tc>
      </w:tr>
      <w:tr w:rsidR="00891A81" w14:paraId="678461CA" w14:textId="77777777" w:rsidTr="006D728D">
        <w:trPr>
          <w:cantSplit/>
          <w:jc w:val="center"/>
        </w:trPr>
        <w:tc>
          <w:tcPr>
            <w:tcW w:w="1202" w:type="dxa"/>
          </w:tcPr>
          <w:p w14:paraId="678461C5" w14:textId="77777777" w:rsidR="0015677F" w:rsidRDefault="008A5331">
            <w:pPr>
              <w:pStyle w:val="Body"/>
              <w:jc w:val="center"/>
              <w:rPr>
                <w:lang w:eastAsia="ja-JP"/>
              </w:rPr>
            </w:pPr>
            <w:r>
              <w:rPr>
                <w:lang w:eastAsia="ja-JP"/>
              </w:rPr>
              <w:t>LCCS</w:t>
            </w:r>
            <w:r w:rsidR="00891A81">
              <w:rPr>
                <w:lang w:eastAsia="ja-JP"/>
              </w:rPr>
              <w:t>CR7</w:t>
            </w:r>
          </w:p>
        </w:tc>
        <w:tc>
          <w:tcPr>
            <w:tcW w:w="3051" w:type="dxa"/>
          </w:tcPr>
          <w:p w14:paraId="678461C6"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step (with on/off)</w:t>
            </w:r>
            <w:r>
              <w:rPr>
                <w:lang w:eastAsia="ja-JP"/>
              </w:rPr>
              <w:t xml:space="preserve"> </w:t>
            </w:r>
            <w:r w:rsidR="00DE155C">
              <w:rPr>
                <w:lang w:eastAsia="ja-JP"/>
              </w:rPr>
              <w:t>c</w:t>
            </w:r>
            <w:r>
              <w:rPr>
                <w:lang w:eastAsia="ja-JP"/>
              </w:rPr>
              <w:t>ommand?</w:t>
            </w:r>
          </w:p>
        </w:tc>
        <w:tc>
          <w:tcPr>
            <w:tcW w:w="1890" w:type="dxa"/>
          </w:tcPr>
          <w:p w14:paraId="678461C7"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14:paraId="678461C8"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678461C9" w14:textId="77777777" w:rsidR="008A5331" w:rsidRPr="00AC0D20" w:rsidRDefault="00A55BE1" w:rsidP="00891A81">
            <w:pPr>
              <w:pStyle w:val="Body"/>
              <w:jc w:val="center"/>
              <w:rPr>
                <w:lang w:eastAsia="ja-JP"/>
              </w:rPr>
            </w:pPr>
            <w:r>
              <w:rPr>
                <w:lang w:eastAsia="ja-JP"/>
              </w:rPr>
              <w:t>YES</w:t>
            </w:r>
          </w:p>
        </w:tc>
      </w:tr>
      <w:tr w:rsidR="00891A81" w14:paraId="678461D0" w14:textId="77777777" w:rsidTr="006D728D">
        <w:trPr>
          <w:cantSplit/>
          <w:jc w:val="center"/>
        </w:trPr>
        <w:tc>
          <w:tcPr>
            <w:tcW w:w="1202" w:type="dxa"/>
          </w:tcPr>
          <w:p w14:paraId="678461CB" w14:textId="77777777" w:rsidR="0015677F" w:rsidRDefault="008A5331">
            <w:pPr>
              <w:pStyle w:val="Body"/>
              <w:jc w:val="center"/>
              <w:rPr>
                <w:lang w:eastAsia="ja-JP"/>
              </w:rPr>
            </w:pPr>
            <w:r>
              <w:rPr>
                <w:lang w:eastAsia="ja-JP"/>
              </w:rPr>
              <w:t>LCCS</w:t>
            </w:r>
            <w:r w:rsidR="00891A81">
              <w:rPr>
                <w:lang w:eastAsia="ja-JP"/>
              </w:rPr>
              <w:t>CR8</w:t>
            </w:r>
          </w:p>
        </w:tc>
        <w:tc>
          <w:tcPr>
            <w:tcW w:w="3051" w:type="dxa"/>
          </w:tcPr>
          <w:p w14:paraId="678461CC"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w:t>
            </w:r>
            <w:r w:rsidR="00FF7291">
              <w:rPr>
                <w:b/>
                <w:u w:val="single"/>
                <w:lang w:eastAsia="ja-JP"/>
              </w:rPr>
              <w:t>top (</w:t>
            </w:r>
            <w:r w:rsidR="004C3854">
              <w:rPr>
                <w:b/>
                <w:u w:val="single"/>
                <w:lang w:eastAsia="ja-JP"/>
              </w:rPr>
              <w:t>with on/off</w:t>
            </w:r>
            <w:r w:rsidR="00C13379" w:rsidRPr="00C13379">
              <w:rPr>
                <w:b/>
                <w:u w:val="single"/>
                <w:lang w:eastAsia="ja-JP"/>
              </w:rPr>
              <w:t>)</w:t>
            </w:r>
            <w:r>
              <w:rPr>
                <w:lang w:eastAsia="ja-JP"/>
              </w:rPr>
              <w:t xml:space="preserve"> </w:t>
            </w:r>
            <w:r w:rsidR="00DE155C">
              <w:rPr>
                <w:lang w:eastAsia="ja-JP"/>
              </w:rPr>
              <w:t>c</w:t>
            </w:r>
            <w:r>
              <w:rPr>
                <w:lang w:eastAsia="ja-JP"/>
              </w:rPr>
              <w:t xml:space="preserve">ommand? </w:t>
            </w:r>
          </w:p>
        </w:tc>
        <w:tc>
          <w:tcPr>
            <w:tcW w:w="1890" w:type="dxa"/>
          </w:tcPr>
          <w:p w14:paraId="678461CD"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/3.10.2.3.4</w:t>
            </w:r>
          </w:p>
        </w:tc>
        <w:tc>
          <w:tcPr>
            <w:tcW w:w="1168" w:type="dxa"/>
          </w:tcPr>
          <w:p w14:paraId="678461CE"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678461CF" w14:textId="77777777" w:rsidR="008A5331" w:rsidRPr="00AC0D20" w:rsidRDefault="00A55BE1" w:rsidP="00891A81">
            <w:pPr>
              <w:pStyle w:val="Body"/>
              <w:jc w:val="center"/>
              <w:rPr>
                <w:lang w:eastAsia="ja-JP"/>
              </w:rPr>
            </w:pPr>
            <w:r>
              <w:rPr>
                <w:lang w:eastAsia="ja-JP"/>
              </w:rPr>
              <w:t>YES</w:t>
            </w:r>
          </w:p>
        </w:tc>
      </w:tr>
    </w:tbl>
    <w:p w14:paraId="678461D1" w14:textId="77777777" w:rsidR="0015677F" w:rsidRDefault="0015677F"/>
    <w:p w14:paraId="678461D2" w14:textId="77777777" w:rsidR="00C13379" w:rsidRDefault="000A22CD" w:rsidP="00C13379">
      <w:pPr>
        <w:pStyle w:val="Heading3"/>
      </w:pPr>
      <w:bookmarkStart w:id="940" w:name="_Toc405542181"/>
      <w:r>
        <w:t xml:space="preserve">[LCCC] </w:t>
      </w:r>
      <w:r w:rsidR="00DE155C">
        <w:t>Client</w:t>
      </w:r>
      <w:bookmarkEnd w:id="94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DE155C" w14:paraId="678461D8" w14:textId="77777777" w:rsidTr="006D728D">
        <w:trPr>
          <w:cantSplit/>
          <w:trHeight w:val="201"/>
          <w:tblHeader/>
          <w:jc w:val="center"/>
        </w:trPr>
        <w:tc>
          <w:tcPr>
            <w:tcW w:w="1046" w:type="dxa"/>
            <w:vAlign w:val="center"/>
          </w:tcPr>
          <w:p w14:paraId="678461D3" w14:textId="77777777" w:rsidR="00DE155C" w:rsidRDefault="00DE155C" w:rsidP="0015677F">
            <w:pPr>
              <w:pStyle w:val="TableHeading"/>
              <w:rPr>
                <w:lang w:eastAsia="ja-JP"/>
              </w:rPr>
            </w:pPr>
            <w:r>
              <w:rPr>
                <w:lang w:eastAsia="ja-JP"/>
              </w:rPr>
              <w:t>Item number</w:t>
            </w:r>
          </w:p>
        </w:tc>
        <w:tc>
          <w:tcPr>
            <w:tcW w:w="3207" w:type="dxa"/>
            <w:vAlign w:val="center"/>
          </w:tcPr>
          <w:p w14:paraId="678461D4" w14:textId="77777777" w:rsidR="00DE155C" w:rsidRDefault="00DE155C" w:rsidP="0015677F">
            <w:pPr>
              <w:pStyle w:val="TableHeading"/>
              <w:rPr>
                <w:lang w:eastAsia="ja-JP"/>
              </w:rPr>
            </w:pPr>
            <w:r>
              <w:rPr>
                <w:lang w:eastAsia="ja-JP"/>
              </w:rPr>
              <w:t>Item description</w:t>
            </w:r>
          </w:p>
        </w:tc>
        <w:tc>
          <w:tcPr>
            <w:tcW w:w="1890" w:type="dxa"/>
            <w:vAlign w:val="center"/>
          </w:tcPr>
          <w:p w14:paraId="678461D5" w14:textId="77777777" w:rsidR="00DE155C" w:rsidRDefault="00DE155C" w:rsidP="0015677F">
            <w:pPr>
              <w:pStyle w:val="TableHeading"/>
              <w:rPr>
                <w:lang w:eastAsia="ja-JP"/>
              </w:rPr>
            </w:pPr>
            <w:r>
              <w:rPr>
                <w:lang w:eastAsia="ja-JP"/>
              </w:rPr>
              <w:t>Reference</w:t>
            </w:r>
          </w:p>
        </w:tc>
        <w:tc>
          <w:tcPr>
            <w:tcW w:w="1329" w:type="dxa"/>
            <w:vAlign w:val="center"/>
          </w:tcPr>
          <w:p w14:paraId="678461D6" w14:textId="77777777" w:rsidR="00DE155C" w:rsidRDefault="00DE155C" w:rsidP="0015677F">
            <w:pPr>
              <w:pStyle w:val="TableHeading"/>
              <w:rPr>
                <w:lang w:eastAsia="ja-JP"/>
              </w:rPr>
            </w:pPr>
            <w:r>
              <w:rPr>
                <w:lang w:eastAsia="ja-JP"/>
              </w:rPr>
              <w:t>Status</w:t>
            </w:r>
          </w:p>
        </w:tc>
        <w:tc>
          <w:tcPr>
            <w:tcW w:w="1033" w:type="dxa"/>
            <w:vAlign w:val="center"/>
          </w:tcPr>
          <w:p w14:paraId="678461D7" w14:textId="77777777" w:rsidR="00DE155C" w:rsidRDefault="00DE155C" w:rsidP="0015677F">
            <w:pPr>
              <w:pStyle w:val="TableHeading"/>
              <w:rPr>
                <w:lang w:eastAsia="ja-JP"/>
              </w:rPr>
            </w:pPr>
            <w:r>
              <w:rPr>
                <w:lang w:eastAsia="ja-JP"/>
              </w:rPr>
              <w:t>Support</w:t>
            </w:r>
          </w:p>
        </w:tc>
      </w:tr>
      <w:tr w:rsidR="00DE155C" w:rsidRPr="00A36925" w14:paraId="678461DE" w14:textId="77777777" w:rsidTr="006D728D">
        <w:trPr>
          <w:cantSplit/>
          <w:jc w:val="center"/>
        </w:trPr>
        <w:tc>
          <w:tcPr>
            <w:tcW w:w="1046" w:type="dxa"/>
          </w:tcPr>
          <w:p w14:paraId="678461D9" w14:textId="77777777" w:rsidR="00DE155C" w:rsidRDefault="00DE155C" w:rsidP="0015677F">
            <w:pPr>
              <w:pStyle w:val="Body"/>
              <w:jc w:val="center"/>
              <w:rPr>
                <w:lang w:eastAsia="ja-JP"/>
              </w:rPr>
            </w:pPr>
            <w:r>
              <w:rPr>
                <w:lang w:eastAsia="ja-JP"/>
              </w:rPr>
              <w:t>LCCC1</w:t>
            </w:r>
          </w:p>
        </w:tc>
        <w:tc>
          <w:tcPr>
            <w:tcW w:w="3207" w:type="dxa"/>
          </w:tcPr>
          <w:p w14:paraId="678461DA" w14:textId="77777777" w:rsidR="0015677F" w:rsidRDefault="00DE155C">
            <w:pPr>
              <w:pStyle w:val="Body"/>
              <w:jc w:val="left"/>
              <w:rPr>
                <w:lang w:eastAsia="ja-JP"/>
              </w:rPr>
            </w:pPr>
            <w:r>
              <w:rPr>
                <w:lang w:eastAsia="ja-JP"/>
              </w:rPr>
              <w:t>Does the device support the</w:t>
            </w:r>
            <w:r>
              <w:rPr>
                <w:lang w:eastAsia="ja-JP"/>
              </w:rPr>
              <w:br/>
            </w:r>
            <w:r w:rsidR="009224F1">
              <w:rPr>
                <w:b/>
                <w:u w:val="single"/>
                <w:lang w:eastAsia="ja-JP"/>
              </w:rPr>
              <w:t>level control</w:t>
            </w:r>
            <w:r>
              <w:rPr>
                <w:lang w:eastAsia="ja-JP"/>
              </w:rPr>
              <w:t xml:space="preserve"> cluster as a client?</w:t>
            </w:r>
          </w:p>
        </w:tc>
        <w:tc>
          <w:tcPr>
            <w:tcW w:w="1890" w:type="dxa"/>
          </w:tcPr>
          <w:p w14:paraId="678461DB" w14:textId="77777777" w:rsidR="00DE155C"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/3.10.3</w:t>
            </w:r>
          </w:p>
        </w:tc>
        <w:tc>
          <w:tcPr>
            <w:tcW w:w="1329" w:type="dxa"/>
          </w:tcPr>
          <w:p w14:paraId="678461DC" w14:textId="77777777" w:rsidR="00DE155C" w:rsidRPr="00B034E6" w:rsidRDefault="00DE155C" w:rsidP="0015677F">
            <w:pPr>
              <w:pStyle w:val="Body"/>
              <w:jc w:val="center"/>
              <w:rPr>
                <w:lang w:val="sv-SE" w:eastAsia="ja-JP"/>
              </w:rPr>
            </w:pPr>
            <w:r w:rsidRPr="00B034E6">
              <w:rPr>
                <w:lang w:val="sv-SE" w:eastAsia="ja-JP"/>
              </w:rPr>
              <w:t>DD6: M</w:t>
            </w:r>
            <w:r w:rsidRPr="00B034E6">
              <w:rPr>
                <w:lang w:val="sv-SE" w:eastAsia="ja-JP"/>
              </w:rPr>
              <w:br/>
              <w:t>DD7: M</w:t>
            </w:r>
            <w:r w:rsidRPr="00B034E6">
              <w:rPr>
                <w:lang w:val="sv-SE" w:eastAsia="ja-JP"/>
              </w:rPr>
              <w:br/>
              <w:t>DD8: M</w:t>
            </w:r>
            <w:r w:rsidRPr="00B034E6">
              <w:rPr>
                <w:lang w:val="sv-SE" w:eastAsia="ja-JP"/>
              </w:rPr>
              <w:br/>
              <w:t>DD9: M</w:t>
            </w:r>
            <w:r w:rsidRPr="00B034E6">
              <w:rPr>
                <w:lang w:val="sv-SE" w:eastAsia="ja-JP"/>
              </w:rPr>
              <w:br/>
              <w:t>DD10: M</w:t>
            </w:r>
            <w:r w:rsidRPr="00B034E6">
              <w:rPr>
                <w:lang w:val="sv-SE" w:eastAsia="ja-JP"/>
              </w:rPr>
              <w:br/>
              <w:t>DD11: M</w:t>
            </w:r>
          </w:p>
        </w:tc>
        <w:tc>
          <w:tcPr>
            <w:tcW w:w="1033" w:type="dxa"/>
          </w:tcPr>
          <w:p w14:paraId="678461DD" w14:textId="77777777" w:rsidR="00DE155C" w:rsidRPr="00B034E6" w:rsidRDefault="00DE155C" w:rsidP="0015677F">
            <w:pPr>
              <w:pStyle w:val="Body"/>
              <w:jc w:val="center"/>
              <w:rPr>
                <w:lang w:val="sv-SE" w:eastAsia="ja-JP"/>
              </w:rPr>
            </w:pPr>
          </w:p>
        </w:tc>
      </w:tr>
    </w:tbl>
    <w:p w14:paraId="678461DF" w14:textId="77777777" w:rsidR="00346EEF" w:rsidRPr="00B034E6" w:rsidRDefault="00346EEF">
      <w:pPr>
        <w:rPr>
          <w:lang w:val="sv-SE"/>
        </w:rPr>
      </w:pPr>
    </w:p>
    <w:p w14:paraId="678461E0" w14:textId="77777777" w:rsidR="00E26680" w:rsidRDefault="00024BEA">
      <w:pPr>
        <w:pStyle w:val="Chaptertitle4"/>
      </w:pPr>
      <w:bookmarkStart w:id="941" w:name="_Toc405542182"/>
      <w:r>
        <w:t>Attributes</w:t>
      </w:r>
      <w:bookmarkEnd w:id="941"/>
    </w:p>
    <w:p w14:paraId="678461E1" w14:textId="77777777" w:rsidR="00B572A5" w:rsidRDefault="00B40FB6">
      <w:r>
        <w:t>There are no PICS requirements for this section.</w:t>
      </w:r>
    </w:p>
    <w:p w14:paraId="678461E2" w14:textId="77777777" w:rsidR="00B572A5" w:rsidRDefault="00B572A5"/>
    <w:p w14:paraId="678461E3" w14:textId="77777777" w:rsidR="00E26680" w:rsidRDefault="00024BEA">
      <w:pPr>
        <w:pStyle w:val="Chaptertitle4"/>
      </w:pPr>
      <w:bookmarkStart w:id="942" w:name="_Toc405542183"/>
      <w:r>
        <w:t>Commands received</w:t>
      </w:r>
      <w:bookmarkEnd w:id="942"/>
    </w:p>
    <w:p w14:paraId="678461E4" w14:textId="77777777" w:rsidR="00B572A5" w:rsidRDefault="00B40FB6">
      <w:r>
        <w:t>There are no PICS requirements for this section.</w:t>
      </w:r>
    </w:p>
    <w:p w14:paraId="678461E5" w14:textId="77777777" w:rsidR="00B572A5" w:rsidRDefault="00B572A5"/>
    <w:p w14:paraId="678461E6" w14:textId="77777777" w:rsidR="00EE4A18" w:rsidRDefault="000A22CD">
      <w:pPr>
        <w:pStyle w:val="Chaptertitle4"/>
      </w:pPr>
      <w:bookmarkStart w:id="943" w:name="_Toc405542184"/>
      <w:r>
        <w:lastRenderedPageBreak/>
        <w:t xml:space="preserve">[LCCCCG] </w:t>
      </w:r>
      <w:r w:rsidR="00DE155C">
        <w:t>Commands generated</w:t>
      </w:r>
      <w:bookmarkEnd w:id="94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3051"/>
        <w:gridCol w:w="1890"/>
        <w:gridCol w:w="1168"/>
        <w:gridCol w:w="1194"/>
      </w:tblGrid>
      <w:tr w:rsidR="00DE155C" w14:paraId="678461EC" w14:textId="77777777" w:rsidTr="006D728D">
        <w:trPr>
          <w:cantSplit/>
          <w:trHeight w:val="201"/>
          <w:tblHeader/>
          <w:jc w:val="center"/>
        </w:trPr>
        <w:tc>
          <w:tcPr>
            <w:tcW w:w="1202" w:type="dxa"/>
            <w:vAlign w:val="center"/>
          </w:tcPr>
          <w:p w14:paraId="678461E7" w14:textId="77777777" w:rsidR="00DE155C" w:rsidRDefault="00DE155C" w:rsidP="0015677F">
            <w:pPr>
              <w:pStyle w:val="TableHeading"/>
              <w:rPr>
                <w:lang w:eastAsia="ja-JP"/>
              </w:rPr>
            </w:pPr>
            <w:r>
              <w:rPr>
                <w:lang w:eastAsia="ja-JP"/>
              </w:rPr>
              <w:t>Item number</w:t>
            </w:r>
          </w:p>
        </w:tc>
        <w:tc>
          <w:tcPr>
            <w:tcW w:w="3051" w:type="dxa"/>
            <w:vAlign w:val="center"/>
          </w:tcPr>
          <w:p w14:paraId="678461E8" w14:textId="77777777" w:rsidR="00DE155C" w:rsidRDefault="00DE155C" w:rsidP="0015677F">
            <w:pPr>
              <w:pStyle w:val="TableHeading"/>
              <w:rPr>
                <w:lang w:eastAsia="ja-JP"/>
              </w:rPr>
            </w:pPr>
            <w:r>
              <w:rPr>
                <w:lang w:eastAsia="ja-JP"/>
              </w:rPr>
              <w:t>Item description</w:t>
            </w:r>
          </w:p>
        </w:tc>
        <w:tc>
          <w:tcPr>
            <w:tcW w:w="1890" w:type="dxa"/>
            <w:vAlign w:val="center"/>
          </w:tcPr>
          <w:p w14:paraId="678461E9" w14:textId="77777777" w:rsidR="00DE155C" w:rsidRDefault="00DE155C" w:rsidP="0015677F">
            <w:pPr>
              <w:pStyle w:val="TableHeading"/>
              <w:rPr>
                <w:lang w:eastAsia="ja-JP"/>
              </w:rPr>
            </w:pPr>
            <w:r>
              <w:rPr>
                <w:lang w:eastAsia="ja-JP"/>
              </w:rPr>
              <w:t>Reference</w:t>
            </w:r>
          </w:p>
        </w:tc>
        <w:tc>
          <w:tcPr>
            <w:tcW w:w="1168" w:type="dxa"/>
            <w:vAlign w:val="center"/>
          </w:tcPr>
          <w:p w14:paraId="678461EA" w14:textId="77777777" w:rsidR="00DE155C" w:rsidRDefault="00DE155C" w:rsidP="0015677F">
            <w:pPr>
              <w:pStyle w:val="TableHeading"/>
              <w:rPr>
                <w:lang w:eastAsia="ja-JP"/>
              </w:rPr>
            </w:pPr>
            <w:r>
              <w:rPr>
                <w:lang w:eastAsia="ja-JP"/>
              </w:rPr>
              <w:t>Status</w:t>
            </w:r>
          </w:p>
        </w:tc>
        <w:tc>
          <w:tcPr>
            <w:tcW w:w="1194" w:type="dxa"/>
            <w:vAlign w:val="center"/>
          </w:tcPr>
          <w:p w14:paraId="678461EB" w14:textId="77777777" w:rsidR="00DE155C" w:rsidRDefault="00DE155C" w:rsidP="0015677F">
            <w:pPr>
              <w:pStyle w:val="TableHeading"/>
              <w:rPr>
                <w:lang w:eastAsia="ja-JP"/>
              </w:rPr>
            </w:pPr>
            <w:r>
              <w:rPr>
                <w:lang w:eastAsia="ja-JP"/>
              </w:rPr>
              <w:t>Support</w:t>
            </w:r>
          </w:p>
        </w:tc>
      </w:tr>
      <w:tr w:rsidR="004C3854" w14:paraId="678461F2" w14:textId="77777777" w:rsidTr="006D728D">
        <w:trPr>
          <w:cantSplit/>
          <w:jc w:val="center"/>
        </w:trPr>
        <w:tc>
          <w:tcPr>
            <w:tcW w:w="1202" w:type="dxa"/>
          </w:tcPr>
          <w:p w14:paraId="678461ED" w14:textId="77777777" w:rsidR="004C3854" w:rsidRDefault="004C3854" w:rsidP="0015677F">
            <w:pPr>
              <w:pStyle w:val="Body"/>
              <w:jc w:val="center"/>
              <w:rPr>
                <w:lang w:eastAsia="ja-JP"/>
              </w:rPr>
            </w:pPr>
            <w:r>
              <w:rPr>
                <w:lang w:eastAsia="ja-JP"/>
              </w:rPr>
              <w:t>LCCCCG1</w:t>
            </w:r>
          </w:p>
        </w:tc>
        <w:tc>
          <w:tcPr>
            <w:tcW w:w="3051" w:type="dxa"/>
          </w:tcPr>
          <w:p w14:paraId="678461EE" w14:textId="77777777" w:rsidR="0015677F" w:rsidRDefault="004C3854">
            <w:pPr>
              <w:pStyle w:val="Body"/>
              <w:jc w:val="left"/>
              <w:rPr>
                <w:lang w:eastAsia="ja-JP"/>
              </w:rPr>
            </w:pPr>
            <w:r>
              <w:rPr>
                <w:lang w:eastAsia="ja-JP"/>
              </w:rPr>
              <w:t>Does the device support the generation and transmission of the</w:t>
            </w:r>
            <w:r>
              <w:rPr>
                <w:lang w:eastAsia="ja-JP"/>
              </w:rPr>
              <w:br/>
            </w:r>
            <w:r w:rsidRPr="00891A81">
              <w:rPr>
                <w:b/>
                <w:u w:val="single"/>
                <w:lang w:eastAsia="ja-JP"/>
              </w:rPr>
              <w:t>move to level</w:t>
            </w:r>
            <w:r>
              <w:rPr>
                <w:lang w:eastAsia="ja-JP"/>
              </w:rPr>
              <w:t xml:space="preserve"> command?</w:t>
            </w:r>
          </w:p>
        </w:tc>
        <w:tc>
          <w:tcPr>
            <w:tcW w:w="1890" w:type="dxa"/>
          </w:tcPr>
          <w:p w14:paraId="678461EF" w14:textId="77777777" w:rsidR="004C3854" w:rsidRDefault="0001069B"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/3.10.2.3.1</w:t>
            </w:r>
          </w:p>
        </w:tc>
        <w:tc>
          <w:tcPr>
            <w:tcW w:w="1168" w:type="dxa"/>
          </w:tcPr>
          <w:p w14:paraId="678461F0" w14:textId="77777777" w:rsidR="004C3854" w:rsidRDefault="004C3854" w:rsidP="0015677F">
            <w:pPr>
              <w:pStyle w:val="Body"/>
              <w:jc w:val="center"/>
              <w:rPr>
                <w:lang w:eastAsia="ja-JP"/>
              </w:rPr>
            </w:pPr>
            <w:r>
              <w:rPr>
                <w:lang w:eastAsia="ja-JP"/>
              </w:rPr>
              <w:t>LCCC1: O</w:t>
            </w:r>
          </w:p>
        </w:tc>
        <w:tc>
          <w:tcPr>
            <w:tcW w:w="1194" w:type="dxa"/>
          </w:tcPr>
          <w:p w14:paraId="678461F1" w14:textId="77777777" w:rsidR="004C3854" w:rsidRPr="00AC0D20" w:rsidRDefault="004C3854" w:rsidP="0015677F">
            <w:pPr>
              <w:pStyle w:val="Body"/>
              <w:jc w:val="center"/>
              <w:rPr>
                <w:lang w:eastAsia="ja-JP"/>
              </w:rPr>
            </w:pPr>
          </w:p>
        </w:tc>
      </w:tr>
      <w:tr w:rsidR="004C3854" w14:paraId="678461F8" w14:textId="77777777" w:rsidTr="006D728D">
        <w:trPr>
          <w:cantSplit/>
          <w:jc w:val="center"/>
        </w:trPr>
        <w:tc>
          <w:tcPr>
            <w:tcW w:w="1202" w:type="dxa"/>
          </w:tcPr>
          <w:p w14:paraId="678461F3" w14:textId="77777777" w:rsidR="004C3854" w:rsidRDefault="004C3854" w:rsidP="0015677F">
            <w:pPr>
              <w:pStyle w:val="Body"/>
              <w:jc w:val="center"/>
              <w:rPr>
                <w:lang w:eastAsia="ja-JP"/>
              </w:rPr>
            </w:pPr>
            <w:r>
              <w:rPr>
                <w:lang w:eastAsia="ja-JP"/>
              </w:rPr>
              <w:t>LCCCCG2</w:t>
            </w:r>
          </w:p>
        </w:tc>
        <w:tc>
          <w:tcPr>
            <w:tcW w:w="3051" w:type="dxa"/>
          </w:tcPr>
          <w:p w14:paraId="678461F4" w14:textId="77777777" w:rsidR="0015677F" w:rsidRDefault="004C3854">
            <w:pPr>
              <w:pStyle w:val="Body"/>
              <w:jc w:val="left"/>
              <w:rPr>
                <w:lang w:eastAsia="ja-JP"/>
              </w:rPr>
            </w:pPr>
            <w:r>
              <w:rPr>
                <w:lang w:eastAsia="ja-JP"/>
              </w:rPr>
              <w:t>Does the device support the generation and transmission of the</w:t>
            </w:r>
            <w:r>
              <w:rPr>
                <w:lang w:eastAsia="ja-JP"/>
              </w:rPr>
              <w:br/>
            </w:r>
            <w:r w:rsidRPr="00DE155C">
              <w:rPr>
                <w:b/>
                <w:u w:val="single"/>
                <w:lang w:eastAsia="ja-JP"/>
              </w:rPr>
              <w:t>move</w:t>
            </w:r>
            <w:r>
              <w:rPr>
                <w:lang w:eastAsia="ja-JP"/>
              </w:rPr>
              <w:t xml:space="preserve"> command?</w:t>
            </w:r>
          </w:p>
        </w:tc>
        <w:tc>
          <w:tcPr>
            <w:tcW w:w="1890" w:type="dxa"/>
          </w:tcPr>
          <w:p w14:paraId="678461F5" w14:textId="77777777" w:rsidR="004C3854" w:rsidRDefault="0001069B"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/3.10.2.3.2</w:t>
            </w:r>
          </w:p>
        </w:tc>
        <w:tc>
          <w:tcPr>
            <w:tcW w:w="1168" w:type="dxa"/>
          </w:tcPr>
          <w:p w14:paraId="678461F6" w14:textId="77777777" w:rsidR="004C3854" w:rsidRDefault="004C3854" w:rsidP="0015677F">
            <w:pPr>
              <w:pStyle w:val="Body"/>
              <w:jc w:val="center"/>
              <w:rPr>
                <w:lang w:eastAsia="ja-JP"/>
              </w:rPr>
            </w:pPr>
            <w:r>
              <w:rPr>
                <w:lang w:eastAsia="ja-JP"/>
              </w:rPr>
              <w:t>LCCC1: O</w:t>
            </w:r>
          </w:p>
        </w:tc>
        <w:tc>
          <w:tcPr>
            <w:tcW w:w="1194" w:type="dxa"/>
          </w:tcPr>
          <w:p w14:paraId="678461F7" w14:textId="77777777" w:rsidR="004C3854" w:rsidRPr="00AC0D20" w:rsidRDefault="004C3854" w:rsidP="0015677F">
            <w:pPr>
              <w:pStyle w:val="Body"/>
              <w:jc w:val="center"/>
              <w:rPr>
                <w:lang w:eastAsia="ja-JP"/>
              </w:rPr>
            </w:pPr>
          </w:p>
        </w:tc>
      </w:tr>
      <w:tr w:rsidR="004C3854" w14:paraId="678461FE" w14:textId="77777777" w:rsidTr="006D728D">
        <w:trPr>
          <w:cantSplit/>
          <w:jc w:val="center"/>
        </w:trPr>
        <w:tc>
          <w:tcPr>
            <w:tcW w:w="1202" w:type="dxa"/>
          </w:tcPr>
          <w:p w14:paraId="678461F9" w14:textId="77777777" w:rsidR="004C3854" w:rsidRDefault="004C3854" w:rsidP="0015677F">
            <w:pPr>
              <w:pStyle w:val="Body"/>
              <w:jc w:val="center"/>
              <w:rPr>
                <w:lang w:eastAsia="ja-JP"/>
              </w:rPr>
            </w:pPr>
            <w:r>
              <w:rPr>
                <w:lang w:eastAsia="ja-JP"/>
              </w:rPr>
              <w:t>LCCCCG3</w:t>
            </w:r>
          </w:p>
        </w:tc>
        <w:tc>
          <w:tcPr>
            <w:tcW w:w="3051" w:type="dxa"/>
          </w:tcPr>
          <w:p w14:paraId="678461FA" w14:textId="77777777" w:rsidR="004C3854" w:rsidRDefault="004C3854" w:rsidP="004C3854">
            <w:pPr>
              <w:pStyle w:val="Body"/>
              <w:jc w:val="left"/>
              <w:rPr>
                <w:lang w:eastAsia="ja-JP"/>
              </w:rPr>
            </w:pPr>
            <w:r>
              <w:rPr>
                <w:lang w:eastAsia="ja-JP"/>
              </w:rPr>
              <w:t>Does the device support the generation and transmission of the</w:t>
            </w:r>
            <w:r>
              <w:rPr>
                <w:lang w:eastAsia="ja-JP"/>
              </w:rPr>
              <w:br/>
            </w:r>
            <w:r w:rsidRPr="00DE155C">
              <w:rPr>
                <w:b/>
                <w:u w:val="single"/>
                <w:lang w:eastAsia="ja-JP"/>
              </w:rPr>
              <w:t>step</w:t>
            </w:r>
            <w:r>
              <w:rPr>
                <w:lang w:eastAsia="ja-JP"/>
              </w:rPr>
              <w:t xml:space="preserve"> command?</w:t>
            </w:r>
          </w:p>
        </w:tc>
        <w:tc>
          <w:tcPr>
            <w:tcW w:w="1890" w:type="dxa"/>
          </w:tcPr>
          <w:p w14:paraId="678461FB" w14:textId="77777777" w:rsidR="004C3854" w:rsidRDefault="0001069B"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/3.10.2.3.3</w:t>
            </w:r>
          </w:p>
        </w:tc>
        <w:tc>
          <w:tcPr>
            <w:tcW w:w="1168" w:type="dxa"/>
          </w:tcPr>
          <w:p w14:paraId="678461FC" w14:textId="77777777" w:rsidR="004C3854" w:rsidRDefault="004C3854" w:rsidP="0015677F">
            <w:pPr>
              <w:pStyle w:val="Body"/>
              <w:jc w:val="center"/>
              <w:rPr>
                <w:lang w:eastAsia="ja-JP"/>
              </w:rPr>
            </w:pPr>
            <w:r>
              <w:rPr>
                <w:lang w:eastAsia="ja-JP"/>
              </w:rPr>
              <w:t>LCCC1: O</w:t>
            </w:r>
          </w:p>
        </w:tc>
        <w:tc>
          <w:tcPr>
            <w:tcW w:w="1194" w:type="dxa"/>
          </w:tcPr>
          <w:p w14:paraId="678461FD" w14:textId="77777777" w:rsidR="004C3854" w:rsidRPr="00AC0D20" w:rsidRDefault="004C3854" w:rsidP="0015677F">
            <w:pPr>
              <w:pStyle w:val="Body"/>
              <w:jc w:val="center"/>
              <w:rPr>
                <w:lang w:eastAsia="ja-JP"/>
              </w:rPr>
            </w:pPr>
          </w:p>
        </w:tc>
      </w:tr>
      <w:tr w:rsidR="004C3854" w14:paraId="67846204" w14:textId="77777777" w:rsidTr="006D728D">
        <w:trPr>
          <w:cantSplit/>
          <w:jc w:val="center"/>
        </w:trPr>
        <w:tc>
          <w:tcPr>
            <w:tcW w:w="1202" w:type="dxa"/>
          </w:tcPr>
          <w:p w14:paraId="678461FF" w14:textId="77777777" w:rsidR="004C3854" w:rsidRDefault="004C3854" w:rsidP="0015677F">
            <w:pPr>
              <w:pStyle w:val="Body"/>
              <w:jc w:val="center"/>
              <w:rPr>
                <w:lang w:eastAsia="ja-JP"/>
              </w:rPr>
            </w:pPr>
            <w:r>
              <w:rPr>
                <w:lang w:eastAsia="ja-JP"/>
              </w:rPr>
              <w:t>LCCCCG4</w:t>
            </w:r>
          </w:p>
        </w:tc>
        <w:tc>
          <w:tcPr>
            <w:tcW w:w="3051" w:type="dxa"/>
          </w:tcPr>
          <w:p w14:paraId="67846200"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stop</w:t>
            </w:r>
            <w:r>
              <w:rPr>
                <w:lang w:eastAsia="ja-JP"/>
              </w:rPr>
              <w:t xml:space="preserve"> command?</w:t>
            </w:r>
          </w:p>
        </w:tc>
        <w:tc>
          <w:tcPr>
            <w:tcW w:w="1890" w:type="dxa"/>
          </w:tcPr>
          <w:p w14:paraId="67846201"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/3.10.2.3.4</w:t>
            </w:r>
          </w:p>
        </w:tc>
        <w:tc>
          <w:tcPr>
            <w:tcW w:w="1168" w:type="dxa"/>
          </w:tcPr>
          <w:p w14:paraId="67846202" w14:textId="77777777" w:rsidR="004C3854" w:rsidRDefault="004C3854" w:rsidP="0015677F">
            <w:pPr>
              <w:pStyle w:val="Body"/>
              <w:jc w:val="center"/>
              <w:rPr>
                <w:lang w:eastAsia="ja-JP"/>
              </w:rPr>
            </w:pPr>
            <w:r>
              <w:rPr>
                <w:lang w:eastAsia="ja-JP"/>
              </w:rPr>
              <w:t>LCCC1: O</w:t>
            </w:r>
          </w:p>
        </w:tc>
        <w:tc>
          <w:tcPr>
            <w:tcW w:w="1194" w:type="dxa"/>
          </w:tcPr>
          <w:p w14:paraId="67846203" w14:textId="77777777" w:rsidR="004C3854" w:rsidRPr="00AC0D20" w:rsidRDefault="004C3854" w:rsidP="0015677F">
            <w:pPr>
              <w:pStyle w:val="Body"/>
              <w:jc w:val="center"/>
              <w:rPr>
                <w:lang w:eastAsia="ja-JP"/>
              </w:rPr>
            </w:pPr>
          </w:p>
        </w:tc>
      </w:tr>
      <w:tr w:rsidR="004C3854" w14:paraId="6784620A" w14:textId="77777777" w:rsidTr="006D728D">
        <w:trPr>
          <w:cantSplit/>
          <w:jc w:val="center"/>
        </w:trPr>
        <w:tc>
          <w:tcPr>
            <w:tcW w:w="1202" w:type="dxa"/>
          </w:tcPr>
          <w:p w14:paraId="67846205" w14:textId="77777777" w:rsidR="004C3854" w:rsidRDefault="004C3854" w:rsidP="0015677F">
            <w:pPr>
              <w:pStyle w:val="Body"/>
              <w:jc w:val="center"/>
              <w:rPr>
                <w:lang w:eastAsia="ja-JP"/>
              </w:rPr>
            </w:pPr>
            <w:r>
              <w:rPr>
                <w:lang w:eastAsia="ja-JP"/>
              </w:rPr>
              <w:t>LCCCCG5</w:t>
            </w:r>
          </w:p>
        </w:tc>
        <w:tc>
          <w:tcPr>
            <w:tcW w:w="3051" w:type="dxa"/>
          </w:tcPr>
          <w:p w14:paraId="67846206"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to level (with on/Off)</w:t>
            </w:r>
            <w:r>
              <w:rPr>
                <w:lang w:eastAsia="ja-JP"/>
              </w:rPr>
              <w:t xml:space="preserve"> command?</w:t>
            </w:r>
          </w:p>
        </w:tc>
        <w:tc>
          <w:tcPr>
            <w:tcW w:w="1890" w:type="dxa"/>
          </w:tcPr>
          <w:p w14:paraId="67846207"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14:paraId="67846208" w14:textId="77777777" w:rsidR="004C3854" w:rsidRDefault="004C3854" w:rsidP="0015677F">
            <w:pPr>
              <w:pStyle w:val="Body"/>
              <w:jc w:val="center"/>
              <w:rPr>
                <w:lang w:eastAsia="ja-JP"/>
              </w:rPr>
            </w:pPr>
            <w:r>
              <w:rPr>
                <w:lang w:eastAsia="ja-JP"/>
              </w:rPr>
              <w:t>LCCC1: O</w:t>
            </w:r>
          </w:p>
        </w:tc>
        <w:tc>
          <w:tcPr>
            <w:tcW w:w="1194" w:type="dxa"/>
          </w:tcPr>
          <w:p w14:paraId="67846209" w14:textId="77777777" w:rsidR="004C3854" w:rsidRPr="00AC0D20" w:rsidRDefault="004C3854" w:rsidP="0015677F">
            <w:pPr>
              <w:pStyle w:val="Body"/>
              <w:jc w:val="center"/>
              <w:rPr>
                <w:lang w:eastAsia="ja-JP"/>
              </w:rPr>
            </w:pPr>
          </w:p>
        </w:tc>
      </w:tr>
      <w:tr w:rsidR="004C3854" w14:paraId="67846210" w14:textId="77777777" w:rsidTr="006D728D">
        <w:trPr>
          <w:cantSplit/>
          <w:jc w:val="center"/>
        </w:trPr>
        <w:tc>
          <w:tcPr>
            <w:tcW w:w="1202" w:type="dxa"/>
          </w:tcPr>
          <w:p w14:paraId="6784620B" w14:textId="77777777" w:rsidR="004C3854" w:rsidRDefault="004C3854" w:rsidP="0015677F">
            <w:pPr>
              <w:pStyle w:val="Body"/>
              <w:jc w:val="center"/>
              <w:rPr>
                <w:lang w:eastAsia="ja-JP"/>
              </w:rPr>
            </w:pPr>
            <w:r>
              <w:rPr>
                <w:lang w:eastAsia="ja-JP"/>
              </w:rPr>
              <w:t>LCCCCG6</w:t>
            </w:r>
          </w:p>
        </w:tc>
        <w:tc>
          <w:tcPr>
            <w:tcW w:w="3051" w:type="dxa"/>
          </w:tcPr>
          <w:p w14:paraId="6784620C"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(with on/off)</w:t>
            </w:r>
            <w:r>
              <w:rPr>
                <w:lang w:eastAsia="ja-JP"/>
              </w:rPr>
              <w:t xml:space="preserve"> command?</w:t>
            </w:r>
          </w:p>
        </w:tc>
        <w:tc>
          <w:tcPr>
            <w:tcW w:w="1890" w:type="dxa"/>
          </w:tcPr>
          <w:p w14:paraId="6784620D"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14:paraId="6784620E" w14:textId="77777777" w:rsidR="004C3854" w:rsidRDefault="004C3854" w:rsidP="0015677F">
            <w:pPr>
              <w:pStyle w:val="Body"/>
              <w:jc w:val="center"/>
              <w:rPr>
                <w:lang w:eastAsia="ja-JP"/>
              </w:rPr>
            </w:pPr>
            <w:r>
              <w:rPr>
                <w:lang w:eastAsia="ja-JP"/>
              </w:rPr>
              <w:t>LCCC1: O</w:t>
            </w:r>
          </w:p>
        </w:tc>
        <w:tc>
          <w:tcPr>
            <w:tcW w:w="1194" w:type="dxa"/>
          </w:tcPr>
          <w:p w14:paraId="6784620F" w14:textId="77777777" w:rsidR="004C3854" w:rsidRPr="00AC0D20" w:rsidRDefault="004C3854" w:rsidP="0015677F">
            <w:pPr>
              <w:pStyle w:val="Body"/>
              <w:jc w:val="center"/>
              <w:rPr>
                <w:lang w:eastAsia="ja-JP"/>
              </w:rPr>
            </w:pPr>
          </w:p>
        </w:tc>
      </w:tr>
      <w:tr w:rsidR="004C3854" w14:paraId="67846216" w14:textId="77777777" w:rsidTr="006D728D">
        <w:trPr>
          <w:cantSplit/>
          <w:jc w:val="center"/>
        </w:trPr>
        <w:tc>
          <w:tcPr>
            <w:tcW w:w="1202" w:type="dxa"/>
          </w:tcPr>
          <w:p w14:paraId="67846211" w14:textId="77777777" w:rsidR="004C3854" w:rsidRDefault="004C3854" w:rsidP="0015677F">
            <w:pPr>
              <w:pStyle w:val="Body"/>
              <w:jc w:val="center"/>
              <w:rPr>
                <w:lang w:eastAsia="ja-JP"/>
              </w:rPr>
            </w:pPr>
            <w:r>
              <w:rPr>
                <w:lang w:eastAsia="ja-JP"/>
              </w:rPr>
              <w:t>LCCCCG7</w:t>
            </w:r>
          </w:p>
        </w:tc>
        <w:tc>
          <w:tcPr>
            <w:tcW w:w="3051" w:type="dxa"/>
          </w:tcPr>
          <w:p w14:paraId="67846212"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step (with on/off)</w:t>
            </w:r>
            <w:r>
              <w:rPr>
                <w:lang w:eastAsia="ja-JP"/>
              </w:rPr>
              <w:t xml:space="preserve"> command?</w:t>
            </w:r>
          </w:p>
        </w:tc>
        <w:tc>
          <w:tcPr>
            <w:tcW w:w="1890" w:type="dxa"/>
          </w:tcPr>
          <w:p w14:paraId="67846213"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14:paraId="67846214" w14:textId="77777777" w:rsidR="004C3854" w:rsidRDefault="004C3854" w:rsidP="0015677F">
            <w:pPr>
              <w:pStyle w:val="Body"/>
              <w:jc w:val="center"/>
              <w:rPr>
                <w:lang w:eastAsia="ja-JP"/>
              </w:rPr>
            </w:pPr>
            <w:r>
              <w:rPr>
                <w:lang w:eastAsia="ja-JP"/>
              </w:rPr>
              <w:t>LCCC1: O</w:t>
            </w:r>
          </w:p>
        </w:tc>
        <w:tc>
          <w:tcPr>
            <w:tcW w:w="1194" w:type="dxa"/>
          </w:tcPr>
          <w:p w14:paraId="67846215" w14:textId="77777777" w:rsidR="004C3854" w:rsidRPr="00AC0D20" w:rsidRDefault="004C3854" w:rsidP="0015677F">
            <w:pPr>
              <w:pStyle w:val="Body"/>
              <w:jc w:val="center"/>
              <w:rPr>
                <w:lang w:eastAsia="ja-JP"/>
              </w:rPr>
            </w:pPr>
          </w:p>
        </w:tc>
      </w:tr>
      <w:tr w:rsidR="004C3854" w14:paraId="6784621C" w14:textId="77777777" w:rsidTr="006D728D">
        <w:trPr>
          <w:cantSplit/>
          <w:jc w:val="center"/>
        </w:trPr>
        <w:tc>
          <w:tcPr>
            <w:tcW w:w="1202" w:type="dxa"/>
          </w:tcPr>
          <w:p w14:paraId="67846217" w14:textId="77777777" w:rsidR="004C3854" w:rsidRDefault="004C3854" w:rsidP="0015677F">
            <w:pPr>
              <w:pStyle w:val="Body"/>
              <w:jc w:val="center"/>
              <w:rPr>
                <w:lang w:eastAsia="ja-JP"/>
              </w:rPr>
            </w:pPr>
            <w:r>
              <w:rPr>
                <w:lang w:eastAsia="ja-JP"/>
              </w:rPr>
              <w:t>LCCCCG8</w:t>
            </w:r>
          </w:p>
        </w:tc>
        <w:tc>
          <w:tcPr>
            <w:tcW w:w="3051" w:type="dxa"/>
          </w:tcPr>
          <w:p w14:paraId="67846218"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stop (with on/off)</w:t>
            </w:r>
            <w:r>
              <w:rPr>
                <w:lang w:eastAsia="ja-JP"/>
              </w:rPr>
              <w:t xml:space="preserve"> command? </w:t>
            </w:r>
          </w:p>
        </w:tc>
        <w:tc>
          <w:tcPr>
            <w:tcW w:w="1890" w:type="dxa"/>
          </w:tcPr>
          <w:p w14:paraId="67846219"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/3.10.2.3.4</w:t>
            </w:r>
          </w:p>
        </w:tc>
        <w:tc>
          <w:tcPr>
            <w:tcW w:w="1168" w:type="dxa"/>
          </w:tcPr>
          <w:p w14:paraId="6784621A" w14:textId="77777777" w:rsidR="004C3854" w:rsidRDefault="004C3854" w:rsidP="0015677F">
            <w:pPr>
              <w:pStyle w:val="Body"/>
              <w:jc w:val="center"/>
              <w:rPr>
                <w:lang w:eastAsia="ja-JP"/>
              </w:rPr>
            </w:pPr>
            <w:r>
              <w:rPr>
                <w:lang w:eastAsia="ja-JP"/>
              </w:rPr>
              <w:t>LCCC1: O</w:t>
            </w:r>
          </w:p>
        </w:tc>
        <w:tc>
          <w:tcPr>
            <w:tcW w:w="1194" w:type="dxa"/>
          </w:tcPr>
          <w:p w14:paraId="6784621B" w14:textId="77777777" w:rsidR="004C3854" w:rsidRPr="00AC0D20" w:rsidRDefault="004C3854" w:rsidP="0015677F">
            <w:pPr>
              <w:pStyle w:val="Body"/>
              <w:jc w:val="center"/>
              <w:rPr>
                <w:lang w:eastAsia="ja-JP"/>
              </w:rPr>
            </w:pPr>
          </w:p>
        </w:tc>
      </w:tr>
    </w:tbl>
    <w:p w14:paraId="6784621D" w14:textId="77777777" w:rsidR="0015677F" w:rsidRDefault="0015677F"/>
    <w:p w14:paraId="6784621E" w14:textId="77777777" w:rsidR="00C13379" w:rsidRDefault="00C1329F" w:rsidP="00C13379">
      <w:pPr>
        <w:pStyle w:val="Heading2"/>
      </w:pPr>
      <w:bookmarkStart w:id="944" w:name="_Toc405542185"/>
      <w:r>
        <w:lastRenderedPageBreak/>
        <w:t>Color control cluster</w:t>
      </w:r>
      <w:bookmarkEnd w:id="944"/>
    </w:p>
    <w:p w14:paraId="6784621F" w14:textId="77777777" w:rsidR="00E26680" w:rsidRDefault="000A22CD">
      <w:pPr>
        <w:pStyle w:val="Heading3"/>
        <w:numPr>
          <w:ilvl w:val="2"/>
          <w:numId w:val="48"/>
        </w:numPr>
      </w:pPr>
      <w:bookmarkStart w:id="945" w:name="_Ref399933928"/>
      <w:bookmarkStart w:id="946" w:name="_Toc405542186"/>
      <w:r>
        <w:t xml:space="preserve">[CCCS] </w:t>
      </w:r>
      <w:r w:rsidR="00DA6C43">
        <w:t>Server</w:t>
      </w:r>
      <w:bookmarkEnd w:id="945"/>
      <w:bookmarkEnd w:id="94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3926CC" w14:paraId="67846225" w14:textId="77777777" w:rsidTr="006D728D">
        <w:trPr>
          <w:cantSplit/>
          <w:trHeight w:val="201"/>
          <w:tblHeader/>
          <w:jc w:val="center"/>
        </w:trPr>
        <w:tc>
          <w:tcPr>
            <w:tcW w:w="1050" w:type="dxa"/>
            <w:vAlign w:val="center"/>
          </w:tcPr>
          <w:p w14:paraId="67846220" w14:textId="77777777" w:rsidR="003926CC" w:rsidRDefault="003926CC" w:rsidP="0015677F">
            <w:pPr>
              <w:pStyle w:val="TableHeading"/>
              <w:rPr>
                <w:lang w:eastAsia="ja-JP"/>
              </w:rPr>
            </w:pPr>
            <w:r>
              <w:rPr>
                <w:lang w:eastAsia="ja-JP"/>
              </w:rPr>
              <w:t>Item number</w:t>
            </w:r>
          </w:p>
        </w:tc>
        <w:tc>
          <w:tcPr>
            <w:tcW w:w="3203" w:type="dxa"/>
            <w:vAlign w:val="center"/>
          </w:tcPr>
          <w:p w14:paraId="67846221" w14:textId="77777777" w:rsidR="003926CC" w:rsidRDefault="003926CC" w:rsidP="0015677F">
            <w:pPr>
              <w:pStyle w:val="TableHeading"/>
              <w:rPr>
                <w:lang w:eastAsia="ja-JP"/>
              </w:rPr>
            </w:pPr>
            <w:r>
              <w:rPr>
                <w:lang w:eastAsia="ja-JP"/>
              </w:rPr>
              <w:t>Item description</w:t>
            </w:r>
          </w:p>
        </w:tc>
        <w:tc>
          <w:tcPr>
            <w:tcW w:w="1890" w:type="dxa"/>
            <w:vAlign w:val="center"/>
          </w:tcPr>
          <w:p w14:paraId="67846222" w14:textId="77777777" w:rsidR="003926CC" w:rsidRDefault="003926CC" w:rsidP="0015677F">
            <w:pPr>
              <w:pStyle w:val="TableHeading"/>
              <w:rPr>
                <w:lang w:eastAsia="ja-JP"/>
              </w:rPr>
            </w:pPr>
            <w:r>
              <w:rPr>
                <w:lang w:eastAsia="ja-JP"/>
              </w:rPr>
              <w:t>Reference</w:t>
            </w:r>
          </w:p>
        </w:tc>
        <w:tc>
          <w:tcPr>
            <w:tcW w:w="1328" w:type="dxa"/>
            <w:vAlign w:val="center"/>
          </w:tcPr>
          <w:p w14:paraId="67846223" w14:textId="77777777" w:rsidR="003926CC" w:rsidRDefault="003926CC" w:rsidP="0015677F">
            <w:pPr>
              <w:pStyle w:val="TableHeading"/>
              <w:rPr>
                <w:lang w:eastAsia="ja-JP"/>
              </w:rPr>
            </w:pPr>
            <w:r>
              <w:rPr>
                <w:lang w:eastAsia="ja-JP"/>
              </w:rPr>
              <w:t>Status</w:t>
            </w:r>
          </w:p>
        </w:tc>
        <w:tc>
          <w:tcPr>
            <w:tcW w:w="1034" w:type="dxa"/>
            <w:vAlign w:val="center"/>
          </w:tcPr>
          <w:p w14:paraId="67846224" w14:textId="77777777" w:rsidR="003926CC" w:rsidRDefault="003926CC" w:rsidP="0015677F">
            <w:pPr>
              <w:pStyle w:val="TableHeading"/>
              <w:rPr>
                <w:lang w:eastAsia="ja-JP"/>
              </w:rPr>
            </w:pPr>
            <w:r>
              <w:rPr>
                <w:lang w:eastAsia="ja-JP"/>
              </w:rPr>
              <w:t>Support</w:t>
            </w:r>
          </w:p>
        </w:tc>
      </w:tr>
      <w:tr w:rsidR="003926CC" w14:paraId="6784622B" w14:textId="77777777" w:rsidTr="006D728D">
        <w:trPr>
          <w:cantSplit/>
          <w:jc w:val="center"/>
        </w:trPr>
        <w:tc>
          <w:tcPr>
            <w:tcW w:w="1050" w:type="dxa"/>
          </w:tcPr>
          <w:p w14:paraId="67846226" w14:textId="77777777" w:rsidR="003926CC" w:rsidRDefault="003926CC" w:rsidP="0015677F">
            <w:pPr>
              <w:pStyle w:val="Body"/>
              <w:jc w:val="center"/>
              <w:rPr>
                <w:lang w:eastAsia="ja-JP"/>
              </w:rPr>
            </w:pPr>
            <w:r>
              <w:rPr>
                <w:lang w:eastAsia="ja-JP"/>
              </w:rPr>
              <w:t>CCCS1</w:t>
            </w:r>
          </w:p>
        </w:tc>
        <w:tc>
          <w:tcPr>
            <w:tcW w:w="3203" w:type="dxa"/>
          </w:tcPr>
          <w:p w14:paraId="67846227" w14:textId="77777777" w:rsidR="0015677F" w:rsidRDefault="003926CC">
            <w:pPr>
              <w:pStyle w:val="Body"/>
              <w:jc w:val="left"/>
              <w:rPr>
                <w:lang w:eastAsia="ja-JP"/>
              </w:rPr>
            </w:pPr>
            <w:r>
              <w:rPr>
                <w:lang w:eastAsia="ja-JP"/>
              </w:rPr>
              <w:t>Does the device support the</w:t>
            </w:r>
            <w:r>
              <w:rPr>
                <w:lang w:eastAsia="ja-JP"/>
              </w:rPr>
              <w:br/>
            </w:r>
            <w:r>
              <w:rPr>
                <w:b/>
                <w:u w:val="single"/>
                <w:lang w:eastAsia="ja-JP"/>
              </w:rPr>
              <w:t>color control</w:t>
            </w:r>
            <w:r>
              <w:rPr>
                <w:lang w:eastAsia="ja-JP"/>
              </w:rPr>
              <w:t xml:space="preserve"> cluster as a server?</w:t>
            </w:r>
          </w:p>
        </w:tc>
        <w:tc>
          <w:tcPr>
            <w:tcW w:w="1890" w:type="dxa"/>
          </w:tcPr>
          <w:p w14:paraId="67846228" w14:textId="77777777" w:rsidR="003926CC"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/5.2.2</w:t>
            </w:r>
          </w:p>
        </w:tc>
        <w:tc>
          <w:tcPr>
            <w:tcW w:w="1328" w:type="dxa"/>
          </w:tcPr>
          <w:p w14:paraId="67846229" w14:textId="77777777" w:rsidR="00B572A5" w:rsidRDefault="003926CC">
            <w:pPr>
              <w:pStyle w:val="Body"/>
              <w:jc w:val="center"/>
              <w:rPr>
                <w:lang w:eastAsia="ja-JP"/>
              </w:rPr>
            </w:pPr>
            <w:r>
              <w:rPr>
                <w:lang w:eastAsia="ja-JP"/>
              </w:rPr>
              <w:t>DD5: M</w:t>
            </w:r>
            <w:r w:rsidR="00F90A80">
              <w:rPr>
                <w:lang w:eastAsia="ja-JP"/>
              </w:rPr>
              <w:br/>
              <w:t>DD51</w:t>
            </w:r>
            <w:r>
              <w:rPr>
                <w:lang w:eastAsia="ja-JP"/>
              </w:rPr>
              <w:t>: M</w:t>
            </w:r>
            <w:r w:rsidR="00F90A80">
              <w:rPr>
                <w:lang w:eastAsia="ja-JP"/>
              </w:rPr>
              <w:br/>
              <w:t>DD52: M</w:t>
            </w:r>
          </w:p>
        </w:tc>
        <w:tc>
          <w:tcPr>
            <w:tcW w:w="1034" w:type="dxa"/>
          </w:tcPr>
          <w:p w14:paraId="6784622A" w14:textId="77777777" w:rsidR="003926CC" w:rsidRDefault="004757F7" w:rsidP="0015677F">
            <w:pPr>
              <w:pStyle w:val="Body"/>
              <w:jc w:val="center"/>
              <w:rPr>
                <w:lang w:eastAsia="ja-JP"/>
              </w:rPr>
            </w:pPr>
            <w:r>
              <w:rPr>
                <w:lang w:eastAsia="ja-JP"/>
              </w:rPr>
              <w:t>YES</w:t>
            </w:r>
          </w:p>
        </w:tc>
      </w:tr>
    </w:tbl>
    <w:p w14:paraId="6784622C" w14:textId="77777777" w:rsidR="0015677F" w:rsidRDefault="0015677F"/>
    <w:p w14:paraId="6784622D" w14:textId="77777777" w:rsidR="00EE4A18" w:rsidRDefault="000A22CD">
      <w:pPr>
        <w:pStyle w:val="Chaptertitle4"/>
      </w:pPr>
      <w:bookmarkStart w:id="947" w:name="_Toc405542187"/>
      <w:r>
        <w:t xml:space="preserve">[CCCSA] </w:t>
      </w:r>
      <w:r w:rsidR="00DA6C43">
        <w:t>Attributes</w:t>
      </w:r>
      <w:r w:rsidR="00807787">
        <w:rPr>
          <w:rStyle w:val="FootnoteReference"/>
        </w:rPr>
        <w:footnoteReference w:id="4"/>
      </w:r>
      <w:bookmarkEnd w:id="947"/>
      <w:r w:rsidR="00413EC6">
        <w:t xml:space="preserve"> </w:t>
      </w:r>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72"/>
        <w:gridCol w:w="2930"/>
        <w:gridCol w:w="1555"/>
        <w:gridCol w:w="1666"/>
        <w:gridCol w:w="1282"/>
      </w:tblGrid>
      <w:tr w:rsidR="000E28D1" w14:paraId="67846233" w14:textId="77777777" w:rsidTr="000E28D1">
        <w:trPr>
          <w:cantSplit/>
          <w:trHeight w:val="201"/>
          <w:tblHeader/>
          <w:jc w:val="center"/>
        </w:trPr>
        <w:tc>
          <w:tcPr>
            <w:tcW w:w="1072" w:type="dxa"/>
            <w:vAlign w:val="center"/>
          </w:tcPr>
          <w:p w14:paraId="6784622E" w14:textId="77777777" w:rsidR="0015677F" w:rsidRDefault="00C1329F">
            <w:pPr>
              <w:pStyle w:val="TableHeading"/>
              <w:rPr>
                <w:lang w:eastAsia="ja-JP"/>
              </w:rPr>
            </w:pPr>
            <w:r>
              <w:rPr>
                <w:lang w:eastAsia="ja-JP"/>
              </w:rPr>
              <w:t>Item number</w:t>
            </w:r>
          </w:p>
        </w:tc>
        <w:tc>
          <w:tcPr>
            <w:tcW w:w="2930" w:type="dxa"/>
            <w:vAlign w:val="center"/>
          </w:tcPr>
          <w:p w14:paraId="6784622F" w14:textId="77777777" w:rsidR="00C1329F" w:rsidRDefault="00C1329F" w:rsidP="00C51CFE">
            <w:pPr>
              <w:pStyle w:val="TableHeading"/>
              <w:rPr>
                <w:lang w:eastAsia="ja-JP"/>
              </w:rPr>
            </w:pPr>
            <w:r>
              <w:rPr>
                <w:lang w:eastAsia="ja-JP"/>
              </w:rPr>
              <w:t>Item description</w:t>
            </w:r>
          </w:p>
        </w:tc>
        <w:tc>
          <w:tcPr>
            <w:tcW w:w="1555" w:type="dxa"/>
            <w:vAlign w:val="center"/>
          </w:tcPr>
          <w:p w14:paraId="67846230" w14:textId="77777777" w:rsidR="00C1329F" w:rsidRDefault="00C1329F" w:rsidP="00C51CFE">
            <w:pPr>
              <w:pStyle w:val="TableHeading"/>
              <w:rPr>
                <w:lang w:eastAsia="ja-JP"/>
              </w:rPr>
            </w:pPr>
            <w:r>
              <w:rPr>
                <w:lang w:eastAsia="ja-JP"/>
              </w:rPr>
              <w:t>Reference</w:t>
            </w:r>
          </w:p>
        </w:tc>
        <w:tc>
          <w:tcPr>
            <w:tcW w:w="1666" w:type="dxa"/>
            <w:vAlign w:val="center"/>
          </w:tcPr>
          <w:p w14:paraId="67846231" w14:textId="77777777" w:rsidR="00C1329F" w:rsidRDefault="00C1329F" w:rsidP="00C51CFE">
            <w:pPr>
              <w:pStyle w:val="TableHeading"/>
              <w:rPr>
                <w:lang w:eastAsia="ja-JP"/>
              </w:rPr>
            </w:pPr>
            <w:r>
              <w:rPr>
                <w:lang w:eastAsia="ja-JP"/>
              </w:rPr>
              <w:t>Status</w:t>
            </w:r>
          </w:p>
        </w:tc>
        <w:tc>
          <w:tcPr>
            <w:tcW w:w="1282" w:type="dxa"/>
            <w:vAlign w:val="center"/>
          </w:tcPr>
          <w:p w14:paraId="67846232" w14:textId="77777777" w:rsidR="00C1329F" w:rsidRDefault="00C1329F" w:rsidP="00C51CFE">
            <w:pPr>
              <w:pStyle w:val="TableHeading"/>
              <w:rPr>
                <w:lang w:eastAsia="ja-JP"/>
              </w:rPr>
            </w:pPr>
            <w:r>
              <w:rPr>
                <w:lang w:eastAsia="ja-JP"/>
              </w:rPr>
              <w:t>Support</w:t>
            </w:r>
          </w:p>
        </w:tc>
      </w:tr>
      <w:tr w:rsidR="000E28D1" w14:paraId="67846239" w14:textId="77777777" w:rsidTr="000E28D1">
        <w:trPr>
          <w:cantSplit/>
          <w:jc w:val="center"/>
        </w:trPr>
        <w:tc>
          <w:tcPr>
            <w:tcW w:w="1072" w:type="dxa"/>
          </w:tcPr>
          <w:p w14:paraId="67846234" w14:textId="77777777" w:rsidR="003926CC" w:rsidRDefault="003926CC" w:rsidP="00C51CFE">
            <w:pPr>
              <w:pStyle w:val="Body"/>
              <w:jc w:val="center"/>
              <w:rPr>
                <w:lang w:eastAsia="ja-JP"/>
              </w:rPr>
            </w:pPr>
            <w:r>
              <w:rPr>
                <w:lang w:eastAsia="ja-JP"/>
              </w:rPr>
              <w:t>CCCSA1</w:t>
            </w:r>
          </w:p>
        </w:tc>
        <w:tc>
          <w:tcPr>
            <w:tcW w:w="2930" w:type="dxa"/>
          </w:tcPr>
          <w:p w14:paraId="67846235"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CurrentHue</w:t>
            </w:r>
            <w:r>
              <w:rPr>
                <w:lang w:eastAsia="ja-JP"/>
              </w:rPr>
              <w:t xml:space="preserve"> attribute?</w:t>
            </w:r>
          </w:p>
        </w:tc>
        <w:tc>
          <w:tcPr>
            <w:tcW w:w="1555" w:type="dxa"/>
          </w:tcPr>
          <w:p w14:paraId="67846236" w14:textId="77777777" w:rsidR="003926CC" w:rsidRDefault="00C63151" w:rsidP="00C51CFE">
            <w:pPr>
              <w:pStyle w:val="Body"/>
              <w:tabs>
                <w:tab w:val="left" w:pos="228"/>
              </w:tabs>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3926CC">
              <w:rPr>
                <w:lang w:eastAsia="ja-JP"/>
              </w:rPr>
              <w:t>/5.2.2.2.1.1</w:t>
            </w:r>
          </w:p>
        </w:tc>
        <w:tc>
          <w:tcPr>
            <w:tcW w:w="1666" w:type="dxa"/>
          </w:tcPr>
          <w:p w14:paraId="67846237" w14:textId="77777777" w:rsidR="003926CC" w:rsidRDefault="003926CC" w:rsidP="00C51CFE">
            <w:pPr>
              <w:pStyle w:val="Body"/>
              <w:jc w:val="center"/>
              <w:rPr>
                <w:lang w:eastAsia="ja-JP"/>
              </w:rPr>
            </w:pPr>
            <w:r>
              <w:rPr>
                <w:lang w:eastAsia="ja-JP"/>
              </w:rPr>
              <w:t>CCCS</w:t>
            </w:r>
            <w:r w:rsidR="00F444AC">
              <w:rPr>
                <w:lang w:eastAsia="ja-JP"/>
              </w:rPr>
              <w:t>ACC0</w:t>
            </w:r>
            <w:r>
              <w:rPr>
                <w:lang w:eastAsia="ja-JP"/>
              </w:rPr>
              <w:t>: M</w:t>
            </w:r>
            <w:bookmarkStart w:id="948" w:name="_Ref403660608"/>
            <w:r w:rsidR="00AF7986">
              <w:rPr>
                <w:rStyle w:val="FootnoteReference"/>
              </w:rPr>
              <w:footnoteReference w:id="5"/>
            </w:r>
            <w:bookmarkEnd w:id="948"/>
          </w:p>
        </w:tc>
        <w:tc>
          <w:tcPr>
            <w:tcW w:w="1282" w:type="dxa"/>
          </w:tcPr>
          <w:p w14:paraId="67846238" w14:textId="77777777" w:rsidR="003926CC" w:rsidRPr="00AC0D20" w:rsidRDefault="003926CC" w:rsidP="00C51CFE">
            <w:pPr>
              <w:pStyle w:val="Body"/>
              <w:jc w:val="center"/>
              <w:rPr>
                <w:lang w:eastAsia="ja-JP"/>
              </w:rPr>
            </w:pPr>
          </w:p>
        </w:tc>
      </w:tr>
      <w:tr w:rsidR="000E28D1" w14:paraId="6784623F" w14:textId="77777777" w:rsidTr="000E28D1">
        <w:trPr>
          <w:cantSplit/>
          <w:jc w:val="center"/>
        </w:trPr>
        <w:tc>
          <w:tcPr>
            <w:tcW w:w="1072" w:type="dxa"/>
          </w:tcPr>
          <w:p w14:paraId="6784623A" w14:textId="77777777" w:rsidR="003926CC" w:rsidRDefault="003926CC" w:rsidP="00C51CFE">
            <w:pPr>
              <w:pStyle w:val="Body"/>
              <w:jc w:val="center"/>
              <w:rPr>
                <w:lang w:eastAsia="ja-JP"/>
              </w:rPr>
            </w:pPr>
            <w:r>
              <w:rPr>
                <w:lang w:eastAsia="ja-JP"/>
              </w:rPr>
              <w:t>CCCSA2</w:t>
            </w:r>
          </w:p>
        </w:tc>
        <w:tc>
          <w:tcPr>
            <w:tcW w:w="2930" w:type="dxa"/>
          </w:tcPr>
          <w:p w14:paraId="6784623B"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CurrentSaturation</w:t>
            </w:r>
            <w:r>
              <w:rPr>
                <w:lang w:eastAsia="ja-JP"/>
              </w:rPr>
              <w:t xml:space="preserve"> attribute?</w:t>
            </w:r>
          </w:p>
        </w:tc>
        <w:tc>
          <w:tcPr>
            <w:tcW w:w="1555" w:type="dxa"/>
          </w:tcPr>
          <w:p w14:paraId="6784623C" w14:textId="77777777" w:rsidR="003926CC" w:rsidRDefault="0001069B" w:rsidP="00C51CFE">
            <w:pPr>
              <w:pStyle w:val="Body"/>
              <w:jc w:val="center"/>
              <w:rPr>
                <w:lang w:eastAsia="ja-JP"/>
              </w:rPr>
            </w:pPr>
            <w:r>
              <w:rPr>
                <w:lang w:eastAsia="ja-JP"/>
              </w:rPr>
              <w:fldChar w:fldCharType="begin"/>
            </w:r>
            <w:r w:rsidR="003926C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/5.2.2.2.1.2</w:t>
            </w:r>
          </w:p>
        </w:tc>
        <w:tc>
          <w:tcPr>
            <w:tcW w:w="1666" w:type="dxa"/>
          </w:tcPr>
          <w:p w14:paraId="6784623D" w14:textId="77777777" w:rsidR="003926CC" w:rsidRDefault="003926CC" w:rsidP="00C51CFE">
            <w:pPr>
              <w:pStyle w:val="Body"/>
              <w:jc w:val="center"/>
              <w:rPr>
                <w:lang w:eastAsia="ja-JP"/>
              </w:rPr>
            </w:pPr>
            <w:r>
              <w:rPr>
                <w:lang w:eastAsia="ja-JP"/>
              </w:rPr>
              <w:t>CCCS</w:t>
            </w:r>
            <w:r w:rsidR="00F444AC">
              <w:rPr>
                <w:lang w:eastAsia="ja-JP"/>
              </w:rPr>
              <w:t>ACC0</w:t>
            </w:r>
            <w:r>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ootnoteReference"/>
              </w:rPr>
              <w:t>4</w:t>
            </w:r>
            <w:r w:rsidR="00AF7986">
              <w:rPr>
                <w:lang w:eastAsia="ja-JP"/>
              </w:rPr>
              <w:fldChar w:fldCharType="end"/>
            </w:r>
          </w:p>
        </w:tc>
        <w:tc>
          <w:tcPr>
            <w:tcW w:w="1282" w:type="dxa"/>
          </w:tcPr>
          <w:p w14:paraId="6784623E" w14:textId="77777777" w:rsidR="003926CC" w:rsidRPr="00AC0D20" w:rsidRDefault="003926CC" w:rsidP="00C51CFE">
            <w:pPr>
              <w:pStyle w:val="Body"/>
              <w:jc w:val="center"/>
              <w:rPr>
                <w:lang w:eastAsia="ja-JP"/>
              </w:rPr>
            </w:pPr>
          </w:p>
        </w:tc>
      </w:tr>
      <w:tr w:rsidR="000E28D1" w14:paraId="67846245" w14:textId="77777777" w:rsidTr="000E28D1">
        <w:trPr>
          <w:cantSplit/>
          <w:jc w:val="center"/>
        </w:trPr>
        <w:tc>
          <w:tcPr>
            <w:tcW w:w="1072" w:type="dxa"/>
          </w:tcPr>
          <w:p w14:paraId="67846240" w14:textId="77777777" w:rsidR="003926CC" w:rsidRDefault="003926CC" w:rsidP="00C51CFE">
            <w:pPr>
              <w:pStyle w:val="Body"/>
              <w:jc w:val="center"/>
              <w:rPr>
                <w:lang w:eastAsia="ja-JP"/>
              </w:rPr>
            </w:pPr>
            <w:r>
              <w:rPr>
                <w:lang w:eastAsia="ja-JP"/>
              </w:rPr>
              <w:t>CCCSA3</w:t>
            </w:r>
          </w:p>
        </w:tc>
        <w:tc>
          <w:tcPr>
            <w:tcW w:w="2930" w:type="dxa"/>
          </w:tcPr>
          <w:p w14:paraId="67846241"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RemainingTime</w:t>
            </w:r>
            <w:r>
              <w:rPr>
                <w:lang w:eastAsia="ja-JP"/>
              </w:rPr>
              <w:t xml:space="preserve"> attribute?</w:t>
            </w:r>
          </w:p>
        </w:tc>
        <w:tc>
          <w:tcPr>
            <w:tcW w:w="1555" w:type="dxa"/>
          </w:tcPr>
          <w:p w14:paraId="67846242" w14:textId="77777777" w:rsidR="003926CC" w:rsidRDefault="0001069B" w:rsidP="00C51CFE">
            <w:pPr>
              <w:pStyle w:val="Body"/>
              <w:jc w:val="center"/>
              <w:rPr>
                <w:lang w:eastAsia="ja-JP"/>
              </w:rPr>
            </w:pPr>
            <w:r>
              <w:rPr>
                <w:lang w:eastAsia="ja-JP"/>
              </w:rPr>
              <w:fldChar w:fldCharType="begin"/>
            </w:r>
            <w:r w:rsidR="003926C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/5.2.2.2.1.3</w:t>
            </w:r>
          </w:p>
        </w:tc>
        <w:tc>
          <w:tcPr>
            <w:tcW w:w="1666" w:type="dxa"/>
          </w:tcPr>
          <w:p w14:paraId="67846243" w14:textId="77777777" w:rsidR="003926CC" w:rsidRDefault="003926CC" w:rsidP="00C51CFE">
            <w:pPr>
              <w:pStyle w:val="Body"/>
              <w:jc w:val="center"/>
              <w:rPr>
                <w:lang w:eastAsia="ja-JP"/>
              </w:rPr>
            </w:pPr>
            <w:r>
              <w:rPr>
                <w:lang w:eastAsia="ja-JP"/>
              </w:rPr>
              <w:t>CCCS1: M</w:t>
            </w:r>
          </w:p>
        </w:tc>
        <w:tc>
          <w:tcPr>
            <w:tcW w:w="1282" w:type="dxa"/>
          </w:tcPr>
          <w:p w14:paraId="67846244" w14:textId="77777777" w:rsidR="003926CC" w:rsidRPr="00AC0D20" w:rsidRDefault="004757F7" w:rsidP="00C51CFE">
            <w:pPr>
              <w:pStyle w:val="Body"/>
              <w:jc w:val="center"/>
              <w:rPr>
                <w:lang w:eastAsia="ja-JP"/>
              </w:rPr>
            </w:pPr>
            <w:r>
              <w:rPr>
                <w:lang w:eastAsia="ja-JP"/>
              </w:rPr>
              <w:t>YES</w:t>
            </w:r>
          </w:p>
        </w:tc>
      </w:tr>
      <w:tr w:rsidR="000E28D1" w14:paraId="6784624B" w14:textId="77777777" w:rsidTr="000E28D1">
        <w:trPr>
          <w:cantSplit/>
          <w:jc w:val="center"/>
        </w:trPr>
        <w:tc>
          <w:tcPr>
            <w:tcW w:w="1072" w:type="dxa"/>
          </w:tcPr>
          <w:p w14:paraId="67846246" w14:textId="77777777" w:rsidR="003926CC" w:rsidRDefault="003926CC" w:rsidP="00C51CFE">
            <w:pPr>
              <w:pStyle w:val="Body"/>
              <w:jc w:val="center"/>
              <w:rPr>
                <w:lang w:eastAsia="ja-JP"/>
              </w:rPr>
            </w:pPr>
            <w:r>
              <w:rPr>
                <w:lang w:eastAsia="ja-JP"/>
              </w:rPr>
              <w:t>CCCSA4</w:t>
            </w:r>
          </w:p>
        </w:tc>
        <w:tc>
          <w:tcPr>
            <w:tcW w:w="2930" w:type="dxa"/>
          </w:tcPr>
          <w:p w14:paraId="67846247"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CurrentX</w:t>
            </w:r>
            <w:r>
              <w:rPr>
                <w:lang w:eastAsia="ja-JP"/>
              </w:rPr>
              <w:t xml:space="preserve"> attribute?</w:t>
            </w:r>
          </w:p>
        </w:tc>
        <w:tc>
          <w:tcPr>
            <w:tcW w:w="1555" w:type="dxa"/>
          </w:tcPr>
          <w:p w14:paraId="67846248" w14:textId="77777777" w:rsidR="003926CC" w:rsidRDefault="0001069B" w:rsidP="00C51CFE">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/5.2.2.2.1.4</w:t>
            </w:r>
          </w:p>
        </w:tc>
        <w:tc>
          <w:tcPr>
            <w:tcW w:w="1666" w:type="dxa"/>
          </w:tcPr>
          <w:p w14:paraId="67846249" w14:textId="77777777" w:rsidR="003926CC" w:rsidRDefault="003926CC" w:rsidP="00C51CFE">
            <w:pPr>
              <w:pStyle w:val="Body"/>
              <w:jc w:val="center"/>
              <w:rPr>
                <w:lang w:eastAsia="ja-JP"/>
              </w:rPr>
            </w:pPr>
            <w:r>
              <w:rPr>
                <w:lang w:eastAsia="ja-JP"/>
              </w:rPr>
              <w:t>CCCS</w:t>
            </w:r>
            <w:r w:rsidR="00F444AC">
              <w:rPr>
                <w:lang w:eastAsia="ja-JP"/>
              </w:rPr>
              <w:t>ACC3</w:t>
            </w:r>
            <w:r>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ootnoteReference"/>
              </w:rPr>
              <w:t>4</w:t>
            </w:r>
            <w:r w:rsidR="00AF7986">
              <w:rPr>
                <w:lang w:eastAsia="ja-JP"/>
              </w:rPr>
              <w:fldChar w:fldCharType="end"/>
            </w:r>
          </w:p>
        </w:tc>
        <w:tc>
          <w:tcPr>
            <w:tcW w:w="1282" w:type="dxa"/>
          </w:tcPr>
          <w:p w14:paraId="6784624A" w14:textId="2FBD90E5" w:rsidR="003926CC" w:rsidRPr="00AC0D20" w:rsidRDefault="007C09FB" w:rsidP="00C51CFE">
            <w:pPr>
              <w:pStyle w:val="Body"/>
              <w:jc w:val="center"/>
              <w:rPr>
                <w:lang w:eastAsia="ja-JP"/>
              </w:rPr>
            </w:pPr>
            <w:r>
              <w:rPr>
                <w:lang w:eastAsia="ja-JP"/>
              </w:rPr>
              <w:t>YES</w:t>
            </w:r>
            <w:del w:id="949" w:author="Eriksson Anders" w:date="2017-03-08T21:11:00Z">
              <w:r w:rsidR="00471ADE">
                <w:rPr>
                  <w:lang w:eastAsia="ja-JP"/>
                </w:rPr>
                <w:delText>YES</w:delText>
              </w:r>
            </w:del>
          </w:p>
        </w:tc>
      </w:tr>
      <w:tr w:rsidR="000E28D1" w14:paraId="67846251" w14:textId="77777777" w:rsidTr="000E28D1">
        <w:trPr>
          <w:cantSplit/>
          <w:jc w:val="center"/>
        </w:trPr>
        <w:tc>
          <w:tcPr>
            <w:tcW w:w="1072" w:type="dxa"/>
          </w:tcPr>
          <w:p w14:paraId="6784624C" w14:textId="77777777" w:rsidR="003926CC" w:rsidRDefault="003926CC" w:rsidP="00C51CFE">
            <w:pPr>
              <w:pStyle w:val="Body"/>
              <w:jc w:val="center"/>
              <w:rPr>
                <w:lang w:eastAsia="ja-JP"/>
              </w:rPr>
            </w:pPr>
            <w:r>
              <w:rPr>
                <w:lang w:eastAsia="ja-JP"/>
              </w:rPr>
              <w:t>CCCSA5</w:t>
            </w:r>
          </w:p>
        </w:tc>
        <w:tc>
          <w:tcPr>
            <w:tcW w:w="2930" w:type="dxa"/>
          </w:tcPr>
          <w:p w14:paraId="6784624D"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CurrentY</w:t>
            </w:r>
            <w:r>
              <w:rPr>
                <w:lang w:eastAsia="ja-JP"/>
              </w:rPr>
              <w:t xml:space="preserve"> attribute?</w:t>
            </w:r>
          </w:p>
        </w:tc>
        <w:tc>
          <w:tcPr>
            <w:tcW w:w="1555" w:type="dxa"/>
          </w:tcPr>
          <w:p w14:paraId="6784624E" w14:textId="77777777" w:rsidR="003926CC" w:rsidRDefault="0001069B" w:rsidP="00C51CFE">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/5.2.2.2.1.5</w:t>
            </w:r>
          </w:p>
        </w:tc>
        <w:tc>
          <w:tcPr>
            <w:tcW w:w="1666" w:type="dxa"/>
          </w:tcPr>
          <w:p w14:paraId="6784624F" w14:textId="77777777" w:rsidR="003926CC" w:rsidRDefault="00F444AC">
            <w:pPr>
              <w:pStyle w:val="Body"/>
              <w:jc w:val="center"/>
              <w:rPr>
                <w:lang w:eastAsia="ja-JP"/>
              </w:rPr>
            </w:pPr>
            <w:r>
              <w:rPr>
                <w:lang w:eastAsia="ja-JP"/>
              </w:rPr>
              <w:t>CCCSACC3</w:t>
            </w:r>
            <w:r w:rsidR="003926CC">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ootnoteReference"/>
              </w:rPr>
              <w:t>4</w:t>
            </w:r>
            <w:r w:rsidR="00AF7986">
              <w:rPr>
                <w:lang w:eastAsia="ja-JP"/>
              </w:rPr>
              <w:fldChar w:fldCharType="end"/>
            </w:r>
          </w:p>
        </w:tc>
        <w:tc>
          <w:tcPr>
            <w:tcW w:w="1282" w:type="dxa"/>
          </w:tcPr>
          <w:p w14:paraId="67846250" w14:textId="33998027" w:rsidR="003926CC" w:rsidRPr="00AC0D20" w:rsidRDefault="007C09FB" w:rsidP="00C51CFE">
            <w:pPr>
              <w:pStyle w:val="Body"/>
              <w:jc w:val="center"/>
              <w:rPr>
                <w:lang w:eastAsia="ja-JP"/>
              </w:rPr>
            </w:pPr>
            <w:r>
              <w:rPr>
                <w:lang w:eastAsia="ja-JP"/>
              </w:rPr>
              <w:t>YES</w:t>
            </w:r>
            <w:del w:id="950" w:author="Eriksson Anders" w:date="2017-03-08T21:11:00Z">
              <w:r w:rsidR="00471ADE">
                <w:rPr>
                  <w:lang w:eastAsia="ja-JP"/>
                </w:rPr>
                <w:delText>YES</w:delText>
              </w:r>
            </w:del>
          </w:p>
        </w:tc>
      </w:tr>
      <w:tr w:rsidR="000E28D1" w14:paraId="67846257" w14:textId="77777777" w:rsidTr="000E28D1">
        <w:trPr>
          <w:cantSplit/>
          <w:jc w:val="center"/>
        </w:trPr>
        <w:tc>
          <w:tcPr>
            <w:tcW w:w="1072" w:type="dxa"/>
          </w:tcPr>
          <w:p w14:paraId="67846252" w14:textId="77777777" w:rsidR="006A5E6C" w:rsidRDefault="006A5E6C" w:rsidP="00C51CFE">
            <w:pPr>
              <w:pStyle w:val="Body"/>
              <w:jc w:val="center"/>
              <w:rPr>
                <w:lang w:eastAsia="ja-JP"/>
              </w:rPr>
            </w:pPr>
            <w:r>
              <w:rPr>
                <w:lang w:eastAsia="ja-JP"/>
              </w:rPr>
              <w:t>CCCSA51</w:t>
            </w:r>
          </w:p>
        </w:tc>
        <w:tc>
          <w:tcPr>
            <w:tcW w:w="2930" w:type="dxa"/>
          </w:tcPr>
          <w:p w14:paraId="67846253" w14:textId="77777777" w:rsidR="002D4A3C" w:rsidRDefault="006A5E6C">
            <w:pPr>
              <w:pStyle w:val="Body"/>
              <w:jc w:val="left"/>
              <w:rPr>
                <w:lang w:eastAsia="ja-JP"/>
              </w:rPr>
            </w:pPr>
            <w:r>
              <w:rPr>
                <w:lang w:eastAsia="ja-JP"/>
              </w:rPr>
              <w:t xml:space="preserve">Does the device support the </w:t>
            </w:r>
            <w:r>
              <w:rPr>
                <w:lang w:eastAsia="ja-JP"/>
              </w:rPr>
              <w:br/>
            </w:r>
            <w:r w:rsidR="00807787">
              <w:rPr>
                <w:b/>
                <w:u w:val="single"/>
                <w:lang w:eastAsia="ja-JP"/>
              </w:rPr>
              <w:t>Mired</w:t>
            </w:r>
            <w:r w:rsidR="00807787">
              <w:rPr>
                <w:lang w:eastAsia="ja-JP"/>
              </w:rPr>
              <w:t xml:space="preserve"> </w:t>
            </w:r>
            <w:r>
              <w:rPr>
                <w:lang w:eastAsia="ja-JP"/>
              </w:rPr>
              <w:t>attribute?</w:t>
            </w:r>
          </w:p>
        </w:tc>
        <w:tc>
          <w:tcPr>
            <w:tcW w:w="1555" w:type="dxa"/>
          </w:tcPr>
          <w:p w14:paraId="67846254"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/5.2.2.2.1.8</w:t>
            </w:r>
          </w:p>
        </w:tc>
        <w:tc>
          <w:tcPr>
            <w:tcW w:w="1666" w:type="dxa"/>
          </w:tcPr>
          <w:p w14:paraId="67846255" w14:textId="77777777" w:rsidR="006A5E6C" w:rsidRDefault="006A5E6C" w:rsidP="00C51CFE">
            <w:pPr>
              <w:pStyle w:val="Body"/>
              <w:jc w:val="center"/>
              <w:rPr>
                <w:lang w:eastAsia="ja-JP"/>
              </w:rPr>
            </w:pPr>
            <w:r>
              <w:rPr>
                <w:lang w:eastAsia="ja-JP"/>
              </w:rPr>
              <w:t>CCCS</w:t>
            </w:r>
            <w:r w:rsidR="00F444AC">
              <w:rPr>
                <w:lang w:eastAsia="ja-JP"/>
              </w:rPr>
              <w:t>ACC4</w:t>
            </w:r>
            <w:r>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ootnoteReference"/>
              </w:rPr>
              <w:t>4</w:t>
            </w:r>
            <w:r w:rsidR="00AF7986">
              <w:rPr>
                <w:lang w:eastAsia="ja-JP"/>
              </w:rPr>
              <w:fldChar w:fldCharType="end"/>
            </w:r>
          </w:p>
        </w:tc>
        <w:tc>
          <w:tcPr>
            <w:tcW w:w="1282" w:type="dxa"/>
          </w:tcPr>
          <w:p w14:paraId="67846256" w14:textId="792C6A59" w:rsidR="006A5E6C" w:rsidRPr="00AC0D20" w:rsidRDefault="006A5E6C" w:rsidP="00C51CFE">
            <w:pPr>
              <w:pStyle w:val="Body"/>
              <w:jc w:val="center"/>
              <w:rPr>
                <w:lang w:eastAsia="ja-JP"/>
              </w:rPr>
            </w:pPr>
          </w:p>
        </w:tc>
      </w:tr>
      <w:tr w:rsidR="000E28D1" w14:paraId="6784625D" w14:textId="77777777" w:rsidTr="000E28D1">
        <w:trPr>
          <w:cantSplit/>
          <w:jc w:val="center"/>
        </w:trPr>
        <w:tc>
          <w:tcPr>
            <w:tcW w:w="1072" w:type="dxa"/>
          </w:tcPr>
          <w:p w14:paraId="67846258" w14:textId="77777777" w:rsidR="006A5E6C" w:rsidRDefault="006A5E6C" w:rsidP="00C51CFE">
            <w:pPr>
              <w:pStyle w:val="Body"/>
              <w:jc w:val="center"/>
              <w:rPr>
                <w:lang w:eastAsia="ja-JP"/>
              </w:rPr>
            </w:pPr>
            <w:r>
              <w:rPr>
                <w:lang w:eastAsia="ja-JP"/>
              </w:rPr>
              <w:t>CCCSA6</w:t>
            </w:r>
          </w:p>
        </w:tc>
        <w:tc>
          <w:tcPr>
            <w:tcW w:w="2930" w:type="dxa"/>
          </w:tcPr>
          <w:p w14:paraId="67846259"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ColorMode</w:t>
            </w:r>
            <w:r>
              <w:rPr>
                <w:lang w:eastAsia="ja-JP"/>
              </w:rPr>
              <w:t xml:space="preserve"> attribute?</w:t>
            </w:r>
          </w:p>
        </w:tc>
        <w:tc>
          <w:tcPr>
            <w:tcW w:w="1555" w:type="dxa"/>
          </w:tcPr>
          <w:p w14:paraId="6784625A"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/5.2.2.2.1.9</w:t>
            </w:r>
          </w:p>
        </w:tc>
        <w:tc>
          <w:tcPr>
            <w:tcW w:w="1666" w:type="dxa"/>
          </w:tcPr>
          <w:p w14:paraId="6784625B" w14:textId="77777777" w:rsidR="006A5E6C" w:rsidRDefault="006A5E6C" w:rsidP="00C51CFE">
            <w:pPr>
              <w:pStyle w:val="Body"/>
              <w:jc w:val="center"/>
              <w:rPr>
                <w:lang w:eastAsia="ja-JP"/>
              </w:rPr>
            </w:pPr>
            <w:r>
              <w:rPr>
                <w:lang w:eastAsia="ja-JP"/>
              </w:rPr>
              <w:t>CCCS1: M</w:t>
            </w:r>
          </w:p>
        </w:tc>
        <w:tc>
          <w:tcPr>
            <w:tcW w:w="1282" w:type="dxa"/>
          </w:tcPr>
          <w:p w14:paraId="6784625C" w14:textId="77777777" w:rsidR="006A5E6C" w:rsidRPr="00AC0D20" w:rsidRDefault="004757F7" w:rsidP="00C51CFE">
            <w:pPr>
              <w:pStyle w:val="Body"/>
              <w:jc w:val="center"/>
              <w:rPr>
                <w:lang w:eastAsia="ja-JP"/>
              </w:rPr>
            </w:pPr>
            <w:r>
              <w:rPr>
                <w:lang w:eastAsia="ja-JP"/>
              </w:rPr>
              <w:t>YES</w:t>
            </w:r>
          </w:p>
        </w:tc>
      </w:tr>
      <w:tr w:rsidR="000E28D1" w14:paraId="67846263" w14:textId="77777777" w:rsidTr="000E28D1">
        <w:trPr>
          <w:cantSplit/>
          <w:jc w:val="center"/>
        </w:trPr>
        <w:tc>
          <w:tcPr>
            <w:tcW w:w="1072" w:type="dxa"/>
          </w:tcPr>
          <w:p w14:paraId="6784625E" w14:textId="77777777" w:rsidR="006A5E6C" w:rsidRDefault="006A5E6C" w:rsidP="00C51CFE">
            <w:pPr>
              <w:pStyle w:val="Body"/>
              <w:jc w:val="center"/>
              <w:rPr>
                <w:lang w:eastAsia="ja-JP"/>
              </w:rPr>
            </w:pPr>
            <w:r>
              <w:rPr>
                <w:lang w:eastAsia="ja-JP"/>
              </w:rPr>
              <w:t>CCCSA7</w:t>
            </w:r>
          </w:p>
        </w:tc>
        <w:tc>
          <w:tcPr>
            <w:tcW w:w="2930" w:type="dxa"/>
          </w:tcPr>
          <w:p w14:paraId="6784625F"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NumberOfPrimaries</w:t>
            </w:r>
            <w:r>
              <w:rPr>
                <w:lang w:eastAsia="ja-JP"/>
              </w:rPr>
              <w:t xml:space="preserve"> attribute?</w:t>
            </w:r>
          </w:p>
        </w:tc>
        <w:tc>
          <w:tcPr>
            <w:tcW w:w="1555" w:type="dxa"/>
          </w:tcPr>
          <w:p w14:paraId="67846260"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/5.2.2.2.2.1</w:t>
            </w:r>
          </w:p>
        </w:tc>
        <w:tc>
          <w:tcPr>
            <w:tcW w:w="1666" w:type="dxa"/>
          </w:tcPr>
          <w:p w14:paraId="67846261" w14:textId="77777777" w:rsidR="006A5E6C" w:rsidRDefault="006A5E6C" w:rsidP="00C51CFE">
            <w:pPr>
              <w:pStyle w:val="Body"/>
              <w:jc w:val="center"/>
              <w:rPr>
                <w:lang w:eastAsia="ja-JP"/>
              </w:rPr>
            </w:pPr>
            <w:r>
              <w:rPr>
                <w:lang w:eastAsia="ja-JP"/>
              </w:rPr>
              <w:t>CCCS1: M</w:t>
            </w:r>
          </w:p>
        </w:tc>
        <w:tc>
          <w:tcPr>
            <w:tcW w:w="1282" w:type="dxa"/>
          </w:tcPr>
          <w:p w14:paraId="67846262" w14:textId="04D9B6A5" w:rsidR="006A5E6C" w:rsidRPr="00AC0D20" w:rsidRDefault="009D74D3" w:rsidP="00C51CFE">
            <w:pPr>
              <w:pStyle w:val="Body"/>
              <w:jc w:val="center"/>
              <w:rPr>
                <w:lang w:eastAsia="ja-JP"/>
              </w:rPr>
            </w:pPr>
            <w:r>
              <w:rPr>
                <w:lang w:eastAsia="ja-JP"/>
              </w:rPr>
              <w:t>YES</w:t>
            </w:r>
          </w:p>
        </w:tc>
      </w:tr>
      <w:tr w:rsidR="00EE01F7" w14:paraId="67846269" w14:textId="77777777" w:rsidTr="000E28D1">
        <w:trPr>
          <w:cantSplit/>
          <w:jc w:val="center"/>
        </w:trPr>
        <w:tc>
          <w:tcPr>
            <w:tcW w:w="1072" w:type="dxa"/>
          </w:tcPr>
          <w:p w14:paraId="67846264" w14:textId="77777777" w:rsidR="00EE01F7" w:rsidRDefault="00EE01F7" w:rsidP="00C51CFE">
            <w:pPr>
              <w:pStyle w:val="Body"/>
              <w:jc w:val="center"/>
              <w:rPr>
                <w:lang w:eastAsia="ja-JP"/>
              </w:rPr>
            </w:pPr>
            <w:r>
              <w:rPr>
                <w:lang w:eastAsia="ja-JP"/>
              </w:rPr>
              <w:lastRenderedPageBreak/>
              <w:t>CCCSA8</w:t>
            </w:r>
          </w:p>
        </w:tc>
        <w:tc>
          <w:tcPr>
            <w:tcW w:w="2930" w:type="dxa"/>
          </w:tcPr>
          <w:p w14:paraId="67846265"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Primary1X</w:t>
            </w:r>
            <w:r>
              <w:rPr>
                <w:lang w:eastAsia="ja-JP"/>
              </w:rPr>
              <w:t xml:space="preserve"> attribute?</w:t>
            </w:r>
          </w:p>
        </w:tc>
        <w:tc>
          <w:tcPr>
            <w:tcW w:w="1555" w:type="dxa"/>
          </w:tcPr>
          <w:p w14:paraId="67846266"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/5.2.2.2.2.2</w:t>
            </w:r>
          </w:p>
        </w:tc>
        <w:tc>
          <w:tcPr>
            <w:tcW w:w="1666" w:type="dxa"/>
          </w:tcPr>
          <w:p w14:paraId="67846267" w14:textId="77777777" w:rsidR="00EE01F7" w:rsidRDefault="00EE01F7" w:rsidP="00C51CFE">
            <w:pPr>
              <w:pStyle w:val="Body"/>
              <w:jc w:val="center"/>
              <w:rPr>
                <w:lang w:eastAsia="ja-JP"/>
              </w:rPr>
            </w:pPr>
            <w:r>
              <w:t>CCCS1: O.17</w:t>
            </w:r>
            <w:r>
              <w:rPr>
                <w:rStyle w:val="FootnoteReference"/>
              </w:rPr>
              <w:footnoteReference w:id="6"/>
            </w:r>
          </w:p>
        </w:tc>
        <w:tc>
          <w:tcPr>
            <w:tcW w:w="1282" w:type="dxa"/>
          </w:tcPr>
          <w:p w14:paraId="67846268" w14:textId="77777777" w:rsidR="00EE01F7" w:rsidRPr="00AC0D20" w:rsidRDefault="00EE01F7" w:rsidP="00C51CFE">
            <w:pPr>
              <w:pStyle w:val="Body"/>
              <w:jc w:val="center"/>
              <w:rPr>
                <w:lang w:eastAsia="ja-JP"/>
              </w:rPr>
            </w:pPr>
          </w:p>
        </w:tc>
      </w:tr>
      <w:tr w:rsidR="00EE01F7" w14:paraId="6784626F" w14:textId="77777777" w:rsidTr="000E28D1">
        <w:trPr>
          <w:cantSplit/>
          <w:jc w:val="center"/>
        </w:trPr>
        <w:tc>
          <w:tcPr>
            <w:tcW w:w="1072" w:type="dxa"/>
          </w:tcPr>
          <w:p w14:paraId="6784626A" w14:textId="77777777" w:rsidR="00EE01F7" w:rsidRDefault="00EE01F7" w:rsidP="00C51CFE">
            <w:pPr>
              <w:pStyle w:val="Body"/>
              <w:jc w:val="center"/>
              <w:rPr>
                <w:lang w:eastAsia="ja-JP"/>
              </w:rPr>
            </w:pPr>
            <w:r>
              <w:rPr>
                <w:lang w:eastAsia="ja-JP"/>
              </w:rPr>
              <w:t>CCCSA9</w:t>
            </w:r>
          </w:p>
        </w:tc>
        <w:tc>
          <w:tcPr>
            <w:tcW w:w="2930" w:type="dxa"/>
          </w:tcPr>
          <w:p w14:paraId="6784626B"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Primary1Y</w:t>
            </w:r>
            <w:r>
              <w:rPr>
                <w:lang w:eastAsia="ja-JP"/>
              </w:rPr>
              <w:t xml:space="preserve"> attribute?</w:t>
            </w:r>
          </w:p>
        </w:tc>
        <w:tc>
          <w:tcPr>
            <w:tcW w:w="1555" w:type="dxa"/>
          </w:tcPr>
          <w:p w14:paraId="6784626C"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/5.2.2.2.2.3</w:t>
            </w:r>
          </w:p>
        </w:tc>
        <w:tc>
          <w:tcPr>
            <w:tcW w:w="1666" w:type="dxa"/>
          </w:tcPr>
          <w:p w14:paraId="6784626D" w14:textId="77777777" w:rsidR="00EE01F7" w:rsidRDefault="00EE01F7" w:rsidP="00C51CFE">
            <w:pPr>
              <w:pStyle w:val="Body"/>
              <w:jc w:val="center"/>
              <w:rPr>
                <w:lang w:eastAsia="ja-JP"/>
              </w:rPr>
            </w:pPr>
            <w:r>
              <w:t>CCCSA8: M</w:t>
            </w:r>
          </w:p>
        </w:tc>
        <w:tc>
          <w:tcPr>
            <w:tcW w:w="1282" w:type="dxa"/>
          </w:tcPr>
          <w:p w14:paraId="6784626E" w14:textId="2F40874C" w:rsidR="00EE01F7" w:rsidRPr="00AC0D20" w:rsidRDefault="00EE01F7" w:rsidP="00C51CFE">
            <w:pPr>
              <w:pStyle w:val="Body"/>
              <w:jc w:val="center"/>
              <w:rPr>
                <w:lang w:eastAsia="ja-JP"/>
              </w:rPr>
            </w:pPr>
          </w:p>
        </w:tc>
      </w:tr>
      <w:tr w:rsidR="00EE01F7" w14:paraId="67846275" w14:textId="77777777" w:rsidTr="000E28D1">
        <w:trPr>
          <w:cantSplit/>
          <w:jc w:val="center"/>
        </w:trPr>
        <w:tc>
          <w:tcPr>
            <w:tcW w:w="1072" w:type="dxa"/>
          </w:tcPr>
          <w:p w14:paraId="67846270" w14:textId="77777777" w:rsidR="00EE01F7" w:rsidRDefault="00EE01F7" w:rsidP="00C51CFE">
            <w:pPr>
              <w:pStyle w:val="Body"/>
              <w:jc w:val="center"/>
              <w:rPr>
                <w:lang w:eastAsia="ja-JP"/>
              </w:rPr>
            </w:pPr>
            <w:r>
              <w:rPr>
                <w:lang w:eastAsia="ja-JP"/>
              </w:rPr>
              <w:t>CCCSA10</w:t>
            </w:r>
          </w:p>
        </w:tc>
        <w:tc>
          <w:tcPr>
            <w:tcW w:w="2930" w:type="dxa"/>
          </w:tcPr>
          <w:p w14:paraId="67846271"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Primary1Intensity</w:t>
            </w:r>
            <w:r>
              <w:rPr>
                <w:lang w:eastAsia="ja-JP"/>
              </w:rPr>
              <w:t xml:space="preserve"> attribute?</w:t>
            </w:r>
          </w:p>
        </w:tc>
        <w:tc>
          <w:tcPr>
            <w:tcW w:w="1555" w:type="dxa"/>
          </w:tcPr>
          <w:p w14:paraId="67846272"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/5.2.2.2.2.4</w:t>
            </w:r>
          </w:p>
        </w:tc>
        <w:tc>
          <w:tcPr>
            <w:tcW w:w="1666" w:type="dxa"/>
          </w:tcPr>
          <w:p w14:paraId="67846273" w14:textId="77777777" w:rsidR="00EE01F7" w:rsidRDefault="00EE01F7" w:rsidP="00C51CFE">
            <w:pPr>
              <w:pStyle w:val="Body"/>
              <w:jc w:val="center"/>
              <w:rPr>
                <w:lang w:eastAsia="ja-JP"/>
              </w:rPr>
            </w:pPr>
            <w:r>
              <w:t>CCCSA8: M</w:t>
            </w:r>
          </w:p>
        </w:tc>
        <w:tc>
          <w:tcPr>
            <w:tcW w:w="1282" w:type="dxa"/>
          </w:tcPr>
          <w:p w14:paraId="67846274" w14:textId="599340A8" w:rsidR="00EE01F7" w:rsidRPr="00AC0D20" w:rsidRDefault="00EE01F7" w:rsidP="00C51CFE">
            <w:pPr>
              <w:pStyle w:val="Body"/>
              <w:jc w:val="center"/>
              <w:rPr>
                <w:lang w:eastAsia="ja-JP"/>
              </w:rPr>
            </w:pPr>
          </w:p>
        </w:tc>
      </w:tr>
      <w:tr w:rsidR="00EE01F7" w14:paraId="6784627B" w14:textId="77777777" w:rsidTr="000E28D1">
        <w:trPr>
          <w:cantSplit/>
          <w:jc w:val="center"/>
        </w:trPr>
        <w:tc>
          <w:tcPr>
            <w:tcW w:w="1072" w:type="dxa"/>
          </w:tcPr>
          <w:p w14:paraId="67846276" w14:textId="77777777" w:rsidR="00EE01F7" w:rsidRDefault="00EE01F7" w:rsidP="00C51CFE">
            <w:pPr>
              <w:pStyle w:val="Body"/>
              <w:jc w:val="center"/>
              <w:rPr>
                <w:lang w:eastAsia="ja-JP"/>
              </w:rPr>
            </w:pPr>
            <w:r>
              <w:rPr>
                <w:lang w:eastAsia="ja-JP"/>
              </w:rPr>
              <w:t>CCCSA11</w:t>
            </w:r>
          </w:p>
        </w:tc>
        <w:tc>
          <w:tcPr>
            <w:tcW w:w="2930" w:type="dxa"/>
          </w:tcPr>
          <w:p w14:paraId="67846277"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Primary2X</w:t>
            </w:r>
            <w:r>
              <w:rPr>
                <w:lang w:eastAsia="ja-JP"/>
              </w:rPr>
              <w:t xml:space="preserve"> attribute?</w:t>
            </w:r>
          </w:p>
        </w:tc>
        <w:tc>
          <w:tcPr>
            <w:tcW w:w="1555" w:type="dxa"/>
          </w:tcPr>
          <w:p w14:paraId="67846278"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67846279" w14:textId="77777777" w:rsidR="00EE01F7" w:rsidRDefault="00EE01F7" w:rsidP="00C51CFE">
            <w:pPr>
              <w:pStyle w:val="Body"/>
              <w:jc w:val="center"/>
              <w:rPr>
                <w:lang w:eastAsia="ja-JP"/>
              </w:rPr>
            </w:pPr>
            <w:r>
              <w:t>CCCS1: O.17</w:t>
            </w:r>
          </w:p>
        </w:tc>
        <w:tc>
          <w:tcPr>
            <w:tcW w:w="1282" w:type="dxa"/>
          </w:tcPr>
          <w:p w14:paraId="6784627A" w14:textId="77777777" w:rsidR="00EE01F7" w:rsidRPr="00AC0D20" w:rsidRDefault="00EE01F7" w:rsidP="00C51CFE">
            <w:pPr>
              <w:pStyle w:val="Body"/>
              <w:jc w:val="center"/>
              <w:rPr>
                <w:lang w:eastAsia="ja-JP"/>
              </w:rPr>
            </w:pPr>
          </w:p>
        </w:tc>
      </w:tr>
      <w:tr w:rsidR="00EE01F7" w14:paraId="67846281" w14:textId="77777777" w:rsidTr="000E28D1">
        <w:trPr>
          <w:cantSplit/>
          <w:jc w:val="center"/>
        </w:trPr>
        <w:tc>
          <w:tcPr>
            <w:tcW w:w="1072" w:type="dxa"/>
          </w:tcPr>
          <w:p w14:paraId="6784627C" w14:textId="77777777" w:rsidR="00EE01F7" w:rsidRDefault="00EE01F7" w:rsidP="00C51CFE">
            <w:pPr>
              <w:pStyle w:val="Body"/>
              <w:jc w:val="center"/>
              <w:rPr>
                <w:lang w:eastAsia="ja-JP"/>
              </w:rPr>
            </w:pPr>
            <w:r>
              <w:rPr>
                <w:lang w:eastAsia="ja-JP"/>
              </w:rPr>
              <w:t>CCCSA12</w:t>
            </w:r>
          </w:p>
        </w:tc>
        <w:tc>
          <w:tcPr>
            <w:tcW w:w="2930" w:type="dxa"/>
          </w:tcPr>
          <w:p w14:paraId="6784627D"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Primary2Y</w:t>
            </w:r>
            <w:r>
              <w:rPr>
                <w:lang w:eastAsia="ja-JP"/>
              </w:rPr>
              <w:t xml:space="preserve"> attribute?</w:t>
            </w:r>
          </w:p>
        </w:tc>
        <w:tc>
          <w:tcPr>
            <w:tcW w:w="1555" w:type="dxa"/>
          </w:tcPr>
          <w:p w14:paraId="6784627E"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6784627F" w14:textId="77777777" w:rsidR="00EE01F7" w:rsidRDefault="00EE01F7" w:rsidP="00C51CFE">
            <w:pPr>
              <w:pStyle w:val="Body"/>
              <w:jc w:val="center"/>
              <w:rPr>
                <w:lang w:eastAsia="ja-JP"/>
              </w:rPr>
            </w:pPr>
            <w:r>
              <w:t>CCCSA11: M</w:t>
            </w:r>
          </w:p>
        </w:tc>
        <w:tc>
          <w:tcPr>
            <w:tcW w:w="1282" w:type="dxa"/>
          </w:tcPr>
          <w:p w14:paraId="67846280" w14:textId="012442E7" w:rsidR="00EE01F7" w:rsidRPr="00AC0D20" w:rsidRDefault="00EE01F7" w:rsidP="00C51CFE">
            <w:pPr>
              <w:pStyle w:val="Body"/>
              <w:jc w:val="center"/>
              <w:rPr>
                <w:lang w:eastAsia="ja-JP"/>
              </w:rPr>
            </w:pPr>
          </w:p>
        </w:tc>
      </w:tr>
      <w:tr w:rsidR="00EE01F7" w14:paraId="67846287" w14:textId="77777777" w:rsidTr="000E28D1">
        <w:trPr>
          <w:cantSplit/>
          <w:jc w:val="center"/>
        </w:trPr>
        <w:tc>
          <w:tcPr>
            <w:tcW w:w="1072" w:type="dxa"/>
          </w:tcPr>
          <w:p w14:paraId="67846282" w14:textId="77777777" w:rsidR="00EE01F7" w:rsidRDefault="00EE01F7" w:rsidP="00C51CFE">
            <w:pPr>
              <w:pStyle w:val="Body"/>
              <w:jc w:val="center"/>
              <w:rPr>
                <w:lang w:eastAsia="ja-JP"/>
              </w:rPr>
            </w:pPr>
            <w:r>
              <w:rPr>
                <w:lang w:eastAsia="ja-JP"/>
              </w:rPr>
              <w:t>CCCSA13</w:t>
            </w:r>
          </w:p>
        </w:tc>
        <w:tc>
          <w:tcPr>
            <w:tcW w:w="2930" w:type="dxa"/>
          </w:tcPr>
          <w:p w14:paraId="67846283"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Primary2Intensity</w:t>
            </w:r>
            <w:r>
              <w:rPr>
                <w:lang w:eastAsia="ja-JP"/>
              </w:rPr>
              <w:t xml:space="preserve"> attribute?</w:t>
            </w:r>
          </w:p>
        </w:tc>
        <w:tc>
          <w:tcPr>
            <w:tcW w:w="1555" w:type="dxa"/>
          </w:tcPr>
          <w:p w14:paraId="67846284"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67846285" w14:textId="77777777" w:rsidR="00EE01F7" w:rsidRDefault="00EE01F7" w:rsidP="00C51CFE">
            <w:pPr>
              <w:pStyle w:val="Body"/>
              <w:jc w:val="center"/>
              <w:rPr>
                <w:lang w:eastAsia="ja-JP"/>
              </w:rPr>
            </w:pPr>
            <w:r>
              <w:t>CCCSA11: M</w:t>
            </w:r>
          </w:p>
        </w:tc>
        <w:tc>
          <w:tcPr>
            <w:tcW w:w="1282" w:type="dxa"/>
          </w:tcPr>
          <w:p w14:paraId="67846286" w14:textId="67275189" w:rsidR="00EE01F7" w:rsidRPr="00AC0D20" w:rsidRDefault="00EE01F7" w:rsidP="00C51CFE">
            <w:pPr>
              <w:pStyle w:val="Body"/>
              <w:jc w:val="center"/>
              <w:rPr>
                <w:lang w:eastAsia="ja-JP"/>
              </w:rPr>
            </w:pPr>
          </w:p>
        </w:tc>
      </w:tr>
      <w:tr w:rsidR="00EE01F7" w14:paraId="6784628D" w14:textId="77777777" w:rsidTr="000E28D1">
        <w:trPr>
          <w:cantSplit/>
          <w:jc w:val="center"/>
        </w:trPr>
        <w:tc>
          <w:tcPr>
            <w:tcW w:w="1072" w:type="dxa"/>
          </w:tcPr>
          <w:p w14:paraId="67846288" w14:textId="77777777" w:rsidR="00EE01F7" w:rsidRDefault="00EE01F7" w:rsidP="00C51CFE">
            <w:pPr>
              <w:pStyle w:val="Body"/>
              <w:jc w:val="center"/>
              <w:rPr>
                <w:lang w:eastAsia="ja-JP"/>
              </w:rPr>
            </w:pPr>
            <w:r>
              <w:rPr>
                <w:lang w:eastAsia="ja-JP"/>
              </w:rPr>
              <w:t>CCCSA14</w:t>
            </w:r>
          </w:p>
        </w:tc>
        <w:tc>
          <w:tcPr>
            <w:tcW w:w="2930" w:type="dxa"/>
          </w:tcPr>
          <w:p w14:paraId="67846289"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Primary3X</w:t>
            </w:r>
            <w:r>
              <w:rPr>
                <w:lang w:eastAsia="ja-JP"/>
              </w:rPr>
              <w:t xml:space="preserve"> attribute?</w:t>
            </w:r>
          </w:p>
        </w:tc>
        <w:tc>
          <w:tcPr>
            <w:tcW w:w="1555" w:type="dxa"/>
          </w:tcPr>
          <w:p w14:paraId="6784628A"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6784628B" w14:textId="77777777" w:rsidR="00EE01F7" w:rsidRDefault="00EE01F7" w:rsidP="00C51CFE">
            <w:pPr>
              <w:pStyle w:val="Body"/>
              <w:jc w:val="center"/>
              <w:rPr>
                <w:lang w:eastAsia="ja-JP"/>
              </w:rPr>
            </w:pPr>
            <w:r>
              <w:t>CCCS1: O.17</w:t>
            </w:r>
          </w:p>
        </w:tc>
        <w:tc>
          <w:tcPr>
            <w:tcW w:w="1282" w:type="dxa"/>
          </w:tcPr>
          <w:p w14:paraId="6784628C" w14:textId="77777777" w:rsidR="00EE01F7" w:rsidRPr="00AC0D20" w:rsidRDefault="00EE01F7" w:rsidP="00C51CFE">
            <w:pPr>
              <w:pStyle w:val="Body"/>
              <w:jc w:val="center"/>
              <w:rPr>
                <w:lang w:eastAsia="ja-JP"/>
              </w:rPr>
            </w:pPr>
          </w:p>
        </w:tc>
      </w:tr>
      <w:tr w:rsidR="00EE01F7" w14:paraId="67846293" w14:textId="77777777" w:rsidTr="000E28D1">
        <w:trPr>
          <w:cantSplit/>
          <w:jc w:val="center"/>
        </w:trPr>
        <w:tc>
          <w:tcPr>
            <w:tcW w:w="1072" w:type="dxa"/>
          </w:tcPr>
          <w:p w14:paraId="6784628E" w14:textId="77777777" w:rsidR="00EE01F7" w:rsidRDefault="00EE01F7" w:rsidP="00C51CFE">
            <w:pPr>
              <w:pStyle w:val="Body"/>
              <w:jc w:val="center"/>
              <w:rPr>
                <w:lang w:eastAsia="ja-JP"/>
              </w:rPr>
            </w:pPr>
            <w:r>
              <w:rPr>
                <w:lang w:eastAsia="ja-JP"/>
              </w:rPr>
              <w:t>CCCSA15</w:t>
            </w:r>
          </w:p>
        </w:tc>
        <w:tc>
          <w:tcPr>
            <w:tcW w:w="2930" w:type="dxa"/>
          </w:tcPr>
          <w:p w14:paraId="6784628F"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Primary3Y</w:t>
            </w:r>
            <w:r>
              <w:rPr>
                <w:lang w:eastAsia="ja-JP"/>
              </w:rPr>
              <w:t xml:space="preserve"> attribute?</w:t>
            </w:r>
          </w:p>
        </w:tc>
        <w:tc>
          <w:tcPr>
            <w:tcW w:w="1555" w:type="dxa"/>
          </w:tcPr>
          <w:p w14:paraId="67846290"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67846291" w14:textId="77777777" w:rsidR="00EE01F7" w:rsidRDefault="00EE01F7" w:rsidP="00C51CFE">
            <w:pPr>
              <w:pStyle w:val="Body"/>
              <w:jc w:val="center"/>
              <w:rPr>
                <w:lang w:eastAsia="ja-JP"/>
              </w:rPr>
            </w:pPr>
            <w:r>
              <w:t>CCCSA14: M</w:t>
            </w:r>
          </w:p>
        </w:tc>
        <w:tc>
          <w:tcPr>
            <w:tcW w:w="1282" w:type="dxa"/>
          </w:tcPr>
          <w:p w14:paraId="67846292" w14:textId="6A6FE8C2" w:rsidR="00EE01F7" w:rsidRPr="00AC0D20" w:rsidRDefault="00EE01F7" w:rsidP="00C51CFE">
            <w:pPr>
              <w:pStyle w:val="Body"/>
              <w:jc w:val="center"/>
              <w:rPr>
                <w:lang w:eastAsia="ja-JP"/>
              </w:rPr>
            </w:pPr>
          </w:p>
        </w:tc>
      </w:tr>
      <w:tr w:rsidR="00EE01F7" w14:paraId="67846299" w14:textId="77777777" w:rsidTr="000E28D1">
        <w:trPr>
          <w:cantSplit/>
          <w:jc w:val="center"/>
        </w:trPr>
        <w:tc>
          <w:tcPr>
            <w:tcW w:w="1072" w:type="dxa"/>
          </w:tcPr>
          <w:p w14:paraId="67846294" w14:textId="77777777" w:rsidR="00EE01F7" w:rsidRDefault="00EE01F7" w:rsidP="00C51CFE">
            <w:pPr>
              <w:pStyle w:val="Body"/>
              <w:jc w:val="center"/>
              <w:rPr>
                <w:lang w:eastAsia="ja-JP"/>
              </w:rPr>
            </w:pPr>
            <w:r>
              <w:rPr>
                <w:lang w:eastAsia="ja-JP"/>
              </w:rPr>
              <w:t>CCCSA16</w:t>
            </w:r>
          </w:p>
        </w:tc>
        <w:tc>
          <w:tcPr>
            <w:tcW w:w="2930" w:type="dxa"/>
          </w:tcPr>
          <w:p w14:paraId="67846295"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Primary3Intensity</w:t>
            </w:r>
            <w:r>
              <w:rPr>
                <w:lang w:eastAsia="ja-JP"/>
              </w:rPr>
              <w:t xml:space="preserve"> attribute?</w:t>
            </w:r>
          </w:p>
        </w:tc>
        <w:tc>
          <w:tcPr>
            <w:tcW w:w="1555" w:type="dxa"/>
          </w:tcPr>
          <w:p w14:paraId="67846296"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67846297" w14:textId="77777777" w:rsidR="00EE01F7" w:rsidRDefault="00EE01F7" w:rsidP="00C51CFE">
            <w:pPr>
              <w:pStyle w:val="Body"/>
              <w:jc w:val="center"/>
              <w:rPr>
                <w:lang w:eastAsia="ja-JP"/>
              </w:rPr>
            </w:pPr>
            <w:r>
              <w:t>CCCSA14: M</w:t>
            </w:r>
          </w:p>
        </w:tc>
        <w:tc>
          <w:tcPr>
            <w:tcW w:w="1282" w:type="dxa"/>
          </w:tcPr>
          <w:p w14:paraId="67846298" w14:textId="624146AC" w:rsidR="00EE01F7" w:rsidRPr="00AC0D20" w:rsidRDefault="00EE01F7" w:rsidP="00C51CFE">
            <w:pPr>
              <w:pStyle w:val="Body"/>
              <w:jc w:val="center"/>
              <w:rPr>
                <w:lang w:eastAsia="ja-JP"/>
              </w:rPr>
            </w:pPr>
          </w:p>
        </w:tc>
      </w:tr>
      <w:tr w:rsidR="00EE01F7" w14:paraId="6784629F" w14:textId="77777777" w:rsidTr="000E28D1">
        <w:trPr>
          <w:cantSplit/>
          <w:jc w:val="center"/>
        </w:trPr>
        <w:tc>
          <w:tcPr>
            <w:tcW w:w="1072" w:type="dxa"/>
          </w:tcPr>
          <w:p w14:paraId="6784629A" w14:textId="77777777" w:rsidR="00EE01F7" w:rsidRDefault="00EE01F7" w:rsidP="00C51CFE">
            <w:pPr>
              <w:pStyle w:val="Body"/>
              <w:jc w:val="center"/>
              <w:rPr>
                <w:lang w:eastAsia="ja-JP"/>
              </w:rPr>
            </w:pPr>
            <w:r>
              <w:rPr>
                <w:lang w:eastAsia="ja-JP"/>
              </w:rPr>
              <w:t>CCCSA17</w:t>
            </w:r>
          </w:p>
        </w:tc>
        <w:tc>
          <w:tcPr>
            <w:tcW w:w="2930" w:type="dxa"/>
          </w:tcPr>
          <w:p w14:paraId="6784629B"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Primary4X</w:t>
            </w:r>
            <w:r>
              <w:rPr>
                <w:lang w:eastAsia="ja-JP"/>
              </w:rPr>
              <w:t xml:space="preserve"> attribute?</w:t>
            </w:r>
          </w:p>
        </w:tc>
        <w:tc>
          <w:tcPr>
            <w:tcW w:w="1555" w:type="dxa"/>
          </w:tcPr>
          <w:p w14:paraId="6784629C"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6784629D" w14:textId="77777777" w:rsidR="00EE01F7" w:rsidRDefault="00EE01F7" w:rsidP="00C51CFE">
            <w:pPr>
              <w:pStyle w:val="Body"/>
              <w:jc w:val="center"/>
              <w:rPr>
                <w:lang w:eastAsia="ja-JP"/>
              </w:rPr>
            </w:pPr>
            <w:r>
              <w:t>CCCS1: O.17</w:t>
            </w:r>
          </w:p>
        </w:tc>
        <w:tc>
          <w:tcPr>
            <w:tcW w:w="1282" w:type="dxa"/>
          </w:tcPr>
          <w:p w14:paraId="6784629E" w14:textId="77777777" w:rsidR="00EE01F7" w:rsidRPr="00AC0D20" w:rsidRDefault="00EE01F7" w:rsidP="00C51CFE">
            <w:pPr>
              <w:pStyle w:val="Body"/>
              <w:jc w:val="center"/>
              <w:rPr>
                <w:lang w:eastAsia="ja-JP"/>
              </w:rPr>
            </w:pPr>
          </w:p>
        </w:tc>
      </w:tr>
      <w:tr w:rsidR="00EE01F7" w14:paraId="678462A5" w14:textId="77777777" w:rsidTr="000E28D1">
        <w:trPr>
          <w:cantSplit/>
          <w:jc w:val="center"/>
        </w:trPr>
        <w:tc>
          <w:tcPr>
            <w:tcW w:w="1072" w:type="dxa"/>
          </w:tcPr>
          <w:p w14:paraId="678462A0" w14:textId="77777777" w:rsidR="00EE01F7" w:rsidRDefault="00EE01F7" w:rsidP="00C51CFE">
            <w:pPr>
              <w:pStyle w:val="Body"/>
              <w:jc w:val="center"/>
              <w:rPr>
                <w:lang w:eastAsia="ja-JP"/>
              </w:rPr>
            </w:pPr>
            <w:r>
              <w:rPr>
                <w:lang w:eastAsia="ja-JP"/>
              </w:rPr>
              <w:t>CCCSA18</w:t>
            </w:r>
          </w:p>
        </w:tc>
        <w:tc>
          <w:tcPr>
            <w:tcW w:w="2930" w:type="dxa"/>
          </w:tcPr>
          <w:p w14:paraId="678462A1"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Primary4Y</w:t>
            </w:r>
            <w:r>
              <w:rPr>
                <w:lang w:eastAsia="ja-JP"/>
              </w:rPr>
              <w:t xml:space="preserve"> attribute?</w:t>
            </w:r>
          </w:p>
        </w:tc>
        <w:tc>
          <w:tcPr>
            <w:tcW w:w="1555" w:type="dxa"/>
          </w:tcPr>
          <w:p w14:paraId="678462A2"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678462A3" w14:textId="77777777" w:rsidR="00EE01F7" w:rsidRDefault="00EE01F7" w:rsidP="00C51CFE">
            <w:pPr>
              <w:pStyle w:val="Body"/>
              <w:jc w:val="center"/>
              <w:rPr>
                <w:lang w:eastAsia="ja-JP"/>
              </w:rPr>
            </w:pPr>
            <w:r>
              <w:t>CCCSA17: M</w:t>
            </w:r>
          </w:p>
        </w:tc>
        <w:tc>
          <w:tcPr>
            <w:tcW w:w="1282" w:type="dxa"/>
          </w:tcPr>
          <w:p w14:paraId="678462A4" w14:textId="7D411969" w:rsidR="00EE01F7" w:rsidRPr="00AC0D20" w:rsidRDefault="00EE01F7" w:rsidP="00C51CFE">
            <w:pPr>
              <w:pStyle w:val="Body"/>
              <w:jc w:val="center"/>
              <w:rPr>
                <w:lang w:eastAsia="ja-JP"/>
              </w:rPr>
            </w:pPr>
          </w:p>
        </w:tc>
      </w:tr>
      <w:tr w:rsidR="00EE01F7" w14:paraId="678462AB" w14:textId="77777777" w:rsidTr="000E28D1">
        <w:trPr>
          <w:cantSplit/>
          <w:jc w:val="center"/>
        </w:trPr>
        <w:tc>
          <w:tcPr>
            <w:tcW w:w="1072" w:type="dxa"/>
          </w:tcPr>
          <w:p w14:paraId="678462A6" w14:textId="77777777" w:rsidR="00EE01F7" w:rsidRDefault="00EE01F7" w:rsidP="00C51CFE">
            <w:pPr>
              <w:pStyle w:val="Body"/>
              <w:jc w:val="center"/>
              <w:rPr>
                <w:lang w:eastAsia="ja-JP"/>
              </w:rPr>
            </w:pPr>
            <w:r>
              <w:rPr>
                <w:lang w:eastAsia="ja-JP"/>
              </w:rPr>
              <w:t>CCCSA19</w:t>
            </w:r>
          </w:p>
        </w:tc>
        <w:tc>
          <w:tcPr>
            <w:tcW w:w="2930" w:type="dxa"/>
          </w:tcPr>
          <w:p w14:paraId="678462A7"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Primary4Intensity</w:t>
            </w:r>
            <w:r>
              <w:rPr>
                <w:lang w:eastAsia="ja-JP"/>
              </w:rPr>
              <w:t xml:space="preserve"> attribute?</w:t>
            </w:r>
          </w:p>
        </w:tc>
        <w:tc>
          <w:tcPr>
            <w:tcW w:w="1555" w:type="dxa"/>
          </w:tcPr>
          <w:p w14:paraId="678462A8"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678462A9" w14:textId="77777777" w:rsidR="00EE01F7" w:rsidRDefault="00EE01F7" w:rsidP="00C51CFE">
            <w:pPr>
              <w:pStyle w:val="Body"/>
              <w:jc w:val="center"/>
              <w:rPr>
                <w:lang w:eastAsia="ja-JP"/>
              </w:rPr>
            </w:pPr>
            <w:r>
              <w:t>CCCSA17: M</w:t>
            </w:r>
          </w:p>
        </w:tc>
        <w:tc>
          <w:tcPr>
            <w:tcW w:w="1282" w:type="dxa"/>
          </w:tcPr>
          <w:p w14:paraId="678462AA" w14:textId="4578C4AF" w:rsidR="00EE01F7" w:rsidRPr="00AC0D20" w:rsidRDefault="00EE01F7" w:rsidP="00C51CFE">
            <w:pPr>
              <w:pStyle w:val="Body"/>
              <w:jc w:val="center"/>
              <w:rPr>
                <w:lang w:eastAsia="ja-JP"/>
              </w:rPr>
            </w:pPr>
          </w:p>
        </w:tc>
      </w:tr>
      <w:tr w:rsidR="00EE01F7" w14:paraId="678462B1" w14:textId="77777777" w:rsidTr="000E28D1">
        <w:trPr>
          <w:cantSplit/>
          <w:jc w:val="center"/>
        </w:trPr>
        <w:tc>
          <w:tcPr>
            <w:tcW w:w="1072" w:type="dxa"/>
          </w:tcPr>
          <w:p w14:paraId="678462AC" w14:textId="77777777" w:rsidR="00EE01F7" w:rsidRDefault="00EE01F7" w:rsidP="00C51CFE">
            <w:pPr>
              <w:pStyle w:val="Body"/>
              <w:jc w:val="center"/>
              <w:rPr>
                <w:lang w:eastAsia="ja-JP"/>
              </w:rPr>
            </w:pPr>
            <w:r>
              <w:rPr>
                <w:lang w:eastAsia="ja-JP"/>
              </w:rPr>
              <w:lastRenderedPageBreak/>
              <w:t>CCCSA20</w:t>
            </w:r>
          </w:p>
        </w:tc>
        <w:tc>
          <w:tcPr>
            <w:tcW w:w="2930" w:type="dxa"/>
          </w:tcPr>
          <w:p w14:paraId="678462AD"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Primary5X</w:t>
            </w:r>
            <w:r>
              <w:rPr>
                <w:lang w:eastAsia="ja-JP"/>
              </w:rPr>
              <w:t xml:space="preserve"> attribute?</w:t>
            </w:r>
          </w:p>
        </w:tc>
        <w:tc>
          <w:tcPr>
            <w:tcW w:w="1555" w:type="dxa"/>
          </w:tcPr>
          <w:p w14:paraId="678462AE"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678462AF" w14:textId="77777777" w:rsidR="00EE01F7" w:rsidRDefault="00EE01F7" w:rsidP="00C51CFE">
            <w:pPr>
              <w:pStyle w:val="Body"/>
              <w:jc w:val="center"/>
              <w:rPr>
                <w:lang w:eastAsia="ja-JP"/>
              </w:rPr>
            </w:pPr>
            <w:r>
              <w:t>CCCS1: O.17</w:t>
            </w:r>
          </w:p>
        </w:tc>
        <w:tc>
          <w:tcPr>
            <w:tcW w:w="1282" w:type="dxa"/>
          </w:tcPr>
          <w:p w14:paraId="678462B0" w14:textId="77777777" w:rsidR="00EE01F7" w:rsidRPr="00AC0D20" w:rsidRDefault="00EE01F7" w:rsidP="00C51CFE">
            <w:pPr>
              <w:pStyle w:val="Body"/>
              <w:jc w:val="center"/>
              <w:rPr>
                <w:lang w:eastAsia="ja-JP"/>
              </w:rPr>
            </w:pPr>
          </w:p>
        </w:tc>
      </w:tr>
      <w:tr w:rsidR="00EE01F7" w14:paraId="678462B7" w14:textId="77777777" w:rsidTr="000E28D1">
        <w:trPr>
          <w:cantSplit/>
          <w:jc w:val="center"/>
        </w:trPr>
        <w:tc>
          <w:tcPr>
            <w:tcW w:w="1072" w:type="dxa"/>
          </w:tcPr>
          <w:p w14:paraId="678462B2" w14:textId="77777777" w:rsidR="00EE01F7" w:rsidRDefault="00EE01F7" w:rsidP="00C51CFE">
            <w:pPr>
              <w:pStyle w:val="Body"/>
              <w:jc w:val="center"/>
              <w:rPr>
                <w:lang w:eastAsia="ja-JP"/>
              </w:rPr>
            </w:pPr>
            <w:r>
              <w:rPr>
                <w:lang w:eastAsia="ja-JP"/>
              </w:rPr>
              <w:t>CCCSA21</w:t>
            </w:r>
          </w:p>
        </w:tc>
        <w:tc>
          <w:tcPr>
            <w:tcW w:w="2930" w:type="dxa"/>
          </w:tcPr>
          <w:p w14:paraId="678462B3"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Primary5Y</w:t>
            </w:r>
            <w:r>
              <w:rPr>
                <w:lang w:eastAsia="ja-JP"/>
              </w:rPr>
              <w:t xml:space="preserve"> attribute?</w:t>
            </w:r>
          </w:p>
        </w:tc>
        <w:tc>
          <w:tcPr>
            <w:tcW w:w="1555" w:type="dxa"/>
          </w:tcPr>
          <w:p w14:paraId="678462B4"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678462B5" w14:textId="77777777" w:rsidR="00EE01F7" w:rsidRDefault="00EE01F7" w:rsidP="00C51CFE">
            <w:pPr>
              <w:pStyle w:val="Body"/>
              <w:jc w:val="center"/>
              <w:rPr>
                <w:lang w:eastAsia="ja-JP"/>
              </w:rPr>
            </w:pPr>
            <w:r>
              <w:t>CCCSA20: M</w:t>
            </w:r>
          </w:p>
        </w:tc>
        <w:tc>
          <w:tcPr>
            <w:tcW w:w="1282" w:type="dxa"/>
          </w:tcPr>
          <w:p w14:paraId="678462B6" w14:textId="451E4B03" w:rsidR="00EE01F7" w:rsidRPr="00AC0D20" w:rsidRDefault="00EE01F7" w:rsidP="00C51CFE">
            <w:pPr>
              <w:pStyle w:val="Body"/>
              <w:jc w:val="center"/>
              <w:rPr>
                <w:lang w:eastAsia="ja-JP"/>
              </w:rPr>
            </w:pPr>
          </w:p>
        </w:tc>
      </w:tr>
      <w:tr w:rsidR="00EE01F7" w14:paraId="678462BD" w14:textId="77777777" w:rsidTr="000E28D1">
        <w:trPr>
          <w:cantSplit/>
          <w:jc w:val="center"/>
        </w:trPr>
        <w:tc>
          <w:tcPr>
            <w:tcW w:w="1072" w:type="dxa"/>
          </w:tcPr>
          <w:p w14:paraId="678462B8" w14:textId="77777777" w:rsidR="00EE01F7" w:rsidRDefault="00EE01F7" w:rsidP="00C51CFE">
            <w:pPr>
              <w:pStyle w:val="Body"/>
              <w:jc w:val="center"/>
              <w:rPr>
                <w:lang w:eastAsia="ja-JP"/>
              </w:rPr>
            </w:pPr>
            <w:r>
              <w:rPr>
                <w:lang w:eastAsia="ja-JP"/>
              </w:rPr>
              <w:t>CCCSA22</w:t>
            </w:r>
          </w:p>
        </w:tc>
        <w:tc>
          <w:tcPr>
            <w:tcW w:w="2930" w:type="dxa"/>
          </w:tcPr>
          <w:p w14:paraId="678462B9"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Primary5Intensity</w:t>
            </w:r>
            <w:r>
              <w:rPr>
                <w:lang w:eastAsia="ja-JP"/>
              </w:rPr>
              <w:t xml:space="preserve"> attribute?</w:t>
            </w:r>
          </w:p>
        </w:tc>
        <w:tc>
          <w:tcPr>
            <w:tcW w:w="1555" w:type="dxa"/>
          </w:tcPr>
          <w:p w14:paraId="678462BA"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678462BB" w14:textId="77777777" w:rsidR="00EE01F7" w:rsidRDefault="00EE01F7" w:rsidP="00C51CFE">
            <w:pPr>
              <w:pStyle w:val="Body"/>
              <w:jc w:val="center"/>
              <w:rPr>
                <w:lang w:eastAsia="ja-JP"/>
              </w:rPr>
            </w:pPr>
            <w:r>
              <w:t>CCCSA20: M</w:t>
            </w:r>
          </w:p>
        </w:tc>
        <w:tc>
          <w:tcPr>
            <w:tcW w:w="1282" w:type="dxa"/>
          </w:tcPr>
          <w:p w14:paraId="678462BC" w14:textId="363078F9" w:rsidR="00EE01F7" w:rsidRPr="00AC0D20" w:rsidRDefault="00EE01F7" w:rsidP="00C51CFE">
            <w:pPr>
              <w:pStyle w:val="Body"/>
              <w:jc w:val="center"/>
              <w:rPr>
                <w:lang w:eastAsia="ja-JP"/>
              </w:rPr>
            </w:pPr>
          </w:p>
        </w:tc>
      </w:tr>
      <w:tr w:rsidR="00EE01F7" w14:paraId="678462C3" w14:textId="77777777" w:rsidTr="000E28D1">
        <w:trPr>
          <w:cantSplit/>
          <w:jc w:val="center"/>
        </w:trPr>
        <w:tc>
          <w:tcPr>
            <w:tcW w:w="1072" w:type="dxa"/>
          </w:tcPr>
          <w:p w14:paraId="678462BE" w14:textId="77777777" w:rsidR="00EE01F7" w:rsidRDefault="00EE01F7" w:rsidP="00C51CFE">
            <w:pPr>
              <w:pStyle w:val="Body"/>
              <w:jc w:val="center"/>
              <w:rPr>
                <w:lang w:eastAsia="ja-JP"/>
              </w:rPr>
            </w:pPr>
            <w:r>
              <w:rPr>
                <w:lang w:eastAsia="ja-JP"/>
              </w:rPr>
              <w:t>CCCSA23</w:t>
            </w:r>
          </w:p>
        </w:tc>
        <w:tc>
          <w:tcPr>
            <w:tcW w:w="2930" w:type="dxa"/>
          </w:tcPr>
          <w:p w14:paraId="678462BF"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Primary6X</w:t>
            </w:r>
            <w:r>
              <w:rPr>
                <w:lang w:eastAsia="ja-JP"/>
              </w:rPr>
              <w:t xml:space="preserve"> attribute?</w:t>
            </w:r>
          </w:p>
        </w:tc>
        <w:tc>
          <w:tcPr>
            <w:tcW w:w="1555" w:type="dxa"/>
          </w:tcPr>
          <w:p w14:paraId="678462C0"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678462C1" w14:textId="77777777" w:rsidR="00EE01F7" w:rsidRDefault="00EE01F7" w:rsidP="00C51CFE">
            <w:pPr>
              <w:pStyle w:val="Body"/>
              <w:jc w:val="center"/>
              <w:rPr>
                <w:lang w:eastAsia="ja-JP"/>
              </w:rPr>
            </w:pPr>
            <w:r>
              <w:t>CCCS1: O.17</w:t>
            </w:r>
          </w:p>
        </w:tc>
        <w:tc>
          <w:tcPr>
            <w:tcW w:w="1282" w:type="dxa"/>
          </w:tcPr>
          <w:p w14:paraId="678462C2" w14:textId="77777777" w:rsidR="00EE01F7" w:rsidRPr="00AC0D20" w:rsidRDefault="00EE01F7" w:rsidP="00C51CFE">
            <w:pPr>
              <w:pStyle w:val="Body"/>
              <w:jc w:val="center"/>
              <w:rPr>
                <w:lang w:eastAsia="ja-JP"/>
              </w:rPr>
            </w:pPr>
          </w:p>
        </w:tc>
      </w:tr>
      <w:tr w:rsidR="00EE01F7" w14:paraId="678462C9" w14:textId="77777777" w:rsidTr="000E28D1">
        <w:trPr>
          <w:cantSplit/>
          <w:jc w:val="center"/>
        </w:trPr>
        <w:tc>
          <w:tcPr>
            <w:tcW w:w="1072" w:type="dxa"/>
          </w:tcPr>
          <w:p w14:paraId="678462C4" w14:textId="77777777" w:rsidR="00EE01F7" w:rsidRDefault="00EE01F7" w:rsidP="00C51CFE">
            <w:pPr>
              <w:pStyle w:val="Body"/>
              <w:jc w:val="center"/>
              <w:rPr>
                <w:lang w:eastAsia="ja-JP"/>
              </w:rPr>
            </w:pPr>
            <w:r>
              <w:rPr>
                <w:lang w:eastAsia="ja-JP"/>
              </w:rPr>
              <w:t>CCCSA24</w:t>
            </w:r>
          </w:p>
        </w:tc>
        <w:tc>
          <w:tcPr>
            <w:tcW w:w="2930" w:type="dxa"/>
          </w:tcPr>
          <w:p w14:paraId="678462C5"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Primary6Y</w:t>
            </w:r>
            <w:r>
              <w:rPr>
                <w:lang w:eastAsia="ja-JP"/>
              </w:rPr>
              <w:t xml:space="preserve"> attribute?</w:t>
            </w:r>
          </w:p>
        </w:tc>
        <w:tc>
          <w:tcPr>
            <w:tcW w:w="1555" w:type="dxa"/>
          </w:tcPr>
          <w:p w14:paraId="678462C6"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678462C7" w14:textId="77777777" w:rsidR="00EE01F7" w:rsidRDefault="00EE01F7" w:rsidP="00C51CFE">
            <w:pPr>
              <w:pStyle w:val="Body"/>
              <w:jc w:val="center"/>
              <w:rPr>
                <w:lang w:eastAsia="ja-JP"/>
              </w:rPr>
            </w:pPr>
            <w:r>
              <w:t>CCCSA23: M</w:t>
            </w:r>
          </w:p>
        </w:tc>
        <w:tc>
          <w:tcPr>
            <w:tcW w:w="1282" w:type="dxa"/>
          </w:tcPr>
          <w:p w14:paraId="678462C8" w14:textId="7C9DBBD9" w:rsidR="00EE01F7" w:rsidRPr="00AC0D20" w:rsidRDefault="00EE01F7" w:rsidP="00C51CFE">
            <w:pPr>
              <w:pStyle w:val="Body"/>
              <w:jc w:val="center"/>
              <w:rPr>
                <w:lang w:eastAsia="ja-JP"/>
              </w:rPr>
            </w:pPr>
          </w:p>
        </w:tc>
      </w:tr>
      <w:tr w:rsidR="00EE01F7" w14:paraId="678462CF" w14:textId="77777777" w:rsidTr="000E28D1">
        <w:trPr>
          <w:cantSplit/>
          <w:jc w:val="center"/>
        </w:trPr>
        <w:tc>
          <w:tcPr>
            <w:tcW w:w="1072" w:type="dxa"/>
          </w:tcPr>
          <w:p w14:paraId="678462CA" w14:textId="77777777" w:rsidR="00EE01F7" w:rsidRDefault="00EE01F7" w:rsidP="00C51CFE">
            <w:pPr>
              <w:pStyle w:val="Body"/>
              <w:jc w:val="center"/>
              <w:rPr>
                <w:lang w:eastAsia="ja-JP"/>
              </w:rPr>
            </w:pPr>
            <w:r>
              <w:rPr>
                <w:lang w:eastAsia="ja-JP"/>
              </w:rPr>
              <w:t>CCCSA25</w:t>
            </w:r>
          </w:p>
        </w:tc>
        <w:tc>
          <w:tcPr>
            <w:tcW w:w="2930" w:type="dxa"/>
          </w:tcPr>
          <w:p w14:paraId="678462CB"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Primary6Intensity</w:t>
            </w:r>
            <w:r>
              <w:rPr>
                <w:lang w:eastAsia="ja-JP"/>
              </w:rPr>
              <w:t xml:space="preserve"> attribute?</w:t>
            </w:r>
          </w:p>
        </w:tc>
        <w:tc>
          <w:tcPr>
            <w:tcW w:w="1555" w:type="dxa"/>
          </w:tcPr>
          <w:p w14:paraId="678462CC"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678462CD" w14:textId="77777777" w:rsidR="00EE01F7" w:rsidRDefault="00EE01F7" w:rsidP="00C51CFE">
            <w:pPr>
              <w:pStyle w:val="Body"/>
              <w:jc w:val="center"/>
              <w:rPr>
                <w:lang w:eastAsia="ja-JP"/>
              </w:rPr>
            </w:pPr>
            <w:r>
              <w:t>CCCSA23: M</w:t>
            </w:r>
            <w:r>
              <w:rPr>
                <w:rStyle w:val="FootnoteReference"/>
                <w:lang w:eastAsia="ja-JP"/>
              </w:rPr>
              <w:footnoteReference w:id="7"/>
            </w:r>
          </w:p>
        </w:tc>
        <w:tc>
          <w:tcPr>
            <w:tcW w:w="1282" w:type="dxa"/>
          </w:tcPr>
          <w:p w14:paraId="678462CE" w14:textId="77777777" w:rsidR="00EE01F7" w:rsidRPr="00AC0D20" w:rsidRDefault="00EE01F7" w:rsidP="00C51CFE">
            <w:pPr>
              <w:pStyle w:val="Body"/>
              <w:jc w:val="center"/>
              <w:rPr>
                <w:lang w:eastAsia="ja-JP"/>
              </w:rPr>
            </w:pPr>
          </w:p>
        </w:tc>
      </w:tr>
      <w:tr w:rsidR="000E28D1" w14:paraId="678462D5" w14:textId="77777777" w:rsidTr="000E28D1">
        <w:trPr>
          <w:cantSplit/>
          <w:jc w:val="center"/>
        </w:trPr>
        <w:tc>
          <w:tcPr>
            <w:tcW w:w="1072" w:type="dxa"/>
          </w:tcPr>
          <w:p w14:paraId="678462D0" w14:textId="77777777" w:rsidR="006A5E6C" w:rsidRDefault="006A5E6C" w:rsidP="00C51CFE">
            <w:pPr>
              <w:pStyle w:val="Body"/>
              <w:jc w:val="center"/>
              <w:rPr>
                <w:lang w:eastAsia="ja-JP"/>
              </w:rPr>
            </w:pPr>
            <w:r>
              <w:rPr>
                <w:lang w:eastAsia="ja-JP"/>
              </w:rPr>
              <w:t>CCCSA26</w:t>
            </w:r>
          </w:p>
        </w:tc>
        <w:tc>
          <w:tcPr>
            <w:tcW w:w="2930" w:type="dxa"/>
          </w:tcPr>
          <w:p w14:paraId="678462D1"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EnhancedCurrentHue</w:t>
            </w:r>
            <w:r>
              <w:rPr>
                <w:lang w:eastAsia="ja-JP"/>
              </w:rPr>
              <w:t xml:space="preserve"> attribute?</w:t>
            </w:r>
          </w:p>
        </w:tc>
        <w:tc>
          <w:tcPr>
            <w:tcW w:w="1555" w:type="dxa"/>
          </w:tcPr>
          <w:p w14:paraId="678462D2"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/6.8.1.1.1</w:t>
            </w:r>
          </w:p>
        </w:tc>
        <w:tc>
          <w:tcPr>
            <w:tcW w:w="1666" w:type="dxa"/>
          </w:tcPr>
          <w:p w14:paraId="678462D3" w14:textId="77777777" w:rsidR="006A5E6C" w:rsidRDefault="006A5E6C" w:rsidP="00C51CFE">
            <w:pPr>
              <w:pStyle w:val="Body"/>
              <w:jc w:val="center"/>
              <w:rPr>
                <w:lang w:eastAsia="ja-JP"/>
              </w:rPr>
            </w:pPr>
            <w:r>
              <w:rPr>
                <w:lang w:eastAsia="ja-JP"/>
              </w:rPr>
              <w:t>CCCS</w:t>
            </w:r>
            <w:r w:rsidR="00F444AC">
              <w:rPr>
                <w:lang w:eastAsia="ja-JP"/>
              </w:rPr>
              <w:t>ACC1</w:t>
            </w:r>
            <w:r>
              <w:rPr>
                <w:lang w:eastAsia="ja-JP"/>
              </w:rPr>
              <w:t>: M</w:t>
            </w:r>
            <w:bookmarkStart w:id="951" w:name="_Ref403660662"/>
            <w:r w:rsidR="00AF7986">
              <w:rPr>
                <w:rStyle w:val="FootnoteReference"/>
                <w:lang w:eastAsia="ja-JP"/>
              </w:rPr>
              <w:footnoteReference w:id="8"/>
            </w:r>
            <w:bookmarkEnd w:id="951"/>
          </w:p>
        </w:tc>
        <w:tc>
          <w:tcPr>
            <w:tcW w:w="1282" w:type="dxa"/>
          </w:tcPr>
          <w:p w14:paraId="678462D4" w14:textId="77777777" w:rsidR="006A5E6C" w:rsidRPr="00AC0D20" w:rsidRDefault="006A5E6C" w:rsidP="00C51CFE">
            <w:pPr>
              <w:pStyle w:val="Body"/>
              <w:jc w:val="center"/>
              <w:rPr>
                <w:lang w:eastAsia="ja-JP"/>
              </w:rPr>
            </w:pPr>
          </w:p>
        </w:tc>
      </w:tr>
      <w:tr w:rsidR="000E28D1" w14:paraId="678462DB" w14:textId="77777777" w:rsidTr="000E28D1">
        <w:trPr>
          <w:cantSplit/>
          <w:jc w:val="center"/>
        </w:trPr>
        <w:tc>
          <w:tcPr>
            <w:tcW w:w="1072" w:type="dxa"/>
          </w:tcPr>
          <w:p w14:paraId="678462D6" w14:textId="77777777" w:rsidR="006A5E6C" w:rsidRDefault="006A5E6C" w:rsidP="00C51CFE">
            <w:pPr>
              <w:pStyle w:val="Body"/>
              <w:jc w:val="center"/>
              <w:rPr>
                <w:lang w:eastAsia="ja-JP"/>
              </w:rPr>
            </w:pPr>
            <w:r>
              <w:rPr>
                <w:lang w:eastAsia="ja-JP"/>
              </w:rPr>
              <w:t>CCCSA27</w:t>
            </w:r>
          </w:p>
        </w:tc>
        <w:tc>
          <w:tcPr>
            <w:tcW w:w="2930" w:type="dxa"/>
          </w:tcPr>
          <w:p w14:paraId="678462D7"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EnhancedColorMode</w:t>
            </w:r>
            <w:r>
              <w:rPr>
                <w:lang w:eastAsia="ja-JP"/>
              </w:rPr>
              <w:t xml:space="preserve"> attribute?</w:t>
            </w:r>
          </w:p>
        </w:tc>
        <w:tc>
          <w:tcPr>
            <w:tcW w:w="1555" w:type="dxa"/>
          </w:tcPr>
          <w:p w14:paraId="678462D8"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/6.8.1.1.2</w:t>
            </w:r>
          </w:p>
        </w:tc>
        <w:tc>
          <w:tcPr>
            <w:tcW w:w="1666" w:type="dxa"/>
          </w:tcPr>
          <w:p w14:paraId="678462D9" w14:textId="77777777" w:rsidR="006A5E6C" w:rsidRDefault="006A5E6C" w:rsidP="00C51CFE">
            <w:pPr>
              <w:pStyle w:val="Body"/>
              <w:jc w:val="center"/>
              <w:rPr>
                <w:lang w:eastAsia="ja-JP"/>
              </w:rPr>
            </w:pPr>
            <w:r>
              <w:rPr>
                <w:lang w:eastAsia="ja-JP"/>
              </w:rPr>
              <w:t>CCCS1: M</w:t>
            </w:r>
          </w:p>
        </w:tc>
        <w:tc>
          <w:tcPr>
            <w:tcW w:w="1282" w:type="dxa"/>
          </w:tcPr>
          <w:p w14:paraId="678462DA" w14:textId="0D30A3F4" w:rsidR="006A5E6C" w:rsidRPr="00AC0D20" w:rsidRDefault="009D74D3" w:rsidP="00C51CFE">
            <w:pPr>
              <w:pStyle w:val="Body"/>
              <w:jc w:val="center"/>
              <w:rPr>
                <w:lang w:eastAsia="ja-JP"/>
              </w:rPr>
            </w:pPr>
            <w:r>
              <w:rPr>
                <w:lang w:eastAsia="ja-JP"/>
              </w:rPr>
              <w:t>YES</w:t>
            </w:r>
          </w:p>
        </w:tc>
      </w:tr>
      <w:tr w:rsidR="000E28D1" w14:paraId="678462E1" w14:textId="77777777" w:rsidTr="000E28D1">
        <w:trPr>
          <w:cantSplit/>
          <w:jc w:val="center"/>
        </w:trPr>
        <w:tc>
          <w:tcPr>
            <w:tcW w:w="1072" w:type="dxa"/>
          </w:tcPr>
          <w:p w14:paraId="678462DC" w14:textId="77777777" w:rsidR="006A5E6C" w:rsidRDefault="006A5E6C" w:rsidP="00C51CFE">
            <w:pPr>
              <w:pStyle w:val="Body"/>
              <w:jc w:val="center"/>
              <w:rPr>
                <w:lang w:eastAsia="ja-JP"/>
              </w:rPr>
            </w:pPr>
            <w:r>
              <w:rPr>
                <w:lang w:eastAsia="ja-JP"/>
              </w:rPr>
              <w:t>CCCSA28</w:t>
            </w:r>
          </w:p>
        </w:tc>
        <w:tc>
          <w:tcPr>
            <w:tcW w:w="2930" w:type="dxa"/>
          </w:tcPr>
          <w:p w14:paraId="678462DD"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ColorLoopActive</w:t>
            </w:r>
            <w:r>
              <w:rPr>
                <w:lang w:eastAsia="ja-JP"/>
              </w:rPr>
              <w:t xml:space="preserve"> attribute?</w:t>
            </w:r>
          </w:p>
        </w:tc>
        <w:tc>
          <w:tcPr>
            <w:tcW w:w="1555" w:type="dxa"/>
          </w:tcPr>
          <w:p w14:paraId="678462DE"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/6.8.1.1.3</w:t>
            </w:r>
          </w:p>
        </w:tc>
        <w:tc>
          <w:tcPr>
            <w:tcW w:w="1666" w:type="dxa"/>
          </w:tcPr>
          <w:p w14:paraId="678462DF" w14:textId="77777777"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ootnoteReference"/>
              </w:rPr>
              <w:t>7</w:t>
            </w:r>
            <w:r w:rsidR="00AF7986">
              <w:rPr>
                <w:lang w:eastAsia="ja-JP"/>
              </w:rPr>
              <w:fldChar w:fldCharType="end"/>
            </w:r>
          </w:p>
        </w:tc>
        <w:tc>
          <w:tcPr>
            <w:tcW w:w="1282" w:type="dxa"/>
          </w:tcPr>
          <w:p w14:paraId="678462E0" w14:textId="77777777" w:rsidR="006A5E6C" w:rsidRPr="00AC0D20" w:rsidRDefault="006A5E6C" w:rsidP="00C51CFE">
            <w:pPr>
              <w:pStyle w:val="Body"/>
              <w:jc w:val="center"/>
              <w:rPr>
                <w:lang w:eastAsia="ja-JP"/>
              </w:rPr>
            </w:pPr>
          </w:p>
        </w:tc>
      </w:tr>
      <w:tr w:rsidR="000E28D1" w14:paraId="678462E7" w14:textId="77777777" w:rsidTr="000E28D1">
        <w:trPr>
          <w:cantSplit/>
          <w:jc w:val="center"/>
        </w:trPr>
        <w:tc>
          <w:tcPr>
            <w:tcW w:w="1072" w:type="dxa"/>
          </w:tcPr>
          <w:p w14:paraId="678462E2" w14:textId="77777777" w:rsidR="006A5E6C" w:rsidRDefault="006A5E6C" w:rsidP="00C51CFE">
            <w:pPr>
              <w:pStyle w:val="Body"/>
              <w:jc w:val="center"/>
              <w:rPr>
                <w:lang w:eastAsia="ja-JP"/>
              </w:rPr>
            </w:pPr>
            <w:r>
              <w:rPr>
                <w:lang w:eastAsia="ja-JP"/>
              </w:rPr>
              <w:t>CCCSA29</w:t>
            </w:r>
          </w:p>
        </w:tc>
        <w:tc>
          <w:tcPr>
            <w:tcW w:w="2930" w:type="dxa"/>
          </w:tcPr>
          <w:p w14:paraId="678462E3"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ColorLoopDirection</w:t>
            </w:r>
            <w:r>
              <w:rPr>
                <w:lang w:eastAsia="ja-JP"/>
              </w:rPr>
              <w:t xml:space="preserve"> attribute?</w:t>
            </w:r>
          </w:p>
        </w:tc>
        <w:tc>
          <w:tcPr>
            <w:tcW w:w="1555" w:type="dxa"/>
          </w:tcPr>
          <w:p w14:paraId="678462E4"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/6.8.1.1.4</w:t>
            </w:r>
          </w:p>
        </w:tc>
        <w:tc>
          <w:tcPr>
            <w:tcW w:w="1666" w:type="dxa"/>
          </w:tcPr>
          <w:p w14:paraId="678462E5" w14:textId="77777777"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ootnoteReference"/>
              </w:rPr>
              <w:t>7</w:t>
            </w:r>
            <w:r w:rsidR="00AF7986">
              <w:rPr>
                <w:lang w:eastAsia="ja-JP"/>
              </w:rPr>
              <w:fldChar w:fldCharType="end"/>
            </w:r>
          </w:p>
        </w:tc>
        <w:tc>
          <w:tcPr>
            <w:tcW w:w="1282" w:type="dxa"/>
          </w:tcPr>
          <w:p w14:paraId="678462E6" w14:textId="77777777" w:rsidR="006A5E6C" w:rsidRPr="00AC0D20" w:rsidRDefault="006A5E6C" w:rsidP="00C51CFE">
            <w:pPr>
              <w:pStyle w:val="Body"/>
              <w:jc w:val="center"/>
              <w:rPr>
                <w:lang w:eastAsia="ja-JP"/>
              </w:rPr>
            </w:pPr>
          </w:p>
        </w:tc>
      </w:tr>
      <w:tr w:rsidR="000E28D1" w14:paraId="678462ED" w14:textId="77777777" w:rsidTr="000E28D1">
        <w:trPr>
          <w:cantSplit/>
          <w:jc w:val="center"/>
        </w:trPr>
        <w:tc>
          <w:tcPr>
            <w:tcW w:w="1072" w:type="dxa"/>
          </w:tcPr>
          <w:p w14:paraId="678462E8" w14:textId="77777777" w:rsidR="006A5E6C" w:rsidRDefault="006A5E6C" w:rsidP="00C51CFE">
            <w:pPr>
              <w:pStyle w:val="Body"/>
              <w:jc w:val="center"/>
              <w:rPr>
                <w:lang w:eastAsia="ja-JP"/>
              </w:rPr>
            </w:pPr>
            <w:r>
              <w:rPr>
                <w:lang w:eastAsia="ja-JP"/>
              </w:rPr>
              <w:t>CCCSA30</w:t>
            </w:r>
          </w:p>
        </w:tc>
        <w:tc>
          <w:tcPr>
            <w:tcW w:w="2930" w:type="dxa"/>
          </w:tcPr>
          <w:p w14:paraId="678462E9"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ColorLoopTime</w:t>
            </w:r>
            <w:r>
              <w:rPr>
                <w:lang w:eastAsia="ja-JP"/>
              </w:rPr>
              <w:t xml:space="preserve"> attribute?</w:t>
            </w:r>
          </w:p>
        </w:tc>
        <w:tc>
          <w:tcPr>
            <w:tcW w:w="1555" w:type="dxa"/>
          </w:tcPr>
          <w:p w14:paraId="678462EA"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/6.8.1.1.5</w:t>
            </w:r>
          </w:p>
        </w:tc>
        <w:tc>
          <w:tcPr>
            <w:tcW w:w="1666" w:type="dxa"/>
          </w:tcPr>
          <w:p w14:paraId="678462EB" w14:textId="77777777"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ootnoteReference"/>
              </w:rPr>
              <w:t>7</w:t>
            </w:r>
            <w:r w:rsidR="00AF7986">
              <w:rPr>
                <w:lang w:eastAsia="ja-JP"/>
              </w:rPr>
              <w:fldChar w:fldCharType="end"/>
            </w:r>
          </w:p>
        </w:tc>
        <w:tc>
          <w:tcPr>
            <w:tcW w:w="1282" w:type="dxa"/>
          </w:tcPr>
          <w:p w14:paraId="678462EC" w14:textId="77777777" w:rsidR="006A5E6C" w:rsidRPr="00AC0D20" w:rsidRDefault="006A5E6C" w:rsidP="00C51CFE">
            <w:pPr>
              <w:pStyle w:val="Body"/>
              <w:jc w:val="center"/>
              <w:rPr>
                <w:lang w:eastAsia="ja-JP"/>
              </w:rPr>
            </w:pPr>
          </w:p>
        </w:tc>
      </w:tr>
      <w:tr w:rsidR="000E28D1" w14:paraId="678462F3" w14:textId="77777777" w:rsidTr="000E28D1">
        <w:trPr>
          <w:cantSplit/>
          <w:jc w:val="center"/>
        </w:trPr>
        <w:tc>
          <w:tcPr>
            <w:tcW w:w="1072" w:type="dxa"/>
          </w:tcPr>
          <w:p w14:paraId="678462EE" w14:textId="77777777" w:rsidR="006A5E6C" w:rsidRDefault="006A5E6C" w:rsidP="00C51CFE">
            <w:pPr>
              <w:pStyle w:val="Body"/>
              <w:jc w:val="center"/>
              <w:rPr>
                <w:lang w:eastAsia="ja-JP"/>
              </w:rPr>
            </w:pPr>
            <w:r>
              <w:rPr>
                <w:lang w:eastAsia="ja-JP"/>
              </w:rPr>
              <w:t>CCCSA31</w:t>
            </w:r>
          </w:p>
        </w:tc>
        <w:tc>
          <w:tcPr>
            <w:tcW w:w="2930" w:type="dxa"/>
          </w:tcPr>
          <w:p w14:paraId="678462EF"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ColorLoopStartEnhancedHue</w:t>
            </w:r>
            <w:r>
              <w:rPr>
                <w:lang w:eastAsia="ja-JP"/>
              </w:rPr>
              <w:t xml:space="preserve"> attribute?</w:t>
            </w:r>
          </w:p>
        </w:tc>
        <w:tc>
          <w:tcPr>
            <w:tcW w:w="1555" w:type="dxa"/>
          </w:tcPr>
          <w:p w14:paraId="678462F0"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/6.8.1.1.6</w:t>
            </w:r>
          </w:p>
        </w:tc>
        <w:tc>
          <w:tcPr>
            <w:tcW w:w="1666" w:type="dxa"/>
          </w:tcPr>
          <w:p w14:paraId="678462F1" w14:textId="77777777"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ootnoteReference"/>
              </w:rPr>
              <w:t>7</w:t>
            </w:r>
            <w:r w:rsidR="00AF7986">
              <w:rPr>
                <w:lang w:eastAsia="ja-JP"/>
              </w:rPr>
              <w:fldChar w:fldCharType="end"/>
            </w:r>
          </w:p>
        </w:tc>
        <w:tc>
          <w:tcPr>
            <w:tcW w:w="1282" w:type="dxa"/>
          </w:tcPr>
          <w:p w14:paraId="678462F2" w14:textId="77777777" w:rsidR="006A5E6C" w:rsidRPr="00AC0D20" w:rsidRDefault="006A5E6C" w:rsidP="00C51CFE">
            <w:pPr>
              <w:pStyle w:val="Body"/>
              <w:jc w:val="center"/>
              <w:rPr>
                <w:lang w:eastAsia="ja-JP"/>
              </w:rPr>
            </w:pPr>
          </w:p>
        </w:tc>
      </w:tr>
      <w:tr w:rsidR="000E28D1" w14:paraId="678462F9" w14:textId="77777777" w:rsidTr="000E28D1">
        <w:trPr>
          <w:cantSplit/>
          <w:jc w:val="center"/>
        </w:trPr>
        <w:tc>
          <w:tcPr>
            <w:tcW w:w="1072" w:type="dxa"/>
          </w:tcPr>
          <w:p w14:paraId="678462F4" w14:textId="77777777" w:rsidR="006A5E6C" w:rsidRDefault="006A5E6C" w:rsidP="00C51CFE">
            <w:pPr>
              <w:pStyle w:val="Body"/>
              <w:jc w:val="center"/>
              <w:rPr>
                <w:lang w:eastAsia="ja-JP"/>
              </w:rPr>
            </w:pPr>
            <w:r>
              <w:rPr>
                <w:lang w:eastAsia="ja-JP"/>
              </w:rPr>
              <w:lastRenderedPageBreak/>
              <w:t>CCCSA32</w:t>
            </w:r>
          </w:p>
        </w:tc>
        <w:tc>
          <w:tcPr>
            <w:tcW w:w="2930" w:type="dxa"/>
          </w:tcPr>
          <w:p w14:paraId="678462F5"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ColorLoopStoredEnhancedHue</w:t>
            </w:r>
            <w:r>
              <w:rPr>
                <w:lang w:eastAsia="ja-JP"/>
              </w:rPr>
              <w:t xml:space="preserve"> attribute?</w:t>
            </w:r>
          </w:p>
        </w:tc>
        <w:tc>
          <w:tcPr>
            <w:tcW w:w="1555" w:type="dxa"/>
          </w:tcPr>
          <w:p w14:paraId="678462F6"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/6.8.1.1.7</w:t>
            </w:r>
          </w:p>
        </w:tc>
        <w:tc>
          <w:tcPr>
            <w:tcW w:w="1666" w:type="dxa"/>
          </w:tcPr>
          <w:p w14:paraId="678462F7" w14:textId="77777777" w:rsidR="006A5E6C" w:rsidRDefault="00FC41CE">
            <w:pPr>
              <w:pStyle w:val="Body"/>
              <w:jc w:val="center"/>
              <w:rPr>
                <w:lang w:eastAsia="ja-JP"/>
              </w:rPr>
            </w:pPr>
            <w:r>
              <w:rPr>
                <w:lang w:eastAsia="ja-JP"/>
              </w:rPr>
              <w:t>CCCSACC2</w:t>
            </w:r>
            <w:r w:rsidR="006A5E6C">
              <w:rPr>
                <w:lang w:eastAsia="ja-JP"/>
              </w:rPr>
              <w:t>: M</w:t>
            </w:r>
            <w:r w:rsidR="00AF7986">
              <w:rPr>
                <w:rStyle w:val="FootnoteReference"/>
                <w:lang w:eastAsia="ja-JP"/>
              </w:rPr>
              <w:footnoteReference w:id="9"/>
            </w:r>
          </w:p>
        </w:tc>
        <w:tc>
          <w:tcPr>
            <w:tcW w:w="1282" w:type="dxa"/>
          </w:tcPr>
          <w:p w14:paraId="678462F8" w14:textId="77777777" w:rsidR="006A5E6C" w:rsidRPr="00AC0D20" w:rsidRDefault="006A5E6C" w:rsidP="00C51CFE">
            <w:pPr>
              <w:pStyle w:val="Body"/>
              <w:jc w:val="center"/>
              <w:rPr>
                <w:lang w:eastAsia="ja-JP"/>
              </w:rPr>
            </w:pPr>
          </w:p>
        </w:tc>
      </w:tr>
      <w:tr w:rsidR="000E28D1" w14:paraId="678462FF" w14:textId="77777777" w:rsidTr="000E28D1">
        <w:trPr>
          <w:cantSplit/>
          <w:jc w:val="center"/>
        </w:trPr>
        <w:tc>
          <w:tcPr>
            <w:tcW w:w="1072" w:type="dxa"/>
          </w:tcPr>
          <w:p w14:paraId="678462FA" w14:textId="77777777" w:rsidR="004D6A85" w:rsidRDefault="004D6A85" w:rsidP="00C51CFE">
            <w:pPr>
              <w:pStyle w:val="Body"/>
              <w:jc w:val="center"/>
              <w:rPr>
                <w:lang w:eastAsia="ja-JP"/>
              </w:rPr>
            </w:pPr>
            <w:r>
              <w:rPr>
                <w:lang w:eastAsia="ja-JP"/>
              </w:rPr>
              <w:t>CCCSA33</w:t>
            </w:r>
          </w:p>
        </w:tc>
        <w:tc>
          <w:tcPr>
            <w:tcW w:w="2930" w:type="dxa"/>
          </w:tcPr>
          <w:p w14:paraId="678462FB" w14:textId="77777777" w:rsidR="002D4A3C" w:rsidRDefault="004D6A85">
            <w:pPr>
              <w:pStyle w:val="Body"/>
              <w:jc w:val="left"/>
              <w:rPr>
                <w:lang w:eastAsia="ja-JP"/>
              </w:rPr>
            </w:pPr>
            <w:r>
              <w:rPr>
                <w:lang w:eastAsia="ja-JP"/>
              </w:rPr>
              <w:t xml:space="preserve">Does the device support the </w:t>
            </w:r>
            <w:r>
              <w:rPr>
                <w:lang w:eastAsia="ja-JP"/>
              </w:rPr>
              <w:br/>
            </w:r>
            <w:r w:rsidRPr="00C13379">
              <w:rPr>
                <w:b/>
                <w:u w:val="single"/>
                <w:lang w:eastAsia="ja-JP"/>
              </w:rPr>
              <w:t>Color</w:t>
            </w:r>
            <w:r>
              <w:rPr>
                <w:b/>
                <w:u w:val="single"/>
                <w:lang w:eastAsia="ja-JP"/>
              </w:rPr>
              <w:t>Capabilities</w:t>
            </w:r>
            <w:r>
              <w:rPr>
                <w:lang w:eastAsia="ja-JP"/>
              </w:rPr>
              <w:t xml:space="preserve"> attribute?</w:t>
            </w:r>
          </w:p>
        </w:tc>
        <w:tc>
          <w:tcPr>
            <w:tcW w:w="1555" w:type="dxa"/>
          </w:tcPr>
          <w:p w14:paraId="678462FC" w14:textId="77777777" w:rsidR="004D6A85" w:rsidRDefault="0001069B" w:rsidP="00C51CFE">
            <w:pPr>
              <w:pStyle w:val="Body"/>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/6.8.1.1.8</w:t>
            </w:r>
          </w:p>
        </w:tc>
        <w:tc>
          <w:tcPr>
            <w:tcW w:w="1666" w:type="dxa"/>
          </w:tcPr>
          <w:p w14:paraId="678462FD" w14:textId="77777777" w:rsidR="004D6A85" w:rsidRDefault="004D6A85" w:rsidP="00C51CFE">
            <w:pPr>
              <w:pStyle w:val="Body"/>
              <w:jc w:val="center"/>
              <w:rPr>
                <w:lang w:eastAsia="ja-JP"/>
              </w:rPr>
            </w:pPr>
            <w:r>
              <w:rPr>
                <w:lang w:eastAsia="ja-JP"/>
              </w:rPr>
              <w:t>CCCS1: M</w:t>
            </w:r>
          </w:p>
        </w:tc>
        <w:tc>
          <w:tcPr>
            <w:tcW w:w="1282" w:type="dxa"/>
          </w:tcPr>
          <w:p w14:paraId="678462FE" w14:textId="77777777" w:rsidR="004D6A85" w:rsidRPr="00AC0D20" w:rsidRDefault="004757F7" w:rsidP="00C51CFE">
            <w:pPr>
              <w:pStyle w:val="Body"/>
              <w:jc w:val="center"/>
              <w:rPr>
                <w:lang w:eastAsia="ja-JP"/>
              </w:rPr>
            </w:pPr>
            <w:r>
              <w:rPr>
                <w:lang w:eastAsia="ja-JP"/>
              </w:rPr>
              <w:t>YES</w:t>
            </w:r>
          </w:p>
        </w:tc>
      </w:tr>
      <w:tr w:rsidR="000E28D1" w14:paraId="67846305" w14:textId="77777777" w:rsidTr="000E28D1">
        <w:trPr>
          <w:cantSplit/>
          <w:jc w:val="center"/>
        </w:trPr>
        <w:tc>
          <w:tcPr>
            <w:tcW w:w="1072" w:type="dxa"/>
          </w:tcPr>
          <w:p w14:paraId="67846300" w14:textId="77777777" w:rsidR="004D6A85" w:rsidRDefault="004D6A85" w:rsidP="00C51CFE">
            <w:pPr>
              <w:pStyle w:val="Body"/>
              <w:jc w:val="center"/>
              <w:rPr>
                <w:lang w:eastAsia="ja-JP"/>
              </w:rPr>
            </w:pPr>
            <w:r>
              <w:rPr>
                <w:lang w:eastAsia="ja-JP"/>
              </w:rPr>
              <w:t>CCCSA34</w:t>
            </w:r>
          </w:p>
        </w:tc>
        <w:tc>
          <w:tcPr>
            <w:tcW w:w="2930" w:type="dxa"/>
          </w:tcPr>
          <w:p w14:paraId="67846301" w14:textId="77777777" w:rsidR="002D4A3C" w:rsidRDefault="004D6A85">
            <w:pPr>
              <w:pStyle w:val="Body"/>
              <w:jc w:val="left"/>
              <w:rPr>
                <w:lang w:eastAsia="ja-JP"/>
              </w:rPr>
            </w:pPr>
            <w:r>
              <w:rPr>
                <w:lang w:eastAsia="ja-JP"/>
              </w:rPr>
              <w:t xml:space="preserve">Does the device support the </w:t>
            </w:r>
            <w:r>
              <w:rPr>
                <w:lang w:eastAsia="ja-JP"/>
              </w:rPr>
              <w:br/>
            </w:r>
            <w:r w:rsidR="00807787">
              <w:rPr>
                <w:b/>
                <w:u w:val="single"/>
                <w:lang w:eastAsia="ja-JP"/>
              </w:rPr>
              <w:t>MiredPhysicalMin</w:t>
            </w:r>
            <w:r w:rsidR="00807787">
              <w:rPr>
                <w:lang w:eastAsia="ja-JP"/>
              </w:rPr>
              <w:t xml:space="preserve"> </w:t>
            </w:r>
            <w:r>
              <w:rPr>
                <w:lang w:eastAsia="ja-JP"/>
              </w:rPr>
              <w:t>attribute?</w:t>
            </w:r>
          </w:p>
        </w:tc>
        <w:tc>
          <w:tcPr>
            <w:tcW w:w="1555" w:type="dxa"/>
          </w:tcPr>
          <w:p w14:paraId="67846302" w14:textId="77777777" w:rsidR="004D6A85" w:rsidRDefault="00C63151" w:rsidP="00C51CFE">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4D6A85">
              <w:rPr>
                <w:lang w:eastAsia="ja-JP"/>
              </w:rPr>
              <w:t>/6.8.1.1.9</w:t>
            </w:r>
          </w:p>
        </w:tc>
        <w:tc>
          <w:tcPr>
            <w:tcW w:w="1666" w:type="dxa"/>
          </w:tcPr>
          <w:p w14:paraId="67846303" w14:textId="77777777" w:rsidR="00A5493B" w:rsidRDefault="004D6A85">
            <w:pPr>
              <w:pStyle w:val="Body"/>
              <w:jc w:val="center"/>
              <w:rPr>
                <w:lang w:eastAsia="ja-JP"/>
              </w:rPr>
            </w:pPr>
            <w:r>
              <w:rPr>
                <w:lang w:eastAsia="ja-JP"/>
              </w:rPr>
              <w:t>CCCS</w:t>
            </w:r>
            <w:r w:rsidR="000E28D1">
              <w:rPr>
                <w:lang w:eastAsia="ja-JP"/>
              </w:rPr>
              <w:t>ACC4</w:t>
            </w:r>
            <w:r>
              <w:rPr>
                <w:lang w:eastAsia="ja-JP"/>
              </w:rPr>
              <w:t>: M</w:t>
            </w:r>
          </w:p>
        </w:tc>
        <w:tc>
          <w:tcPr>
            <w:tcW w:w="1282" w:type="dxa"/>
          </w:tcPr>
          <w:p w14:paraId="67846304" w14:textId="63EF58A2" w:rsidR="004D6A85" w:rsidRPr="00AC0D20" w:rsidRDefault="004D6A85" w:rsidP="00C51CFE">
            <w:pPr>
              <w:pStyle w:val="Body"/>
              <w:jc w:val="center"/>
              <w:rPr>
                <w:lang w:eastAsia="ja-JP"/>
              </w:rPr>
            </w:pPr>
          </w:p>
        </w:tc>
      </w:tr>
      <w:tr w:rsidR="000E28D1" w14:paraId="6784630B" w14:textId="77777777" w:rsidTr="000E28D1">
        <w:trPr>
          <w:cantSplit/>
          <w:jc w:val="center"/>
        </w:trPr>
        <w:tc>
          <w:tcPr>
            <w:tcW w:w="1072" w:type="dxa"/>
          </w:tcPr>
          <w:p w14:paraId="67846306" w14:textId="77777777" w:rsidR="004D6A85" w:rsidRDefault="004D6A85" w:rsidP="00C51CFE">
            <w:pPr>
              <w:pStyle w:val="Body"/>
              <w:jc w:val="center"/>
              <w:rPr>
                <w:lang w:eastAsia="ja-JP"/>
              </w:rPr>
            </w:pPr>
            <w:r>
              <w:rPr>
                <w:lang w:eastAsia="ja-JP"/>
              </w:rPr>
              <w:t>CCCSA35</w:t>
            </w:r>
          </w:p>
        </w:tc>
        <w:tc>
          <w:tcPr>
            <w:tcW w:w="2930" w:type="dxa"/>
          </w:tcPr>
          <w:p w14:paraId="67846307" w14:textId="77777777" w:rsidR="002D4A3C" w:rsidRDefault="004D6A85">
            <w:pPr>
              <w:pStyle w:val="Body"/>
              <w:jc w:val="left"/>
              <w:rPr>
                <w:lang w:eastAsia="ja-JP"/>
              </w:rPr>
            </w:pPr>
            <w:r>
              <w:rPr>
                <w:lang w:eastAsia="ja-JP"/>
              </w:rPr>
              <w:t xml:space="preserve">Does the device support the </w:t>
            </w:r>
            <w:r>
              <w:rPr>
                <w:lang w:eastAsia="ja-JP"/>
              </w:rPr>
              <w:br/>
            </w:r>
            <w:r w:rsidR="00807787">
              <w:rPr>
                <w:b/>
                <w:u w:val="single"/>
                <w:lang w:eastAsia="ja-JP"/>
              </w:rPr>
              <w:t>MiredPhysicalMax</w:t>
            </w:r>
            <w:r w:rsidR="00807787">
              <w:rPr>
                <w:lang w:eastAsia="ja-JP"/>
              </w:rPr>
              <w:t xml:space="preserve"> </w:t>
            </w:r>
            <w:r>
              <w:rPr>
                <w:lang w:eastAsia="ja-JP"/>
              </w:rPr>
              <w:t>attribute?</w:t>
            </w:r>
          </w:p>
        </w:tc>
        <w:tc>
          <w:tcPr>
            <w:tcW w:w="1555" w:type="dxa"/>
          </w:tcPr>
          <w:p w14:paraId="67846308" w14:textId="77777777" w:rsidR="004D6A85" w:rsidRDefault="0001069B" w:rsidP="00C51CFE">
            <w:pPr>
              <w:pStyle w:val="Body"/>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/6.8.1.1.10</w:t>
            </w:r>
          </w:p>
        </w:tc>
        <w:tc>
          <w:tcPr>
            <w:tcW w:w="1666" w:type="dxa"/>
          </w:tcPr>
          <w:p w14:paraId="67846309" w14:textId="77777777" w:rsidR="00A5493B" w:rsidRDefault="000E28D1">
            <w:pPr>
              <w:pStyle w:val="Body"/>
              <w:jc w:val="center"/>
              <w:rPr>
                <w:lang w:eastAsia="ja-JP"/>
              </w:rPr>
            </w:pPr>
            <w:r>
              <w:rPr>
                <w:lang w:eastAsia="ja-JP"/>
              </w:rPr>
              <w:t>CCCSACC4</w:t>
            </w:r>
            <w:r w:rsidR="004D6A85">
              <w:rPr>
                <w:lang w:eastAsia="ja-JP"/>
              </w:rPr>
              <w:t>: M</w:t>
            </w:r>
          </w:p>
        </w:tc>
        <w:tc>
          <w:tcPr>
            <w:tcW w:w="1282" w:type="dxa"/>
          </w:tcPr>
          <w:p w14:paraId="6784630A" w14:textId="70282B1F" w:rsidR="004D6A85" w:rsidRPr="00AC0D20" w:rsidRDefault="004D6A85" w:rsidP="001E05B2">
            <w:pPr>
              <w:pStyle w:val="Body"/>
              <w:jc w:val="center"/>
              <w:rPr>
                <w:lang w:eastAsia="ja-JP"/>
              </w:rPr>
            </w:pPr>
          </w:p>
        </w:tc>
      </w:tr>
    </w:tbl>
    <w:p w14:paraId="6784630C" w14:textId="77777777" w:rsidR="00157645" w:rsidRDefault="00157645"/>
    <w:p w14:paraId="6784630D" w14:textId="77777777" w:rsidR="00E26680" w:rsidRDefault="000A22CD">
      <w:pPr>
        <w:pStyle w:val="Chaptertitle5"/>
        <w:numPr>
          <w:ilvl w:val="4"/>
          <w:numId w:val="49"/>
        </w:numPr>
      </w:pPr>
      <w:bookmarkStart w:id="952" w:name="_Toc405542188"/>
      <w:r>
        <w:t xml:space="preserve">[CCCSACC] </w:t>
      </w:r>
      <w:r w:rsidR="008B5CB3">
        <w:t>ColorCapabilities attribute</w:t>
      </w:r>
      <w:bookmarkEnd w:id="95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37"/>
        <w:gridCol w:w="2941"/>
        <w:gridCol w:w="1339"/>
        <w:gridCol w:w="1554"/>
        <w:gridCol w:w="1334"/>
      </w:tblGrid>
      <w:tr w:rsidR="0075366D" w14:paraId="67846313" w14:textId="77777777" w:rsidTr="005D2BAF">
        <w:trPr>
          <w:cantSplit/>
          <w:trHeight w:val="201"/>
          <w:tblHeader/>
          <w:jc w:val="center"/>
        </w:trPr>
        <w:tc>
          <w:tcPr>
            <w:tcW w:w="1339" w:type="dxa"/>
            <w:vAlign w:val="center"/>
          </w:tcPr>
          <w:p w14:paraId="6784630E" w14:textId="77777777" w:rsidR="008B5CB3" w:rsidRDefault="008B5CB3" w:rsidP="00B209EB">
            <w:pPr>
              <w:pStyle w:val="TableHeading"/>
              <w:rPr>
                <w:lang w:eastAsia="ja-JP"/>
              </w:rPr>
            </w:pPr>
            <w:r>
              <w:rPr>
                <w:lang w:eastAsia="ja-JP"/>
              </w:rPr>
              <w:t xml:space="preserve">Item number </w:t>
            </w:r>
          </w:p>
        </w:tc>
        <w:tc>
          <w:tcPr>
            <w:tcW w:w="2970" w:type="dxa"/>
            <w:vAlign w:val="center"/>
          </w:tcPr>
          <w:p w14:paraId="6784630F" w14:textId="77777777" w:rsidR="008B5CB3" w:rsidRDefault="008B5CB3" w:rsidP="00B209EB">
            <w:pPr>
              <w:pStyle w:val="TableHeading"/>
              <w:rPr>
                <w:lang w:eastAsia="ja-JP"/>
              </w:rPr>
            </w:pPr>
            <w:r>
              <w:rPr>
                <w:lang w:eastAsia="ja-JP"/>
              </w:rPr>
              <w:t>Item description</w:t>
            </w:r>
          </w:p>
        </w:tc>
        <w:tc>
          <w:tcPr>
            <w:tcW w:w="1294" w:type="dxa"/>
            <w:vAlign w:val="center"/>
          </w:tcPr>
          <w:p w14:paraId="67846310" w14:textId="77777777" w:rsidR="008B5CB3" w:rsidRDefault="008B5CB3" w:rsidP="00B209EB">
            <w:pPr>
              <w:pStyle w:val="TableHeading"/>
              <w:rPr>
                <w:lang w:eastAsia="ja-JP"/>
              </w:rPr>
            </w:pPr>
            <w:r>
              <w:rPr>
                <w:lang w:eastAsia="ja-JP"/>
              </w:rPr>
              <w:t>Reference</w:t>
            </w:r>
          </w:p>
        </w:tc>
        <w:tc>
          <w:tcPr>
            <w:tcW w:w="1560" w:type="dxa"/>
            <w:vAlign w:val="center"/>
          </w:tcPr>
          <w:p w14:paraId="67846311" w14:textId="77777777" w:rsidR="008B5CB3" w:rsidRDefault="008B5CB3" w:rsidP="00B209EB">
            <w:pPr>
              <w:pStyle w:val="TableHeading"/>
              <w:rPr>
                <w:lang w:eastAsia="ja-JP"/>
              </w:rPr>
            </w:pPr>
            <w:r>
              <w:rPr>
                <w:lang w:eastAsia="ja-JP"/>
              </w:rPr>
              <w:t>Status</w:t>
            </w:r>
          </w:p>
        </w:tc>
        <w:tc>
          <w:tcPr>
            <w:tcW w:w="1342" w:type="dxa"/>
            <w:vAlign w:val="center"/>
          </w:tcPr>
          <w:p w14:paraId="67846312" w14:textId="77777777" w:rsidR="008B5CB3" w:rsidRDefault="008B5CB3" w:rsidP="00B209EB">
            <w:pPr>
              <w:pStyle w:val="TableHeading"/>
              <w:rPr>
                <w:lang w:eastAsia="ja-JP"/>
              </w:rPr>
            </w:pPr>
            <w:r>
              <w:rPr>
                <w:lang w:eastAsia="ja-JP"/>
              </w:rPr>
              <w:t>Support</w:t>
            </w:r>
          </w:p>
        </w:tc>
      </w:tr>
      <w:tr w:rsidR="0075366D" w:rsidRPr="00476EEC" w14:paraId="67846319" w14:textId="77777777" w:rsidTr="005D2BAF">
        <w:trPr>
          <w:cantSplit/>
          <w:jc w:val="center"/>
        </w:trPr>
        <w:tc>
          <w:tcPr>
            <w:tcW w:w="1339" w:type="dxa"/>
          </w:tcPr>
          <w:p w14:paraId="67846314" w14:textId="77777777" w:rsidR="008B5CB3" w:rsidRDefault="008B5CB3" w:rsidP="00B209EB">
            <w:pPr>
              <w:pStyle w:val="Body"/>
              <w:jc w:val="center"/>
              <w:rPr>
                <w:lang w:eastAsia="ja-JP"/>
              </w:rPr>
            </w:pPr>
            <w:r>
              <w:rPr>
                <w:lang w:eastAsia="ja-JP"/>
              </w:rPr>
              <w:t>CCCSACC</w:t>
            </w:r>
            <w:r w:rsidR="00B70C10">
              <w:rPr>
                <w:lang w:eastAsia="ja-JP"/>
              </w:rPr>
              <w:t>0</w:t>
            </w:r>
          </w:p>
        </w:tc>
        <w:tc>
          <w:tcPr>
            <w:tcW w:w="2970" w:type="dxa"/>
          </w:tcPr>
          <w:p w14:paraId="67846315" w14:textId="77777777" w:rsidR="008B5CB3" w:rsidRPr="008B5CB3" w:rsidRDefault="008B5CB3" w:rsidP="00B209EB">
            <w:pPr>
              <w:pStyle w:val="Body"/>
              <w:jc w:val="left"/>
              <w:rPr>
                <w:lang w:eastAsia="ja-JP"/>
              </w:rPr>
            </w:pPr>
            <w:r>
              <w:rPr>
                <w:lang w:eastAsia="ja-JP"/>
              </w:rPr>
              <w:t xml:space="preserve">Is bit 0 of the </w:t>
            </w:r>
            <w:r>
              <w:rPr>
                <w:b/>
                <w:i/>
                <w:u w:val="single"/>
                <w:lang w:eastAsia="ja-JP"/>
              </w:rPr>
              <w:t xml:space="preserve">ColorCapabilities </w:t>
            </w:r>
            <w:r>
              <w:rPr>
                <w:lang w:eastAsia="ja-JP"/>
              </w:rPr>
              <w:t>attribute set to 1?</w:t>
            </w:r>
          </w:p>
        </w:tc>
        <w:tc>
          <w:tcPr>
            <w:tcW w:w="1294" w:type="dxa"/>
          </w:tcPr>
          <w:p w14:paraId="67846316" w14:textId="77777777" w:rsidR="008B5CB3" w:rsidRDefault="00C63151" w:rsidP="00B209EB">
            <w:pPr>
              <w:pStyle w:val="Body"/>
              <w:tabs>
                <w:tab w:val="left" w:pos="228"/>
              </w:tabs>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8B5CB3">
              <w:rPr>
                <w:lang w:eastAsia="ja-JP"/>
              </w:rPr>
              <w:t>/6.8.1.1.8</w:t>
            </w:r>
          </w:p>
        </w:tc>
        <w:tc>
          <w:tcPr>
            <w:tcW w:w="1560" w:type="dxa"/>
          </w:tcPr>
          <w:p w14:paraId="67846317" w14:textId="77777777" w:rsidR="002D4A3C" w:rsidRDefault="008B5CB3">
            <w:pPr>
              <w:pStyle w:val="Body"/>
              <w:jc w:val="center"/>
              <w:rPr>
                <w:lang w:eastAsia="ja-JP"/>
              </w:rPr>
            </w:pPr>
            <w:r>
              <w:rPr>
                <w:lang w:eastAsia="ja-JP"/>
              </w:rPr>
              <w:t>CCCS</w:t>
            </w:r>
            <w:r w:rsidR="00B70C10">
              <w:rPr>
                <w:lang w:eastAsia="ja-JP"/>
              </w:rPr>
              <w:t>ACC1</w:t>
            </w:r>
            <w:r>
              <w:rPr>
                <w:lang w:eastAsia="ja-JP"/>
              </w:rPr>
              <w:t xml:space="preserve">: </w:t>
            </w:r>
            <w:r w:rsidR="00B70C10">
              <w:rPr>
                <w:lang w:eastAsia="ja-JP"/>
              </w:rPr>
              <w:t>M</w:t>
            </w:r>
            <w:r w:rsidR="00B70C10">
              <w:rPr>
                <w:lang w:eastAsia="ja-JP"/>
              </w:rPr>
              <w:br/>
              <w:t>CCCSACC2: M</w:t>
            </w:r>
            <w:r w:rsidR="00824766">
              <w:rPr>
                <w:lang w:eastAsia="ja-JP"/>
              </w:rPr>
              <w:br/>
              <w:t>ADCL7: M</w:t>
            </w:r>
            <w:r w:rsidR="00824766">
              <w:rPr>
                <w:lang w:eastAsia="ja-JP"/>
              </w:rPr>
              <w:br/>
              <w:t>ADECL7: M</w:t>
            </w:r>
          </w:p>
        </w:tc>
        <w:tc>
          <w:tcPr>
            <w:tcW w:w="1342" w:type="dxa"/>
          </w:tcPr>
          <w:p w14:paraId="67846318" w14:textId="77777777" w:rsidR="008B5CB3" w:rsidRPr="00AC0D20" w:rsidRDefault="008B5CB3" w:rsidP="00B209EB">
            <w:pPr>
              <w:pStyle w:val="Body"/>
              <w:jc w:val="center"/>
              <w:rPr>
                <w:lang w:eastAsia="ja-JP"/>
              </w:rPr>
            </w:pPr>
          </w:p>
        </w:tc>
      </w:tr>
      <w:tr w:rsidR="0075366D" w:rsidRPr="00476EEC" w14:paraId="6784631F" w14:textId="77777777" w:rsidTr="005D2BAF">
        <w:trPr>
          <w:cantSplit/>
          <w:jc w:val="center"/>
        </w:trPr>
        <w:tc>
          <w:tcPr>
            <w:tcW w:w="1339" w:type="dxa"/>
          </w:tcPr>
          <w:p w14:paraId="6784631A" w14:textId="77777777" w:rsidR="002D4A3C" w:rsidRDefault="0075366D">
            <w:pPr>
              <w:pStyle w:val="Body"/>
              <w:jc w:val="center"/>
              <w:rPr>
                <w:lang w:eastAsia="ja-JP"/>
              </w:rPr>
            </w:pPr>
            <w:r>
              <w:rPr>
                <w:lang w:eastAsia="ja-JP"/>
              </w:rPr>
              <w:t>CCCSACC</w:t>
            </w:r>
            <w:r w:rsidR="00B70C10">
              <w:rPr>
                <w:lang w:eastAsia="ja-JP"/>
              </w:rPr>
              <w:t>1</w:t>
            </w:r>
          </w:p>
        </w:tc>
        <w:tc>
          <w:tcPr>
            <w:tcW w:w="2970" w:type="dxa"/>
          </w:tcPr>
          <w:p w14:paraId="6784631B" w14:textId="77777777" w:rsidR="0075366D" w:rsidRDefault="0075366D" w:rsidP="00B209EB">
            <w:pPr>
              <w:pStyle w:val="Body"/>
              <w:jc w:val="left"/>
              <w:rPr>
                <w:lang w:eastAsia="ja-JP"/>
              </w:rPr>
            </w:pPr>
            <w:r>
              <w:rPr>
                <w:lang w:eastAsia="ja-JP"/>
              </w:rPr>
              <w:t xml:space="preserve">Is bit 1 of the </w:t>
            </w:r>
            <w:r>
              <w:rPr>
                <w:b/>
                <w:i/>
                <w:u w:val="single"/>
                <w:lang w:eastAsia="ja-JP"/>
              </w:rPr>
              <w:t xml:space="preserve">ColorCapabilities </w:t>
            </w:r>
            <w:r>
              <w:rPr>
                <w:lang w:eastAsia="ja-JP"/>
              </w:rPr>
              <w:t>attribute set to 1?</w:t>
            </w:r>
          </w:p>
        </w:tc>
        <w:tc>
          <w:tcPr>
            <w:tcW w:w="1294" w:type="dxa"/>
          </w:tcPr>
          <w:p w14:paraId="6784631C" w14:textId="77777777"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14:paraId="6784631D" w14:textId="77777777"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14:paraId="6784631E" w14:textId="77777777" w:rsidR="0075366D" w:rsidRPr="00AC0D20" w:rsidRDefault="0075366D" w:rsidP="00B209EB">
            <w:pPr>
              <w:pStyle w:val="Body"/>
              <w:jc w:val="center"/>
              <w:rPr>
                <w:lang w:eastAsia="ja-JP"/>
              </w:rPr>
            </w:pPr>
          </w:p>
        </w:tc>
      </w:tr>
      <w:tr w:rsidR="0075366D" w:rsidRPr="00476EEC" w14:paraId="67846325" w14:textId="77777777" w:rsidTr="005D2BAF">
        <w:trPr>
          <w:cantSplit/>
          <w:jc w:val="center"/>
        </w:trPr>
        <w:tc>
          <w:tcPr>
            <w:tcW w:w="1339" w:type="dxa"/>
          </w:tcPr>
          <w:p w14:paraId="67846320" w14:textId="77777777" w:rsidR="002D4A3C" w:rsidRDefault="0075366D">
            <w:pPr>
              <w:pStyle w:val="Body"/>
              <w:jc w:val="center"/>
              <w:rPr>
                <w:lang w:eastAsia="ja-JP"/>
              </w:rPr>
            </w:pPr>
            <w:r>
              <w:rPr>
                <w:lang w:eastAsia="ja-JP"/>
              </w:rPr>
              <w:t>CCCSACC</w:t>
            </w:r>
            <w:r w:rsidR="00B70C10">
              <w:rPr>
                <w:lang w:eastAsia="ja-JP"/>
              </w:rPr>
              <w:t>2</w:t>
            </w:r>
          </w:p>
        </w:tc>
        <w:tc>
          <w:tcPr>
            <w:tcW w:w="2970" w:type="dxa"/>
          </w:tcPr>
          <w:p w14:paraId="67846321" w14:textId="77777777" w:rsidR="0075366D" w:rsidRDefault="0075366D" w:rsidP="00B209EB">
            <w:pPr>
              <w:pStyle w:val="Body"/>
              <w:jc w:val="left"/>
              <w:rPr>
                <w:lang w:eastAsia="ja-JP"/>
              </w:rPr>
            </w:pPr>
            <w:r>
              <w:rPr>
                <w:lang w:eastAsia="ja-JP"/>
              </w:rPr>
              <w:t xml:space="preserve">Is bit 2 of the </w:t>
            </w:r>
            <w:r>
              <w:rPr>
                <w:b/>
                <w:i/>
                <w:u w:val="single"/>
                <w:lang w:eastAsia="ja-JP"/>
              </w:rPr>
              <w:t xml:space="preserve">ColorCapabilities </w:t>
            </w:r>
            <w:r>
              <w:rPr>
                <w:lang w:eastAsia="ja-JP"/>
              </w:rPr>
              <w:t>attribute set to 1?</w:t>
            </w:r>
          </w:p>
        </w:tc>
        <w:tc>
          <w:tcPr>
            <w:tcW w:w="1294" w:type="dxa"/>
          </w:tcPr>
          <w:p w14:paraId="67846322" w14:textId="77777777"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14:paraId="67846323" w14:textId="77777777"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14:paraId="67846324" w14:textId="77777777" w:rsidR="0075366D" w:rsidRPr="00AC0D20" w:rsidRDefault="0075366D" w:rsidP="00B209EB">
            <w:pPr>
              <w:pStyle w:val="Body"/>
              <w:jc w:val="center"/>
              <w:rPr>
                <w:lang w:eastAsia="ja-JP"/>
              </w:rPr>
            </w:pPr>
          </w:p>
        </w:tc>
      </w:tr>
      <w:tr w:rsidR="0075366D" w:rsidRPr="00476EEC" w14:paraId="6784632B" w14:textId="77777777" w:rsidTr="005D2BAF">
        <w:trPr>
          <w:cantSplit/>
          <w:jc w:val="center"/>
        </w:trPr>
        <w:tc>
          <w:tcPr>
            <w:tcW w:w="1339" w:type="dxa"/>
          </w:tcPr>
          <w:p w14:paraId="67846326" w14:textId="77777777" w:rsidR="002D4A3C" w:rsidRDefault="0075366D">
            <w:pPr>
              <w:pStyle w:val="Body"/>
              <w:jc w:val="center"/>
              <w:rPr>
                <w:lang w:eastAsia="ja-JP"/>
              </w:rPr>
            </w:pPr>
            <w:r>
              <w:rPr>
                <w:lang w:eastAsia="ja-JP"/>
              </w:rPr>
              <w:t>CCCSACC</w:t>
            </w:r>
            <w:r w:rsidR="00B70C10">
              <w:rPr>
                <w:lang w:eastAsia="ja-JP"/>
              </w:rPr>
              <w:t>3</w:t>
            </w:r>
          </w:p>
        </w:tc>
        <w:tc>
          <w:tcPr>
            <w:tcW w:w="2970" w:type="dxa"/>
          </w:tcPr>
          <w:p w14:paraId="67846327" w14:textId="77777777" w:rsidR="0075366D" w:rsidRDefault="0075366D" w:rsidP="00B209EB">
            <w:pPr>
              <w:pStyle w:val="Body"/>
              <w:jc w:val="left"/>
              <w:rPr>
                <w:lang w:eastAsia="ja-JP"/>
              </w:rPr>
            </w:pPr>
            <w:r>
              <w:rPr>
                <w:lang w:eastAsia="ja-JP"/>
              </w:rPr>
              <w:t xml:space="preserve">Is bit 3 of the </w:t>
            </w:r>
            <w:r>
              <w:rPr>
                <w:b/>
                <w:i/>
                <w:u w:val="single"/>
                <w:lang w:eastAsia="ja-JP"/>
              </w:rPr>
              <w:t xml:space="preserve">ColorCapabilities </w:t>
            </w:r>
            <w:r>
              <w:rPr>
                <w:lang w:eastAsia="ja-JP"/>
              </w:rPr>
              <w:t>attribute set to 1?</w:t>
            </w:r>
          </w:p>
        </w:tc>
        <w:tc>
          <w:tcPr>
            <w:tcW w:w="1294" w:type="dxa"/>
          </w:tcPr>
          <w:p w14:paraId="67846328" w14:textId="77777777"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14:paraId="67846329" w14:textId="77777777"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14:paraId="6784632A" w14:textId="71D6D668" w:rsidR="0075366D" w:rsidRPr="00AC0D20" w:rsidRDefault="007C09FB" w:rsidP="00B209EB">
            <w:pPr>
              <w:pStyle w:val="Body"/>
              <w:jc w:val="center"/>
              <w:rPr>
                <w:lang w:eastAsia="ja-JP"/>
              </w:rPr>
            </w:pPr>
            <w:r>
              <w:rPr>
                <w:lang w:eastAsia="ja-JP"/>
              </w:rPr>
              <w:t>YES</w:t>
            </w:r>
            <w:del w:id="953" w:author="Eriksson Anders" w:date="2017-03-08T21:11:00Z">
              <w:r w:rsidR="00366CAA">
                <w:rPr>
                  <w:lang w:eastAsia="ja-JP"/>
                </w:rPr>
                <w:delText>YES</w:delText>
              </w:r>
            </w:del>
          </w:p>
        </w:tc>
      </w:tr>
      <w:tr w:rsidR="0075366D" w:rsidRPr="00476EEC" w14:paraId="67846331" w14:textId="77777777" w:rsidTr="005D2BAF">
        <w:trPr>
          <w:cantSplit/>
          <w:jc w:val="center"/>
        </w:trPr>
        <w:tc>
          <w:tcPr>
            <w:tcW w:w="1339" w:type="dxa"/>
          </w:tcPr>
          <w:p w14:paraId="6784632C" w14:textId="77777777" w:rsidR="002D4A3C" w:rsidRDefault="0075366D">
            <w:pPr>
              <w:pStyle w:val="Body"/>
              <w:jc w:val="center"/>
              <w:rPr>
                <w:lang w:eastAsia="ja-JP"/>
              </w:rPr>
            </w:pPr>
            <w:r>
              <w:rPr>
                <w:lang w:eastAsia="ja-JP"/>
              </w:rPr>
              <w:t>CCCSACC</w:t>
            </w:r>
            <w:r w:rsidR="00B70C10">
              <w:rPr>
                <w:lang w:eastAsia="ja-JP"/>
              </w:rPr>
              <w:t>4</w:t>
            </w:r>
          </w:p>
        </w:tc>
        <w:tc>
          <w:tcPr>
            <w:tcW w:w="2970" w:type="dxa"/>
          </w:tcPr>
          <w:p w14:paraId="6784632D" w14:textId="77777777" w:rsidR="0075366D" w:rsidRDefault="0075366D" w:rsidP="00B209EB">
            <w:pPr>
              <w:pStyle w:val="Body"/>
              <w:jc w:val="left"/>
              <w:rPr>
                <w:lang w:eastAsia="ja-JP"/>
              </w:rPr>
            </w:pPr>
            <w:r>
              <w:rPr>
                <w:lang w:eastAsia="ja-JP"/>
              </w:rPr>
              <w:t xml:space="preserve">Is bit 4 of the </w:t>
            </w:r>
            <w:r>
              <w:rPr>
                <w:b/>
                <w:i/>
                <w:u w:val="single"/>
                <w:lang w:eastAsia="ja-JP"/>
              </w:rPr>
              <w:t xml:space="preserve">ColorCapabilities </w:t>
            </w:r>
            <w:r>
              <w:rPr>
                <w:lang w:eastAsia="ja-JP"/>
              </w:rPr>
              <w:t>attribute set to 1?</w:t>
            </w:r>
          </w:p>
        </w:tc>
        <w:tc>
          <w:tcPr>
            <w:tcW w:w="1294" w:type="dxa"/>
          </w:tcPr>
          <w:p w14:paraId="6784632E" w14:textId="77777777"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14:paraId="6784632F" w14:textId="77777777" w:rsidR="0075366D" w:rsidRDefault="0075366D" w:rsidP="008B5CB3">
            <w:pPr>
              <w:pStyle w:val="Body"/>
              <w:jc w:val="center"/>
              <w:rPr>
                <w:lang w:eastAsia="ja-JP"/>
              </w:rPr>
            </w:pPr>
            <w:r>
              <w:rPr>
                <w:lang w:eastAsia="ja-JP"/>
              </w:rPr>
              <w:t>CCCSA33: O</w:t>
            </w:r>
            <w:r w:rsidR="00824766">
              <w:rPr>
                <w:lang w:eastAsia="ja-JP"/>
              </w:rPr>
              <w:br/>
              <w:t>ADECL7: M</w:t>
            </w:r>
            <w:r w:rsidR="00824766">
              <w:rPr>
                <w:lang w:eastAsia="ja-JP"/>
              </w:rPr>
              <w:br/>
              <w:t>ADCTL7: M</w:t>
            </w:r>
          </w:p>
        </w:tc>
        <w:tc>
          <w:tcPr>
            <w:tcW w:w="1342" w:type="dxa"/>
          </w:tcPr>
          <w:p w14:paraId="67846330" w14:textId="37FDE53C" w:rsidR="0075366D" w:rsidRPr="00AC0D20" w:rsidRDefault="0075366D" w:rsidP="00B209EB">
            <w:pPr>
              <w:pStyle w:val="Body"/>
              <w:jc w:val="center"/>
              <w:rPr>
                <w:lang w:eastAsia="ja-JP"/>
              </w:rPr>
            </w:pPr>
          </w:p>
        </w:tc>
      </w:tr>
    </w:tbl>
    <w:p w14:paraId="67846332" w14:textId="77777777" w:rsidR="008B5CB3" w:rsidRDefault="008B5CB3"/>
    <w:p w14:paraId="67846333" w14:textId="77777777" w:rsidR="00EE4A18" w:rsidRDefault="000A22CD">
      <w:pPr>
        <w:pStyle w:val="Chaptertitle4"/>
      </w:pPr>
      <w:bookmarkStart w:id="954" w:name="_Toc405542189"/>
      <w:r>
        <w:t xml:space="preserve">[CCCSSTE] </w:t>
      </w:r>
      <w:r w:rsidR="00122855" w:rsidRPr="00122855">
        <w:t>Scene table enhancements</w:t>
      </w:r>
      <w:bookmarkEnd w:id="95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060"/>
        <w:gridCol w:w="1530"/>
        <w:gridCol w:w="1350"/>
        <w:gridCol w:w="1372"/>
      </w:tblGrid>
      <w:tr w:rsidR="00433CE7" w14:paraId="67846339" w14:textId="77777777" w:rsidTr="006D728D">
        <w:trPr>
          <w:cantSplit/>
          <w:trHeight w:val="201"/>
          <w:tblHeader/>
          <w:jc w:val="center"/>
        </w:trPr>
        <w:tc>
          <w:tcPr>
            <w:tcW w:w="1193" w:type="dxa"/>
            <w:vAlign w:val="center"/>
          </w:tcPr>
          <w:p w14:paraId="67846334" w14:textId="77777777" w:rsidR="0015677F" w:rsidRDefault="00433CE7">
            <w:pPr>
              <w:pStyle w:val="TableHeading"/>
              <w:rPr>
                <w:lang w:eastAsia="ja-JP"/>
              </w:rPr>
            </w:pPr>
            <w:r>
              <w:rPr>
                <w:lang w:eastAsia="ja-JP"/>
              </w:rPr>
              <w:t xml:space="preserve">Item number </w:t>
            </w:r>
          </w:p>
        </w:tc>
        <w:tc>
          <w:tcPr>
            <w:tcW w:w="3060" w:type="dxa"/>
            <w:vAlign w:val="center"/>
          </w:tcPr>
          <w:p w14:paraId="67846335" w14:textId="77777777" w:rsidR="00433CE7" w:rsidRDefault="00433CE7" w:rsidP="003E0A88">
            <w:pPr>
              <w:pStyle w:val="TableHeading"/>
              <w:rPr>
                <w:lang w:eastAsia="ja-JP"/>
              </w:rPr>
            </w:pPr>
            <w:r>
              <w:rPr>
                <w:lang w:eastAsia="ja-JP"/>
              </w:rPr>
              <w:t>Item description</w:t>
            </w:r>
          </w:p>
        </w:tc>
        <w:tc>
          <w:tcPr>
            <w:tcW w:w="1530" w:type="dxa"/>
            <w:vAlign w:val="center"/>
          </w:tcPr>
          <w:p w14:paraId="67846336" w14:textId="77777777" w:rsidR="00433CE7" w:rsidRDefault="00433CE7" w:rsidP="003E0A88">
            <w:pPr>
              <w:pStyle w:val="TableHeading"/>
              <w:rPr>
                <w:lang w:eastAsia="ja-JP"/>
              </w:rPr>
            </w:pPr>
            <w:r>
              <w:rPr>
                <w:lang w:eastAsia="ja-JP"/>
              </w:rPr>
              <w:t>Reference</w:t>
            </w:r>
          </w:p>
        </w:tc>
        <w:tc>
          <w:tcPr>
            <w:tcW w:w="1350" w:type="dxa"/>
            <w:vAlign w:val="center"/>
          </w:tcPr>
          <w:p w14:paraId="67846337" w14:textId="77777777" w:rsidR="00433CE7" w:rsidRDefault="00433CE7" w:rsidP="003E0A88">
            <w:pPr>
              <w:pStyle w:val="TableHeading"/>
              <w:rPr>
                <w:lang w:eastAsia="ja-JP"/>
              </w:rPr>
            </w:pPr>
            <w:r>
              <w:rPr>
                <w:lang w:eastAsia="ja-JP"/>
              </w:rPr>
              <w:t>Status</w:t>
            </w:r>
          </w:p>
        </w:tc>
        <w:tc>
          <w:tcPr>
            <w:tcW w:w="1372" w:type="dxa"/>
            <w:vAlign w:val="center"/>
          </w:tcPr>
          <w:p w14:paraId="67846338" w14:textId="77777777" w:rsidR="00433CE7" w:rsidRDefault="00433CE7" w:rsidP="003E0A88">
            <w:pPr>
              <w:pStyle w:val="TableHeading"/>
              <w:rPr>
                <w:lang w:eastAsia="ja-JP"/>
              </w:rPr>
            </w:pPr>
            <w:r>
              <w:rPr>
                <w:lang w:eastAsia="ja-JP"/>
              </w:rPr>
              <w:t>Support</w:t>
            </w:r>
          </w:p>
        </w:tc>
      </w:tr>
      <w:tr w:rsidR="00476EEC" w14:paraId="6784633F" w14:textId="77777777" w:rsidTr="006D728D">
        <w:trPr>
          <w:cantSplit/>
          <w:jc w:val="center"/>
        </w:trPr>
        <w:tc>
          <w:tcPr>
            <w:tcW w:w="1193" w:type="dxa"/>
          </w:tcPr>
          <w:p w14:paraId="6784633A" w14:textId="77777777" w:rsidR="00476EEC" w:rsidRDefault="00B57E21" w:rsidP="003E0A88">
            <w:pPr>
              <w:pStyle w:val="Body"/>
              <w:jc w:val="center"/>
              <w:rPr>
                <w:lang w:eastAsia="ja-JP"/>
              </w:rPr>
            </w:pPr>
            <w:r>
              <w:rPr>
                <w:lang w:eastAsia="ja-JP"/>
              </w:rPr>
              <w:t>CCCSSTE1</w:t>
            </w:r>
          </w:p>
        </w:tc>
        <w:tc>
          <w:tcPr>
            <w:tcW w:w="3060" w:type="dxa"/>
          </w:tcPr>
          <w:p w14:paraId="6784633B" w14:textId="77777777"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CurrentX</w:t>
            </w:r>
            <w:r>
              <w:rPr>
                <w:lang w:eastAsia="ja-JP"/>
              </w:rPr>
              <w:t>?</w:t>
            </w:r>
          </w:p>
        </w:tc>
        <w:tc>
          <w:tcPr>
            <w:tcW w:w="1530" w:type="dxa"/>
          </w:tcPr>
          <w:p w14:paraId="6784633C" w14:textId="77777777"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14:paraId="6784633D" w14:textId="77777777" w:rsidR="00476EEC" w:rsidRDefault="00476EEC" w:rsidP="003E0A88">
            <w:pPr>
              <w:pStyle w:val="Body"/>
              <w:jc w:val="center"/>
              <w:rPr>
                <w:lang w:eastAsia="ja-JP"/>
              </w:rPr>
            </w:pPr>
            <w:r>
              <w:rPr>
                <w:lang w:eastAsia="ja-JP"/>
              </w:rPr>
              <w:t>CCCS1: M</w:t>
            </w:r>
          </w:p>
        </w:tc>
        <w:tc>
          <w:tcPr>
            <w:tcW w:w="1372" w:type="dxa"/>
          </w:tcPr>
          <w:p w14:paraId="6784633E" w14:textId="77777777" w:rsidR="00476EEC" w:rsidRPr="00AC0D20" w:rsidRDefault="004757F7" w:rsidP="003E0A88">
            <w:pPr>
              <w:pStyle w:val="Body"/>
              <w:jc w:val="center"/>
              <w:rPr>
                <w:lang w:eastAsia="ja-JP"/>
              </w:rPr>
            </w:pPr>
            <w:r>
              <w:rPr>
                <w:lang w:eastAsia="ja-JP"/>
              </w:rPr>
              <w:t>YES</w:t>
            </w:r>
          </w:p>
        </w:tc>
      </w:tr>
      <w:tr w:rsidR="00476EEC" w14:paraId="67846345" w14:textId="77777777" w:rsidTr="006D728D">
        <w:trPr>
          <w:cantSplit/>
          <w:jc w:val="center"/>
        </w:trPr>
        <w:tc>
          <w:tcPr>
            <w:tcW w:w="1193" w:type="dxa"/>
          </w:tcPr>
          <w:p w14:paraId="67846340" w14:textId="77777777" w:rsidR="00476EEC" w:rsidRDefault="00B57E21" w:rsidP="003E0A88">
            <w:pPr>
              <w:pStyle w:val="Body"/>
              <w:jc w:val="center"/>
              <w:rPr>
                <w:lang w:eastAsia="ja-JP"/>
              </w:rPr>
            </w:pPr>
            <w:r>
              <w:rPr>
                <w:lang w:eastAsia="ja-JP"/>
              </w:rPr>
              <w:t>CCCSSTE2</w:t>
            </w:r>
          </w:p>
        </w:tc>
        <w:tc>
          <w:tcPr>
            <w:tcW w:w="3060" w:type="dxa"/>
          </w:tcPr>
          <w:p w14:paraId="67846341" w14:textId="77777777" w:rsidR="00476EEC" w:rsidRDefault="00476EEC" w:rsidP="003E0A88">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CurrentY</w:t>
            </w:r>
            <w:r>
              <w:rPr>
                <w:lang w:eastAsia="ja-JP"/>
              </w:rPr>
              <w:t>?</w:t>
            </w:r>
          </w:p>
        </w:tc>
        <w:tc>
          <w:tcPr>
            <w:tcW w:w="1530" w:type="dxa"/>
          </w:tcPr>
          <w:p w14:paraId="67846342" w14:textId="77777777"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14:paraId="67846343" w14:textId="77777777" w:rsidR="00476EEC" w:rsidRDefault="00476EEC" w:rsidP="003E0A88">
            <w:pPr>
              <w:pStyle w:val="Body"/>
              <w:jc w:val="center"/>
              <w:rPr>
                <w:lang w:eastAsia="ja-JP"/>
              </w:rPr>
            </w:pPr>
            <w:r>
              <w:rPr>
                <w:lang w:eastAsia="ja-JP"/>
              </w:rPr>
              <w:t>CCCS1: M</w:t>
            </w:r>
          </w:p>
        </w:tc>
        <w:tc>
          <w:tcPr>
            <w:tcW w:w="1372" w:type="dxa"/>
          </w:tcPr>
          <w:p w14:paraId="67846344" w14:textId="77777777" w:rsidR="00476EEC" w:rsidRPr="00AC0D20" w:rsidRDefault="004757F7" w:rsidP="001E05B2">
            <w:pPr>
              <w:pStyle w:val="Body"/>
              <w:jc w:val="center"/>
              <w:rPr>
                <w:lang w:eastAsia="ja-JP"/>
              </w:rPr>
            </w:pPr>
            <w:r>
              <w:rPr>
                <w:lang w:eastAsia="ja-JP"/>
              </w:rPr>
              <w:t>YES</w:t>
            </w:r>
          </w:p>
        </w:tc>
      </w:tr>
      <w:tr w:rsidR="00476EEC" w14:paraId="6784634B" w14:textId="77777777" w:rsidTr="006D728D">
        <w:trPr>
          <w:cantSplit/>
          <w:jc w:val="center"/>
        </w:trPr>
        <w:tc>
          <w:tcPr>
            <w:tcW w:w="1193" w:type="dxa"/>
          </w:tcPr>
          <w:p w14:paraId="67846346" w14:textId="77777777" w:rsidR="00476EEC" w:rsidRDefault="00B57E21" w:rsidP="003E0A88">
            <w:pPr>
              <w:pStyle w:val="Body"/>
              <w:jc w:val="center"/>
              <w:rPr>
                <w:lang w:eastAsia="ja-JP"/>
              </w:rPr>
            </w:pPr>
            <w:r>
              <w:rPr>
                <w:lang w:eastAsia="ja-JP"/>
              </w:rPr>
              <w:t>CCCSSTE3</w:t>
            </w:r>
          </w:p>
        </w:tc>
        <w:tc>
          <w:tcPr>
            <w:tcW w:w="3060" w:type="dxa"/>
          </w:tcPr>
          <w:p w14:paraId="67846347" w14:textId="77777777"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EnhancedCurrentHue</w:t>
            </w:r>
            <w:r>
              <w:rPr>
                <w:lang w:eastAsia="ja-JP"/>
              </w:rPr>
              <w:t>?</w:t>
            </w:r>
          </w:p>
        </w:tc>
        <w:tc>
          <w:tcPr>
            <w:tcW w:w="1530" w:type="dxa"/>
          </w:tcPr>
          <w:p w14:paraId="67846348" w14:textId="77777777"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14:paraId="67846349" w14:textId="77777777" w:rsidR="00476EEC" w:rsidRDefault="00476EEC" w:rsidP="003E0A88">
            <w:pPr>
              <w:pStyle w:val="Body"/>
              <w:jc w:val="center"/>
              <w:rPr>
                <w:lang w:eastAsia="ja-JP"/>
              </w:rPr>
            </w:pPr>
            <w:r>
              <w:rPr>
                <w:lang w:eastAsia="ja-JP"/>
              </w:rPr>
              <w:t>CCCS1: M</w:t>
            </w:r>
          </w:p>
        </w:tc>
        <w:tc>
          <w:tcPr>
            <w:tcW w:w="1372" w:type="dxa"/>
          </w:tcPr>
          <w:p w14:paraId="6784634A" w14:textId="5721333A" w:rsidR="00476EEC" w:rsidRPr="00AC0D20" w:rsidRDefault="00366CAA" w:rsidP="003E0A88">
            <w:pPr>
              <w:pStyle w:val="Body"/>
              <w:jc w:val="center"/>
              <w:rPr>
                <w:lang w:eastAsia="ja-JP"/>
              </w:rPr>
            </w:pPr>
            <w:del w:id="955" w:author="Eriksson Anders" w:date="2017-03-08T21:11:00Z">
              <w:r>
                <w:rPr>
                  <w:lang w:eastAsia="ja-JP"/>
                </w:rPr>
                <w:delText>YES</w:delText>
              </w:r>
            </w:del>
          </w:p>
        </w:tc>
      </w:tr>
      <w:tr w:rsidR="00476EEC" w14:paraId="67846351" w14:textId="77777777" w:rsidTr="006D728D">
        <w:trPr>
          <w:cantSplit/>
          <w:jc w:val="center"/>
        </w:trPr>
        <w:tc>
          <w:tcPr>
            <w:tcW w:w="1193" w:type="dxa"/>
          </w:tcPr>
          <w:p w14:paraId="6784634C" w14:textId="77777777" w:rsidR="00476EEC" w:rsidRDefault="00B57E21" w:rsidP="003E0A88">
            <w:pPr>
              <w:pStyle w:val="Body"/>
              <w:jc w:val="center"/>
              <w:rPr>
                <w:lang w:eastAsia="ja-JP"/>
              </w:rPr>
            </w:pPr>
            <w:r>
              <w:rPr>
                <w:lang w:eastAsia="ja-JP"/>
              </w:rPr>
              <w:t>CCCSSTE4</w:t>
            </w:r>
          </w:p>
        </w:tc>
        <w:tc>
          <w:tcPr>
            <w:tcW w:w="3060" w:type="dxa"/>
          </w:tcPr>
          <w:p w14:paraId="6784634D" w14:textId="77777777"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CurrentSaturation</w:t>
            </w:r>
            <w:r>
              <w:rPr>
                <w:lang w:eastAsia="ja-JP"/>
              </w:rPr>
              <w:t>?</w:t>
            </w:r>
          </w:p>
        </w:tc>
        <w:tc>
          <w:tcPr>
            <w:tcW w:w="1530" w:type="dxa"/>
          </w:tcPr>
          <w:p w14:paraId="6784634E" w14:textId="77777777"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14:paraId="6784634F" w14:textId="77777777" w:rsidR="00476EEC" w:rsidRDefault="00476EEC" w:rsidP="003E0A88">
            <w:pPr>
              <w:pStyle w:val="Body"/>
              <w:jc w:val="center"/>
              <w:rPr>
                <w:lang w:eastAsia="ja-JP"/>
              </w:rPr>
            </w:pPr>
            <w:r>
              <w:rPr>
                <w:lang w:eastAsia="ja-JP"/>
              </w:rPr>
              <w:t>CCCS1: M</w:t>
            </w:r>
          </w:p>
        </w:tc>
        <w:tc>
          <w:tcPr>
            <w:tcW w:w="1372" w:type="dxa"/>
          </w:tcPr>
          <w:p w14:paraId="67846350" w14:textId="2FB70ED7" w:rsidR="00476EEC" w:rsidRPr="00AC0D20" w:rsidRDefault="00366CAA" w:rsidP="003E0A88">
            <w:pPr>
              <w:pStyle w:val="Body"/>
              <w:jc w:val="center"/>
              <w:rPr>
                <w:lang w:eastAsia="ja-JP"/>
              </w:rPr>
            </w:pPr>
            <w:del w:id="956" w:author="Eriksson Anders" w:date="2017-03-08T21:11:00Z">
              <w:r>
                <w:rPr>
                  <w:lang w:eastAsia="ja-JP"/>
                </w:rPr>
                <w:delText>YES</w:delText>
              </w:r>
            </w:del>
          </w:p>
        </w:tc>
      </w:tr>
      <w:tr w:rsidR="00C637E4" w14:paraId="67846357" w14:textId="77777777" w:rsidTr="006D728D">
        <w:trPr>
          <w:cantSplit/>
          <w:jc w:val="center"/>
        </w:trPr>
        <w:tc>
          <w:tcPr>
            <w:tcW w:w="1193" w:type="dxa"/>
          </w:tcPr>
          <w:p w14:paraId="67846352" w14:textId="77777777" w:rsidR="00224462" w:rsidRDefault="00C637E4">
            <w:pPr>
              <w:pStyle w:val="Body"/>
              <w:jc w:val="center"/>
              <w:rPr>
                <w:lang w:eastAsia="ja-JP"/>
              </w:rPr>
            </w:pPr>
            <w:r>
              <w:rPr>
                <w:lang w:eastAsia="ja-JP"/>
              </w:rPr>
              <w:t>CCCSSTE5</w:t>
            </w:r>
          </w:p>
        </w:tc>
        <w:tc>
          <w:tcPr>
            <w:tcW w:w="3060" w:type="dxa"/>
          </w:tcPr>
          <w:p w14:paraId="67846353" w14:textId="77777777"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ColorLoopActive</w:t>
            </w:r>
            <w:r>
              <w:rPr>
                <w:lang w:eastAsia="ja-JP"/>
              </w:rPr>
              <w:t>?</w:t>
            </w:r>
          </w:p>
        </w:tc>
        <w:tc>
          <w:tcPr>
            <w:tcW w:w="1530" w:type="dxa"/>
          </w:tcPr>
          <w:p w14:paraId="67846354" w14:textId="77777777" w:rsidR="00C637E4" w:rsidRDefault="0001069B"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14:paraId="67846355" w14:textId="77777777" w:rsidR="00C637E4" w:rsidRDefault="00C637E4" w:rsidP="003E0A88">
            <w:pPr>
              <w:pStyle w:val="Body"/>
              <w:jc w:val="center"/>
              <w:rPr>
                <w:lang w:eastAsia="ja-JP"/>
              </w:rPr>
            </w:pPr>
            <w:r>
              <w:rPr>
                <w:lang w:eastAsia="ja-JP"/>
              </w:rPr>
              <w:t>CCCS1: M</w:t>
            </w:r>
          </w:p>
        </w:tc>
        <w:tc>
          <w:tcPr>
            <w:tcW w:w="1372" w:type="dxa"/>
          </w:tcPr>
          <w:p w14:paraId="67846356" w14:textId="1CC10E9F" w:rsidR="00C637E4" w:rsidRPr="00AC0D20" w:rsidRDefault="00366CAA" w:rsidP="003E0A88">
            <w:pPr>
              <w:pStyle w:val="Body"/>
              <w:jc w:val="center"/>
              <w:rPr>
                <w:lang w:eastAsia="ja-JP"/>
              </w:rPr>
            </w:pPr>
            <w:del w:id="957" w:author="Eriksson Anders" w:date="2017-03-08T21:11:00Z">
              <w:r>
                <w:rPr>
                  <w:lang w:eastAsia="ja-JP"/>
                </w:rPr>
                <w:delText>YES</w:delText>
              </w:r>
            </w:del>
          </w:p>
        </w:tc>
      </w:tr>
      <w:tr w:rsidR="00C637E4" w14:paraId="6784635D" w14:textId="77777777" w:rsidTr="006D728D">
        <w:trPr>
          <w:cantSplit/>
          <w:jc w:val="center"/>
        </w:trPr>
        <w:tc>
          <w:tcPr>
            <w:tcW w:w="1193" w:type="dxa"/>
          </w:tcPr>
          <w:p w14:paraId="67846358" w14:textId="77777777" w:rsidR="00C637E4" w:rsidRDefault="00C637E4" w:rsidP="00C637E4">
            <w:pPr>
              <w:pStyle w:val="Body"/>
              <w:jc w:val="center"/>
              <w:rPr>
                <w:lang w:eastAsia="ja-JP"/>
              </w:rPr>
            </w:pPr>
            <w:r>
              <w:rPr>
                <w:lang w:eastAsia="ja-JP"/>
              </w:rPr>
              <w:t>CCCSSTE6</w:t>
            </w:r>
          </w:p>
        </w:tc>
        <w:tc>
          <w:tcPr>
            <w:tcW w:w="3060" w:type="dxa"/>
          </w:tcPr>
          <w:p w14:paraId="67846359" w14:textId="77777777"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ColorLoopDirection</w:t>
            </w:r>
            <w:r>
              <w:rPr>
                <w:lang w:eastAsia="ja-JP"/>
              </w:rPr>
              <w:t>?</w:t>
            </w:r>
          </w:p>
        </w:tc>
        <w:tc>
          <w:tcPr>
            <w:tcW w:w="1530" w:type="dxa"/>
          </w:tcPr>
          <w:p w14:paraId="6784635A" w14:textId="77777777" w:rsidR="00C637E4" w:rsidRDefault="0001069B"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14:paraId="6784635B" w14:textId="77777777" w:rsidR="00C637E4" w:rsidRDefault="00C637E4" w:rsidP="003E0A88">
            <w:pPr>
              <w:pStyle w:val="Body"/>
              <w:jc w:val="center"/>
              <w:rPr>
                <w:lang w:eastAsia="ja-JP"/>
              </w:rPr>
            </w:pPr>
            <w:r>
              <w:rPr>
                <w:lang w:eastAsia="ja-JP"/>
              </w:rPr>
              <w:t>CCCS1: M</w:t>
            </w:r>
          </w:p>
        </w:tc>
        <w:tc>
          <w:tcPr>
            <w:tcW w:w="1372" w:type="dxa"/>
          </w:tcPr>
          <w:p w14:paraId="6784635C" w14:textId="355AAC4D" w:rsidR="00C637E4" w:rsidRPr="00AC0D20" w:rsidRDefault="00366CAA" w:rsidP="003E0A88">
            <w:pPr>
              <w:pStyle w:val="Body"/>
              <w:jc w:val="center"/>
              <w:rPr>
                <w:lang w:eastAsia="ja-JP"/>
              </w:rPr>
            </w:pPr>
            <w:del w:id="958" w:author="Eriksson Anders" w:date="2017-03-08T21:11:00Z">
              <w:r>
                <w:rPr>
                  <w:lang w:eastAsia="ja-JP"/>
                </w:rPr>
                <w:delText>YES</w:delText>
              </w:r>
            </w:del>
          </w:p>
        </w:tc>
      </w:tr>
      <w:tr w:rsidR="00C637E4" w14:paraId="67846363" w14:textId="77777777" w:rsidTr="006D728D">
        <w:trPr>
          <w:cantSplit/>
          <w:jc w:val="center"/>
        </w:trPr>
        <w:tc>
          <w:tcPr>
            <w:tcW w:w="1193" w:type="dxa"/>
          </w:tcPr>
          <w:p w14:paraId="6784635E" w14:textId="77777777" w:rsidR="00C637E4" w:rsidRDefault="00C637E4" w:rsidP="00C637E4">
            <w:pPr>
              <w:pStyle w:val="Body"/>
              <w:jc w:val="center"/>
              <w:rPr>
                <w:lang w:eastAsia="ja-JP"/>
              </w:rPr>
            </w:pPr>
            <w:r>
              <w:rPr>
                <w:lang w:eastAsia="ja-JP"/>
              </w:rPr>
              <w:t>CCCSSTE7</w:t>
            </w:r>
          </w:p>
        </w:tc>
        <w:tc>
          <w:tcPr>
            <w:tcW w:w="3060" w:type="dxa"/>
          </w:tcPr>
          <w:p w14:paraId="6784635F" w14:textId="77777777"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ColorLoopTime</w:t>
            </w:r>
            <w:r>
              <w:rPr>
                <w:lang w:eastAsia="ja-JP"/>
              </w:rPr>
              <w:t>?</w:t>
            </w:r>
          </w:p>
        </w:tc>
        <w:tc>
          <w:tcPr>
            <w:tcW w:w="1530" w:type="dxa"/>
          </w:tcPr>
          <w:p w14:paraId="67846360" w14:textId="77777777" w:rsidR="00C637E4" w:rsidRDefault="0001069B"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14:paraId="67846361" w14:textId="77777777" w:rsidR="00C637E4" w:rsidRDefault="00C637E4" w:rsidP="003E0A88">
            <w:pPr>
              <w:pStyle w:val="Body"/>
              <w:jc w:val="center"/>
              <w:rPr>
                <w:lang w:eastAsia="ja-JP"/>
              </w:rPr>
            </w:pPr>
            <w:r>
              <w:rPr>
                <w:lang w:eastAsia="ja-JP"/>
              </w:rPr>
              <w:t>CCCS1: M</w:t>
            </w:r>
          </w:p>
        </w:tc>
        <w:tc>
          <w:tcPr>
            <w:tcW w:w="1372" w:type="dxa"/>
          </w:tcPr>
          <w:p w14:paraId="67846362" w14:textId="7290C4D6" w:rsidR="00C637E4" w:rsidRPr="00AC0D20" w:rsidRDefault="00366CAA" w:rsidP="003E0A88">
            <w:pPr>
              <w:pStyle w:val="Body"/>
              <w:jc w:val="center"/>
              <w:rPr>
                <w:lang w:eastAsia="ja-JP"/>
              </w:rPr>
            </w:pPr>
            <w:del w:id="959" w:author="Eriksson Anders" w:date="2017-03-08T21:11:00Z">
              <w:r>
                <w:rPr>
                  <w:lang w:eastAsia="ja-JP"/>
                </w:rPr>
                <w:delText>YES</w:delText>
              </w:r>
            </w:del>
          </w:p>
        </w:tc>
      </w:tr>
    </w:tbl>
    <w:p w14:paraId="67846364" w14:textId="77777777" w:rsidR="001049CA" w:rsidRDefault="001049CA"/>
    <w:p w14:paraId="67846365" w14:textId="77777777" w:rsidR="00EE4A18" w:rsidRDefault="000A22CD">
      <w:pPr>
        <w:pStyle w:val="Chaptertitle4"/>
      </w:pPr>
      <w:bookmarkStart w:id="960" w:name="_Toc405542190"/>
      <w:r>
        <w:t xml:space="preserve">[CCCSCR] </w:t>
      </w:r>
      <w:r w:rsidR="00433CE7">
        <w:t>Commands received</w:t>
      </w:r>
      <w:bookmarkEnd w:id="96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97"/>
        <w:gridCol w:w="2872"/>
        <w:gridCol w:w="1439"/>
        <w:gridCol w:w="1541"/>
        <w:gridCol w:w="1356"/>
      </w:tblGrid>
      <w:tr w:rsidR="00433CE7" w14:paraId="6784636B" w14:textId="77777777" w:rsidTr="004F7187">
        <w:trPr>
          <w:cantSplit/>
          <w:trHeight w:val="201"/>
          <w:tblHeader/>
          <w:jc w:val="center"/>
        </w:trPr>
        <w:tc>
          <w:tcPr>
            <w:tcW w:w="1296" w:type="dxa"/>
            <w:vAlign w:val="center"/>
          </w:tcPr>
          <w:p w14:paraId="67846366" w14:textId="77777777" w:rsidR="0015677F" w:rsidRDefault="00433CE7">
            <w:pPr>
              <w:pStyle w:val="TableHeading"/>
              <w:rPr>
                <w:lang w:eastAsia="ja-JP"/>
              </w:rPr>
            </w:pPr>
            <w:r>
              <w:rPr>
                <w:lang w:eastAsia="ja-JP"/>
              </w:rPr>
              <w:t>Item number</w:t>
            </w:r>
          </w:p>
        </w:tc>
        <w:tc>
          <w:tcPr>
            <w:tcW w:w="2887" w:type="dxa"/>
            <w:vAlign w:val="center"/>
          </w:tcPr>
          <w:p w14:paraId="67846367" w14:textId="77777777" w:rsidR="00433CE7" w:rsidRDefault="00433CE7" w:rsidP="003E0A88">
            <w:pPr>
              <w:pStyle w:val="TableHeading"/>
              <w:rPr>
                <w:lang w:eastAsia="ja-JP"/>
              </w:rPr>
            </w:pPr>
            <w:r>
              <w:rPr>
                <w:lang w:eastAsia="ja-JP"/>
              </w:rPr>
              <w:t>Item description</w:t>
            </w:r>
          </w:p>
        </w:tc>
        <w:tc>
          <w:tcPr>
            <w:tcW w:w="1420" w:type="dxa"/>
            <w:vAlign w:val="center"/>
          </w:tcPr>
          <w:p w14:paraId="67846368" w14:textId="77777777" w:rsidR="00433CE7" w:rsidRDefault="00433CE7" w:rsidP="003E0A88">
            <w:pPr>
              <w:pStyle w:val="TableHeading"/>
              <w:rPr>
                <w:lang w:eastAsia="ja-JP"/>
              </w:rPr>
            </w:pPr>
            <w:r>
              <w:rPr>
                <w:lang w:eastAsia="ja-JP"/>
              </w:rPr>
              <w:t>Reference</w:t>
            </w:r>
          </w:p>
        </w:tc>
        <w:tc>
          <w:tcPr>
            <w:tcW w:w="1542" w:type="dxa"/>
            <w:vAlign w:val="center"/>
          </w:tcPr>
          <w:p w14:paraId="67846369" w14:textId="77777777" w:rsidR="00433CE7" w:rsidRDefault="00433CE7" w:rsidP="003E0A88">
            <w:pPr>
              <w:pStyle w:val="TableHeading"/>
              <w:rPr>
                <w:lang w:eastAsia="ja-JP"/>
              </w:rPr>
            </w:pPr>
            <w:r>
              <w:rPr>
                <w:lang w:eastAsia="ja-JP"/>
              </w:rPr>
              <w:t>Status</w:t>
            </w:r>
          </w:p>
        </w:tc>
        <w:tc>
          <w:tcPr>
            <w:tcW w:w="1360" w:type="dxa"/>
            <w:vAlign w:val="center"/>
          </w:tcPr>
          <w:p w14:paraId="6784636A" w14:textId="77777777" w:rsidR="00433CE7" w:rsidRDefault="00433CE7" w:rsidP="003E0A88">
            <w:pPr>
              <w:pStyle w:val="TableHeading"/>
              <w:rPr>
                <w:lang w:eastAsia="ja-JP"/>
              </w:rPr>
            </w:pPr>
            <w:r>
              <w:rPr>
                <w:lang w:eastAsia="ja-JP"/>
              </w:rPr>
              <w:t>Support</w:t>
            </w:r>
          </w:p>
        </w:tc>
      </w:tr>
      <w:tr w:rsidR="007039D2" w14:paraId="67846371" w14:textId="77777777" w:rsidTr="004F7187">
        <w:trPr>
          <w:cantSplit/>
          <w:jc w:val="center"/>
        </w:trPr>
        <w:tc>
          <w:tcPr>
            <w:tcW w:w="1296" w:type="dxa"/>
          </w:tcPr>
          <w:p w14:paraId="6784636C" w14:textId="77777777" w:rsidR="007039D2" w:rsidRDefault="007039D2" w:rsidP="003E0A88">
            <w:pPr>
              <w:pStyle w:val="Body"/>
              <w:jc w:val="center"/>
              <w:rPr>
                <w:lang w:eastAsia="ja-JP"/>
              </w:rPr>
            </w:pPr>
            <w:r>
              <w:rPr>
                <w:lang w:eastAsia="ja-JP"/>
              </w:rPr>
              <w:t>CCCSCR1</w:t>
            </w:r>
          </w:p>
        </w:tc>
        <w:tc>
          <w:tcPr>
            <w:tcW w:w="2887" w:type="dxa"/>
          </w:tcPr>
          <w:p w14:paraId="6784636D"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to hue</w:t>
            </w:r>
            <w:r>
              <w:rPr>
                <w:lang w:eastAsia="ja-JP"/>
              </w:rPr>
              <w:t xml:space="preserve"> command?</w:t>
            </w:r>
          </w:p>
        </w:tc>
        <w:tc>
          <w:tcPr>
            <w:tcW w:w="1420" w:type="dxa"/>
          </w:tcPr>
          <w:p w14:paraId="6784636E" w14:textId="77777777" w:rsidR="007039D2" w:rsidRDefault="00C63151" w:rsidP="003E0A88">
            <w:pPr>
              <w:pStyle w:val="Body"/>
              <w:tabs>
                <w:tab w:val="left" w:pos="228"/>
              </w:tabs>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7039D2">
              <w:rPr>
                <w:lang w:eastAsia="ja-JP"/>
              </w:rPr>
              <w:t>/5.2.2.3.2</w:t>
            </w:r>
          </w:p>
        </w:tc>
        <w:tc>
          <w:tcPr>
            <w:tcW w:w="1542" w:type="dxa"/>
          </w:tcPr>
          <w:p w14:paraId="6784636F" w14:textId="77777777" w:rsidR="007039D2" w:rsidRDefault="007039D2" w:rsidP="003E0A88">
            <w:pPr>
              <w:pStyle w:val="Body"/>
              <w:jc w:val="center"/>
              <w:rPr>
                <w:lang w:eastAsia="ja-JP"/>
              </w:rPr>
            </w:pPr>
            <w:r>
              <w:rPr>
                <w:lang w:eastAsia="ja-JP"/>
              </w:rPr>
              <w:t>CCCS</w:t>
            </w:r>
            <w:r w:rsidR="00B70C10">
              <w:rPr>
                <w:lang w:eastAsia="ja-JP"/>
              </w:rPr>
              <w:t>ACC0</w:t>
            </w:r>
            <w:r>
              <w:rPr>
                <w:lang w:eastAsia="ja-JP"/>
              </w:rPr>
              <w:t>: M</w:t>
            </w:r>
            <w:r w:rsidR="005D2BAF">
              <w:rPr>
                <w:lang w:eastAsia="ja-JP"/>
              </w:rPr>
              <w:br/>
              <w:t>CCCSACC1: M</w:t>
            </w:r>
            <w:r w:rsidR="005D2BAF">
              <w:rPr>
                <w:lang w:eastAsia="ja-JP"/>
              </w:rPr>
              <w:br/>
              <w:t>CCCSACC2: M</w:t>
            </w:r>
          </w:p>
        </w:tc>
        <w:tc>
          <w:tcPr>
            <w:tcW w:w="1360" w:type="dxa"/>
          </w:tcPr>
          <w:p w14:paraId="67846370" w14:textId="4A4150C8" w:rsidR="007039D2" w:rsidRPr="00AC0D20" w:rsidRDefault="007039D2" w:rsidP="003E0A88">
            <w:pPr>
              <w:pStyle w:val="Body"/>
              <w:jc w:val="center"/>
              <w:rPr>
                <w:lang w:eastAsia="ja-JP"/>
              </w:rPr>
            </w:pPr>
          </w:p>
        </w:tc>
      </w:tr>
      <w:tr w:rsidR="007039D2" w14:paraId="67846377" w14:textId="77777777" w:rsidTr="004F7187">
        <w:trPr>
          <w:cantSplit/>
          <w:jc w:val="center"/>
        </w:trPr>
        <w:tc>
          <w:tcPr>
            <w:tcW w:w="1296" w:type="dxa"/>
          </w:tcPr>
          <w:p w14:paraId="67846372" w14:textId="77777777" w:rsidR="007039D2" w:rsidRDefault="007039D2" w:rsidP="003E0A88">
            <w:pPr>
              <w:pStyle w:val="Body"/>
              <w:jc w:val="center"/>
              <w:rPr>
                <w:lang w:eastAsia="ja-JP"/>
              </w:rPr>
            </w:pPr>
            <w:r>
              <w:rPr>
                <w:lang w:eastAsia="ja-JP"/>
              </w:rPr>
              <w:lastRenderedPageBreak/>
              <w:t>CCCSCR2</w:t>
            </w:r>
          </w:p>
        </w:tc>
        <w:tc>
          <w:tcPr>
            <w:tcW w:w="2887" w:type="dxa"/>
          </w:tcPr>
          <w:p w14:paraId="67846373"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hue</w:t>
            </w:r>
            <w:r>
              <w:rPr>
                <w:lang w:eastAsia="ja-JP"/>
              </w:rPr>
              <w:t xml:space="preserve"> command?</w:t>
            </w:r>
          </w:p>
        </w:tc>
        <w:tc>
          <w:tcPr>
            <w:tcW w:w="1420" w:type="dxa"/>
          </w:tcPr>
          <w:p w14:paraId="67846374"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/5.2.2.3.3</w:t>
            </w:r>
          </w:p>
        </w:tc>
        <w:tc>
          <w:tcPr>
            <w:tcW w:w="1542" w:type="dxa"/>
          </w:tcPr>
          <w:p w14:paraId="67846375"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67846376" w14:textId="46C4E378" w:rsidR="007039D2" w:rsidRPr="00AC0D20" w:rsidRDefault="007039D2" w:rsidP="003E0A88">
            <w:pPr>
              <w:pStyle w:val="Body"/>
              <w:jc w:val="center"/>
              <w:rPr>
                <w:lang w:eastAsia="ja-JP"/>
              </w:rPr>
            </w:pPr>
          </w:p>
        </w:tc>
      </w:tr>
      <w:tr w:rsidR="007039D2" w14:paraId="6784637D" w14:textId="77777777" w:rsidTr="004F7187">
        <w:trPr>
          <w:cantSplit/>
          <w:jc w:val="center"/>
        </w:trPr>
        <w:tc>
          <w:tcPr>
            <w:tcW w:w="1296" w:type="dxa"/>
          </w:tcPr>
          <w:p w14:paraId="67846378" w14:textId="77777777" w:rsidR="007039D2" w:rsidRDefault="007039D2" w:rsidP="003E0A88">
            <w:pPr>
              <w:pStyle w:val="Body"/>
              <w:jc w:val="center"/>
              <w:rPr>
                <w:lang w:eastAsia="ja-JP"/>
              </w:rPr>
            </w:pPr>
            <w:r>
              <w:rPr>
                <w:lang w:eastAsia="ja-JP"/>
              </w:rPr>
              <w:t>CCCSCR3</w:t>
            </w:r>
          </w:p>
        </w:tc>
        <w:tc>
          <w:tcPr>
            <w:tcW w:w="2887" w:type="dxa"/>
          </w:tcPr>
          <w:p w14:paraId="67846379"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step hue</w:t>
            </w:r>
            <w:r>
              <w:rPr>
                <w:lang w:eastAsia="ja-JP"/>
              </w:rPr>
              <w:t xml:space="preserve"> command?</w:t>
            </w:r>
          </w:p>
        </w:tc>
        <w:tc>
          <w:tcPr>
            <w:tcW w:w="1420" w:type="dxa"/>
          </w:tcPr>
          <w:p w14:paraId="6784637A"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/5.2.2.3.4</w:t>
            </w:r>
          </w:p>
        </w:tc>
        <w:tc>
          <w:tcPr>
            <w:tcW w:w="1542" w:type="dxa"/>
          </w:tcPr>
          <w:p w14:paraId="6784637B"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6784637C" w14:textId="0A575222" w:rsidR="007039D2" w:rsidRPr="00AC0D20" w:rsidRDefault="007039D2" w:rsidP="003E0A88">
            <w:pPr>
              <w:pStyle w:val="Body"/>
              <w:jc w:val="center"/>
              <w:rPr>
                <w:lang w:eastAsia="ja-JP"/>
              </w:rPr>
            </w:pPr>
          </w:p>
        </w:tc>
      </w:tr>
      <w:tr w:rsidR="007039D2" w14:paraId="67846383" w14:textId="77777777" w:rsidTr="004F7187">
        <w:trPr>
          <w:cantSplit/>
          <w:jc w:val="center"/>
        </w:trPr>
        <w:tc>
          <w:tcPr>
            <w:tcW w:w="1296" w:type="dxa"/>
          </w:tcPr>
          <w:p w14:paraId="6784637E" w14:textId="77777777" w:rsidR="007039D2" w:rsidRDefault="007039D2" w:rsidP="003E0A88">
            <w:pPr>
              <w:pStyle w:val="Body"/>
              <w:jc w:val="center"/>
              <w:rPr>
                <w:lang w:eastAsia="ja-JP"/>
              </w:rPr>
            </w:pPr>
            <w:r>
              <w:rPr>
                <w:lang w:eastAsia="ja-JP"/>
              </w:rPr>
              <w:t>CCCSCR4</w:t>
            </w:r>
          </w:p>
        </w:tc>
        <w:tc>
          <w:tcPr>
            <w:tcW w:w="2887" w:type="dxa"/>
          </w:tcPr>
          <w:p w14:paraId="6784637F"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to saturation</w:t>
            </w:r>
            <w:r>
              <w:rPr>
                <w:lang w:eastAsia="ja-JP"/>
              </w:rPr>
              <w:t xml:space="preserve"> command?</w:t>
            </w:r>
          </w:p>
        </w:tc>
        <w:tc>
          <w:tcPr>
            <w:tcW w:w="1420" w:type="dxa"/>
          </w:tcPr>
          <w:p w14:paraId="67846380"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/5.2.2.3.5</w:t>
            </w:r>
          </w:p>
        </w:tc>
        <w:tc>
          <w:tcPr>
            <w:tcW w:w="1542" w:type="dxa"/>
          </w:tcPr>
          <w:p w14:paraId="67846381"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67846382" w14:textId="52F6862B" w:rsidR="007039D2" w:rsidRPr="00AC0D20" w:rsidRDefault="007039D2" w:rsidP="003E0A88">
            <w:pPr>
              <w:pStyle w:val="Body"/>
              <w:jc w:val="center"/>
              <w:rPr>
                <w:lang w:eastAsia="ja-JP"/>
              </w:rPr>
            </w:pPr>
          </w:p>
        </w:tc>
      </w:tr>
      <w:tr w:rsidR="007039D2" w14:paraId="67846389" w14:textId="77777777" w:rsidTr="004F7187">
        <w:trPr>
          <w:cantSplit/>
          <w:jc w:val="center"/>
        </w:trPr>
        <w:tc>
          <w:tcPr>
            <w:tcW w:w="1296" w:type="dxa"/>
          </w:tcPr>
          <w:p w14:paraId="67846384" w14:textId="77777777" w:rsidR="007039D2" w:rsidRDefault="007039D2" w:rsidP="003E0A88">
            <w:pPr>
              <w:pStyle w:val="Body"/>
              <w:jc w:val="center"/>
              <w:rPr>
                <w:lang w:eastAsia="ja-JP"/>
              </w:rPr>
            </w:pPr>
            <w:r>
              <w:rPr>
                <w:lang w:eastAsia="ja-JP"/>
              </w:rPr>
              <w:t>CCCSCR5</w:t>
            </w:r>
          </w:p>
        </w:tc>
        <w:tc>
          <w:tcPr>
            <w:tcW w:w="2887" w:type="dxa"/>
          </w:tcPr>
          <w:p w14:paraId="67846385"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saturation</w:t>
            </w:r>
            <w:r>
              <w:rPr>
                <w:lang w:eastAsia="ja-JP"/>
              </w:rPr>
              <w:t xml:space="preserve"> command?</w:t>
            </w:r>
          </w:p>
        </w:tc>
        <w:tc>
          <w:tcPr>
            <w:tcW w:w="1420" w:type="dxa"/>
          </w:tcPr>
          <w:p w14:paraId="67846386"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/5.2.2.3.6</w:t>
            </w:r>
          </w:p>
        </w:tc>
        <w:tc>
          <w:tcPr>
            <w:tcW w:w="1542" w:type="dxa"/>
          </w:tcPr>
          <w:p w14:paraId="67846387"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67846388" w14:textId="5685F2B7" w:rsidR="007039D2" w:rsidRPr="00AC0D20" w:rsidRDefault="007039D2" w:rsidP="003E0A88">
            <w:pPr>
              <w:pStyle w:val="Body"/>
              <w:tabs>
                <w:tab w:val="center" w:pos="4320"/>
                <w:tab w:val="right" w:pos="8640"/>
              </w:tabs>
              <w:jc w:val="center"/>
              <w:rPr>
                <w:lang w:eastAsia="ja-JP"/>
              </w:rPr>
            </w:pPr>
          </w:p>
        </w:tc>
      </w:tr>
      <w:tr w:rsidR="007039D2" w14:paraId="6784638F" w14:textId="77777777" w:rsidTr="004F7187">
        <w:trPr>
          <w:cantSplit/>
          <w:jc w:val="center"/>
        </w:trPr>
        <w:tc>
          <w:tcPr>
            <w:tcW w:w="1296" w:type="dxa"/>
          </w:tcPr>
          <w:p w14:paraId="6784638A" w14:textId="77777777" w:rsidR="007039D2" w:rsidRDefault="007039D2" w:rsidP="003E0A88">
            <w:pPr>
              <w:pStyle w:val="Body"/>
              <w:jc w:val="center"/>
              <w:rPr>
                <w:lang w:eastAsia="ja-JP"/>
              </w:rPr>
            </w:pPr>
            <w:r>
              <w:rPr>
                <w:lang w:eastAsia="ja-JP"/>
              </w:rPr>
              <w:t>CCCSCR6</w:t>
            </w:r>
          </w:p>
        </w:tc>
        <w:tc>
          <w:tcPr>
            <w:tcW w:w="2887" w:type="dxa"/>
          </w:tcPr>
          <w:p w14:paraId="6784638B"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step saturation</w:t>
            </w:r>
            <w:r>
              <w:rPr>
                <w:lang w:eastAsia="ja-JP"/>
              </w:rPr>
              <w:t xml:space="preserve"> command?</w:t>
            </w:r>
          </w:p>
        </w:tc>
        <w:tc>
          <w:tcPr>
            <w:tcW w:w="1420" w:type="dxa"/>
          </w:tcPr>
          <w:p w14:paraId="6784638C"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/5.2.2.3.7</w:t>
            </w:r>
          </w:p>
        </w:tc>
        <w:tc>
          <w:tcPr>
            <w:tcW w:w="1542" w:type="dxa"/>
          </w:tcPr>
          <w:p w14:paraId="6784638D"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6784638E" w14:textId="6BBD412D" w:rsidR="007039D2" w:rsidRPr="00AC0D20" w:rsidRDefault="007039D2" w:rsidP="003E0A88">
            <w:pPr>
              <w:pStyle w:val="Body"/>
              <w:jc w:val="center"/>
              <w:rPr>
                <w:lang w:eastAsia="ja-JP"/>
              </w:rPr>
            </w:pPr>
          </w:p>
        </w:tc>
      </w:tr>
      <w:tr w:rsidR="007039D2" w14:paraId="67846395" w14:textId="77777777" w:rsidTr="004F7187">
        <w:trPr>
          <w:cantSplit/>
          <w:jc w:val="center"/>
        </w:trPr>
        <w:tc>
          <w:tcPr>
            <w:tcW w:w="1296" w:type="dxa"/>
          </w:tcPr>
          <w:p w14:paraId="67846390" w14:textId="77777777" w:rsidR="007039D2" w:rsidRDefault="007039D2" w:rsidP="003E0A88">
            <w:pPr>
              <w:pStyle w:val="Body"/>
              <w:jc w:val="center"/>
              <w:rPr>
                <w:lang w:eastAsia="ja-JP"/>
              </w:rPr>
            </w:pPr>
            <w:r>
              <w:rPr>
                <w:lang w:eastAsia="ja-JP"/>
              </w:rPr>
              <w:t>CCCSCR7</w:t>
            </w:r>
          </w:p>
        </w:tc>
        <w:tc>
          <w:tcPr>
            <w:tcW w:w="2887" w:type="dxa"/>
          </w:tcPr>
          <w:p w14:paraId="67846391" w14:textId="77777777"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to hue and saturation</w:t>
            </w:r>
            <w:r>
              <w:rPr>
                <w:lang w:eastAsia="ja-JP"/>
              </w:rPr>
              <w:t xml:space="preserve"> </w:t>
            </w:r>
            <w:r w:rsidR="00E62D51">
              <w:rPr>
                <w:lang w:eastAsia="ja-JP"/>
              </w:rPr>
              <w:t>c</w:t>
            </w:r>
            <w:r>
              <w:rPr>
                <w:lang w:eastAsia="ja-JP"/>
              </w:rPr>
              <w:t>ommand?</w:t>
            </w:r>
          </w:p>
        </w:tc>
        <w:tc>
          <w:tcPr>
            <w:tcW w:w="1420" w:type="dxa"/>
          </w:tcPr>
          <w:p w14:paraId="67846392"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/5.2.2.3.8</w:t>
            </w:r>
          </w:p>
        </w:tc>
        <w:tc>
          <w:tcPr>
            <w:tcW w:w="1542" w:type="dxa"/>
          </w:tcPr>
          <w:p w14:paraId="67846393"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67846394" w14:textId="567A4E5D" w:rsidR="007039D2" w:rsidRPr="00AC0D20" w:rsidRDefault="007039D2" w:rsidP="003E0A88">
            <w:pPr>
              <w:pStyle w:val="Body"/>
              <w:jc w:val="center"/>
              <w:rPr>
                <w:lang w:eastAsia="ja-JP"/>
              </w:rPr>
            </w:pPr>
          </w:p>
        </w:tc>
      </w:tr>
      <w:tr w:rsidR="007039D2" w14:paraId="6784639B" w14:textId="77777777" w:rsidTr="004F7187">
        <w:trPr>
          <w:cantSplit/>
          <w:jc w:val="center"/>
        </w:trPr>
        <w:tc>
          <w:tcPr>
            <w:tcW w:w="1296" w:type="dxa"/>
          </w:tcPr>
          <w:p w14:paraId="67846396" w14:textId="77777777" w:rsidR="007039D2" w:rsidRDefault="007039D2" w:rsidP="003E0A88">
            <w:pPr>
              <w:pStyle w:val="Body"/>
              <w:jc w:val="center"/>
              <w:rPr>
                <w:lang w:eastAsia="ja-JP"/>
              </w:rPr>
            </w:pPr>
            <w:r>
              <w:rPr>
                <w:lang w:eastAsia="ja-JP"/>
              </w:rPr>
              <w:t>CCCSCR8</w:t>
            </w:r>
          </w:p>
        </w:tc>
        <w:tc>
          <w:tcPr>
            <w:tcW w:w="2887" w:type="dxa"/>
          </w:tcPr>
          <w:p w14:paraId="67846397" w14:textId="77777777"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to color</w:t>
            </w:r>
            <w:r>
              <w:rPr>
                <w:lang w:eastAsia="ja-JP"/>
              </w:rPr>
              <w:t xml:space="preserve"> </w:t>
            </w:r>
            <w:r w:rsidR="00E62D51">
              <w:rPr>
                <w:lang w:eastAsia="ja-JP"/>
              </w:rPr>
              <w:t>c</w:t>
            </w:r>
            <w:r>
              <w:rPr>
                <w:lang w:eastAsia="ja-JP"/>
              </w:rPr>
              <w:t>ommand?</w:t>
            </w:r>
          </w:p>
        </w:tc>
        <w:tc>
          <w:tcPr>
            <w:tcW w:w="1420" w:type="dxa"/>
          </w:tcPr>
          <w:p w14:paraId="67846398" w14:textId="77777777" w:rsidR="007039D2"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/5.2.2.3.9</w:t>
            </w:r>
          </w:p>
        </w:tc>
        <w:tc>
          <w:tcPr>
            <w:tcW w:w="1542" w:type="dxa"/>
          </w:tcPr>
          <w:p w14:paraId="67846399" w14:textId="77777777"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14:paraId="6784639A" w14:textId="170119D4" w:rsidR="007039D2" w:rsidRPr="00AC0D20" w:rsidRDefault="004F7187" w:rsidP="003E0A88">
            <w:pPr>
              <w:pStyle w:val="Body"/>
              <w:jc w:val="center"/>
              <w:rPr>
                <w:lang w:eastAsia="ja-JP"/>
              </w:rPr>
            </w:pPr>
            <w:r>
              <w:rPr>
                <w:lang w:eastAsia="ja-JP"/>
              </w:rPr>
              <w:t>YES</w:t>
            </w:r>
            <w:del w:id="961" w:author="Eriksson Anders" w:date="2017-03-08T21:11:00Z">
              <w:r w:rsidR="00366CAA">
                <w:rPr>
                  <w:lang w:eastAsia="ja-JP"/>
                </w:rPr>
                <w:delText>YES</w:delText>
              </w:r>
            </w:del>
          </w:p>
        </w:tc>
      </w:tr>
      <w:tr w:rsidR="007039D2" w14:paraId="678463A1" w14:textId="77777777" w:rsidTr="004F7187">
        <w:trPr>
          <w:cantSplit/>
          <w:jc w:val="center"/>
        </w:trPr>
        <w:tc>
          <w:tcPr>
            <w:tcW w:w="1296" w:type="dxa"/>
          </w:tcPr>
          <w:p w14:paraId="6784639C" w14:textId="77777777" w:rsidR="007039D2" w:rsidRDefault="007039D2" w:rsidP="003E0A88">
            <w:pPr>
              <w:pStyle w:val="Body"/>
              <w:jc w:val="center"/>
              <w:rPr>
                <w:lang w:eastAsia="ja-JP"/>
              </w:rPr>
            </w:pPr>
            <w:r>
              <w:rPr>
                <w:lang w:eastAsia="ja-JP"/>
              </w:rPr>
              <w:t>CCCSCR9</w:t>
            </w:r>
          </w:p>
        </w:tc>
        <w:tc>
          <w:tcPr>
            <w:tcW w:w="2887" w:type="dxa"/>
          </w:tcPr>
          <w:p w14:paraId="6784639D" w14:textId="77777777"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color</w:t>
            </w:r>
            <w:r>
              <w:rPr>
                <w:lang w:eastAsia="ja-JP"/>
              </w:rPr>
              <w:t xml:space="preserve"> </w:t>
            </w:r>
            <w:r w:rsidR="00E62D51">
              <w:rPr>
                <w:lang w:eastAsia="ja-JP"/>
              </w:rPr>
              <w:t>c</w:t>
            </w:r>
            <w:r>
              <w:rPr>
                <w:lang w:eastAsia="ja-JP"/>
              </w:rPr>
              <w:t>ommand?</w:t>
            </w:r>
          </w:p>
        </w:tc>
        <w:tc>
          <w:tcPr>
            <w:tcW w:w="1420" w:type="dxa"/>
          </w:tcPr>
          <w:p w14:paraId="6784639E" w14:textId="77777777" w:rsidR="007039D2"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/5.2.2.3.10</w:t>
            </w:r>
          </w:p>
        </w:tc>
        <w:tc>
          <w:tcPr>
            <w:tcW w:w="1542" w:type="dxa"/>
          </w:tcPr>
          <w:p w14:paraId="6784639F" w14:textId="77777777"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14:paraId="678463A0" w14:textId="4FFAFC3A" w:rsidR="007039D2" w:rsidRPr="00AC0D20" w:rsidRDefault="004F7187" w:rsidP="003E0A88">
            <w:pPr>
              <w:pStyle w:val="Body"/>
              <w:jc w:val="center"/>
              <w:rPr>
                <w:lang w:eastAsia="ja-JP"/>
              </w:rPr>
            </w:pPr>
            <w:r>
              <w:rPr>
                <w:lang w:eastAsia="ja-JP"/>
              </w:rPr>
              <w:t>YES</w:t>
            </w:r>
            <w:del w:id="962" w:author="Eriksson Anders" w:date="2017-03-08T21:11:00Z">
              <w:r w:rsidR="00366CAA">
                <w:rPr>
                  <w:lang w:eastAsia="ja-JP"/>
                </w:rPr>
                <w:delText>YES</w:delText>
              </w:r>
            </w:del>
          </w:p>
        </w:tc>
      </w:tr>
      <w:tr w:rsidR="007039D2" w14:paraId="678463A7" w14:textId="77777777" w:rsidTr="004F7187">
        <w:trPr>
          <w:cantSplit/>
          <w:jc w:val="center"/>
        </w:trPr>
        <w:tc>
          <w:tcPr>
            <w:tcW w:w="1296" w:type="dxa"/>
          </w:tcPr>
          <w:p w14:paraId="678463A2" w14:textId="77777777" w:rsidR="007039D2" w:rsidRDefault="007039D2" w:rsidP="003E0A88">
            <w:pPr>
              <w:pStyle w:val="Body"/>
              <w:jc w:val="center"/>
              <w:rPr>
                <w:lang w:eastAsia="ja-JP"/>
              </w:rPr>
            </w:pPr>
            <w:r>
              <w:rPr>
                <w:lang w:eastAsia="ja-JP"/>
              </w:rPr>
              <w:t>CCCSCR10</w:t>
            </w:r>
          </w:p>
        </w:tc>
        <w:tc>
          <w:tcPr>
            <w:tcW w:w="2887" w:type="dxa"/>
          </w:tcPr>
          <w:p w14:paraId="678463A3" w14:textId="77777777"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step color</w:t>
            </w:r>
            <w:r>
              <w:rPr>
                <w:lang w:eastAsia="ja-JP"/>
              </w:rPr>
              <w:t xml:space="preserve"> </w:t>
            </w:r>
            <w:r w:rsidR="00E62D51">
              <w:rPr>
                <w:lang w:eastAsia="ja-JP"/>
              </w:rPr>
              <w:t>c</w:t>
            </w:r>
            <w:r>
              <w:rPr>
                <w:lang w:eastAsia="ja-JP"/>
              </w:rPr>
              <w:t>ommand?</w:t>
            </w:r>
          </w:p>
        </w:tc>
        <w:tc>
          <w:tcPr>
            <w:tcW w:w="1420" w:type="dxa"/>
          </w:tcPr>
          <w:p w14:paraId="678463A4" w14:textId="77777777" w:rsidR="007039D2"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/5.2.2.3.11</w:t>
            </w:r>
          </w:p>
        </w:tc>
        <w:tc>
          <w:tcPr>
            <w:tcW w:w="1542" w:type="dxa"/>
          </w:tcPr>
          <w:p w14:paraId="678463A5" w14:textId="77777777"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14:paraId="678463A6" w14:textId="39267DF6" w:rsidR="007039D2" w:rsidRPr="00AC0D20" w:rsidRDefault="004F7187" w:rsidP="003E0A88">
            <w:pPr>
              <w:pStyle w:val="Body"/>
              <w:jc w:val="center"/>
              <w:rPr>
                <w:lang w:eastAsia="ja-JP"/>
              </w:rPr>
            </w:pPr>
            <w:r>
              <w:rPr>
                <w:lang w:eastAsia="ja-JP"/>
              </w:rPr>
              <w:t>YES</w:t>
            </w:r>
            <w:del w:id="963" w:author="Eriksson Anders" w:date="2017-03-08T21:11:00Z">
              <w:r w:rsidR="00366CAA">
                <w:rPr>
                  <w:lang w:eastAsia="ja-JP"/>
                </w:rPr>
                <w:delText>YES</w:delText>
              </w:r>
            </w:del>
          </w:p>
        </w:tc>
      </w:tr>
      <w:tr w:rsidR="004D6A85" w14:paraId="678463AD" w14:textId="77777777" w:rsidTr="004F7187">
        <w:trPr>
          <w:cantSplit/>
          <w:jc w:val="center"/>
        </w:trPr>
        <w:tc>
          <w:tcPr>
            <w:tcW w:w="1296" w:type="dxa"/>
          </w:tcPr>
          <w:p w14:paraId="678463A8" w14:textId="77777777" w:rsidR="004D6A85" w:rsidRDefault="004D6A85" w:rsidP="003E0A88">
            <w:pPr>
              <w:pStyle w:val="Body"/>
              <w:jc w:val="center"/>
              <w:rPr>
                <w:lang w:eastAsia="ja-JP"/>
              </w:rPr>
            </w:pPr>
            <w:r>
              <w:rPr>
                <w:lang w:eastAsia="ja-JP"/>
              </w:rPr>
              <w:t>CCCSCR101</w:t>
            </w:r>
          </w:p>
        </w:tc>
        <w:tc>
          <w:tcPr>
            <w:tcW w:w="2887" w:type="dxa"/>
          </w:tcPr>
          <w:p w14:paraId="678463A9" w14:textId="77777777" w:rsidR="002D4A3C" w:rsidRDefault="004D6A85">
            <w:pPr>
              <w:pStyle w:val="Body"/>
              <w:jc w:val="left"/>
              <w:rPr>
                <w:lang w:eastAsia="ja-JP"/>
              </w:rPr>
            </w:pPr>
            <w:r>
              <w:rPr>
                <w:lang w:eastAsia="ja-JP"/>
              </w:rPr>
              <w:t>Does the device support the reception of the</w:t>
            </w:r>
            <w:r>
              <w:rPr>
                <w:lang w:eastAsia="ja-JP"/>
              </w:rPr>
              <w:br/>
            </w:r>
            <w:r>
              <w:rPr>
                <w:b/>
                <w:u w:val="single"/>
                <w:lang w:eastAsia="ja-JP"/>
              </w:rPr>
              <w:t>move to color temperature</w:t>
            </w:r>
            <w:r>
              <w:rPr>
                <w:lang w:eastAsia="ja-JP"/>
              </w:rPr>
              <w:t xml:space="preserve"> command?</w:t>
            </w:r>
          </w:p>
        </w:tc>
        <w:tc>
          <w:tcPr>
            <w:tcW w:w="1420" w:type="dxa"/>
          </w:tcPr>
          <w:p w14:paraId="678463AA"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D6A85">
              <w:rPr>
                <w:lang w:eastAsia="ja-JP"/>
              </w:rPr>
              <w:t>/5.2.2.3.12</w:t>
            </w:r>
          </w:p>
        </w:tc>
        <w:tc>
          <w:tcPr>
            <w:tcW w:w="1542" w:type="dxa"/>
          </w:tcPr>
          <w:p w14:paraId="678463AB" w14:textId="77777777" w:rsidR="002D4A3C" w:rsidRDefault="004D6A85">
            <w:pPr>
              <w:pStyle w:val="Body"/>
              <w:jc w:val="center"/>
              <w:rPr>
                <w:lang w:eastAsia="ja-JP"/>
              </w:rPr>
            </w:pPr>
            <w:r>
              <w:rPr>
                <w:lang w:eastAsia="ja-JP"/>
              </w:rPr>
              <w:t>CCCS</w:t>
            </w:r>
            <w:r w:rsidR="00B70C10">
              <w:rPr>
                <w:lang w:eastAsia="ja-JP"/>
              </w:rPr>
              <w:t>ACC4</w:t>
            </w:r>
            <w:r>
              <w:rPr>
                <w:lang w:eastAsia="ja-JP"/>
              </w:rPr>
              <w:t>: M</w:t>
            </w:r>
          </w:p>
        </w:tc>
        <w:tc>
          <w:tcPr>
            <w:tcW w:w="1360" w:type="dxa"/>
          </w:tcPr>
          <w:p w14:paraId="678463AC" w14:textId="02813AF4" w:rsidR="004D6A85" w:rsidRPr="00AC0D20" w:rsidRDefault="004D6A85" w:rsidP="003E0A88">
            <w:pPr>
              <w:pStyle w:val="Body"/>
              <w:jc w:val="center"/>
              <w:rPr>
                <w:lang w:eastAsia="ja-JP"/>
              </w:rPr>
            </w:pPr>
          </w:p>
        </w:tc>
      </w:tr>
      <w:tr w:rsidR="004D6A85" w14:paraId="678463B3" w14:textId="77777777" w:rsidTr="004F7187">
        <w:trPr>
          <w:cantSplit/>
          <w:jc w:val="center"/>
        </w:trPr>
        <w:tc>
          <w:tcPr>
            <w:tcW w:w="1296" w:type="dxa"/>
          </w:tcPr>
          <w:p w14:paraId="678463AE" w14:textId="77777777" w:rsidR="004D6A85" w:rsidRDefault="004D6A85" w:rsidP="003E0A88">
            <w:pPr>
              <w:pStyle w:val="Body"/>
              <w:jc w:val="center"/>
              <w:rPr>
                <w:lang w:eastAsia="ja-JP"/>
              </w:rPr>
            </w:pPr>
            <w:r>
              <w:rPr>
                <w:lang w:eastAsia="ja-JP"/>
              </w:rPr>
              <w:lastRenderedPageBreak/>
              <w:t>CCCSCR11</w:t>
            </w:r>
          </w:p>
        </w:tc>
        <w:tc>
          <w:tcPr>
            <w:tcW w:w="2887" w:type="dxa"/>
          </w:tcPr>
          <w:p w14:paraId="678463AF"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to hue</w:t>
            </w:r>
            <w:r>
              <w:rPr>
                <w:lang w:eastAsia="ja-JP"/>
              </w:rPr>
              <w:t xml:space="preserve"> command?</w:t>
            </w:r>
          </w:p>
        </w:tc>
        <w:tc>
          <w:tcPr>
            <w:tcW w:w="1420" w:type="dxa"/>
          </w:tcPr>
          <w:p w14:paraId="678463B0"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/6.8.1.3.2</w:t>
            </w:r>
          </w:p>
        </w:tc>
        <w:tc>
          <w:tcPr>
            <w:tcW w:w="1542" w:type="dxa"/>
          </w:tcPr>
          <w:p w14:paraId="678463B1" w14:textId="77777777" w:rsidR="002D4A3C" w:rsidRDefault="004D6A85">
            <w:pPr>
              <w:pStyle w:val="Body"/>
              <w:jc w:val="center"/>
              <w:rPr>
                <w:lang w:eastAsia="ja-JP"/>
              </w:rPr>
            </w:pPr>
            <w:r>
              <w:rPr>
                <w:lang w:eastAsia="ja-JP"/>
              </w:rPr>
              <w:t>CCCS</w:t>
            </w:r>
            <w:r w:rsidR="00B70C10">
              <w:rPr>
                <w:lang w:eastAsia="ja-JP"/>
              </w:rPr>
              <w:t>ACC1</w:t>
            </w:r>
            <w:r>
              <w:rPr>
                <w:lang w:eastAsia="ja-JP"/>
              </w:rPr>
              <w:t>: M</w:t>
            </w:r>
          </w:p>
        </w:tc>
        <w:tc>
          <w:tcPr>
            <w:tcW w:w="1360" w:type="dxa"/>
          </w:tcPr>
          <w:p w14:paraId="678463B2" w14:textId="2D1D18BB" w:rsidR="004D6A85" w:rsidRPr="00AC0D20" w:rsidRDefault="004D6A85" w:rsidP="003E0A88">
            <w:pPr>
              <w:pStyle w:val="Body"/>
              <w:jc w:val="center"/>
              <w:rPr>
                <w:lang w:eastAsia="ja-JP"/>
              </w:rPr>
            </w:pPr>
          </w:p>
        </w:tc>
      </w:tr>
      <w:tr w:rsidR="004D6A85" w14:paraId="678463B9" w14:textId="77777777" w:rsidTr="004F7187">
        <w:trPr>
          <w:cantSplit/>
          <w:jc w:val="center"/>
        </w:trPr>
        <w:tc>
          <w:tcPr>
            <w:tcW w:w="1296" w:type="dxa"/>
          </w:tcPr>
          <w:p w14:paraId="678463B4" w14:textId="77777777" w:rsidR="004D6A85" w:rsidRDefault="004D6A85" w:rsidP="003E0A88">
            <w:pPr>
              <w:pStyle w:val="Body"/>
              <w:jc w:val="center"/>
              <w:rPr>
                <w:lang w:eastAsia="ja-JP"/>
              </w:rPr>
            </w:pPr>
            <w:r>
              <w:rPr>
                <w:lang w:eastAsia="ja-JP"/>
              </w:rPr>
              <w:t>CCCSCR12</w:t>
            </w:r>
          </w:p>
        </w:tc>
        <w:tc>
          <w:tcPr>
            <w:tcW w:w="2887" w:type="dxa"/>
          </w:tcPr>
          <w:p w14:paraId="678463B5"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hue</w:t>
            </w:r>
            <w:r>
              <w:rPr>
                <w:lang w:eastAsia="ja-JP"/>
              </w:rPr>
              <w:t xml:space="preserve"> command?</w:t>
            </w:r>
          </w:p>
        </w:tc>
        <w:tc>
          <w:tcPr>
            <w:tcW w:w="1420" w:type="dxa"/>
          </w:tcPr>
          <w:p w14:paraId="678463B6"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/6.8.1.3.3</w:t>
            </w:r>
          </w:p>
        </w:tc>
        <w:tc>
          <w:tcPr>
            <w:tcW w:w="1542" w:type="dxa"/>
          </w:tcPr>
          <w:p w14:paraId="678463B7" w14:textId="77777777" w:rsidR="004D6A85" w:rsidRDefault="004D6A85" w:rsidP="003E0A88">
            <w:pPr>
              <w:pStyle w:val="Body"/>
              <w:jc w:val="center"/>
              <w:rPr>
                <w:lang w:eastAsia="ja-JP"/>
              </w:rPr>
            </w:pPr>
            <w:r>
              <w:rPr>
                <w:lang w:eastAsia="ja-JP"/>
              </w:rPr>
              <w:t>CCCS</w:t>
            </w:r>
            <w:r w:rsidR="00B70C10">
              <w:rPr>
                <w:lang w:eastAsia="ja-JP"/>
              </w:rPr>
              <w:t>ACC1</w:t>
            </w:r>
            <w:r>
              <w:rPr>
                <w:lang w:eastAsia="ja-JP"/>
              </w:rPr>
              <w:t>: M</w:t>
            </w:r>
          </w:p>
        </w:tc>
        <w:tc>
          <w:tcPr>
            <w:tcW w:w="1360" w:type="dxa"/>
          </w:tcPr>
          <w:p w14:paraId="678463B8" w14:textId="504A9AB2" w:rsidR="004D6A85" w:rsidRPr="00AC0D20" w:rsidRDefault="004D6A85" w:rsidP="003E0A88">
            <w:pPr>
              <w:pStyle w:val="Body"/>
              <w:jc w:val="center"/>
              <w:rPr>
                <w:lang w:eastAsia="ja-JP"/>
              </w:rPr>
            </w:pPr>
          </w:p>
        </w:tc>
      </w:tr>
      <w:tr w:rsidR="004D6A85" w14:paraId="678463BF" w14:textId="77777777" w:rsidTr="004F7187">
        <w:trPr>
          <w:cantSplit/>
          <w:jc w:val="center"/>
        </w:trPr>
        <w:tc>
          <w:tcPr>
            <w:tcW w:w="1296" w:type="dxa"/>
          </w:tcPr>
          <w:p w14:paraId="678463BA" w14:textId="77777777" w:rsidR="004D6A85" w:rsidRDefault="004D6A85" w:rsidP="003E0A88">
            <w:pPr>
              <w:pStyle w:val="Body"/>
              <w:jc w:val="center"/>
              <w:rPr>
                <w:lang w:eastAsia="ja-JP"/>
              </w:rPr>
            </w:pPr>
            <w:r>
              <w:rPr>
                <w:lang w:eastAsia="ja-JP"/>
              </w:rPr>
              <w:t>CCCSCR13</w:t>
            </w:r>
          </w:p>
        </w:tc>
        <w:tc>
          <w:tcPr>
            <w:tcW w:w="2887" w:type="dxa"/>
          </w:tcPr>
          <w:p w14:paraId="678463BB"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step hue</w:t>
            </w:r>
            <w:r>
              <w:rPr>
                <w:lang w:eastAsia="ja-JP"/>
              </w:rPr>
              <w:t xml:space="preserve"> command?</w:t>
            </w:r>
          </w:p>
        </w:tc>
        <w:tc>
          <w:tcPr>
            <w:tcW w:w="1420" w:type="dxa"/>
          </w:tcPr>
          <w:p w14:paraId="678463BC"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/6.8.1.3.4</w:t>
            </w:r>
          </w:p>
        </w:tc>
        <w:tc>
          <w:tcPr>
            <w:tcW w:w="1542" w:type="dxa"/>
          </w:tcPr>
          <w:p w14:paraId="678463BD" w14:textId="77777777" w:rsidR="004D6A85" w:rsidRDefault="004D6A85" w:rsidP="003E0A88">
            <w:pPr>
              <w:pStyle w:val="Body"/>
              <w:jc w:val="center"/>
              <w:rPr>
                <w:lang w:eastAsia="ja-JP"/>
              </w:rPr>
            </w:pPr>
            <w:r>
              <w:rPr>
                <w:lang w:eastAsia="ja-JP"/>
              </w:rPr>
              <w:t>CCCS</w:t>
            </w:r>
            <w:r w:rsidR="00B70C10">
              <w:rPr>
                <w:lang w:eastAsia="ja-JP"/>
              </w:rPr>
              <w:t>ACC</w:t>
            </w:r>
            <w:r>
              <w:rPr>
                <w:lang w:eastAsia="ja-JP"/>
              </w:rPr>
              <w:t>1: M</w:t>
            </w:r>
          </w:p>
        </w:tc>
        <w:tc>
          <w:tcPr>
            <w:tcW w:w="1360" w:type="dxa"/>
          </w:tcPr>
          <w:p w14:paraId="678463BE" w14:textId="591D738E" w:rsidR="004D6A85" w:rsidRPr="00AC0D20" w:rsidRDefault="004D6A85" w:rsidP="003E0A88">
            <w:pPr>
              <w:pStyle w:val="Body"/>
              <w:jc w:val="center"/>
              <w:rPr>
                <w:lang w:eastAsia="ja-JP"/>
              </w:rPr>
            </w:pPr>
          </w:p>
        </w:tc>
      </w:tr>
      <w:tr w:rsidR="004D6A85" w14:paraId="678463C5" w14:textId="77777777" w:rsidTr="004F7187">
        <w:trPr>
          <w:cantSplit/>
          <w:jc w:val="center"/>
        </w:trPr>
        <w:tc>
          <w:tcPr>
            <w:tcW w:w="1296" w:type="dxa"/>
          </w:tcPr>
          <w:p w14:paraId="678463C0" w14:textId="77777777" w:rsidR="004D6A85" w:rsidRDefault="004D6A85" w:rsidP="003E0A88">
            <w:pPr>
              <w:pStyle w:val="Body"/>
              <w:jc w:val="center"/>
              <w:rPr>
                <w:lang w:eastAsia="ja-JP"/>
              </w:rPr>
            </w:pPr>
            <w:r>
              <w:rPr>
                <w:lang w:eastAsia="ja-JP"/>
              </w:rPr>
              <w:t>CCCSCR14</w:t>
            </w:r>
          </w:p>
        </w:tc>
        <w:tc>
          <w:tcPr>
            <w:tcW w:w="2887" w:type="dxa"/>
          </w:tcPr>
          <w:p w14:paraId="678463C1"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to hue and saturation</w:t>
            </w:r>
            <w:r>
              <w:rPr>
                <w:lang w:eastAsia="ja-JP"/>
              </w:rPr>
              <w:t xml:space="preserve"> command?</w:t>
            </w:r>
          </w:p>
        </w:tc>
        <w:tc>
          <w:tcPr>
            <w:tcW w:w="1420" w:type="dxa"/>
          </w:tcPr>
          <w:p w14:paraId="678463C2"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/6.8.1.3.5</w:t>
            </w:r>
          </w:p>
        </w:tc>
        <w:tc>
          <w:tcPr>
            <w:tcW w:w="1542" w:type="dxa"/>
          </w:tcPr>
          <w:p w14:paraId="678463C3" w14:textId="77777777" w:rsidR="004D6A85" w:rsidRDefault="004D6A85" w:rsidP="003E0A88">
            <w:pPr>
              <w:pStyle w:val="Body"/>
              <w:jc w:val="center"/>
              <w:rPr>
                <w:lang w:eastAsia="ja-JP"/>
              </w:rPr>
            </w:pPr>
            <w:r>
              <w:rPr>
                <w:lang w:eastAsia="ja-JP"/>
              </w:rPr>
              <w:t>CCCS</w:t>
            </w:r>
            <w:r w:rsidR="00B70C10">
              <w:rPr>
                <w:lang w:eastAsia="ja-JP"/>
              </w:rPr>
              <w:t>ACC</w:t>
            </w:r>
            <w:r>
              <w:rPr>
                <w:lang w:eastAsia="ja-JP"/>
              </w:rPr>
              <w:t>1: M</w:t>
            </w:r>
          </w:p>
        </w:tc>
        <w:tc>
          <w:tcPr>
            <w:tcW w:w="1360" w:type="dxa"/>
          </w:tcPr>
          <w:p w14:paraId="678463C4" w14:textId="59E70712" w:rsidR="004D6A85" w:rsidRPr="00AC0D20" w:rsidRDefault="004D6A85" w:rsidP="003E0A88">
            <w:pPr>
              <w:pStyle w:val="Body"/>
              <w:jc w:val="center"/>
              <w:rPr>
                <w:lang w:eastAsia="ja-JP"/>
              </w:rPr>
            </w:pPr>
          </w:p>
        </w:tc>
      </w:tr>
      <w:tr w:rsidR="004D6A85" w14:paraId="678463CB" w14:textId="77777777" w:rsidTr="004F7187">
        <w:trPr>
          <w:cantSplit/>
          <w:jc w:val="center"/>
        </w:trPr>
        <w:tc>
          <w:tcPr>
            <w:tcW w:w="1296" w:type="dxa"/>
          </w:tcPr>
          <w:p w14:paraId="678463C6" w14:textId="77777777" w:rsidR="004D6A85" w:rsidRDefault="004D6A85" w:rsidP="003E0A88">
            <w:pPr>
              <w:pStyle w:val="Body"/>
              <w:jc w:val="center"/>
              <w:rPr>
                <w:lang w:eastAsia="ja-JP"/>
              </w:rPr>
            </w:pPr>
            <w:r>
              <w:rPr>
                <w:lang w:eastAsia="ja-JP"/>
              </w:rPr>
              <w:t>CCCSCR15</w:t>
            </w:r>
          </w:p>
        </w:tc>
        <w:tc>
          <w:tcPr>
            <w:tcW w:w="2887" w:type="dxa"/>
          </w:tcPr>
          <w:p w14:paraId="678463C7" w14:textId="77777777" w:rsidR="004D6A85" w:rsidRDefault="004D6A85" w:rsidP="003E0A88">
            <w:pPr>
              <w:pStyle w:val="Body"/>
              <w:jc w:val="left"/>
              <w:rPr>
                <w:lang w:eastAsia="ja-JP"/>
              </w:rPr>
            </w:pPr>
            <w:r>
              <w:rPr>
                <w:lang w:eastAsia="ja-JP"/>
              </w:rPr>
              <w:t>Does the device support the reception of the</w:t>
            </w:r>
            <w:r>
              <w:rPr>
                <w:lang w:eastAsia="ja-JP"/>
              </w:rPr>
              <w:br/>
            </w:r>
            <w:r w:rsidRPr="00C13379">
              <w:rPr>
                <w:b/>
                <w:u w:val="single"/>
                <w:lang w:eastAsia="ja-JP"/>
              </w:rPr>
              <w:t>color loop set</w:t>
            </w:r>
            <w:r>
              <w:rPr>
                <w:lang w:eastAsia="ja-JP"/>
              </w:rPr>
              <w:t xml:space="preserve"> command?</w:t>
            </w:r>
          </w:p>
        </w:tc>
        <w:tc>
          <w:tcPr>
            <w:tcW w:w="1420" w:type="dxa"/>
          </w:tcPr>
          <w:p w14:paraId="678463C8"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/6.8.1.3.6</w:t>
            </w:r>
          </w:p>
        </w:tc>
        <w:tc>
          <w:tcPr>
            <w:tcW w:w="1542" w:type="dxa"/>
          </w:tcPr>
          <w:p w14:paraId="678463C9" w14:textId="77777777" w:rsidR="004D6A85" w:rsidRDefault="004D6A85" w:rsidP="003E0A88">
            <w:pPr>
              <w:pStyle w:val="Body"/>
              <w:jc w:val="center"/>
              <w:rPr>
                <w:lang w:eastAsia="ja-JP"/>
              </w:rPr>
            </w:pPr>
            <w:r>
              <w:rPr>
                <w:lang w:eastAsia="ja-JP"/>
              </w:rPr>
              <w:t>CCCS</w:t>
            </w:r>
            <w:r w:rsidR="005D2BAF">
              <w:rPr>
                <w:lang w:eastAsia="ja-JP"/>
              </w:rPr>
              <w:t>ACC2</w:t>
            </w:r>
            <w:r>
              <w:rPr>
                <w:lang w:eastAsia="ja-JP"/>
              </w:rPr>
              <w:t>: M</w:t>
            </w:r>
          </w:p>
        </w:tc>
        <w:tc>
          <w:tcPr>
            <w:tcW w:w="1360" w:type="dxa"/>
          </w:tcPr>
          <w:p w14:paraId="678463CA" w14:textId="0F071A61" w:rsidR="004D6A85" w:rsidRPr="00AC0D20" w:rsidRDefault="004D6A85" w:rsidP="003E0A88">
            <w:pPr>
              <w:pStyle w:val="Body"/>
              <w:jc w:val="center"/>
              <w:rPr>
                <w:lang w:eastAsia="ja-JP"/>
              </w:rPr>
            </w:pPr>
          </w:p>
        </w:tc>
      </w:tr>
      <w:tr w:rsidR="004D6A85" w14:paraId="678463D1" w14:textId="77777777" w:rsidTr="004F7187">
        <w:trPr>
          <w:cantSplit/>
          <w:jc w:val="center"/>
        </w:trPr>
        <w:tc>
          <w:tcPr>
            <w:tcW w:w="1296" w:type="dxa"/>
          </w:tcPr>
          <w:p w14:paraId="678463CC" w14:textId="77777777" w:rsidR="004D6A85" w:rsidRDefault="004D6A85" w:rsidP="003E0A88">
            <w:pPr>
              <w:pStyle w:val="Body"/>
              <w:jc w:val="center"/>
              <w:rPr>
                <w:lang w:eastAsia="ja-JP"/>
              </w:rPr>
            </w:pPr>
            <w:r>
              <w:rPr>
                <w:lang w:eastAsia="ja-JP"/>
              </w:rPr>
              <w:t>CCCSCR16</w:t>
            </w:r>
          </w:p>
        </w:tc>
        <w:tc>
          <w:tcPr>
            <w:tcW w:w="2887" w:type="dxa"/>
          </w:tcPr>
          <w:p w14:paraId="678463CD"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stop move step</w:t>
            </w:r>
            <w:r>
              <w:rPr>
                <w:lang w:eastAsia="ja-JP"/>
              </w:rPr>
              <w:t xml:space="preserve"> command?</w:t>
            </w:r>
          </w:p>
        </w:tc>
        <w:tc>
          <w:tcPr>
            <w:tcW w:w="1420" w:type="dxa"/>
          </w:tcPr>
          <w:p w14:paraId="678463CE"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/6.8.1.3.7</w:t>
            </w:r>
          </w:p>
        </w:tc>
        <w:tc>
          <w:tcPr>
            <w:tcW w:w="1542" w:type="dxa"/>
          </w:tcPr>
          <w:p w14:paraId="678463CF" w14:textId="77777777" w:rsidR="004D6A85" w:rsidRDefault="00037CD8">
            <w:pPr>
              <w:pStyle w:val="Body"/>
              <w:jc w:val="center"/>
              <w:rPr>
                <w:lang w:eastAsia="ja-JP"/>
              </w:rPr>
            </w:pPr>
            <w:r>
              <w:rPr>
                <w:lang w:eastAsia="ja-JP"/>
              </w:rPr>
              <w:t>CCCSACC0</w:t>
            </w:r>
            <w:r w:rsidR="004D6A85">
              <w:rPr>
                <w:lang w:eastAsia="ja-JP"/>
              </w:rPr>
              <w:t>: M</w:t>
            </w:r>
            <w:r>
              <w:rPr>
                <w:lang w:eastAsia="ja-JP"/>
              </w:rPr>
              <w:br/>
              <w:t>CCCSACC1:M</w:t>
            </w:r>
            <w:r>
              <w:rPr>
                <w:lang w:eastAsia="ja-JP"/>
              </w:rPr>
              <w:br/>
              <w:t>CCCSACC3: M</w:t>
            </w:r>
            <w:r>
              <w:rPr>
                <w:lang w:eastAsia="ja-JP"/>
              </w:rPr>
              <w:br/>
              <w:t>CCCSACC4: M</w:t>
            </w:r>
            <w:r w:rsidR="00413EC6">
              <w:rPr>
                <w:rStyle w:val="FootnoteReference"/>
                <w:lang w:eastAsia="ja-JP"/>
              </w:rPr>
              <w:footnoteReference w:id="10"/>
            </w:r>
          </w:p>
        </w:tc>
        <w:tc>
          <w:tcPr>
            <w:tcW w:w="1360" w:type="dxa"/>
          </w:tcPr>
          <w:p w14:paraId="678463D0" w14:textId="4A7F7F81" w:rsidR="004D6A85" w:rsidRPr="00AC0D20" w:rsidRDefault="007D5ED8" w:rsidP="003E0A88">
            <w:pPr>
              <w:pStyle w:val="Body"/>
              <w:jc w:val="center"/>
              <w:rPr>
                <w:lang w:eastAsia="ja-JP"/>
              </w:rPr>
            </w:pPr>
            <w:r>
              <w:rPr>
                <w:lang w:eastAsia="ja-JP"/>
              </w:rPr>
              <w:t>YES</w:t>
            </w:r>
          </w:p>
        </w:tc>
      </w:tr>
      <w:tr w:rsidR="004D6A85" w14:paraId="678463D7" w14:textId="77777777" w:rsidTr="004F7187">
        <w:trPr>
          <w:cantSplit/>
          <w:jc w:val="center"/>
        </w:trPr>
        <w:tc>
          <w:tcPr>
            <w:tcW w:w="1296" w:type="dxa"/>
          </w:tcPr>
          <w:p w14:paraId="678463D2" w14:textId="77777777" w:rsidR="004D6A85" w:rsidRDefault="004D6A85" w:rsidP="003E0A88">
            <w:pPr>
              <w:pStyle w:val="Body"/>
              <w:jc w:val="center"/>
              <w:rPr>
                <w:lang w:eastAsia="ja-JP"/>
              </w:rPr>
            </w:pPr>
            <w:r>
              <w:rPr>
                <w:lang w:eastAsia="ja-JP"/>
              </w:rPr>
              <w:t>CCCSCR17</w:t>
            </w:r>
          </w:p>
        </w:tc>
        <w:tc>
          <w:tcPr>
            <w:tcW w:w="2887" w:type="dxa"/>
          </w:tcPr>
          <w:p w14:paraId="678463D3" w14:textId="77777777" w:rsidR="002D4A3C"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move </w:t>
            </w:r>
            <w:r>
              <w:rPr>
                <w:b/>
                <w:u w:val="single"/>
                <w:lang w:eastAsia="ja-JP"/>
              </w:rPr>
              <w:t>color temperature</w:t>
            </w:r>
            <w:r>
              <w:rPr>
                <w:lang w:eastAsia="ja-JP"/>
              </w:rPr>
              <w:t xml:space="preserve"> command?</w:t>
            </w:r>
          </w:p>
        </w:tc>
        <w:tc>
          <w:tcPr>
            <w:tcW w:w="1420" w:type="dxa"/>
          </w:tcPr>
          <w:p w14:paraId="678463D4"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/6.8.1.3.8</w:t>
            </w:r>
          </w:p>
        </w:tc>
        <w:tc>
          <w:tcPr>
            <w:tcW w:w="1542" w:type="dxa"/>
          </w:tcPr>
          <w:p w14:paraId="678463D5" w14:textId="77777777" w:rsidR="004D6A85" w:rsidRDefault="005D2BAF" w:rsidP="003E0A88">
            <w:pPr>
              <w:pStyle w:val="Body"/>
              <w:jc w:val="center"/>
              <w:rPr>
                <w:lang w:eastAsia="ja-JP"/>
              </w:rPr>
            </w:pPr>
            <w:r>
              <w:rPr>
                <w:lang w:eastAsia="ja-JP"/>
              </w:rPr>
              <w:t>CCCSACC4</w:t>
            </w:r>
            <w:r w:rsidR="004D6A85">
              <w:rPr>
                <w:lang w:eastAsia="ja-JP"/>
              </w:rPr>
              <w:t>: M</w:t>
            </w:r>
          </w:p>
        </w:tc>
        <w:tc>
          <w:tcPr>
            <w:tcW w:w="1360" w:type="dxa"/>
          </w:tcPr>
          <w:p w14:paraId="678463D6" w14:textId="32BF5DFC" w:rsidR="004D6A85" w:rsidRPr="00AC0D20" w:rsidRDefault="004D6A85" w:rsidP="003E0A88">
            <w:pPr>
              <w:pStyle w:val="Body"/>
              <w:jc w:val="center"/>
              <w:rPr>
                <w:lang w:eastAsia="ja-JP"/>
              </w:rPr>
            </w:pPr>
          </w:p>
        </w:tc>
      </w:tr>
      <w:tr w:rsidR="004D6A85" w14:paraId="678463DD" w14:textId="77777777" w:rsidTr="004F7187">
        <w:trPr>
          <w:cantSplit/>
          <w:jc w:val="center"/>
        </w:trPr>
        <w:tc>
          <w:tcPr>
            <w:tcW w:w="1296" w:type="dxa"/>
          </w:tcPr>
          <w:p w14:paraId="678463D8" w14:textId="77777777" w:rsidR="004D6A85" w:rsidRDefault="004D6A85" w:rsidP="003E0A88">
            <w:pPr>
              <w:pStyle w:val="Body"/>
              <w:jc w:val="center"/>
              <w:rPr>
                <w:lang w:eastAsia="ja-JP"/>
              </w:rPr>
            </w:pPr>
            <w:r>
              <w:rPr>
                <w:lang w:eastAsia="ja-JP"/>
              </w:rPr>
              <w:t>CCCSCR18</w:t>
            </w:r>
          </w:p>
        </w:tc>
        <w:tc>
          <w:tcPr>
            <w:tcW w:w="2887" w:type="dxa"/>
          </w:tcPr>
          <w:p w14:paraId="678463D9" w14:textId="77777777" w:rsidR="002D4A3C" w:rsidRDefault="004D6A85">
            <w:pPr>
              <w:pStyle w:val="Body"/>
              <w:jc w:val="left"/>
              <w:rPr>
                <w:lang w:eastAsia="ja-JP"/>
              </w:rPr>
            </w:pPr>
            <w:r>
              <w:rPr>
                <w:lang w:eastAsia="ja-JP"/>
              </w:rPr>
              <w:t>Does the device support the reception of the</w:t>
            </w:r>
            <w:r>
              <w:rPr>
                <w:lang w:eastAsia="ja-JP"/>
              </w:rPr>
              <w:br/>
            </w:r>
            <w:r>
              <w:rPr>
                <w:b/>
                <w:u w:val="single"/>
                <w:lang w:eastAsia="ja-JP"/>
              </w:rPr>
              <w:t>step</w:t>
            </w:r>
            <w:r w:rsidRPr="00C13379">
              <w:rPr>
                <w:b/>
                <w:u w:val="single"/>
                <w:lang w:eastAsia="ja-JP"/>
              </w:rPr>
              <w:t xml:space="preserve"> </w:t>
            </w:r>
            <w:r>
              <w:rPr>
                <w:b/>
                <w:u w:val="single"/>
                <w:lang w:eastAsia="ja-JP"/>
              </w:rPr>
              <w:t>color temperature</w:t>
            </w:r>
            <w:r>
              <w:rPr>
                <w:lang w:eastAsia="ja-JP"/>
              </w:rPr>
              <w:t xml:space="preserve"> command?</w:t>
            </w:r>
          </w:p>
        </w:tc>
        <w:tc>
          <w:tcPr>
            <w:tcW w:w="1420" w:type="dxa"/>
          </w:tcPr>
          <w:p w14:paraId="678463DA"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/6.8.1.3.9</w:t>
            </w:r>
          </w:p>
        </w:tc>
        <w:tc>
          <w:tcPr>
            <w:tcW w:w="1542" w:type="dxa"/>
          </w:tcPr>
          <w:p w14:paraId="678463DB" w14:textId="77777777" w:rsidR="004D6A85" w:rsidRDefault="005D2BAF" w:rsidP="003E0A88">
            <w:pPr>
              <w:pStyle w:val="Body"/>
              <w:jc w:val="center"/>
              <w:rPr>
                <w:lang w:eastAsia="ja-JP"/>
              </w:rPr>
            </w:pPr>
            <w:r>
              <w:rPr>
                <w:lang w:eastAsia="ja-JP"/>
              </w:rPr>
              <w:t>CCCSACC4</w:t>
            </w:r>
            <w:r w:rsidR="004D6A85">
              <w:rPr>
                <w:lang w:eastAsia="ja-JP"/>
              </w:rPr>
              <w:t>: M</w:t>
            </w:r>
          </w:p>
        </w:tc>
        <w:tc>
          <w:tcPr>
            <w:tcW w:w="1360" w:type="dxa"/>
          </w:tcPr>
          <w:p w14:paraId="678463DC" w14:textId="31B6C52B" w:rsidR="004D6A85" w:rsidRPr="00AC0D20" w:rsidRDefault="004D6A85" w:rsidP="003E0A88">
            <w:pPr>
              <w:pStyle w:val="Body"/>
              <w:jc w:val="center"/>
              <w:rPr>
                <w:lang w:eastAsia="ja-JP"/>
              </w:rPr>
            </w:pPr>
          </w:p>
        </w:tc>
      </w:tr>
    </w:tbl>
    <w:p w14:paraId="678463DE" w14:textId="77777777" w:rsidR="001049CA" w:rsidRDefault="001049CA"/>
    <w:p w14:paraId="678463DF" w14:textId="77777777" w:rsidR="00C13379" w:rsidRDefault="000A22CD" w:rsidP="00C13379">
      <w:pPr>
        <w:pStyle w:val="Heading3"/>
      </w:pPr>
      <w:bookmarkStart w:id="964" w:name="_Toc405542191"/>
      <w:r>
        <w:lastRenderedPageBreak/>
        <w:t xml:space="preserve">[CCCC] </w:t>
      </w:r>
      <w:r w:rsidR="0079518B">
        <w:t>Client</w:t>
      </w:r>
      <w:bookmarkEnd w:id="96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2970"/>
        <w:gridCol w:w="1530"/>
        <w:gridCol w:w="1350"/>
        <w:gridCol w:w="1372"/>
      </w:tblGrid>
      <w:tr w:rsidR="004860D8" w14:paraId="678463E5" w14:textId="77777777" w:rsidTr="006D728D">
        <w:trPr>
          <w:cantSplit/>
          <w:trHeight w:val="201"/>
          <w:tblHeader/>
          <w:jc w:val="center"/>
        </w:trPr>
        <w:tc>
          <w:tcPr>
            <w:tcW w:w="1283" w:type="dxa"/>
            <w:vAlign w:val="center"/>
          </w:tcPr>
          <w:p w14:paraId="678463E0" w14:textId="77777777" w:rsidR="004860D8" w:rsidRDefault="004860D8" w:rsidP="0015677F">
            <w:pPr>
              <w:pStyle w:val="TableHeading"/>
              <w:rPr>
                <w:lang w:eastAsia="ja-JP"/>
              </w:rPr>
            </w:pPr>
            <w:r>
              <w:rPr>
                <w:lang w:eastAsia="ja-JP"/>
              </w:rPr>
              <w:t>Item number</w:t>
            </w:r>
          </w:p>
        </w:tc>
        <w:tc>
          <w:tcPr>
            <w:tcW w:w="2970" w:type="dxa"/>
            <w:vAlign w:val="center"/>
          </w:tcPr>
          <w:p w14:paraId="678463E1" w14:textId="77777777" w:rsidR="004860D8" w:rsidRDefault="004860D8" w:rsidP="0015677F">
            <w:pPr>
              <w:pStyle w:val="TableHeading"/>
              <w:rPr>
                <w:lang w:eastAsia="ja-JP"/>
              </w:rPr>
            </w:pPr>
            <w:r>
              <w:rPr>
                <w:lang w:eastAsia="ja-JP"/>
              </w:rPr>
              <w:t>Item description</w:t>
            </w:r>
          </w:p>
        </w:tc>
        <w:tc>
          <w:tcPr>
            <w:tcW w:w="1530" w:type="dxa"/>
            <w:vAlign w:val="center"/>
          </w:tcPr>
          <w:p w14:paraId="678463E2" w14:textId="77777777" w:rsidR="004860D8" w:rsidRDefault="004860D8" w:rsidP="0015677F">
            <w:pPr>
              <w:pStyle w:val="TableHeading"/>
              <w:rPr>
                <w:lang w:eastAsia="ja-JP"/>
              </w:rPr>
            </w:pPr>
            <w:r>
              <w:rPr>
                <w:lang w:eastAsia="ja-JP"/>
              </w:rPr>
              <w:t>Reference</w:t>
            </w:r>
          </w:p>
        </w:tc>
        <w:tc>
          <w:tcPr>
            <w:tcW w:w="1350" w:type="dxa"/>
            <w:vAlign w:val="center"/>
          </w:tcPr>
          <w:p w14:paraId="678463E3" w14:textId="77777777" w:rsidR="004860D8" w:rsidRDefault="004860D8" w:rsidP="0015677F">
            <w:pPr>
              <w:pStyle w:val="TableHeading"/>
              <w:rPr>
                <w:lang w:eastAsia="ja-JP"/>
              </w:rPr>
            </w:pPr>
            <w:r>
              <w:rPr>
                <w:lang w:eastAsia="ja-JP"/>
              </w:rPr>
              <w:t>Status</w:t>
            </w:r>
          </w:p>
        </w:tc>
        <w:tc>
          <w:tcPr>
            <w:tcW w:w="1372" w:type="dxa"/>
            <w:vAlign w:val="center"/>
          </w:tcPr>
          <w:p w14:paraId="678463E4" w14:textId="77777777" w:rsidR="004860D8" w:rsidRDefault="004860D8" w:rsidP="0015677F">
            <w:pPr>
              <w:pStyle w:val="TableHeading"/>
              <w:rPr>
                <w:lang w:eastAsia="ja-JP"/>
              </w:rPr>
            </w:pPr>
            <w:r>
              <w:rPr>
                <w:lang w:eastAsia="ja-JP"/>
              </w:rPr>
              <w:t>Support</w:t>
            </w:r>
          </w:p>
        </w:tc>
      </w:tr>
      <w:tr w:rsidR="004860D8" w:rsidRPr="00A36925" w14:paraId="678463EB" w14:textId="77777777" w:rsidTr="006D728D">
        <w:trPr>
          <w:cantSplit/>
          <w:jc w:val="center"/>
        </w:trPr>
        <w:tc>
          <w:tcPr>
            <w:tcW w:w="1283" w:type="dxa"/>
          </w:tcPr>
          <w:p w14:paraId="678463E6" w14:textId="77777777" w:rsidR="004860D8" w:rsidRDefault="004860D8" w:rsidP="0015677F">
            <w:pPr>
              <w:pStyle w:val="Body"/>
              <w:jc w:val="center"/>
              <w:rPr>
                <w:lang w:eastAsia="ja-JP"/>
              </w:rPr>
            </w:pPr>
            <w:r>
              <w:rPr>
                <w:lang w:eastAsia="ja-JP"/>
              </w:rPr>
              <w:t>CCCC1</w:t>
            </w:r>
          </w:p>
        </w:tc>
        <w:tc>
          <w:tcPr>
            <w:tcW w:w="2970" w:type="dxa"/>
          </w:tcPr>
          <w:p w14:paraId="678463E7" w14:textId="77777777" w:rsidR="0015677F" w:rsidRDefault="004860D8">
            <w:pPr>
              <w:pStyle w:val="Body"/>
              <w:jc w:val="left"/>
              <w:rPr>
                <w:lang w:eastAsia="ja-JP"/>
              </w:rPr>
            </w:pPr>
            <w:r>
              <w:rPr>
                <w:lang w:eastAsia="ja-JP"/>
              </w:rPr>
              <w:t>Does the device support the</w:t>
            </w:r>
            <w:r>
              <w:rPr>
                <w:lang w:eastAsia="ja-JP"/>
              </w:rPr>
              <w:br/>
            </w:r>
            <w:r>
              <w:rPr>
                <w:b/>
                <w:u w:val="single"/>
                <w:lang w:eastAsia="ja-JP"/>
              </w:rPr>
              <w:t>color control</w:t>
            </w:r>
            <w:r>
              <w:rPr>
                <w:lang w:eastAsia="ja-JP"/>
              </w:rPr>
              <w:t xml:space="preserve"> cluster as a client?</w:t>
            </w:r>
          </w:p>
        </w:tc>
        <w:tc>
          <w:tcPr>
            <w:tcW w:w="1530" w:type="dxa"/>
          </w:tcPr>
          <w:p w14:paraId="678463E8" w14:textId="77777777" w:rsidR="004860D8" w:rsidRDefault="0001069B" w:rsidP="0015677F">
            <w:pPr>
              <w:pStyle w:val="Body"/>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A0062A">
              <w:rPr>
                <w:lang w:eastAsia="ja-JP"/>
              </w:rPr>
              <w:t>/5.2.3</w:t>
            </w:r>
          </w:p>
        </w:tc>
        <w:tc>
          <w:tcPr>
            <w:tcW w:w="1350" w:type="dxa"/>
          </w:tcPr>
          <w:p w14:paraId="678463E9" w14:textId="77777777" w:rsidR="0015677F" w:rsidRPr="00B034E6" w:rsidRDefault="004860D8">
            <w:pPr>
              <w:pStyle w:val="Body"/>
              <w:jc w:val="center"/>
              <w:rPr>
                <w:lang w:val="sv-SE" w:eastAsia="ja-JP"/>
              </w:rPr>
            </w:pPr>
            <w:r w:rsidRPr="00B034E6">
              <w:rPr>
                <w:lang w:val="sv-SE" w:eastAsia="ja-JP"/>
              </w:rPr>
              <w:t>DD6: M</w:t>
            </w:r>
            <w:r w:rsidRPr="00B034E6">
              <w:rPr>
                <w:lang w:val="sv-SE" w:eastAsia="ja-JP"/>
              </w:rPr>
              <w:br/>
              <w:t>DD7: M</w:t>
            </w:r>
            <w:r w:rsidR="00FE6A47" w:rsidRPr="00B034E6">
              <w:rPr>
                <w:lang w:val="sv-SE" w:eastAsia="ja-JP"/>
              </w:rPr>
              <w:br/>
              <w:t>DD10: M</w:t>
            </w:r>
            <w:r w:rsidRPr="00B034E6">
              <w:rPr>
                <w:lang w:val="sv-SE" w:eastAsia="ja-JP"/>
              </w:rPr>
              <w:br/>
              <w:t>DD11: M</w:t>
            </w:r>
          </w:p>
        </w:tc>
        <w:tc>
          <w:tcPr>
            <w:tcW w:w="1372" w:type="dxa"/>
          </w:tcPr>
          <w:p w14:paraId="678463EA" w14:textId="77777777" w:rsidR="004860D8" w:rsidRPr="00B034E6" w:rsidRDefault="004860D8" w:rsidP="0015677F">
            <w:pPr>
              <w:pStyle w:val="Body"/>
              <w:jc w:val="center"/>
              <w:rPr>
                <w:lang w:val="sv-SE" w:eastAsia="ja-JP"/>
              </w:rPr>
            </w:pPr>
          </w:p>
        </w:tc>
      </w:tr>
    </w:tbl>
    <w:p w14:paraId="678463EC" w14:textId="77777777" w:rsidR="0015677F" w:rsidRPr="00B034E6" w:rsidRDefault="0015677F">
      <w:pPr>
        <w:rPr>
          <w:lang w:val="sv-SE"/>
        </w:rPr>
      </w:pPr>
    </w:p>
    <w:p w14:paraId="678463ED" w14:textId="77777777" w:rsidR="00E26680" w:rsidRDefault="00024BEA">
      <w:pPr>
        <w:pStyle w:val="Chaptertitle4"/>
      </w:pPr>
      <w:bookmarkStart w:id="965" w:name="_Toc405542192"/>
      <w:r>
        <w:t>Attributes</w:t>
      </w:r>
      <w:bookmarkEnd w:id="965"/>
    </w:p>
    <w:p w14:paraId="678463EE" w14:textId="77777777" w:rsidR="00B572A5" w:rsidRDefault="00B40FB6">
      <w:r>
        <w:t>There are no PICS requirements for this section.</w:t>
      </w:r>
    </w:p>
    <w:p w14:paraId="678463EF" w14:textId="77777777" w:rsidR="00B572A5" w:rsidRDefault="00B572A5"/>
    <w:p w14:paraId="678463F0" w14:textId="77777777" w:rsidR="00E26680" w:rsidRDefault="00024BEA">
      <w:pPr>
        <w:pStyle w:val="Chaptertitle4"/>
      </w:pPr>
      <w:bookmarkStart w:id="966" w:name="_Toc405542193"/>
      <w:r>
        <w:t>Commands received</w:t>
      </w:r>
      <w:bookmarkEnd w:id="966"/>
    </w:p>
    <w:p w14:paraId="678463F1" w14:textId="77777777" w:rsidR="00B572A5" w:rsidRDefault="00B40FB6">
      <w:r>
        <w:t>There are no PICS requirements for this section.</w:t>
      </w:r>
    </w:p>
    <w:p w14:paraId="678463F2" w14:textId="77777777" w:rsidR="00B572A5" w:rsidRDefault="00B572A5"/>
    <w:p w14:paraId="678463F3" w14:textId="77777777" w:rsidR="00EE4A18" w:rsidRDefault="000A22CD">
      <w:pPr>
        <w:pStyle w:val="Chaptertitle4"/>
      </w:pPr>
      <w:bookmarkStart w:id="967" w:name="_Toc405542194"/>
      <w:r>
        <w:t xml:space="preserve">[CCCCCG] </w:t>
      </w:r>
      <w:r w:rsidR="0079518B">
        <w:t>Commands generated</w:t>
      </w:r>
      <w:bookmarkEnd w:id="96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29"/>
        <w:gridCol w:w="3059"/>
        <w:gridCol w:w="1439"/>
        <w:gridCol w:w="1328"/>
        <w:gridCol w:w="1350"/>
      </w:tblGrid>
      <w:tr w:rsidR="0079518B" w14:paraId="678463F9" w14:textId="77777777" w:rsidTr="003313B2">
        <w:trPr>
          <w:cantSplit/>
          <w:trHeight w:val="201"/>
          <w:tblHeader/>
          <w:jc w:val="center"/>
        </w:trPr>
        <w:tc>
          <w:tcPr>
            <w:tcW w:w="1329" w:type="dxa"/>
            <w:vAlign w:val="center"/>
          </w:tcPr>
          <w:p w14:paraId="678463F4" w14:textId="77777777" w:rsidR="0015677F" w:rsidRDefault="0079518B">
            <w:pPr>
              <w:pStyle w:val="TableHeading"/>
              <w:rPr>
                <w:lang w:eastAsia="ja-JP"/>
              </w:rPr>
            </w:pPr>
            <w:r>
              <w:rPr>
                <w:lang w:eastAsia="ja-JP"/>
              </w:rPr>
              <w:t xml:space="preserve">Item number </w:t>
            </w:r>
          </w:p>
        </w:tc>
        <w:tc>
          <w:tcPr>
            <w:tcW w:w="3059" w:type="dxa"/>
            <w:vAlign w:val="center"/>
          </w:tcPr>
          <w:p w14:paraId="678463F5" w14:textId="77777777" w:rsidR="0079518B" w:rsidRDefault="0079518B" w:rsidP="003E0A88">
            <w:pPr>
              <w:pStyle w:val="TableHeading"/>
              <w:rPr>
                <w:lang w:eastAsia="ja-JP"/>
              </w:rPr>
            </w:pPr>
            <w:r>
              <w:rPr>
                <w:lang w:eastAsia="ja-JP"/>
              </w:rPr>
              <w:t>Item description</w:t>
            </w:r>
          </w:p>
        </w:tc>
        <w:tc>
          <w:tcPr>
            <w:tcW w:w="1439" w:type="dxa"/>
            <w:vAlign w:val="center"/>
          </w:tcPr>
          <w:p w14:paraId="678463F6" w14:textId="77777777" w:rsidR="0079518B" w:rsidRDefault="0079518B" w:rsidP="003E0A88">
            <w:pPr>
              <w:pStyle w:val="TableHeading"/>
              <w:rPr>
                <w:lang w:eastAsia="ja-JP"/>
              </w:rPr>
            </w:pPr>
            <w:r>
              <w:rPr>
                <w:lang w:eastAsia="ja-JP"/>
              </w:rPr>
              <w:t>Reference</w:t>
            </w:r>
          </w:p>
        </w:tc>
        <w:tc>
          <w:tcPr>
            <w:tcW w:w="1328" w:type="dxa"/>
            <w:vAlign w:val="center"/>
          </w:tcPr>
          <w:p w14:paraId="678463F7" w14:textId="77777777" w:rsidR="0079518B" w:rsidRDefault="0079518B" w:rsidP="003E0A88">
            <w:pPr>
              <w:pStyle w:val="TableHeading"/>
              <w:rPr>
                <w:lang w:eastAsia="ja-JP"/>
              </w:rPr>
            </w:pPr>
            <w:r>
              <w:rPr>
                <w:lang w:eastAsia="ja-JP"/>
              </w:rPr>
              <w:t>Status</w:t>
            </w:r>
          </w:p>
        </w:tc>
        <w:tc>
          <w:tcPr>
            <w:tcW w:w="1350" w:type="dxa"/>
            <w:vAlign w:val="center"/>
          </w:tcPr>
          <w:p w14:paraId="678463F8" w14:textId="77777777" w:rsidR="0079518B" w:rsidRDefault="0079518B" w:rsidP="003E0A88">
            <w:pPr>
              <w:pStyle w:val="TableHeading"/>
              <w:rPr>
                <w:lang w:eastAsia="ja-JP"/>
              </w:rPr>
            </w:pPr>
            <w:r>
              <w:rPr>
                <w:lang w:eastAsia="ja-JP"/>
              </w:rPr>
              <w:t>Support</w:t>
            </w:r>
          </w:p>
        </w:tc>
      </w:tr>
      <w:tr w:rsidR="004860D8" w14:paraId="678463FF" w14:textId="77777777" w:rsidTr="003313B2">
        <w:trPr>
          <w:cantSplit/>
          <w:jc w:val="center"/>
        </w:trPr>
        <w:tc>
          <w:tcPr>
            <w:tcW w:w="1329" w:type="dxa"/>
          </w:tcPr>
          <w:p w14:paraId="678463FA" w14:textId="77777777" w:rsidR="004860D8" w:rsidRDefault="004860D8" w:rsidP="003E0A88">
            <w:pPr>
              <w:pStyle w:val="Body"/>
              <w:jc w:val="center"/>
              <w:rPr>
                <w:lang w:eastAsia="ja-JP"/>
              </w:rPr>
            </w:pPr>
            <w:r>
              <w:rPr>
                <w:lang w:eastAsia="ja-JP"/>
              </w:rPr>
              <w:t>CCCCCG1</w:t>
            </w:r>
          </w:p>
        </w:tc>
        <w:tc>
          <w:tcPr>
            <w:tcW w:w="3059" w:type="dxa"/>
          </w:tcPr>
          <w:p w14:paraId="678463FB" w14:textId="77777777" w:rsidR="0015677F" w:rsidRDefault="004860D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to hue</w:t>
            </w:r>
            <w:r>
              <w:rPr>
                <w:lang w:eastAsia="ja-JP"/>
              </w:rPr>
              <w:t xml:space="preserve"> command?</w:t>
            </w:r>
          </w:p>
        </w:tc>
        <w:tc>
          <w:tcPr>
            <w:tcW w:w="1439" w:type="dxa"/>
          </w:tcPr>
          <w:p w14:paraId="678463FC" w14:textId="77777777" w:rsidR="004860D8" w:rsidRDefault="00C63151" w:rsidP="003E0A88">
            <w:pPr>
              <w:pStyle w:val="Body"/>
              <w:tabs>
                <w:tab w:val="left" w:pos="228"/>
              </w:tabs>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4860D8">
              <w:rPr>
                <w:lang w:eastAsia="ja-JP"/>
              </w:rPr>
              <w:t>/5.2.2.3.2</w:t>
            </w:r>
          </w:p>
        </w:tc>
        <w:tc>
          <w:tcPr>
            <w:tcW w:w="1328" w:type="dxa"/>
          </w:tcPr>
          <w:p w14:paraId="678463FD" w14:textId="77777777" w:rsidR="004860D8" w:rsidRDefault="004860D8" w:rsidP="003E0A88">
            <w:pPr>
              <w:pStyle w:val="Body"/>
              <w:jc w:val="center"/>
              <w:rPr>
                <w:lang w:eastAsia="ja-JP"/>
              </w:rPr>
            </w:pPr>
            <w:r>
              <w:rPr>
                <w:lang w:eastAsia="ja-JP"/>
              </w:rPr>
              <w:t>CCCC1: O</w:t>
            </w:r>
          </w:p>
        </w:tc>
        <w:tc>
          <w:tcPr>
            <w:tcW w:w="1350" w:type="dxa"/>
          </w:tcPr>
          <w:p w14:paraId="678463FE" w14:textId="77777777" w:rsidR="004860D8" w:rsidRDefault="004860D8" w:rsidP="003E0A88">
            <w:pPr>
              <w:pStyle w:val="Body"/>
              <w:jc w:val="center"/>
              <w:rPr>
                <w:lang w:eastAsia="ja-JP"/>
              </w:rPr>
            </w:pPr>
          </w:p>
        </w:tc>
      </w:tr>
      <w:tr w:rsidR="004860D8" w14:paraId="67846405" w14:textId="77777777" w:rsidTr="003313B2">
        <w:trPr>
          <w:cantSplit/>
          <w:jc w:val="center"/>
        </w:trPr>
        <w:tc>
          <w:tcPr>
            <w:tcW w:w="1329" w:type="dxa"/>
          </w:tcPr>
          <w:p w14:paraId="67846400" w14:textId="77777777" w:rsidR="004860D8" w:rsidRDefault="004860D8" w:rsidP="003E0A88">
            <w:pPr>
              <w:pStyle w:val="Body"/>
              <w:jc w:val="center"/>
              <w:rPr>
                <w:lang w:eastAsia="ja-JP"/>
              </w:rPr>
            </w:pPr>
            <w:r>
              <w:rPr>
                <w:lang w:eastAsia="ja-JP"/>
              </w:rPr>
              <w:t>CCCCCG2</w:t>
            </w:r>
          </w:p>
        </w:tc>
        <w:tc>
          <w:tcPr>
            <w:tcW w:w="3059" w:type="dxa"/>
          </w:tcPr>
          <w:p w14:paraId="67846401"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hue</w:t>
            </w:r>
            <w:r>
              <w:rPr>
                <w:lang w:eastAsia="ja-JP"/>
              </w:rPr>
              <w:t xml:space="preserve"> command?</w:t>
            </w:r>
          </w:p>
        </w:tc>
        <w:tc>
          <w:tcPr>
            <w:tcW w:w="1439" w:type="dxa"/>
          </w:tcPr>
          <w:p w14:paraId="67846402"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/5.2.2.3.3</w:t>
            </w:r>
          </w:p>
        </w:tc>
        <w:tc>
          <w:tcPr>
            <w:tcW w:w="1328" w:type="dxa"/>
          </w:tcPr>
          <w:p w14:paraId="67846403" w14:textId="77777777" w:rsidR="004860D8" w:rsidRDefault="004860D8" w:rsidP="003E0A88">
            <w:pPr>
              <w:pStyle w:val="Body"/>
              <w:jc w:val="center"/>
              <w:rPr>
                <w:lang w:eastAsia="ja-JP"/>
              </w:rPr>
            </w:pPr>
            <w:r>
              <w:rPr>
                <w:lang w:eastAsia="ja-JP"/>
              </w:rPr>
              <w:t>CCCC1: O</w:t>
            </w:r>
          </w:p>
        </w:tc>
        <w:tc>
          <w:tcPr>
            <w:tcW w:w="1350" w:type="dxa"/>
          </w:tcPr>
          <w:p w14:paraId="67846404" w14:textId="77777777" w:rsidR="004860D8" w:rsidRDefault="004860D8" w:rsidP="003E0A88">
            <w:pPr>
              <w:pStyle w:val="Body"/>
              <w:jc w:val="center"/>
              <w:rPr>
                <w:lang w:eastAsia="ja-JP"/>
              </w:rPr>
            </w:pPr>
          </w:p>
        </w:tc>
      </w:tr>
      <w:tr w:rsidR="004860D8" w14:paraId="6784640B" w14:textId="77777777" w:rsidTr="003313B2">
        <w:trPr>
          <w:cantSplit/>
          <w:jc w:val="center"/>
        </w:trPr>
        <w:tc>
          <w:tcPr>
            <w:tcW w:w="1329" w:type="dxa"/>
          </w:tcPr>
          <w:p w14:paraId="67846406" w14:textId="77777777" w:rsidR="004860D8" w:rsidRDefault="004860D8" w:rsidP="003E0A88">
            <w:pPr>
              <w:pStyle w:val="Body"/>
              <w:jc w:val="center"/>
              <w:rPr>
                <w:lang w:eastAsia="ja-JP"/>
              </w:rPr>
            </w:pPr>
            <w:r>
              <w:rPr>
                <w:lang w:eastAsia="ja-JP"/>
              </w:rPr>
              <w:t>CCCCCG3</w:t>
            </w:r>
          </w:p>
        </w:tc>
        <w:tc>
          <w:tcPr>
            <w:tcW w:w="3059" w:type="dxa"/>
          </w:tcPr>
          <w:p w14:paraId="67846407"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step hue</w:t>
            </w:r>
            <w:r>
              <w:rPr>
                <w:lang w:eastAsia="ja-JP"/>
              </w:rPr>
              <w:t xml:space="preserve"> command?</w:t>
            </w:r>
          </w:p>
        </w:tc>
        <w:tc>
          <w:tcPr>
            <w:tcW w:w="1439" w:type="dxa"/>
          </w:tcPr>
          <w:p w14:paraId="67846408"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/5.2.2.3.4</w:t>
            </w:r>
          </w:p>
        </w:tc>
        <w:tc>
          <w:tcPr>
            <w:tcW w:w="1328" w:type="dxa"/>
          </w:tcPr>
          <w:p w14:paraId="67846409" w14:textId="77777777" w:rsidR="004860D8" w:rsidRDefault="004860D8" w:rsidP="003E0A88">
            <w:pPr>
              <w:pStyle w:val="Body"/>
              <w:jc w:val="center"/>
              <w:rPr>
                <w:lang w:eastAsia="ja-JP"/>
              </w:rPr>
            </w:pPr>
            <w:r>
              <w:rPr>
                <w:lang w:eastAsia="ja-JP"/>
              </w:rPr>
              <w:t>CCCC1: O</w:t>
            </w:r>
          </w:p>
        </w:tc>
        <w:tc>
          <w:tcPr>
            <w:tcW w:w="1350" w:type="dxa"/>
          </w:tcPr>
          <w:p w14:paraId="6784640A" w14:textId="77777777" w:rsidR="004860D8" w:rsidRDefault="004860D8" w:rsidP="003E0A88">
            <w:pPr>
              <w:pStyle w:val="Body"/>
              <w:jc w:val="center"/>
              <w:rPr>
                <w:lang w:eastAsia="ja-JP"/>
              </w:rPr>
            </w:pPr>
          </w:p>
        </w:tc>
      </w:tr>
      <w:tr w:rsidR="004860D8" w14:paraId="67846411" w14:textId="77777777" w:rsidTr="003313B2">
        <w:trPr>
          <w:cantSplit/>
          <w:jc w:val="center"/>
        </w:trPr>
        <w:tc>
          <w:tcPr>
            <w:tcW w:w="1329" w:type="dxa"/>
          </w:tcPr>
          <w:p w14:paraId="6784640C" w14:textId="77777777" w:rsidR="004860D8" w:rsidRDefault="004860D8" w:rsidP="003E0A88">
            <w:pPr>
              <w:pStyle w:val="Body"/>
              <w:jc w:val="center"/>
              <w:rPr>
                <w:lang w:eastAsia="ja-JP"/>
              </w:rPr>
            </w:pPr>
            <w:r>
              <w:rPr>
                <w:lang w:eastAsia="ja-JP"/>
              </w:rPr>
              <w:t>CCCCCG4</w:t>
            </w:r>
          </w:p>
        </w:tc>
        <w:tc>
          <w:tcPr>
            <w:tcW w:w="3059" w:type="dxa"/>
          </w:tcPr>
          <w:p w14:paraId="6784640D"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to saturation</w:t>
            </w:r>
            <w:r>
              <w:rPr>
                <w:lang w:eastAsia="ja-JP"/>
              </w:rPr>
              <w:t xml:space="preserve"> command?</w:t>
            </w:r>
          </w:p>
        </w:tc>
        <w:tc>
          <w:tcPr>
            <w:tcW w:w="1439" w:type="dxa"/>
          </w:tcPr>
          <w:p w14:paraId="6784640E"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/5.2.2.3.5</w:t>
            </w:r>
          </w:p>
        </w:tc>
        <w:tc>
          <w:tcPr>
            <w:tcW w:w="1328" w:type="dxa"/>
          </w:tcPr>
          <w:p w14:paraId="6784640F" w14:textId="77777777" w:rsidR="004860D8" w:rsidRDefault="004860D8" w:rsidP="003E0A88">
            <w:pPr>
              <w:pStyle w:val="Body"/>
              <w:jc w:val="center"/>
              <w:rPr>
                <w:lang w:eastAsia="ja-JP"/>
              </w:rPr>
            </w:pPr>
            <w:r>
              <w:rPr>
                <w:lang w:eastAsia="ja-JP"/>
              </w:rPr>
              <w:t>CCCC1: O</w:t>
            </w:r>
          </w:p>
        </w:tc>
        <w:tc>
          <w:tcPr>
            <w:tcW w:w="1350" w:type="dxa"/>
          </w:tcPr>
          <w:p w14:paraId="67846410" w14:textId="77777777" w:rsidR="004860D8" w:rsidRDefault="004860D8" w:rsidP="003E0A88">
            <w:pPr>
              <w:pStyle w:val="Body"/>
              <w:jc w:val="center"/>
              <w:rPr>
                <w:lang w:eastAsia="ja-JP"/>
              </w:rPr>
            </w:pPr>
          </w:p>
        </w:tc>
      </w:tr>
      <w:tr w:rsidR="004860D8" w14:paraId="67846417" w14:textId="77777777" w:rsidTr="003313B2">
        <w:trPr>
          <w:cantSplit/>
          <w:jc w:val="center"/>
        </w:trPr>
        <w:tc>
          <w:tcPr>
            <w:tcW w:w="1329" w:type="dxa"/>
          </w:tcPr>
          <w:p w14:paraId="67846412" w14:textId="77777777" w:rsidR="004860D8" w:rsidRDefault="004860D8" w:rsidP="003E0A88">
            <w:pPr>
              <w:pStyle w:val="Body"/>
              <w:jc w:val="center"/>
              <w:rPr>
                <w:lang w:eastAsia="ja-JP"/>
              </w:rPr>
            </w:pPr>
            <w:r>
              <w:rPr>
                <w:lang w:eastAsia="ja-JP"/>
              </w:rPr>
              <w:t>CCCCCG5</w:t>
            </w:r>
          </w:p>
        </w:tc>
        <w:tc>
          <w:tcPr>
            <w:tcW w:w="3059" w:type="dxa"/>
          </w:tcPr>
          <w:p w14:paraId="67846413"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saturation</w:t>
            </w:r>
            <w:r>
              <w:rPr>
                <w:lang w:eastAsia="ja-JP"/>
              </w:rPr>
              <w:t xml:space="preserve"> command?</w:t>
            </w:r>
          </w:p>
        </w:tc>
        <w:tc>
          <w:tcPr>
            <w:tcW w:w="1439" w:type="dxa"/>
          </w:tcPr>
          <w:p w14:paraId="67846414"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/5.2.2.3.6</w:t>
            </w:r>
          </w:p>
        </w:tc>
        <w:tc>
          <w:tcPr>
            <w:tcW w:w="1328" w:type="dxa"/>
          </w:tcPr>
          <w:p w14:paraId="67846415" w14:textId="77777777" w:rsidR="004860D8" w:rsidRDefault="004860D8" w:rsidP="003E0A88">
            <w:pPr>
              <w:pStyle w:val="Body"/>
              <w:jc w:val="center"/>
              <w:rPr>
                <w:lang w:eastAsia="ja-JP"/>
              </w:rPr>
            </w:pPr>
            <w:r>
              <w:rPr>
                <w:lang w:eastAsia="ja-JP"/>
              </w:rPr>
              <w:t>CCCC1: O</w:t>
            </w:r>
          </w:p>
        </w:tc>
        <w:tc>
          <w:tcPr>
            <w:tcW w:w="1350" w:type="dxa"/>
          </w:tcPr>
          <w:p w14:paraId="67846416" w14:textId="77777777" w:rsidR="004860D8" w:rsidRDefault="004860D8" w:rsidP="003E0A88">
            <w:pPr>
              <w:pStyle w:val="Body"/>
              <w:jc w:val="center"/>
              <w:rPr>
                <w:lang w:eastAsia="ja-JP"/>
              </w:rPr>
            </w:pPr>
          </w:p>
        </w:tc>
      </w:tr>
      <w:tr w:rsidR="004860D8" w14:paraId="6784641D" w14:textId="77777777" w:rsidTr="003313B2">
        <w:trPr>
          <w:cantSplit/>
          <w:jc w:val="center"/>
        </w:trPr>
        <w:tc>
          <w:tcPr>
            <w:tcW w:w="1329" w:type="dxa"/>
          </w:tcPr>
          <w:p w14:paraId="67846418" w14:textId="77777777" w:rsidR="004860D8" w:rsidRDefault="004860D8" w:rsidP="003E0A88">
            <w:pPr>
              <w:pStyle w:val="Body"/>
              <w:jc w:val="center"/>
              <w:rPr>
                <w:lang w:eastAsia="ja-JP"/>
              </w:rPr>
            </w:pPr>
            <w:r>
              <w:rPr>
                <w:lang w:eastAsia="ja-JP"/>
              </w:rPr>
              <w:lastRenderedPageBreak/>
              <w:t>CCCCCG6</w:t>
            </w:r>
          </w:p>
        </w:tc>
        <w:tc>
          <w:tcPr>
            <w:tcW w:w="3059" w:type="dxa"/>
          </w:tcPr>
          <w:p w14:paraId="67846419"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E62D51">
              <w:rPr>
                <w:b/>
                <w:u w:val="single"/>
                <w:lang w:eastAsia="ja-JP"/>
              </w:rPr>
              <w:t>step saturation</w:t>
            </w:r>
            <w:r>
              <w:rPr>
                <w:lang w:eastAsia="ja-JP"/>
              </w:rPr>
              <w:t xml:space="preserve"> command?</w:t>
            </w:r>
          </w:p>
        </w:tc>
        <w:tc>
          <w:tcPr>
            <w:tcW w:w="1439" w:type="dxa"/>
          </w:tcPr>
          <w:p w14:paraId="6784641A"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/5.2.2.3.7</w:t>
            </w:r>
          </w:p>
        </w:tc>
        <w:tc>
          <w:tcPr>
            <w:tcW w:w="1328" w:type="dxa"/>
          </w:tcPr>
          <w:p w14:paraId="6784641B" w14:textId="77777777" w:rsidR="004860D8" w:rsidRDefault="004860D8" w:rsidP="003E0A88">
            <w:pPr>
              <w:pStyle w:val="Body"/>
              <w:jc w:val="center"/>
              <w:rPr>
                <w:lang w:eastAsia="ja-JP"/>
              </w:rPr>
            </w:pPr>
            <w:r>
              <w:rPr>
                <w:lang w:eastAsia="ja-JP"/>
              </w:rPr>
              <w:t>CCCC1: O</w:t>
            </w:r>
          </w:p>
        </w:tc>
        <w:tc>
          <w:tcPr>
            <w:tcW w:w="1350" w:type="dxa"/>
          </w:tcPr>
          <w:p w14:paraId="6784641C" w14:textId="77777777" w:rsidR="004860D8" w:rsidRDefault="004860D8" w:rsidP="003E0A88">
            <w:pPr>
              <w:pStyle w:val="Body"/>
              <w:jc w:val="center"/>
              <w:rPr>
                <w:lang w:eastAsia="ja-JP"/>
              </w:rPr>
            </w:pPr>
          </w:p>
        </w:tc>
      </w:tr>
      <w:tr w:rsidR="004860D8" w14:paraId="67846423" w14:textId="77777777" w:rsidTr="003313B2">
        <w:trPr>
          <w:cantSplit/>
          <w:jc w:val="center"/>
        </w:trPr>
        <w:tc>
          <w:tcPr>
            <w:tcW w:w="1329" w:type="dxa"/>
          </w:tcPr>
          <w:p w14:paraId="6784641E" w14:textId="77777777" w:rsidR="004860D8" w:rsidRDefault="004860D8" w:rsidP="003E0A88">
            <w:pPr>
              <w:pStyle w:val="Body"/>
              <w:jc w:val="center"/>
              <w:rPr>
                <w:lang w:eastAsia="ja-JP"/>
              </w:rPr>
            </w:pPr>
            <w:r>
              <w:rPr>
                <w:lang w:eastAsia="ja-JP"/>
              </w:rPr>
              <w:t>CCCCCG7</w:t>
            </w:r>
          </w:p>
        </w:tc>
        <w:tc>
          <w:tcPr>
            <w:tcW w:w="3059" w:type="dxa"/>
          </w:tcPr>
          <w:p w14:paraId="6784641F"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E62D51">
              <w:rPr>
                <w:b/>
                <w:u w:val="single"/>
                <w:lang w:eastAsia="ja-JP"/>
              </w:rPr>
              <w:t>move to hue and saturation</w:t>
            </w:r>
            <w:r>
              <w:rPr>
                <w:lang w:eastAsia="ja-JP"/>
              </w:rPr>
              <w:t xml:space="preserve"> command?</w:t>
            </w:r>
          </w:p>
        </w:tc>
        <w:tc>
          <w:tcPr>
            <w:tcW w:w="1439" w:type="dxa"/>
          </w:tcPr>
          <w:p w14:paraId="67846420"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/5.2.2.3.8</w:t>
            </w:r>
          </w:p>
        </w:tc>
        <w:tc>
          <w:tcPr>
            <w:tcW w:w="1328" w:type="dxa"/>
          </w:tcPr>
          <w:p w14:paraId="67846421" w14:textId="77777777" w:rsidR="004860D8" w:rsidRDefault="004860D8" w:rsidP="003E0A88">
            <w:pPr>
              <w:pStyle w:val="Body"/>
              <w:jc w:val="center"/>
              <w:rPr>
                <w:lang w:eastAsia="ja-JP"/>
              </w:rPr>
            </w:pPr>
            <w:r>
              <w:rPr>
                <w:lang w:eastAsia="ja-JP"/>
              </w:rPr>
              <w:t>CCCC1: O</w:t>
            </w:r>
          </w:p>
        </w:tc>
        <w:tc>
          <w:tcPr>
            <w:tcW w:w="1350" w:type="dxa"/>
          </w:tcPr>
          <w:p w14:paraId="67846422" w14:textId="77777777" w:rsidR="004860D8" w:rsidRDefault="004860D8" w:rsidP="003E0A88">
            <w:pPr>
              <w:pStyle w:val="Body"/>
              <w:jc w:val="center"/>
              <w:rPr>
                <w:lang w:eastAsia="ja-JP"/>
              </w:rPr>
            </w:pPr>
          </w:p>
        </w:tc>
      </w:tr>
      <w:tr w:rsidR="004860D8" w14:paraId="67846429" w14:textId="77777777" w:rsidTr="003313B2">
        <w:trPr>
          <w:cantSplit/>
          <w:jc w:val="center"/>
        </w:trPr>
        <w:tc>
          <w:tcPr>
            <w:tcW w:w="1329" w:type="dxa"/>
          </w:tcPr>
          <w:p w14:paraId="67846424" w14:textId="77777777" w:rsidR="004860D8" w:rsidRDefault="004860D8" w:rsidP="003E0A88">
            <w:pPr>
              <w:pStyle w:val="Body"/>
              <w:jc w:val="center"/>
              <w:rPr>
                <w:lang w:eastAsia="ja-JP"/>
              </w:rPr>
            </w:pPr>
            <w:r>
              <w:rPr>
                <w:lang w:eastAsia="ja-JP"/>
              </w:rPr>
              <w:t>CCCCCG8</w:t>
            </w:r>
          </w:p>
        </w:tc>
        <w:tc>
          <w:tcPr>
            <w:tcW w:w="3059" w:type="dxa"/>
          </w:tcPr>
          <w:p w14:paraId="67846425" w14:textId="77777777"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to color</w:t>
            </w:r>
            <w:r>
              <w:rPr>
                <w:lang w:eastAsia="ja-JP"/>
              </w:rPr>
              <w:t xml:space="preserve"> command?</w:t>
            </w:r>
          </w:p>
        </w:tc>
        <w:tc>
          <w:tcPr>
            <w:tcW w:w="1439" w:type="dxa"/>
          </w:tcPr>
          <w:p w14:paraId="67846426" w14:textId="77777777" w:rsidR="004860D8"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/5.2.2.3.9</w:t>
            </w:r>
          </w:p>
        </w:tc>
        <w:tc>
          <w:tcPr>
            <w:tcW w:w="1328" w:type="dxa"/>
          </w:tcPr>
          <w:p w14:paraId="67846427" w14:textId="77777777" w:rsidR="004860D8" w:rsidRDefault="004860D8" w:rsidP="003E0A88">
            <w:pPr>
              <w:pStyle w:val="Body"/>
              <w:jc w:val="center"/>
              <w:rPr>
                <w:lang w:eastAsia="ja-JP"/>
              </w:rPr>
            </w:pPr>
            <w:r>
              <w:rPr>
                <w:lang w:eastAsia="ja-JP"/>
              </w:rPr>
              <w:t>CCCC1: O</w:t>
            </w:r>
          </w:p>
        </w:tc>
        <w:tc>
          <w:tcPr>
            <w:tcW w:w="1350" w:type="dxa"/>
          </w:tcPr>
          <w:p w14:paraId="67846428" w14:textId="77777777" w:rsidR="004860D8" w:rsidRDefault="004860D8" w:rsidP="003E0A88">
            <w:pPr>
              <w:pStyle w:val="Body"/>
              <w:jc w:val="center"/>
              <w:rPr>
                <w:lang w:eastAsia="ja-JP"/>
              </w:rPr>
            </w:pPr>
          </w:p>
        </w:tc>
      </w:tr>
      <w:tr w:rsidR="004860D8" w14:paraId="6784642F" w14:textId="77777777" w:rsidTr="003313B2">
        <w:trPr>
          <w:cantSplit/>
          <w:jc w:val="center"/>
        </w:trPr>
        <w:tc>
          <w:tcPr>
            <w:tcW w:w="1329" w:type="dxa"/>
          </w:tcPr>
          <w:p w14:paraId="6784642A" w14:textId="77777777" w:rsidR="004860D8" w:rsidRDefault="004860D8" w:rsidP="003E0A88">
            <w:pPr>
              <w:pStyle w:val="Body"/>
              <w:jc w:val="center"/>
              <w:rPr>
                <w:lang w:eastAsia="ja-JP"/>
              </w:rPr>
            </w:pPr>
            <w:r>
              <w:rPr>
                <w:lang w:eastAsia="ja-JP"/>
              </w:rPr>
              <w:t>CCCCCG9</w:t>
            </w:r>
          </w:p>
        </w:tc>
        <w:tc>
          <w:tcPr>
            <w:tcW w:w="3059" w:type="dxa"/>
          </w:tcPr>
          <w:p w14:paraId="6784642B" w14:textId="77777777"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color</w:t>
            </w:r>
            <w:r>
              <w:rPr>
                <w:lang w:eastAsia="ja-JP"/>
              </w:rPr>
              <w:t xml:space="preserve"> command?</w:t>
            </w:r>
          </w:p>
        </w:tc>
        <w:tc>
          <w:tcPr>
            <w:tcW w:w="1439" w:type="dxa"/>
          </w:tcPr>
          <w:p w14:paraId="6784642C" w14:textId="77777777" w:rsidR="004860D8"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/5.2.2.3.10</w:t>
            </w:r>
          </w:p>
        </w:tc>
        <w:tc>
          <w:tcPr>
            <w:tcW w:w="1328" w:type="dxa"/>
          </w:tcPr>
          <w:p w14:paraId="6784642D" w14:textId="77777777" w:rsidR="004860D8" w:rsidRDefault="004860D8" w:rsidP="003E0A88">
            <w:pPr>
              <w:pStyle w:val="Body"/>
              <w:jc w:val="center"/>
              <w:rPr>
                <w:lang w:eastAsia="ja-JP"/>
              </w:rPr>
            </w:pPr>
            <w:r>
              <w:rPr>
                <w:lang w:eastAsia="ja-JP"/>
              </w:rPr>
              <w:t>CCCC1: O</w:t>
            </w:r>
          </w:p>
        </w:tc>
        <w:tc>
          <w:tcPr>
            <w:tcW w:w="1350" w:type="dxa"/>
          </w:tcPr>
          <w:p w14:paraId="6784642E" w14:textId="77777777" w:rsidR="004860D8" w:rsidRDefault="004860D8" w:rsidP="003E0A88">
            <w:pPr>
              <w:pStyle w:val="Body"/>
              <w:jc w:val="center"/>
              <w:rPr>
                <w:lang w:eastAsia="ja-JP"/>
              </w:rPr>
            </w:pPr>
          </w:p>
        </w:tc>
      </w:tr>
      <w:tr w:rsidR="004860D8" w14:paraId="67846435" w14:textId="77777777" w:rsidTr="003313B2">
        <w:trPr>
          <w:cantSplit/>
          <w:jc w:val="center"/>
        </w:trPr>
        <w:tc>
          <w:tcPr>
            <w:tcW w:w="1329" w:type="dxa"/>
          </w:tcPr>
          <w:p w14:paraId="67846430" w14:textId="77777777" w:rsidR="004860D8" w:rsidRDefault="004860D8" w:rsidP="003E0A88">
            <w:pPr>
              <w:pStyle w:val="Body"/>
              <w:jc w:val="center"/>
              <w:rPr>
                <w:lang w:eastAsia="ja-JP"/>
              </w:rPr>
            </w:pPr>
            <w:r>
              <w:rPr>
                <w:lang w:eastAsia="ja-JP"/>
              </w:rPr>
              <w:t>CCCCCG10</w:t>
            </w:r>
          </w:p>
        </w:tc>
        <w:tc>
          <w:tcPr>
            <w:tcW w:w="3059" w:type="dxa"/>
          </w:tcPr>
          <w:p w14:paraId="67846431" w14:textId="77777777"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step color</w:t>
            </w:r>
            <w:r>
              <w:rPr>
                <w:lang w:eastAsia="ja-JP"/>
              </w:rPr>
              <w:t xml:space="preserve"> command?</w:t>
            </w:r>
          </w:p>
        </w:tc>
        <w:tc>
          <w:tcPr>
            <w:tcW w:w="1439" w:type="dxa"/>
          </w:tcPr>
          <w:p w14:paraId="67846432" w14:textId="77777777" w:rsidR="004860D8"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/5.2.2.3.11</w:t>
            </w:r>
          </w:p>
        </w:tc>
        <w:tc>
          <w:tcPr>
            <w:tcW w:w="1328" w:type="dxa"/>
          </w:tcPr>
          <w:p w14:paraId="67846433" w14:textId="77777777" w:rsidR="004860D8" w:rsidRDefault="004860D8" w:rsidP="003E0A88">
            <w:pPr>
              <w:pStyle w:val="Body"/>
              <w:jc w:val="center"/>
              <w:rPr>
                <w:lang w:eastAsia="ja-JP"/>
              </w:rPr>
            </w:pPr>
            <w:r>
              <w:rPr>
                <w:lang w:eastAsia="ja-JP"/>
              </w:rPr>
              <w:t>CCCC1: O</w:t>
            </w:r>
          </w:p>
        </w:tc>
        <w:tc>
          <w:tcPr>
            <w:tcW w:w="1350" w:type="dxa"/>
          </w:tcPr>
          <w:p w14:paraId="67846434" w14:textId="77777777" w:rsidR="004860D8" w:rsidRDefault="004860D8" w:rsidP="003E0A88">
            <w:pPr>
              <w:pStyle w:val="Body"/>
              <w:jc w:val="center"/>
              <w:rPr>
                <w:lang w:eastAsia="ja-JP"/>
              </w:rPr>
            </w:pPr>
          </w:p>
        </w:tc>
      </w:tr>
      <w:tr w:rsidR="003313B2" w14:paraId="6784643B" w14:textId="77777777" w:rsidTr="003313B2">
        <w:trPr>
          <w:cantSplit/>
          <w:jc w:val="center"/>
        </w:trPr>
        <w:tc>
          <w:tcPr>
            <w:tcW w:w="1329" w:type="dxa"/>
          </w:tcPr>
          <w:p w14:paraId="67846436" w14:textId="77777777" w:rsidR="003313B2" w:rsidRDefault="003313B2" w:rsidP="003E0A88">
            <w:pPr>
              <w:pStyle w:val="Body"/>
              <w:jc w:val="center"/>
              <w:rPr>
                <w:lang w:eastAsia="ja-JP"/>
              </w:rPr>
            </w:pPr>
            <w:r>
              <w:rPr>
                <w:lang w:eastAsia="ja-JP"/>
              </w:rPr>
              <w:t>CCCCCG101</w:t>
            </w:r>
          </w:p>
        </w:tc>
        <w:tc>
          <w:tcPr>
            <w:tcW w:w="3059" w:type="dxa"/>
          </w:tcPr>
          <w:p w14:paraId="67846437" w14:textId="77777777" w:rsidR="002D4A3C" w:rsidRDefault="003313B2">
            <w:pPr>
              <w:pStyle w:val="Body"/>
              <w:jc w:val="left"/>
              <w:rPr>
                <w:lang w:eastAsia="ja-JP"/>
              </w:rPr>
            </w:pPr>
            <w:r>
              <w:rPr>
                <w:lang w:eastAsia="ja-JP"/>
              </w:rPr>
              <w:t xml:space="preserve">Does the device support the generation and transmission of the </w:t>
            </w:r>
            <w:r>
              <w:rPr>
                <w:lang w:eastAsia="ja-JP"/>
              </w:rPr>
              <w:br/>
            </w:r>
            <w:r>
              <w:rPr>
                <w:b/>
                <w:u w:val="single"/>
                <w:lang w:eastAsia="ja-JP"/>
              </w:rPr>
              <w:t>move to</w:t>
            </w:r>
            <w:r w:rsidRPr="00C13379">
              <w:rPr>
                <w:b/>
                <w:u w:val="single"/>
                <w:lang w:eastAsia="ja-JP"/>
              </w:rPr>
              <w:t xml:space="preserve"> color</w:t>
            </w:r>
            <w:r>
              <w:rPr>
                <w:b/>
                <w:u w:val="single"/>
                <w:lang w:eastAsia="ja-JP"/>
              </w:rPr>
              <w:t xml:space="preserve"> temperature</w:t>
            </w:r>
            <w:r>
              <w:rPr>
                <w:lang w:eastAsia="ja-JP"/>
              </w:rPr>
              <w:t xml:space="preserve"> command?</w:t>
            </w:r>
          </w:p>
        </w:tc>
        <w:tc>
          <w:tcPr>
            <w:tcW w:w="1439" w:type="dxa"/>
          </w:tcPr>
          <w:p w14:paraId="67846438" w14:textId="77777777" w:rsidR="002D4A3C" w:rsidRDefault="0001069B">
            <w:pPr>
              <w:pStyle w:val="Body"/>
              <w:tabs>
                <w:tab w:val="left" w:pos="228"/>
              </w:tabs>
              <w:jc w:val="center"/>
              <w:rPr>
                <w:lang w:eastAsia="ja-JP"/>
              </w:rPr>
            </w:pPr>
            <w:r>
              <w:rPr>
                <w:lang w:eastAsia="ja-JP"/>
              </w:rPr>
              <w:fldChar w:fldCharType="begin"/>
            </w:r>
            <w:r w:rsidR="003313B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313B2">
              <w:rPr>
                <w:lang w:eastAsia="ja-JP"/>
              </w:rPr>
              <w:t>/5.2.2.3.12</w:t>
            </w:r>
          </w:p>
        </w:tc>
        <w:tc>
          <w:tcPr>
            <w:tcW w:w="1328" w:type="dxa"/>
          </w:tcPr>
          <w:p w14:paraId="67846439" w14:textId="77777777" w:rsidR="003313B2" w:rsidRDefault="003313B2" w:rsidP="003E0A88">
            <w:pPr>
              <w:pStyle w:val="Body"/>
              <w:jc w:val="center"/>
              <w:rPr>
                <w:lang w:eastAsia="ja-JP"/>
              </w:rPr>
            </w:pPr>
            <w:r>
              <w:rPr>
                <w:lang w:eastAsia="ja-JP"/>
              </w:rPr>
              <w:t>CCCC1: O</w:t>
            </w:r>
          </w:p>
        </w:tc>
        <w:tc>
          <w:tcPr>
            <w:tcW w:w="1350" w:type="dxa"/>
          </w:tcPr>
          <w:p w14:paraId="6784643A" w14:textId="77777777" w:rsidR="003313B2" w:rsidRDefault="003313B2" w:rsidP="003E0A88">
            <w:pPr>
              <w:pStyle w:val="Body"/>
              <w:jc w:val="center"/>
              <w:rPr>
                <w:lang w:eastAsia="ja-JP"/>
              </w:rPr>
            </w:pPr>
          </w:p>
        </w:tc>
      </w:tr>
      <w:tr w:rsidR="003313B2" w14:paraId="67846441" w14:textId="77777777" w:rsidTr="003313B2">
        <w:trPr>
          <w:cantSplit/>
          <w:jc w:val="center"/>
        </w:trPr>
        <w:tc>
          <w:tcPr>
            <w:tcW w:w="1329" w:type="dxa"/>
          </w:tcPr>
          <w:p w14:paraId="6784643C" w14:textId="77777777" w:rsidR="003313B2" w:rsidRDefault="003313B2" w:rsidP="003E0A88">
            <w:pPr>
              <w:pStyle w:val="Body"/>
              <w:jc w:val="center"/>
              <w:rPr>
                <w:lang w:eastAsia="ja-JP"/>
              </w:rPr>
            </w:pPr>
            <w:r>
              <w:rPr>
                <w:lang w:eastAsia="ja-JP"/>
              </w:rPr>
              <w:t>CCCCCG11</w:t>
            </w:r>
          </w:p>
        </w:tc>
        <w:tc>
          <w:tcPr>
            <w:tcW w:w="3059" w:type="dxa"/>
          </w:tcPr>
          <w:p w14:paraId="6784643D"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to hue</w:t>
            </w:r>
            <w:r>
              <w:rPr>
                <w:lang w:eastAsia="ja-JP"/>
              </w:rPr>
              <w:t xml:space="preserve"> command?</w:t>
            </w:r>
          </w:p>
        </w:tc>
        <w:tc>
          <w:tcPr>
            <w:tcW w:w="1439" w:type="dxa"/>
          </w:tcPr>
          <w:p w14:paraId="6784643E"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/6.8.1.3.2</w:t>
            </w:r>
          </w:p>
        </w:tc>
        <w:tc>
          <w:tcPr>
            <w:tcW w:w="1328" w:type="dxa"/>
          </w:tcPr>
          <w:p w14:paraId="6784643F" w14:textId="77777777" w:rsidR="003313B2" w:rsidRDefault="003313B2" w:rsidP="003E0A88">
            <w:pPr>
              <w:pStyle w:val="Body"/>
              <w:jc w:val="center"/>
              <w:rPr>
                <w:lang w:eastAsia="ja-JP"/>
              </w:rPr>
            </w:pPr>
            <w:r>
              <w:rPr>
                <w:lang w:eastAsia="ja-JP"/>
              </w:rPr>
              <w:t>CCCC1: O</w:t>
            </w:r>
          </w:p>
        </w:tc>
        <w:tc>
          <w:tcPr>
            <w:tcW w:w="1350" w:type="dxa"/>
          </w:tcPr>
          <w:p w14:paraId="67846440" w14:textId="77777777" w:rsidR="003313B2" w:rsidRDefault="003313B2" w:rsidP="003E0A88">
            <w:pPr>
              <w:pStyle w:val="Body"/>
              <w:jc w:val="center"/>
              <w:rPr>
                <w:lang w:eastAsia="ja-JP"/>
              </w:rPr>
            </w:pPr>
          </w:p>
        </w:tc>
      </w:tr>
      <w:tr w:rsidR="003313B2" w14:paraId="67846447" w14:textId="77777777" w:rsidTr="003313B2">
        <w:trPr>
          <w:cantSplit/>
          <w:jc w:val="center"/>
        </w:trPr>
        <w:tc>
          <w:tcPr>
            <w:tcW w:w="1329" w:type="dxa"/>
          </w:tcPr>
          <w:p w14:paraId="67846442" w14:textId="77777777" w:rsidR="003313B2" w:rsidRDefault="003313B2" w:rsidP="003E0A88">
            <w:pPr>
              <w:pStyle w:val="Body"/>
              <w:jc w:val="center"/>
              <w:rPr>
                <w:lang w:eastAsia="ja-JP"/>
              </w:rPr>
            </w:pPr>
            <w:r>
              <w:rPr>
                <w:lang w:eastAsia="ja-JP"/>
              </w:rPr>
              <w:t>CCCCCG12</w:t>
            </w:r>
          </w:p>
        </w:tc>
        <w:tc>
          <w:tcPr>
            <w:tcW w:w="3059" w:type="dxa"/>
          </w:tcPr>
          <w:p w14:paraId="67846443"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hue</w:t>
            </w:r>
            <w:r>
              <w:rPr>
                <w:lang w:eastAsia="ja-JP"/>
              </w:rPr>
              <w:t xml:space="preserve"> command?</w:t>
            </w:r>
          </w:p>
        </w:tc>
        <w:tc>
          <w:tcPr>
            <w:tcW w:w="1439" w:type="dxa"/>
          </w:tcPr>
          <w:p w14:paraId="67846444"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/6.8.1.3.3</w:t>
            </w:r>
          </w:p>
        </w:tc>
        <w:tc>
          <w:tcPr>
            <w:tcW w:w="1328" w:type="dxa"/>
          </w:tcPr>
          <w:p w14:paraId="67846445" w14:textId="77777777" w:rsidR="003313B2" w:rsidRDefault="003313B2" w:rsidP="003E0A88">
            <w:pPr>
              <w:pStyle w:val="Body"/>
              <w:jc w:val="center"/>
              <w:rPr>
                <w:lang w:eastAsia="ja-JP"/>
              </w:rPr>
            </w:pPr>
            <w:r>
              <w:rPr>
                <w:lang w:eastAsia="ja-JP"/>
              </w:rPr>
              <w:t>CCCC1: O</w:t>
            </w:r>
          </w:p>
        </w:tc>
        <w:tc>
          <w:tcPr>
            <w:tcW w:w="1350" w:type="dxa"/>
          </w:tcPr>
          <w:p w14:paraId="67846446" w14:textId="77777777" w:rsidR="003313B2" w:rsidRDefault="003313B2" w:rsidP="003E0A88">
            <w:pPr>
              <w:pStyle w:val="Body"/>
              <w:jc w:val="center"/>
              <w:rPr>
                <w:lang w:eastAsia="ja-JP"/>
              </w:rPr>
            </w:pPr>
          </w:p>
        </w:tc>
      </w:tr>
      <w:tr w:rsidR="003313B2" w14:paraId="6784644D" w14:textId="77777777" w:rsidTr="003313B2">
        <w:trPr>
          <w:cantSplit/>
          <w:jc w:val="center"/>
        </w:trPr>
        <w:tc>
          <w:tcPr>
            <w:tcW w:w="1329" w:type="dxa"/>
          </w:tcPr>
          <w:p w14:paraId="67846448" w14:textId="77777777" w:rsidR="003313B2" w:rsidRDefault="003313B2" w:rsidP="003E0A88">
            <w:pPr>
              <w:pStyle w:val="Body"/>
              <w:jc w:val="center"/>
              <w:rPr>
                <w:lang w:eastAsia="ja-JP"/>
              </w:rPr>
            </w:pPr>
            <w:r>
              <w:rPr>
                <w:lang w:eastAsia="ja-JP"/>
              </w:rPr>
              <w:t>CCCCCG13</w:t>
            </w:r>
          </w:p>
        </w:tc>
        <w:tc>
          <w:tcPr>
            <w:tcW w:w="3059" w:type="dxa"/>
          </w:tcPr>
          <w:p w14:paraId="67846449"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step hue</w:t>
            </w:r>
            <w:r>
              <w:rPr>
                <w:lang w:eastAsia="ja-JP"/>
              </w:rPr>
              <w:t xml:space="preserve"> command?</w:t>
            </w:r>
          </w:p>
        </w:tc>
        <w:tc>
          <w:tcPr>
            <w:tcW w:w="1439" w:type="dxa"/>
          </w:tcPr>
          <w:p w14:paraId="6784644A"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/6.8.1.3.4</w:t>
            </w:r>
          </w:p>
        </w:tc>
        <w:tc>
          <w:tcPr>
            <w:tcW w:w="1328" w:type="dxa"/>
          </w:tcPr>
          <w:p w14:paraId="6784644B" w14:textId="77777777" w:rsidR="003313B2" w:rsidRDefault="003313B2" w:rsidP="003E0A88">
            <w:pPr>
              <w:pStyle w:val="Body"/>
              <w:jc w:val="center"/>
              <w:rPr>
                <w:lang w:eastAsia="ja-JP"/>
              </w:rPr>
            </w:pPr>
            <w:r>
              <w:rPr>
                <w:lang w:eastAsia="ja-JP"/>
              </w:rPr>
              <w:t>CCCC1: O</w:t>
            </w:r>
          </w:p>
        </w:tc>
        <w:tc>
          <w:tcPr>
            <w:tcW w:w="1350" w:type="dxa"/>
          </w:tcPr>
          <w:p w14:paraId="6784644C" w14:textId="77777777" w:rsidR="003313B2" w:rsidRDefault="003313B2" w:rsidP="003E0A88">
            <w:pPr>
              <w:pStyle w:val="Body"/>
              <w:jc w:val="center"/>
              <w:rPr>
                <w:lang w:eastAsia="ja-JP"/>
              </w:rPr>
            </w:pPr>
          </w:p>
        </w:tc>
      </w:tr>
      <w:tr w:rsidR="003313B2" w14:paraId="67846453" w14:textId="77777777" w:rsidTr="003313B2">
        <w:trPr>
          <w:cantSplit/>
          <w:jc w:val="center"/>
        </w:trPr>
        <w:tc>
          <w:tcPr>
            <w:tcW w:w="1329" w:type="dxa"/>
          </w:tcPr>
          <w:p w14:paraId="6784644E" w14:textId="77777777" w:rsidR="003313B2" w:rsidRDefault="003313B2" w:rsidP="003E0A88">
            <w:pPr>
              <w:pStyle w:val="Body"/>
              <w:jc w:val="center"/>
              <w:rPr>
                <w:lang w:eastAsia="ja-JP"/>
              </w:rPr>
            </w:pPr>
            <w:r>
              <w:rPr>
                <w:lang w:eastAsia="ja-JP"/>
              </w:rPr>
              <w:t>CCCCCG14</w:t>
            </w:r>
          </w:p>
        </w:tc>
        <w:tc>
          <w:tcPr>
            <w:tcW w:w="3059" w:type="dxa"/>
          </w:tcPr>
          <w:p w14:paraId="6784644F"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to hue and saturation</w:t>
            </w:r>
            <w:r>
              <w:rPr>
                <w:lang w:eastAsia="ja-JP"/>
              </w:rPr>
              <w:t xml:space="preserve"> command?</w:t>
            </w:r>
          </w:p>
        </w:tc>
        <w:tc>
          <w:tcPr>
            <w:tcW w:w="1439" w:type="dxa"/>
          </w:tcPr>
          <w:p w14:paraId="67846450"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/6.8.1.3.5</w:t>
            </w:r>
          </w:p>
        </w:tc>
        <w:tc>
          <w:tcPr>
            <w:tcW w:w="1328" w:type="dxa"/>
          </w:tcPr>
          <w:p w14:paraId="67846451" w14:textId="77777777" w:rsidR="003313B2" w:rsidRDefault="003313B2" w:rsidP="003E0A88">
            <w:pPr>
              <w:pStyle w:val="Body"/>
              <w:jc w:val="center"/>
              <w:rPr>
                <w:lang w:eastAsia="ja-JP"/>
              </w:rPr>
            </w:pPr>
            <w:r>
              <w:rPr>
                <w:lang w:eastAsia="ja-JP"/>
              </w:rPr>
              <w:t>CCCC1: O</w:t>
            </w:r>
          </w:p>
        </w:tc>
        <w:tc>
          <w:tcPr>
            <w:tcW w:w="1350" w:type="dxa"/>
          </w:tcPr>
          <w:p w14:paraId="67846452" w14:textId="77777777" w:rsidR="003313B2" w:rsidRDefault="003313B2" w:rsidP="003E0A88">
            <w:pPr>
              <w:pStyle w:val="Body"/>
              <w:jc w:val="center"/>
              <w:rPr>
                <w:lang w:eastAsia="ja-JP"/>
              </w:rPr>
            </w:pPr>
          </w:p>
        </w:tc>
      </w:tr>
      <w:tr w:rsidR="003313B2" w14:paraId="67846459" w14:textId="77777777" w:rsidTr="003313B2">
        <w:trPr>
          <w:cantSplit/>
          <w:jc w:val="center"/>
        </w:trPr>
        <w:tc>
          <w:tcPr>
            <w:tcW w:w="1329" w:type="dxa"/>
          </w:tcPr>
          <w:p w14:paraId="67846454" w14:textId="77777777" w:rsidR="003313B2" w:rsidRPr="004860D8" w:rsidRDefault="003313B2" w:rsidP="003E0A88">
            <w:pPr>
              <w:pStyle w:val="Body"/>
              <w:jc w:val="center"/>
            </w:pPr>
            <w:r>
              <w:rPr>
                <w:lang w:eastAsia="ja-JP"/>
              </w:rPr>
              <w:lastRenderedPageBreak/>
              <w:t>CCCCCG1</w:t>
            </w:r>
            <w:r>
              <w:t>5</w:t>
            </w:r>
          </w:p>
        </w:tc>
        <w:tc>
          <w:tcPr>
            <w:tcW w:w="3059" w:type="dxa"/>
          </w:tcPr>
          <w:p w14:paraId="67846455" w14:textId="77777777" w:rsidR="003313B2" w:rsidRDefault="003313B2" w:rsidP="003E0A8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color loop set</w:t>
            </w:r>
            <w:r>
              <w:rPr>
                <w:lang w:eastAsia="ja-JP"/>
              </w:rPr>
              <w:t xml:space="preserve"> command?</w:t>
            </w:r>
          </w:p>
        </w:tc>
        <w:tc>
          <w:tcPr>
            <w:tcW w:w="1439" w:type="dxa"/>
          </w:tcPr>
          <w:p w14:paraId="67846456"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/6.8.1.3.6</w:t>
            </w:r>
          </w:p>
        </w:tc>
        <w:tc>
          <w:tcPr>
            <w:tcW w:w="1328" w:type="dxa"/>
          </w:tcPr>
          <w:p w14:paraId="67846457" w14:textId="77777777" w:rsidR="003313B2" w:rsidRDefault="003313B2" w:rsidP="003E0A88">
            <w:pPr>
              <w:pStyle w:val="Body"/>
              <w:jc w:val="center"/>
              <w:rPr>
                <w:lang w:eastAsia="ja-JP"/>
              </w:rPr>
            </w:pPr>
            <w:r>
              <w:rPr>
                <w:lang w:eastAsia="ja-JP"/>
              </w:rPr>
              <w:t>CCCC1: O</w:t>
            </w:r>
          </w:p>
        </w:tc>
        <w:tc>
          <w:tcPr>
            <w:tcW w:w="1350" w:type="dxa"/>
          </w:tcPr>
          <w:p w14:paraId="67846458" w14:textId="77777777" w:rsidR="003313B2" w:rsidRDefault="003313B2" w:rsidP="003E0A88">
            <w:pPr>
              <w:pStyle w:val="Body"/>
              <w:jc w:val="center"/>
              <w:rPr>
                <w:lang w:eastAsia="ja-JP"/>
              </w:rPr>
            </w:pPr>
          </w:p>
        </w:tc>
      </w:tr>
      <w:tr w:rsidR="003313B2" w14:paraId="6784645F" w14:textId="77777777" w:rsidTr="003313B2">
        <w:trPr>
          <w:cantSplit/>
          <w:jc w:val="center"/>
        </w:trPr>
        <w:tc>
          <w:tcPr>
            <w:tcW w:w="1329" w:type="dxa"/>
          </w:tcPr>
          <w:p w14:paraId="6784645A" w14:textId="77777777" w:rsidR="003313B2" w:rsidRDefault="003313B2" w:rsidP="003E0A88">
            <w:pPr>
              <w:pStyle w:val="Body"/>
              <w:jc w:val="center"/>
              <w:rPr>
                <w:lang w:eastAsia="ja-JP"/>
              </w:rPr>
            </w:pPr>
            <w:r>
              <w:rPr>
                <w:lang w:eastAsia="ja-JP"/>
              </w:rPr>
              <w:t>CCCCCG16</w:t>
            </w:r>
          </w:p>
        </w:tc>
        <w:tc>
          <w:tcPr>
            <w:tcW w:w="3059" w:type="dxa"/>
          </w:tcPr>
          <w:p w14:paraId="6784645B"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stop move step</w:t>
            </w:r>
            <w:r>
              <w:rPr>
                <w:lang w:eastAsia="ja-JP"/>
              </w:rPr>
              <w:t xml:space="preserve"> command?</w:t>
            </w:r>
          </w:p>
        </w:tc>
        <w:tc>
          <w:tcPr>
            <w:tcW w:w="1439" w:type="dxa"/>
          </w:tcPr>
          <w:p w14:paraId="6784645C"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/6.8.1.3.7</w:t>
            </w:r>
          </w:p>
        </w:tc>
        <w:tc>
          <w:tcPr>
            <w:tcW w:w="1328" w:type="dxa"/>
          </w:tcPr>
          <w:p w14:paraId="6784645D" w14:textId="77777777" w:rsidR="003313B2" w:rsidRDefault="003313B2" w:rsidP="003E0A88">
            <w:pPr>
              <w:pStyle w:val="Body"/>
              <w:jc w:val="center"/>
              <w:rPr>
                <w:lang w:eastAsia="ja-JP"/>
              </w:rPr>
            </w:pPr>
            <w:r>
              <w:rPr>
                <w:lang w:eastAsia="ja-JP"/>
              </w:rPr>
              <w:t>CCCC1: O</w:t>
            </w:r>
          </w:p>
        </w:tc>
        <w:tc>
          <w:tcPr>
            <w:tcW w:w="1350" w:type="dxa"/>
          </w:tcPr>
          <w:p w14:paraId="6784645E" w14:textId="77777777" w:rsidR="003313B2" w:rsidRDefault="003313B2" w:rsidP="003E0A88">
            <w:pPr>
              <w:pStyle w:val="Body"/>
              <w:jc w:val="center"/>
              <w:rPr>
                <w:lang w:eastAsia="ja-JP"/>
              </w:rPr>
            </w:pPr>
          </w:p>
        </w:tc>
      </w:tr>
      <w:tr w:rsidR="003313B2" w14:paraId="67846465" w14:textId="77777777" w:rsidTr="003313B2">
        <w:trPr>
          <w:cantSplit/>
          <w:jc w:val="center"/>
        </w:trPr>
        <w:tc>
          <w:tcPr>
            <w:tcW w:w="1329" w:type="dxa"/>
          </w:tcPr>
          <w:p w14:paraId="67846460" w14:textId="77777777" w:rsidR="002D4A3C" w:rsidRDefault="003313B2">
            <w:pPr>
              <w:pStyle w:val="Body"/>
              <w:jc w:val="center"/>
              <w:rPr>
                <w:lang w:eastAsia="ja-JP"/>
              </w:rPr>
            </w:pPr>
            <w:r>
              <w:rPr>
                <w:lang w:eastAsia="ja-JP"/>
              </w:rPr>
              <w:t>CCCCCR17</w:t>
            </w:r>
          </w:p>
        </w:tc>
        <w:tc>
          <w:tcPr>
            <w:tcW w:w="3059" w:type="dxa"/>
          </w:tcPr>
          <w:p w14:paraId="67846461" w14:textId="77777777" w:rsidR="002D4A3C" w:rsidRDefault="003313B2">
            <w:pPr>
              <w:pStyle w:val="Body"/>
              <w:jc w:val="left"/>
              <w:rPr>
                <w:lang w:eastAsia="ja-JP"/>
              </w:rPr>
            </w:pPr>
            <w:r>
              <w:rPr>
                <w:lang w:eastAsia="ja-JP"/>
              </w:rPr>
              <w:t>Does the device support the generation of the</w:t>
            </w:r>
            <w:r>
              <w:rPr>
                <w:lang w:eastAsia="ja-JP"/>
              </w:rPr>
              <w:br/>
            </w:r>
            <w:r w:rsidRPr="00C13379">
              <w:rPr>
                <w:b/>
                <w:u w:val="single"/>
                <w:lang w:eastAsia="ja-JP"/>
              </w:rPr>
              <w:t xml:space="preserve">move </w:t>
            </w:r>
            <w:r>
              <w:rPr>
                <w:b/>
                <w:u w:val="single"/>
                <w:lang w:eastAsia="ja-JP"/>
              </w:rPr>
              <w:t>color temperature</w:t>
            </w:r>
            <w:r>
              <w:rPr>
                <w:lang w:eastAsia="ja-JP"/>
              </w:rPr>
              <w:t xml:space="preserve"> command?</w:t>
            </w:r>
          </w:p>
        </w:tc>
        <w:tc>
          <w:tcPr>
            <w:tcW w:w="1439" w:type="dxa"/>
          </w:tcPr>
          <w:p w14:paraId="67846462"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/6.8.1.3.8</w:t>
            </w:r>
          </w:p>
        </w:tc>
        <w:tc>
          <w:tcPr>
            <w:tcW w:w="1328" w:type="dxa"/>
          </w:tcPr>
          <w:p w14:paraId="67846463" w14:textId="77777777" w:rsidR="00B572A5" w:rsidRDefault="003313B2">
            <w:pPr>
              <w:pStyle w:val="Body"/>
              <w:jc w:val="center"/>
              <w:rPr>
                <w:lang w:eastAsia="ja-JP"/>
              </w:rPr>
            </w:pPr>
            <w:r>
              <w:rPr>
                <w:lang w:eastAsia="ja-JP"/>
              </w:rPr>
              <w:t>CCC</w:t>
            </w:r>
            <w:r w:rsidR="00D03663">
              <w:rPr>
                <w:lang w:eastAsia="ja-JP"/>
              </w:rPr>
              <w:t>C</w:t>
            </w:r>
            <w:r>
              <w:rPr>
                <w:lang w:eastAsia="ja-JP"/>
              </w:rPr>
              <w:t xml:space="preserve">1: </w:t>
            </w:r>
            <w:r w:rsidR="00D03663">
              <w:rPr>
                <w:lang w:eastAsia="ja-JP"/>
              </w:rPr>
              <w:t>O</w:t>
            </w:r>
          </w:p>
        </w:tc>
        <w:tc>
          <w:tcPr>
            <w:tcW w:w="1350" w:type="dxa"/>
          </w:tcPr>
          <w:p w14:paraId="67846464" w14:textId="77777777" w:rsidR="003313B2" w:rsidRDefault="003313B2" w:rsidP="003E0A88">
            <w:pPr>
              <w:pStyle w:val="Body"/>
              <w:jc w:val="center"/>
              <w:rPr>
                <w:lang w:eastAsia="ja-JP"/>
              </w:rPr>
            </w:pPr>
          </w:p>
        </w:tc>
      </w:tr>
      <w:tr w:rsidR="003313B2" w14:paraId="6784646B" w14:textId="77777777" w:rsidTr="003313B2">
        <w:trPr>
          <w:cantSplit/>
          <w:jc w:val="center"/>
        </w:trPr>
        <w:tc>
          <w:tcPr>
            <w:tcW w:w="1329" w:type="dxa"/>
          </w:tcPr>
          <w:p w14:paraId="67846466" w14:textId="77777777" w:rsidR="002D4A3C" w:rsidRDefault="003313B2">
            <w:pPr>
              <w:pStyle w:val="Body"/>
              <w:jc w:val="center"/>
              <w:rPr>
                <w:lang w:eastAsia="ja-JP"/>
              </w:rPr>
            </w:pPr>
            <w:r>
              <w:rPr>
                <w:lang w:eastAsia="ja-JP"/>
              </w:rPr>
              <w:t>CCCCCR18</w:t>
            </w:r>
          </w:p>
        </w:tc>
        <w:tc>
          <w:tcPr>
            <w:tcW w:w="3059" w:type="dxa"/>
          </w:tcPr>
          <w:p w14:paraId="67846467" w14:textId="77777777" w:rsidR="002D4A3C" w:rsidRDefault="003313B2">
            <w:pPr>
              <w:pStyle w:val="Body"/>
              <w:jc w:val="left"/>
              <w:rPr>
                <w:lang w:eastAsia="ja-JP"/>
              </w:rPr>
            </w:pPr>
            <w:r>
              <w:rPr>
                <w:lang w:eastAsia="ja-JP"/>
              </w:rPr>
              <w:t>Does the device support the generation of the</w:t>
            </w:r>
            <w:r>
              <w:rPr>
                <w:lang w:eastAsia="ja-JP"/>
              </w:rPr>
              <w:br/>
            </w:r>
            <w:r>
              <w:rPr>
                <w:b/>
                <w:u w:val="single"/>
                <w:lang w:eastAsia="ja-JP"/>
              </w:rPr>
              <w:t>step</w:t>
            </w:r>
            <w:r w:rsidRPr="00C13379">
              <w:rPr>
                <w:b/>
                <w:u w:val="single"/>
                <w:lang w:eastAsia="ja-JP"/>
              </w:rPr>
              <w:t xml:space="preserve"> </w:t>
            </w:r>
            <w:r>
              <w:rPr>
                <w:b/>
                <w:u w:val="single"/>
                <w:lang w:eastAsia="ja-JP"/>
              </w:rPr>
              <w:t>color temperature</w:t>
            </w:r>
            <w:r>
              <w:rPr>
                <w:lang w:eastAsia="ja-JP"/>
              </w:rPr>
              <w:t xml:space="preserve"> command?</w:t>
            </w:r>
          </w:p>
        </w:tc>
        <w:tc>
          <w:tcPr>
            <w:tcW w:w="1439" w:type="dxa"/>
          </w:tcPr>
          <w:p w14:paraId="67846468"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/6.8.1.3.9</w:t>
            </w:r>
          </w:p>
        </w:tc>
        <w:tc>
          <w:tcPr>
            <w:tcW w:w="1328" w:type="dxa"/>
          </w:tcPr>
          <w:p w14:paraId="67846469" w14:textId="77777777" w:rsidR="00B572A5" w:rsidRDefault="003313B2">
            <w:pPr>
              <w:pStyle w:val="Body"/>
              <w:jc w:val="center"/>
              <w:rPr>
                <w:lang w:eastAsia="ja-JP"/>
              </w:rPr>
            </w:pPr>
            <w:r>
              <w:rPr>
                <w:lang w:eastAsia="ja-JP"/>
              </w:rPr>
              <w:t>CCC</w:t>
            </w:r>
            <w:r w:rsidR="00D03663">
              <w:rPr>
                <w:lang w:eastAsia="ja-JP"/>
              </w:rPr>
              <w:t>C</w:t>
            </w:r>
            <w:r>
              <w:rPr>
                <w:lang w:eastAsia="ja-JP"/>
              </w:rPr>
              <w:t xml:space="preserve">1: </w:t>
            </w:r>
            <w:r w:rsidR="00D03663">
              <w:rPr>
                <w:lang w:eastAsia="ja-JP"/>
              </w:rPr>
              <w:t>O</w:t>
            </w:r>
          </w:p>
        </w:tc>
        <w:tc>
          <w:tcPr>
            <w:tcW w:w="1350" w:type="dxa"/>
          </w:tcPr>
          <w:p w14:paraId="6784646A" w14:textId="77777777" w:rsidR="003313B2" w:rsidRDefault="003313B2" w:rsidP="003E0A88">
            <w:pPr>
              <w:pStyle w:val="Body"/>
              <w:jc w:val="center"/>
              <w:rPr>
                <w:lang w:eastAsia="ja-JP"/>
              </w:rPr>
            </w:pPr>
          </w:p>
        </w:tc>
      </w:tr>
    </w:tbl>
    <w:p w14:paraId="6784646C" w14:textId="77777777" w:rsidR="001049CA" w:rsidRDefault="001049CA"/>
    <w:p w14:paraId="6784646D" w14:textId="77777777" w:rsidR="00C13379" w:rsidRDefault="00C1329F" w:rsidP="00C13379">
      <w:pPr>
        <w:pStyle w:val="Heading1"/>
      </w:pPr>
      <w:bookmarkStart w:id="968" w:name="_Toc405542195"/>
      <w:r>
        <w:lastRenderedPageBreak/>
        <w:t>New clusters</w:t>
      </w:r>
      <w:bookmarkEnd w:id="968"/>
    </w:p>
    <w:p w14:paraId="6784646E" w14:textId="77777777" w:rsidR="00C1329F" w:rsidRDefault="00C1329F" w:rsidP="00C1329F">
      <w:r>
        <w:t>Tables in the following sub-clauses detail PICS items for new clusters defined within the ZigBee Light link profile.</w:t>
      </w:r>
    </w:p>
    <w:p w14:paraId="6784646F" w14:textId="77777777" w:rsidR="00C13379" w:rsidRDefault="009C2D48" w:rsidP="00C13379">
      <w:pPr>
        <w:pStyle w:val="Heading2"/>
      </w:pPr>
      <w:bookmarkStart w:id="969" w:name="_Toc405542196"/>
      <w:r>
        <w:t>ZLL commissioning cluster</w:t>
      </w:r>
      <w:bookmarkEnd w:id="969"/>
    </w:p>
    <w:p w14:paraId="67846470" w14:textId="77777777" w:rsidR="00E26680" w:rsidRDefault="009A1B47">
      <w:pPr>
        <w:pStyle w:val="Heading3"/>
        <w:numPr>
          <w:ilvl w:val="2"/>
          <w:numId w:val="50"/>
        </w:numPr>
      </w:pPr>
      <w:bookmarkStart w:id="970" w:name="_Toc405542197"/>
      <w:r>
        <w:t>Overview</w:t>
      </w:r>
      <w:bookmarkEnd w:id="970"/>
    </w:p>
    <w:p w14:paraId="67846471" w14:textId="77777777" w:rsidR="00E26680" w:rsidRDefault="00B40FB6">
      <w:r>
        <w:t>There are no PICS requirements for this section.</w:t>
      </w:r>
    </w:p>
    <w:p w14:paraId="67846472" w14:textId="77777777" w:rsidR="00E26680" w:rsidRDefault="00E26680"/>
    <w:p w14:paraId="67846473" w14:textId="77777777" w:rsidR="00C13379" w:rsidRDefault="00116B73" w:rsidP="00C13379">
      <w:pPr>
        <w:pStyle w:val="Heading3"/>
        <w:numPr>
          <w:ilvl w:val="2"/>
          <w:numId w:val="11"/>
        </w:numPr>
      </w:pPr>
      <w:bookmarkStart w:id="971" w:name="_Toc405542198"/>
      <w:r>
        <w:t xml:space="preserve">[ZCCS] </w:t>
      </w:r>
      <w:r w:rsidR="007856D0">
        <w:t>Server</w:t>
      </w:r>
      <w:bookmarkEnd w:id="97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7856D0" w14:paraId="67846479" w14:textId="77777777" w:rsidTr="006D728D">
        <w:trPr>
          <w:cantSplit/>
          <w:trHeight w:val="201"/>
          <w:tblHeader/>
          <w:jc w:val="center"/>
        </w:trPr>
        <w:tc>
          <w:tcPr>
            <w:tcW w:w="1050" w:type="dxa"/>
            <w:vAlign w:val="center"/>
          </w:tcPr>
          <w:p w14:paraId="67846474" w14:textId="77777777" w:rsidR="007856D0" w:rsidRDefault="007856D0" w:rsidP="0015677F">
            <w:pPr>
              <w:pStyle w:val="TableHeading"/>
              <w:rPr>
                <w:lang w:eastAsia="ja-JP"/>
              </w:rPr>
            </w:pPr>
            <w:r>
              <w:rPr>
                <w:lang w:eastAsia="ja-JP"/>
              </w:rPr>
              <w:t>Item number</w:t>
            </w:r>
          </w:p>
        </w:tc>
        <w:tc>
          <w:tcPr>
            <w:tcW w:w="3203" w:type="dxa"/>
            <w:vAlign w:val="center"/>
          </w:tcPr>
          <w:p w14:paraId="67846475" w14:textId="77777777" w:rsidR="007856D0" w:rsidRDefault="007856D0" w:rsidP="0015677F">
            <w:pPr>
              <w:pStyle w:val="TableHeading"/>
              <w:rPr>
                <w:lang w:eastAsia="ja-JP"/>
              </w:rPr>
            </w:pPr>
            <w:r>
              <w:rPr>
                <w:lang w:eastAsia="ja-JP"/>
              </w:rPr>
              <w:t>Item description</w:t>
            </w:r>
          </w:p>
        </w:tc>
        <w:tc>
          <w:tcPr>
            <w:tcW w:w="1890" w:type="dxa"/>
            <w:vAlign w:val="center"/>
          </w:tcPr>
          <w:p w14:paraId="67846476" w14:textId="77777777" w:rsidR="007856D0" w:rsidRDefault="007856D0" w:rsidP="0015677F">
            <w:pPr>
              <w:pStyle w:val="TableHeading"/>
              <w:rPr>
                <w:lang w:eastAsia="ja-JP"/>
              </w:rPr>
            </w:pPr>
            <w:r>
              <w:rPr>
                <w:lang w:eastAsia="ja-JP"/>
              </w:rPr>
              <w:t>Reference</w:t>
            </w:r>
          </w:p>
        </w:tc>
        <w:tc>
          <w:tcPr>
            <w:tcW w:w="1328" w:type="dxa"/>
            <w:vAlign w:val="center"/>
          </w:tcPr>
          <w:p w14:paraId="67846477" w14:textId="77777777" w:rsidR="007856D0" w:rsidRDefault="007856D0" w:rsidP="0015677F">
            <w:pPr>
              <w:pStyle w:val="TableHeading"/>
              <w:rPr>
                <w:lang w:eastAsia="ja-JP"/>
              </w:rPr>
            </w:pPr>
            <w:r>
              <w:rPr>
                <w:lang w:eastAsia="ja-JP"/>
              </w:rPr>
              <w:t>Status</w:t>
            </w:r>
          </w:p>
        </w:tc>
        <w:tc>
          <w:tcPr>
            <w:tcW w:w="1034" w:type="dxa"/>
            <w:vAlign w:val="center"/>
          </w:tcPr>
          <w:p w14:paraId="67846478" w14:textId="77777777" w:rsidR="007856D0" w:rsidRDefault="007856D0" w:rsidP="0015677F">
            <w:pPr>
              <w:pStyle w:val="TableHeading"/>
              <w:rPr>
                <w:lang w:eastAsia="ja-JP"/>
              </w:rPr>
            </w:pPr>
            <w:r>
              <w:rPr>
                <w:lang w:eastAsia="ja-JP"/>
              </w:rPr>
              <w:t>Support</w:t>
            </w:r>
          </w:p>
        </w:tc>
      </w:tr>
      <w:tr w:rsidR="007856D0" w14:paraId="6784647F" w14:textId="77777777" w:rsidTr="006D728D">
        <w:trPr>
          <w:cantSplit/>
          <w:jc w:val="center"/>
        </w:trPr>
        <w:tc>
          <w:tcPr>
            <w:tcW w:w="1050" w:type="dxa"/>
          </w:tcPr>
          <w:p w14:paraId="6784647A" w14:textId="77777777" w:rsidR="007856D0" w:rsidRDefault="00E12DBD" w:rsidP="0015677F">
            <w:pPr>
              <w:pStyle w:val="Body"/>
              <w:jc w:val="center"/>
              <w:rPr>
                <w:lang w:eastAsia="ja-JP"/>
              </w:rPr>
            </w:pPr>
            <w:r>
              <w:rPr>
                <w:lang w:eastAsia="ja-JP"/>
              </w:rPr>
              <w:t>Z</w:t>
            </w:r>
            <w:r w:rsidR="007856D0">
              <w:rPr>
                <w:lang w:eastAsia="ja-JP"/>
              </w:rPr>
              <w:t>C</w:t>
            </w:r>
            <w:r>
              <w:rPr>
                <w:lang w:eastAsia="ja-JP"/>
              </w:rPr>
              <w:t>C</w:t>
            </w:r>
            <w:r w:rsidR="007856D0">
              <w:rPr>
                <w:lang w:eastAsia="ja-JP"/>
              </w:rPr>
              <w:t>S1</w:t>
            </w:r>
          </w:p>
        </w:tc>
        <w:tc>
          <w:tcPr>
            <w:tcW w:w="3203" w:type="dxa"/>
          </w:tcPr>
          <w:p w14:paraId="6784647B" w14:textId="77777777" w:rsidR="00EE4A18" w:rsidRDefault="007856D0">
            <w:pPr>
              <w:pStyle w:val="Body"/>
              <w:jc w:val="left"/>
              <w:rPr>
                <w:lang w:eastAsia="ja-JP"/>
              </w:rPr>
            </w:pPr>
            <w:r>
              <w:rPr>
                <w:lang w:eastAsia="ja-JP"/>
              </w:rPr>
              <w:t>Does the device support the</w:t>
            </w:r>
            <w:r>
              <w:rPr>
                <w:lang w:eastAsia="ja-JP"/>
              </w:rPr>
              <w:br/>
            </w:r>
            <w:r>
              <w:rPr>
                <w:b/>
                <w:u w:val="single"/>
                <w:lang w:eastAsia="ja-JP"/>
              </w:rPr>
              <w:t>ZLL commissioning</w:t>
            </w:r>
            <w:r w:rsidR="00A85EC6">
              <w:rPr>
                <w:b/>
                <w:u w:val="single"/>
                <w:lang w:eastAsia="ja-JP"/>
              </w:rPr>
              <w:t>: touchlink</w:t>
            </w:r>
            <w:r>
              <w:rPr>
                <w:lang w:eastAsia="ja-JP"/>
              </w:rPr>
              <w:t xml:space="preserve"> cluster as a server?</w:t>
            </w:r>
          </w:p>
        </w:tc>
        <w:tc>
          <w:tcPr>
            <w:tcW w:w="1890" w:type="dxa"/>
          </w:tcPr>
          <w:p w14:paraId="6784647C" w14:textId="77777777" w:rsidR="007856D0" w:rsidRDefault="0001069B" w:rsidP="0015677F">
            <w:pPr>
              <w:pStyle w:val="Body"/>
              <w:jc w:val="center"/>
              <w:rPr>
                <w:lang w:eastAsia="ja-JP"/>
              </w:rPr>
            </w:pPr>
            <w:r>
              <w:rPr>
                <w:lang w:eastAsia="ja-JP"/>
              </w:rPr>
              <w:fldChar w:fldCharType="begin"/>
            </w:r>
            <w:r w:rsidR="00A0062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0062A">
              <w:rPr>
                <w:lang w:eastAsia="ja-JP"/>
              </w:rPr>
              <w:t>/7.1.2</w:t>
            </w:r>
          </w:p>
        </w:tc>
        <w:tc>
          <w:tcPr>
            <w:tcW w:w="1328" w:type="dxa"/>
          </w:tcPr>
          <w:p w14:paraId="6784647D" w14:textId="77777777" w:rsidR="007856D0" w:rsidRDefault="003326DE" w:rsidP="0015677F">
            <w:pPr>
              <w:pStyle w:val="Body"/>
              <w:jc w:val="center"/>
              <w:rPr>
                <w:lang w:eastAsia="ja-JP"/>
              </w:rPr>
            </w:pPr>
            <w:r>
              <w:rPr>
                <w:lang w:eastAsia="ja-JP"/>
              </w:rPr>
              <w:t xml:space="preserve">CDD1: </w:t>
            </w:r>
            <w:r w:rsidR="00A0062A">
              <w:rPr>
                <w:lang w:eastAsia="ja-JP"/>
              </w:rPr>
              <w:t>M</w:t>
            </w:r>
            <w:r>
              <w:rPr>
                <w:lang w:eastAsia="ja-JP"/>
              </w:rPr>
              <w:br/>
              <w:t>CDD2: M</w:t>
            </w:r>
          </w:p>
        </w:tc>
        <w:tc>
          <w:tcPr>
            <w:tcW w:w="1034" w:type="dxa"/>
          </w:tcPr>
          <w:p w14:paraId="6784647E" w14:textId="77777777" w:rsidR="007856D0" w:rsidRDefault="00607B86" w:rsidP="0015677F">
            <w:pPr>
              <w:pStyle w:val="Body"/>
              <w:jc w:val="center"/>
              <w:rPr>
                <w:lang w:eastAsia="ja-JP"/>
              </w:rPr>
            </w:pPr>
            <w:r>
              <w:rPr>
                <w:lang w:eastAsia="ja-JP"/>
              </w:rPr>
              <w:t>YES</w:t>
            </w:r>
          </w:p>
        </w:tc>
      </w:tr>
      <w:tr w:rsidR="00A85EC6" w:rsidRPr="003705D7" w14:paraId="67846485" w14:textId="77777777" w:rsidTr="006D728D">
        <w:trPr>
          <w:cantSplit/>
          <w:jc w:val="center"/>
        </w:trPr>
        <w:tc>
          <w:tcPr>
            <w:tcW w:w="1050" w:type="dxa"/>
          </w:tcPr>
          <w:p w14:paraId="67846480" w14:textId="77777777" w:rsidR="00A85EC6" w:rsidRDefault="00A85EC6" w:rsidP="0015677F">
            <w:pPr>
              <w:pStyle w:val="Body"/>
              <w:jc w:val="center"/>
              <w:rPr>
                <w:lang w:eastAsia="ja-JP"/>
              </w:rPr>
            </w:pPr>
            <w:r>
              <w:rPr>
                <w:lang w:eastAsia="ja-JP"/>
              </w:rPr>
              <w:t>ZCCUS1</w:t>
            </w:r>
          </w:p>
        </w:tc>
        <w:tc>
          <w:tcPr>
            <w:tcW w:w="3203" w:type="dxa"/>
          </w:tcPr>
          <w:p w14:paraId="67846481" w14:textId="77777777" w:rsidR="00A85EC6" w:rsidRDefault="00A85EC6">
            <w:pPr>
              <w:pStyle w:val="Body"/>
              <w:jc w:val="left"/>
              <w:rPr>
                <w:lang w:eastAsia="ja-JP"/>
              </w:rPr>
            </w:pPr>
            <w:r>
              <w:rPr>
                <w:lang w:eastAsia="ja-JP"/>
              </w:rPr>
              <w:t>Does the device support the</w:t>
            </w:r>
            <w:r>
              <w:rPr>
                <w:lang w:eastAsia="ja-JP"/>
              </w:rPr>
              <w:br/>
            </w:r>
            <w:r>
              <w:rPr>
                <w:b/>
                <w:u w:val="single"/>
                <w:lang w:eastAsia="ja-JP"/>
              </w:rPr>
              <w:t>ZLL commissioning: utility</w:t>
            </w:r>
            <w:r>
              <w:rPr>
                <w:lang w:eastAsia="ja-JP"/>
              </w:rPr>
              <w:t xml:space="preserve"> cluster as a server?</w:t>
            </w:r>
          </w:p>
        </w:tc>
        <w:tc>
          <w:tcPr>
            <w:tcW w:w="1890" w:type="dxa"/>
          </w:tcPr>
          <w:p w14:paraId="67846482" w14:textId="77777777" w:rsidR="00A85EC6" w:rsidRDefault="0001069B" w:rsidP="0015677F">
            <w:pPr>
              <w:pStyle w:val="Body"/>
              <w:jc w:val="center"/>
              <w:rPr>
                <w:lang w:eastAsia="ja-JP"/>
              </w:rPr>
            </w:pPr>
            <w:r>
              <w:rPr>
                <w:lang w:eastAsia="ja-JP"/>
              </w:rPr>
              <w:fldChar w:fldCharType="begin"/>
            </w:r>
            <w:r w:rsidR="00A85EC6">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85EC6">
              <w:rPr>
                <w:lang w:eastAsia="ja-JP"/>
              </w:rPr>
              <w:t>/7.1.2</w:t>
            </w:r>
          </w:p>
        </w:tc>
        <w:tc>
          <w:tcPr>
            <w:tcW w:w="1328" w:type="dxa"/>
          </w:tcPr>
          <w:p w14:paraId="67846483" w14:textId="77777777" w:rsidR="000341F3" w:rsidRPr="00B034E6" w:rsidRDefault="00A85EC6">
            <w:pPr>
              <w:pStyle w:val="Body"/>
              <w:jc w:val="center"/>
              <w:rPr>
                <w:lang w:val="sv-SE" w:eastAsia="ja-JP"/>
              </w:rPr>
            </w:pPr>
            <w:r w:rsidRPr="00B034E6">
              <w:rPr>
                <w:lang w:val="sv-SE" w:eastAsia="ja-JP"/>
              </w:rPr>
              <w:t>DD6: M</w:t>
            </w:r>
            <w:r w:rsidRPr="00B034E6">
              <w:rPr>
                <w:lang w:val="sv-SE" w:eastAsia="ja-JP"/>
              </w:rPr>
              <w:br/>
              <w:t>DD7: M</w:t>
            </w:r>
            <w:r w:rsidRPr="00B034E6">
              <w:rPr>
                <w:lang w:val="sv-SE" w:eastAsia="ja-JP"/>
              </w:rPr>
              <w:br/>
              <w:t>DD8: M</w:t>
            </w:r>
            <w:r w:rsidRPr="00B034E6">
              <w:rPr>
                <w:lang w:val="sv-SE" w:eastAsia="ja-JP"/>
              </w:rPr>
              <w:br/>
              <w:t>DD9: M</w:t>
            </w:r>
            <w:r w:rsidRPr="00B034E6">
              <w:rPr>
                <w:lang w:val="sv-SE" w:eastAsia="ja-JP"/>
              </w:rPr>
              <w:br/>
              <w:t>DD10: M</w:t>
            </w:r>
            <w:r w:rsidRPr="00B034E6">
              <w:rPr>
                <w:lang w:val="sv-SE" w:eastAsia="ja-JP"/>
              </w:rPr>
              <w:br/>
              <w:t>DD11: M</w:t>
            </w:r>
          </w:p>
        </w:tc>
        <w:tc>
          <w:tcPr>
            <w:tcW w:w="1034" w:type="dxa"/>
          </w:tcPr>
          <w:p w14:paraId="67846484" w14:textId="700810A8" w:rsidR="00A85EC6" w:rsidRPr="003705D7" w:rsidRDefault="00F83E7E" w:rsidP="0015677F">
            <w:pPr>
              <w:pStyle w:val="Body"/>
              <w:jc w:val="center"/>
              <w:rPr>
                <w:lang w:val="sv-SE" w:eastAsia="ja-JP"/>
              </w:rPr>
            </w:pPr>
            <w:r>
              <w:rPr>
                <w:lang w:val="sv-SE" w:eastAsia="ja-JP"/>
              </w:rPr>
              <w:t>YES</w:t>
            </w:r>
          </w:p>
        </w:tc>
      </w:tr>
    </w:tbl>
    <w:p w14:paraId="67846486" w14:textId="77777777" w:rsidR="00CC453A" w:rsidRPr="003705D7" w:rsidRDefault="00CC453A">
      <w:pPr>
        <w:rPr>
          <w:lang w:val="sv-SE"/>
        </w:rPr>
      </w:pPr>
    </w:p>
    <w:p w14:paraId="67846487" w14:textId="77777777" w:rsidR="00E26680" w:rsidRDefault="009A1B47">
      <w:pPr>
        <w:pStyle w:val="Chaptertitle4"/>
      </w:pPr>
      <w:bookmarkStart w:id="972" w:name="_Toc405542199"/>
      <w:r>
        <w:t>Attributes</w:t>
      </w:r>
      <w:bookmarkEnd w:id="972"/>
    </w:p>
    <w:p w14:paraId="67846488" w14:textId="77777777" w:rsidR="00B572A5" w:rsidRDefault="00B40FB6">
      <w:r>
        <w:t>There are no PICS requirements for this section.</w:t>
      </w:r>
    </w:p>
    <w:p w14:paraId="67846489" w14:textId="77777777" w:rsidR="00B572A5" w:rsidRDefault="00B572A5"/>
    <w:p w14:paraId="6784648A" w14:textId="77777777" w:rsidR="00E26680" w:rsidRDefault="00116B73">
      <w:pPr>
        <w:pStyle w:val="Chaptertitle4"/>
        <w:numPr>
          <w:ilvl w:val="3"/>
          <w:numId w:val="35"/>
        </w:numPr>
        <w:ind w:left="864"/>
      </w:pPr>
      <w:bookmarkStart w:id="973" w:name="_Toc405542200"/>
      <w:r>
        <w:t xml:space="preserve">[ZCCSCR] </w:t>
      </w:r>
      <w:r w:rsidR="00E12DBD">
        <w:t>Commands received</w:t>
      </w:r>
      <w:bookmarkEnd w:id="97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2"/>
        <w:gridCol w:w="2636"/>
        <w:gridCol w:w="2157"/>
        <w:gridCol w:w="1340"/>
        <w:gridCol w:w="1150"/>
      </w:tblGrid>
      <w:tr w:rsidR="009C2D48" w14:paraId="67846490" w14:textId="77777777" w:rsidTr="006D728D">
        <w:trPr>
          <w:cantSplit/>
          <w:trHeight w:val="201"/>
          <w:tblHeader/>
          <w:jc w:val="center"/>
        </w:trPr>
        <w:tc>
          <w:tcPr>
            <w:tcW w:w="1222" w:type="dxa"/>
            <w:vAlign w:val="center"/>
          </w:tcPr>
          <w:p w14:paraId="6784648B" w14:textId="77777777" w:rsidR="009C2D48" w:rsidRDefault="009C2D48" w:rsidP="00C51CFE">
            <w:pPr>
              <w:pStyle w:val="TableHeading"/>
              <w:rPr>
                <w:lang w:eastAsia="ja-JP"/>
              </w:rPr>
            </w:pPr>
            <w:r>
              <w:rPr>
                <w:lang w:eastAsia="ja-JP"/>
              </w:rPr>
              <w:t>Item number</w:t>
            </w:r>
          </w:p>
        </w:tc>
        <w:tc>
          <w:tcPr>
            <w:tcW w:w="2636" w:type="dxa"/>
            <w:vAlign w:val="center"/>
          </w:tcPr>
          <w:p w14:paraId="6784648C" w14:textId="77777777" w:rsidR="009C2D48" w:rsidRDefault="009C2D48" w:rsidP="00C51CFE">
            <w:pPr>
              <w:pStyle w:val="TableHeading"/>
              <w:rPr>
                <w:lang w:eastAsia="ja-JP"/>
              </w:rPr>
            </w:pPr>
            <w:r>
              <w:rPr>
                <w:lang w:eastAsia="ja-JP"/>
              </w:rPr>
              <w:t>Item description</w:t>
            </w:r>
          </w:p>
        </w:tc>
        <w:tc>
          <w:tcPr>
            <w:tcW w:w="2157" w:type="dxa"/>
            <w:vAlign w:val="center"/>
          </w:tcPr>
          <w:p w14:paraId="6784648D" w14:textId="77777777" w:rsidR="009C2D48" w:rsidRDefault="009C2D48" w:rsidP="00C51CFE">
            <w:pPr>
              <w:pStyle w:val="TableHeading"/>
              <w:rPr>
                <w:lang w:eastAsia="ja-JP"/>
              </w:rPr>
            </w:pPr>
            <w:r>
              <w:rPr>
                <w:lang w:eastAsia="ja-JP"/>
              </w:rPr>
              <w:t>Reference</w:t>
            </w:r>
          </w:p>
        </w:tc>
        <w:tc>
          <w:tcPr>
            <w:tcW w:w="1340" w:type="dxa"/>
            <w:vAlign w:val="center"/>
          </w:tcPr>
          <w:p w14:paraId="6784648E" w14:textId="77777777" w:rsidR="009C2D48" w:rsidRDefault="009C2D48" w:rsidP="00C51CFE">
            <w:pPr>
              <w:pStyle w:val="TableHeading"/>
              <w:rPr>
                <w:lang w:eastAsia="ja-JP"/>
              </w:rPr>
            </w:pPr>
            <w:r>
              <w:rPr>
                <w:lang w:eastAsia="ja-JP"/>
              </w:rPr>
              <w:t>Status</w:t>
            </w:r>
          </w:p>
        </w:tc>
        <w:tc>
          <w:tcPr>
            <w:tcW w:w="1150" w:type="dxa"/>
            <w:vAlign w:val="center"/>
          </w:tcPr>
          <w:p w14:paraId="6784648F" w14:textId="77777777" w:rsidR="009C2D48" w:rsidRDefault="009C2D48" w:rsidP="00C51CFE">
            <w:pPr>
              <w:pStyle w:val="TableHeading"/>
              <w:rPr>
                <w:lang w:eastAsia="ja-JP"/>
              </w:rPr>
            </w:pPr>
            <w:r>
              <w:rPr>
                <w:lang w:eastAsia="ja-JP"/>
              </w:rPr>
              <w:t>Support</w:t>
            </w:r>
          </w:p>
        </w:tc>
      </w:tr>
      <w:tr w:rsidR="0015677F" w14:paraId="67846496" w14:textId="77777777" w:rsidTr="006D728D">
        <w:trPr>
          <w:cantSplit/>
          <w:jc w:val="center"/>
        </w:trPr>
        <w:tc>
          <w:tcPr>
            <w:tcW w:w="1222" w:type="dxa"/>
          </w:tcPr>
          <w:p w14:paraId="67846491" w14:textId="77777777" w:rsidR="00CC453A" w:rsidRDefault="0015677F">
            <w:pPr>
              <w:pStyle w:val="Body"/>
              <w:jc w:val="center"/>
              <w:rPr>
                <w:lang w:eastAsia="ja-JP"/>
              </w:rPr>
            </w:pPr>
            <w:r>
              <w:rPr>
                <w:lang w:eastAsia="ja-JP"/>
              </w:rPr>
              <w:t>ZCCSCR1</w:t>
            </w:r>
          </w:p>
        </w:tc>
        <w:tc>
          <w:tcPr>
            <w:tcW w:w="2636" w:type="dxa"/>
          </w:tcPr>
          <w:p w14:paraId="67846492"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scan request</w:t>
            </w:r>
            <w:r>
              <w:rPr>
                <w:lang w:eastAsia="ja-JP"/>
              </w:rPr>
              <w:t xml:space="preserve"> inter-PAN command?</w:t>
            </w:r>
          </w:p>
        </w:tc>
        <w:tc>
          <w:tcPr>
            <w:tcW w:w="2157" w:type="dxa"/>
          </w:tcPr>
          <w:p w14:paraId="67846493"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/7.1.2.2.1</w:t>
            </w:r>
          </w:p>
        </w:tc>
        <w:tc>
          <w:tcPr>
            <w:tcW w:w="1340" w:type="dxa"/>
          </w:tcPr>
          <w:p w14:paraId="67846494" w14:textId="77777777" w:rsidR="0015677F" w:rsidRDefault="0015677F" w:rsidP="00C51CFE">
            <w:pPr>
              <w:pStyle w:val="Body"/>
              <w:jc w:val="center"/>
              <w:rPr>
                <w:lang w:eastAsia="ja-JP"/>
              </w:rPr>
            </w:pPr>
            <w:r>
              <w:rPr>
                <w:lang w:eastAsia="ja-JP"/>
              </w:rPr>
              <w:t>ZCCS1: M</w:t>
            </w:r>
          </w:p>
        </w:tc>
        <w:tc>
          <w:tcPr>
            <w:tcW w:w="1150" w:type="dxa"/>
          </w:tcPr>
          <w:p w14:paraId="67846495" w14:textId="77777777" w:rsidR="0015677F" w:rsidRPr="00AC0D20" w:rsidRDefault="00607B86" w:rsidP="00C51CFE">
            <w:pPr>
              <w:pStyle w:val="Body"/>
              <w:jc w:val="center"/>
              <w:rPr>
                <w:lang w:eastAsia="ja-JP"/>
              </w:rPr>
            </w:pPr>
            <w:r>
              <w:rPr>
                <w:lang w:eastAsia="ja-JP"/>
              </w:rPr>
              <w:t>YES</w:t>
            </w:r>
          </w:p>
        </w:tc>
      </w:tr>
      <w:tr w:rsidR="0015677F" w14:paraId="6784649C" w14:textId="77777777" w:rsidTr="006D728D">
        <w:trPr>
          <w:cantSplit/>
          <w:jc w:val="center"/>
        </w:trPr>
        <w:tc>
          <w:tcPr>
            <w:tcW w:w="1222" w:type="dxa"/>
          </w:tcPr>
          <w:p w14:paraId="67846497" w14:textId="77777777" w:rsidR="0015677F" w:rsidRDefault="0015677F" w:rsidP="00C51CFE">
            <w:pPr>
              <w:pStyle w:val="Body"/>
              <w:jc w:val="center"/>
              <w:rPr>
                <w:lang w:eastAsia="ja-JP"/>
              </w:rPr>
            </w:pPr>
            <w:r>
              <w:rPr>
                <w:lang w:eastAsia="ja-JP"/>
              </w:rPr>
              <w:lastRenderedPageBreak/>
              <w:t>ZCCSCR2</w:t>
            </w:r>
          </w:p>
        </w:tc>
        <w:tc>
          <w:tcPr>
            <w:tcW w:w="2636" w:type="dxa"/>
          </w:tcPr>
          <w:p w14:paraId="67846498"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device information request</w:t>
            </w:r>
            <w:r>
              <w:rPr>
                <w:lang w:eastAsia="ja-JP"/>
              </w:rPr>
              <w:t xml:space="preserve"> inter-PAN command?</w:t>
            </w:r>
          </w:p>
        </w:tc>
        <w:tc>
          <w:tcPr>
            <w:tcW w:w="2157" w:type="dxa"/>
          </w:tcPr>
          <w:p w14:paraId="67846499"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/7.1.2.2.2</w:t>
            </w:r>
          </w:p>
        </w:tc>
        <w:tc>
          <w:tcPr>
            <w:tcW w:w="1340" w:type="dxa"/>
          </w:tcPr>
          <w:p w14:paraId="6784649A" w14:textId="77777777" w:rsidR="0015677F" w:rsidRDefault="0015677F" w:rsidP="00C51CFE">
            <w:pPr>
              <w:pStyle w:val="Body"/>
              <w:jc w:val="center"/>
              <w:rPr>
                <w:lang w:eastAsia="ja-JP"/>
              </w:rPr>
            </w:pPr>
            <w:r>
              <w:rPr>
                <w:lang w:eastAsia="ja-JP"/>
              </w:rPr>
              <w:t>ZCCS1: M</w:t>
            </w:r>
          </w:p>
        </w:tc>
        <w:tc>
          <w:tcPr>
            <w:tcW w:w="1150" w:type="dxa"/>
          </w:tcPr>
          <w:p w14:paraId="6784649B" w14:textId="77777777" w:rsidR="0015677F" w:rsidRPr="00AC0D20" w:rsidRDefault="00607B86" w:rsidP="00C51CFE">
            <w:pPr>
              <w:pStyle w:val="Body"/>
              <w:jc w:val="center"/>
              <w:rPr>
                <w:lang w:eastAsia="ja-JP"/>
              </w:rPr>
            </w:pPr>
            <w:r>
              <w:rPr>
                <w:lang w:eastAsia="ja-JP"/>
              </w:rPr>
              <w:t>YES</w:t>
            </w:r>
          </w:p>
        </w:tc>
      </w:tr>
      <w:tr w:rsidR="0015677F" w14:paraId="678464A2" w14:textId="77777777" w:rsidTr="006D728D">
        <w:trPr>
          <w:cantSplit/>
          <w:jc w:val="center"/>
        </w:trPr>
        <w:tc>
          <w:tcPr>
            <w:tcW w:w="1222" w:type="dxa"/>
          </w:tcPr>
          <w:p w14:paraId="6784649D" w14:textId="77777777" w:rsidR="0015677F" w:rsidRDefault="0015677F" w:rsidP="00C51CFE">
            <w:pPr>
              <w:pStyle w:val="Body"/>
              <w:jc w:val="center"/>
              <w:rPr>
                <w:lang w:eastAsia="ja-JP"/>
              </w:rPr>
            </w:pPr>
            <w:r>
              <w:rPr>
                <w:lang w:eastAsia="ja-JP"/>
              </w:rPr>
              <w:t>ZCCSCR3</w:t>
            </w:r>
          </w:p>
        </w:tc>
        <w:tc>
          <w:tcPr>
            <w:tcW w:w="2636" w:type="dxa"/>
          </w:tcPr>
          <w:p w14:paraId="6784649E" w14:textId="77777777"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identify request</w:t>
            </w:r>
            <w:r>
              <w:rPr>
                <w:lang w:eastAsia="ja-JP"/>
              </w:rPr>
              <w:t xml:space="preserve"> inter-PAN command?</w:t>
            </w:r>
          </w:p>
        </w:tc>
        <w:tc>
          <w:tcPr>
            <w:tcW w:w="2157" w:type="dxa"/>
          </w:tcPr>
          <w:p w14:paraId="6784649F"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/7.1.2.2.3</w:t>
            </w:r>
          </w:p>
        </w:tc>
        <w:tc>
          <w:tcPr>
            <w:tcW w:w="1340" w:type="dxa"/>
          </w:tcPr>
          <w:p w14:paraId="678464A0" w14:textId="77777777" w:rsidR="0015677F" w:rsidRDefault="0015677F" w:rsidP="00C51CFE">
            <w:pPr>
              <w:pStyle w:val="Body"/>
              <w:jc w:val="center"/>
              <w:rPr>
                <w:lang w:eastAsia="ja-JP"/>
              </w:rPr>
            </w:pPr>
            <w:r>
              <w:rPr>
                <w:lang w:eastAsia="ja-JP"/>
              </w:rPr>
              <w:t>ZCCS1: M</w:t>
            </w:r>
          </w:p>
        </w:tc>
        <w:tc>
          <w:tcPr>
            <w:tcW w:w="1150" w:type="dxa"/>
          </w:tcPr>
          <w:p w14:paraId="678464A1" w14:textId="77777777" w:rsidR="0015677F" w:rsidRPr="00AC0D20" w:rsidRDefault="00607B86" w:rsidP="00C51CFE">
            <w:pPr>
              <w:pStyle w:val="Body"/>
              <w:jc w:val="center"/>
              <w:rPr>
                <w:lang w:eastAsia="ja-JP"/>
              </w:rPr>
            </w:pPr>
            <w:r>
              <w:rPr>
                <w:lang w:eastAsia="ja-JP"/>
              </w:rPr>
              <w:t>YES</w:t>
            </w:r>
          </w:p>
        </w:tc>
      </w:tr>
      <w:tr w:rsidR="0015677F" w14:paraId="678464A8" w14:textId="77777777" w:rsidTr="006D728D">
        <w:trPr>
          <w:cantSplit/>
          <w:jc w:val="center"/>
        </w:trPr>
        <w:tc>
          <w:tcPr>
            <w:tcW w:w="1222" w:type="dxa"/>
          </w:tcPr>
          <w:p w14:paraId="678464A3" w14:textId="77777777" w:rsidR="0015677F" w:rsidRDefault="0015677F" w:rsidP="00C51CFE">
            <w:pPr>
              <w:pStyle w:val="Body"/>
              <w:jc w:val="center"/>
              <w:rPr>
                <w:lang w:eastAsia="ja-JP"/>
              </w:rPr>
            </w:pPr>
            <w:r>
              <w:rPr>
                <w:lang w:eastAsia="ja-JP"/>
              </w:rPr>
              <w:t>ZCCSCR4</w:t>
            </w:r>
          </w:p>
        </w:tc>
        <w:tc>
          <w:tcPr>
            <w:tcW w:w="2636" w:type="dxa"/>
          </w:tcPr>
          <w:p w14:paraId="678464A4"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reset to factory new request</w:t>
            </w:r>
            <w:r>
              <w:rPr>
                <w:lang w:eastAsia="ja-JP"/>
              </w:rPr>
              <w:t xml:space="preserve"> inter-PAN command?</w:t>
            </w:r>
          </w:p>
        </w:tc>
        <w:tc>
          <w:tcPr>
            <w:tcW w:w="2157" w:type="dxa"/>
          </w:tcPr>
          <w:p w14:paraId="678464A5"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/7.1.2.2.4</w:t>
            </w:r>
          </w:p>
        </w:tc>
        <w:tc>
          <w:tcPr>
            <w:tcW w:w="1340" w:type="dxa"/>
          </w:tcPr>
          <w:p w14:paraId="678464A6" w14:textId="77777777" w:rsidR="0015677F" w:rsidRDefault="0015677F" w:rsidP="00C51CFE">
            <w:pPr>
              <w:pStyle w:val="Body"/>
              <w:jc w:val="center"/>
              <w:rPr>
                <w:lang w:eastAsia="ja-JP"/>
              </w:rPr>
            </w:pPr>
            <w:r>
              <w:rPr>
                <w:lang w:eastAsia="ja-JP"/>
              </w:rPr>
              <w:t>ZCCS1: M</w:t>
            </w:r>
          </w:p>
        </w:tc>
        <w:tc>
          <w:tcPr>
            <w:tcW w:w="1150" w:type="dxa"/>
          </w:tcPr>
          <w:p w14:paraId="678464A7" w14:textId="77777777" w:rsidR="0015677F" w:rsidRPr="00884B1F" w:rsidRDefault="00607B86" w:rsidP="00C51CFE">
            <w:pPr>
              <w:pStyle w:val="Body"/>
              <w:jc w:val="center"/>
              <w:rPr>
                <w:lang w:eastAsia="ja-JP"/>
              </w:rPr>
            </w:pPr>
            <w:r>
              <w:rPr>
                <w:lang w:eastAsia="ja-JP"/>
              </w:rPr>
              <w:t>YES</w:t>
            </w:r>
          </w:p>
        </w:tc>
      </w:tr>
      <w:tr w:rsidR="0015677F" w14:paraId="678464AE" w14:textId="77777777" w:rsidTr="006D728D">
        <w:trPr>
          <w:cantSplit/>
          <w:jc w:val="center"/>
        </w:trPr>
        <w:tc>
          <w:tcPr>
            <w:tcW w:w="1222" w:type="dxa"/>
          </w:tcPr>
          <w:p w14:paraId="678464A9" w14:textId="77777777" w:rsidR="0015677F" w:rsidRDefault="0015677F" w:rsidP="00C51CFE">
            <w:pPr>
              <w:pStyle w:val="Body"/>
              <w:jc w:val="center"/>
              <w:rPr>
                <w:lang w:eastAsia="ja-JP"/>
              </w:rPr>
            </w:pPr>
            <w:r>
              <w:rPr>
                <w:lang w:eastAsia="ja-JP"/>
              </w:rPr>
              <w:t>ZCCSCR5</w:t>
            </w:r>
          </w:p>
        </w:tc>
        <w:tc>
          <w:tcPr>
            <w:tcW w:w="2636" w:type="dxa"/>
          </w:tcPr>
          <w:p w14:paraId="678464AA"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start request</w:t>
            </w:r>
            <w:r>
              <w:rPr>
                <w:lang w:eastAsia="ja-JP"/>
              </w:rPr>
              <w:t xml:space="preserve"> inter-PAN command?</w:t>
            </w:r>
          </w:p>
        </w:tc>
        <w:tc>
          <w:tcPr>
            <w:tcW w:w="2157" w:type="dxa"/>
          </w:tcPr>
          <w:p w14:paraId="678464AB"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/7.1.2.2.5</w:t>
            </w:r>
          </w:p>
        </w:tc>
        <w:tc>
          <w:tcPr>
            <w:tcW w:w="1340" w:type="dxa"/>
          </w:tcPr>
          <w:p w14:paraId="678464AC" w14:textId="77777777" w:rsidR="0015677F" w:rsidRDefault="0015677F" w:rsidP="00C51CFE">
            <w:pPr>
              <w:pStyle w:val="Body"/>
              <w:jc w:val="center"/>
              <w:rPr>
                <w:lang w:eastAsia="ja-JP"/>
              </w:rPr>
            </w:pPr>
            <w:r>
              <w:rPr>
                <w:lang w:eastAsia="ja-JP"/>
              </w:rPr>
              <w:t>ZCCS1: M</w:t>
            </w:r>
          </w:p>
        </w:tc>
        <w:tc>
          <w:tcPr>
            <w:tcW w:w="1150" w:type="dxa"/>
          </w:tcPr>
          <w:p w14:paraId="678464AD" w14:textId="77777777" w:rsidR="0015677F" w:rsidRPr="00AC0D20" w:rsidRDefault="00607B86" w:rsidP="00C51CFE">
            <w:pPr>
              <w:pStyle w:val="Body"/>
              <w:jc w:val="center"/>
              <w:rPr>
                <w:lang w:eastAsia="ja-JP"/>
              </w:rPr>
            </w:pPr>
            <w:r>
              <w:rPr>
                <w:lang w:eastAsia="ja-JP"/>
              </w:rPr>
              <w:t>YES</w:t>
            </w:r>
          </w:p>
        </w:tc>
      </w:tr>
      <w:tr w:rsidR="0015677F" w14:paraId="678464B4" w14:textId="77777777" w:rsidTr="006D728D">
        <w:trPr>
          <w:cantSplit/>
          <w:jc w:val="center"/>
        </w:trPr>
        <w:tc>
          <w:tcPr>
            <w:tcW w:w="1222" w:type="dxa"/>
          </w:tcPr>
          <w:p w14:paraId="678464AF" w14:textId="77777777" w:rsidR="0015677F" w:rsidRDefault="0015677F" w:rsidP="00C51CFE">
            <w:pPr>
              <w:pStyle w:val="Body"/>
              <w:jc w:val="center"/>
              <w:rPr>
                <w:lang w:eastAsia="ja-JP"/>
              </w:rPr>
            </w:pPr>
            <w:r>
              <w:rPr>
                <w:lang w:eastAsia="ja-JP"/>
              </w:rPr>
              <w:t>ZCCSCR6</w:t>
            </w:r>
          </w:p>
        </w:tc>
        <w:tc>
          <w:tcPr>
            <w:tcW w:w="2636" w:type="dxa"/>
          </w:tcPr>
          <w:p w14:paraId="678464B0" w14:textId="77777777"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router request</w:t>
            </w:r>
            <w:r>
              <w:rPr>
                <w:lang w:eastAsia="ja-JP"/>
              </w:rPr>
              <w:t xml:space="preserve"> inter-PAN command?</w:t>
            </w:r>
          </w:p>
        </w:tc>
        <w:tc>
          <w:tcPr>
            <w:tcW w:w="2157" w:type="dxa"/>
          </w:tcPr>
          <w:p w14:paraId="678464B1"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/7.1.2.2.6</w:t>
            </w:r>
          </w:p>
        </w:tc>
        <w:tc>
          <w:tcPr>
            <w:tcW w:w="1340" w:type="dxa"/>
          </w:tcPr>
          <w:p w14:paraId="678464B2" w14:textId="77777777" w:rsidR="0015677F" w:rsidRDefault="0015677F" w:rsidP="00C51CFE">
            <w:pPr>
              <w:pStyle w:val="Body"/>
              <w:jc w:val="center"/>
              <w:rPr>
                <w:lang w:eastAsia="ja-JP"/>
              </w:rPr>
            </w:pPr>
            <w:r>
              <w:rPr>
                <w:lang w:eastAsia="ja-JP"/>
              </w:rPr>
              <w:t>ZCCS1: M</w:t>
            </w:r>
          </w:p>
        </w:tc>
        <w:tc>
          <w:tcPr>
            <w:tcW w:w="1150" w:type="dxa"/>
          </w:tcPr>
          <w:p w14:paraId="678464B3" w14:textId="77777777" w:rsidR="0015677F" w:rsidRPr="00AC0D20" w:rsidRDefault="00607B86" w:rsidP="00C51CFE">
            <w:pPr>
              <w:pStyle w:val="Body"/>
              <w:jc w:val="center"/>
              <w:rPr>
                <w:lang w:eastAsia="ja-JP"/>
              </w:rPr>
            </w:pPr>
            <w:r>
              <w:rPr>
                <w:lang w:eastAsia="ja-JP"/>
              </w:rPr>
              <w:t>YES</w:t>
            </w:r>
          </w:p>
        </w:tc>
      </w:tr>
      <w:tr w:rsidR="0015677F" w14:paraId="678464BA" w14:textId="77777777" w:rsidTr="006D728D">
        <w:trPr>
          <w:cantSplit/>
          <w:jc w:val="center"/>
        </w:trPr>
        <w:tc>
          <w:tcPr>
            <w:tcW w:w="1222" w:type="dxa"/>
          </w:tcPr>
          <w:p w14:paraId="678464B5" w14:textId="77777777" w:rsidR="0015677F" w:rsidRDefault="0015677F" w:rsidP="00C51CFE">
            <w:pPr>
              <w:pStyle w:val="Body"/>
              <w:jc w:val="center"/>
              <w:rPr>
                <w:lang w:eastAsia="ja-JP"/>
              </w:rPr>
            </w:pPr>
            <w:r>
              <w:rPr>
                <w:lang w:eastAsia="ja-JP"/>
              </w:rPr>
              <w:t>ZCCSCR7</w:t>
            </w:r>
          </w:p>
        </w:tc>
        <w:tc>
          <w:tcPr>
            <w:tcW w:w="2636" w:type="dxa"/>
          </w:tcPr>
          <w:p w14:paraId="678464B6" w14:textId="77777777"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 xml:space="preserve">network join end device request </w:t>
            </w:r>
            <w:r>
              <w:rPr>
                <w:lang w:eastAsia="ja-JP"/>
              </w:rPr>
              <w:t>inter-PAN command?</w:t>
            </w:r>
          </w:p>
        </w:tc>
        <w:tc>
          <w:tcPr>
            <w:tcW w:w="2157" w:type="dxa"/>
          </w:tcPr>
          <w:p w14:paraId="678464B7"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/7.1.2.2.7</w:t>
            </w:r>
          </w:p>
        </w:tc>
        <w:tc>
          <w:tcPr>
            <w:tcW w:w="1340" w:type="dxa"/>
          </w:tcPr>
          <w:p w14:paraId="678464B8" w14:textId="77777777" w:rsidR="0015677F" w:rsidRDefault="0015677F" w:rsidP="00C51CFE">
            <w:pPr>
              <w:pStyle w:val="Body"/>
              <w:jc w:val="center"/>
              <w:rPr>
                <w:lang w:eastAsia="ja-JP"/>
              </w:rPr>
            </w:pPr>
            <w:r>
              <w:rPr>
                <w:lang w:eastAsia="ja-JP"/>
              </w:rPr>
              <w:t>ZCCS1: M</w:t>
            </w:r>
          </w:p>
        </w:tc>
        <w:tc>
          <w:tcPr>
            <w:tcW w:w="1150" w:type="dxa"/>
          </w:tcPr>
          <w:p w14:paraId="678464B9" w14:textId="77777777" w:rsidR="0015677F" w:rsidRPr="00AC0D20" w:rsidRDefault="00607B86" w:rsidP="00C51CFE">
            <w:pPr>
              <w:pStyle w:val="Body"/>
              <w:jc w:val="center"/>
              <w:rPr>
                <w:lang w:eastAsia="ja-JP"/>
              </w:rPr>
            </w:pPr>
            <w:r>
              <w:rPr>
                <w:lang w:eastAsia="ja-JP"/>
              </w:rPr>
              <w:t>YES</w:t>
            </w:r>
          </w:p>
        </w:tc>
      </w:tr>
      <w:tr w:rsidR="0015677F" w14:paraId="678464C0" w14:textId="77777777" w:rsidTr="006D728D">
        <w:trPr>
          <w:cantSplit/>
          <w:jc w:val="center"/>
        </w:trPr>
        <w:tc>
          <w:tcPr>
            <w:tcW w:w="1222" w:type="dxa"/>
          </w:tcPr>
          <w:p w14:paraId="678464BB" w14:textId="77777777" w:rsidR="0015677F" w:rsidRDefault="0015677F" w:rsidP="00C51CFE">
            <w:pPr>
              <w:pStyle w:val="Body"/>
              <w:jc w:val="center"/>
              <w:rPr>
                <w:lang w:eastAsia="ja-JP"/>
              </w:rPr>
            </w:pPr>
            <w:r>
              <w:rPr>
                <w:lang w:eastAsia="ja-JP"/>
              </w:rPr>
              <w:t>ZCCSCR8</w:t>
            </w:r>
          </w:p>
        </w:tc>
        <w:tc>
          <w:tcPr>
            <w:tcW w:w="2636" w:type="dxa"/>
          </w:tcPr>
          <w:p w14:paraId="678464BC"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update request</w:t>
            </w:r>
            <w:r>
              <w:rPr>
                <w:lang w:eastAsia="ja-JP"/>
              </w:rPr>
              <w:t xml:space="preserve"> inter-PAN command?</w:t>
            </w:r>
          </w:p>
        </w:tc>
        <w:tc>
          <w:tcPr>
            <w:tcW w:w="2157" w:type="dxa"/>
          </w:tcPr>
          <w:p w14:paraId="678464BD"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/7.1.2.2.8</w:t>
            </w:r>
          </w:p>
        </w:tc>
        <w:tc>
          <w:tcPr>
            <w:tcW w:w="1340" w:type="dxa"/>
          </w:tcPr>
          <w:p w14:paraId="678464BE" w14:textId="77777777" w:rsidR="0015677F" w:rsidRDefault="0015677F" w:rsidP="00C51CFE">
            <w:pPr>
              <w:pStyle w:val="Body"/>
              <w:jc w:val="center"/>
              <w:rPr>
                <w:lang w:eastAsia="ja-JP"/>
              </w:rPr>
            </w:pPr>
            <w:r>
              <w:rPr>
                <w:lang w:eastAsia="ja-JP"/>
              </w:rPr>
              <w:t>ZCCS1: M</w:t>
            </w:r>
          </w:p>
        </w:tc>
        <w:tc>
          <w:tcPr>
            <w:tcW w:w="1150" w:type="dxa"/>
          </w:tcPr>
          <w:p w14:paraId="678464BF" w14:textId="77777777" w:rsidR="0015677F" w:rsidRPr="00AC0D20" w:rsidRDefault="00607B86" w:rsidP="00C51CFE">
            <w:pPr>
              <w:pStyle w:val="Body"/>
              <w:jc w:val="center"/>
              <w:rPr>
                <w:lang w:eastAsia="ja-JP"/>
              </w:rPr>
            </w:pPr>
            <w:r>
              <w:rPr>
                <w:lang w:eastAsia="ja-JP"/>
              </w:rPr>
              <w:t>YES</w:t>
            </w:r>
          </w:p>
        </w:tc>
      </w:tr>
      <w:tr w:rsidR="005F77D1" w14:paraId="678464C6" w14:textId="77777777" w:rsidTr="006D728D">
        <w:trPr>
          <w:cantSplit/>
          <w:jc w:val="center"/>
        </w:trPr>
        <w:tc>
          <w:tcPr>
            <w:tcW w:w="1222" w:type="dxa"/>
          </w:tcPr>
          <w:p w14:paraId="678464C1" w14:textId="77777777" w:rsidR="005F77D1" w:rsidRDefault="005F77D1" w:rsidP="00C51CFE">
            <w:pPr>
              <w:pStyle w:val="Body"/>
              <w:jc w:val="center"/>
              <w:rPr>
                <w:lang w:eastAsia="ja-JP"/>
              </w:rPr>
            </w:pPr>
            <w:r>
              <w:rPr>
                <w:lang w:eastAsia="ja-JP"/>
              </w:rPr>
              <w:t>ZCCSCR9</w:t>
            </w:r>
          </w:p>
        </w:tc>
        <w:tc>
          <w:tcPr>
            <w:tcW w:w="2636" w:type="dxa"/>
          </w:tcPr>
          <w:p w14:paraId="678464C2" w14:textId="77777777" w:rsidR="005F77D1" w:rsidRDefault="005F77D1" w:rsidP="00C51CFE">
            <w:pPr>
              <w:pStyle w:val="Body"/>
              <w:jc w:val="left"/>
              <w:rPr>
                <w:lang w:eastAsia="ja-JP"/>
              </w:rPr>
            </w:pPr>
            <w:r>
              <w:rPr>
                <w:lang w:eastAsia="ja-JP"/>
              </w:rPr>
              <w:t>Does the device support the reception of the</w:t>
            </w:r>
            <w:r>
              <w:rPr>
                <w:lang w:eastAsia="ja-JP"/>
              </w:rPr>
              <w:br/>
            </w:r>
            <w:r w:rsidRPr="00F85896">
              <w:rPr>
                <w:b/>
                <w:u w:val="single"/>
                <w:lang w:eastAsia="ja-JP"/>
              </w:rPr>
              <w:t>get group identifiers</w:t>
            </w:r>
            <w:r>
              <w:rPr>
                <w:lang w:eastAsia="ja-JP"/>
              </w:rPr>
              <w:t xml:space="preserve"> request command?</w:t>
            </w:r>
          </w:p>
        </w:tc>
        <w:tc>
          <w:tcPr>
            <w:tcW w:w="2157" w:type="dxa"/>
          </w:tcPr>
          <w:p w14:paraId="678464C3"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/7.1.2.2.9</w:t>
            </w:r>
          </w:p>
        </w:tc>
        <w:tc>
          <w:tcPr>
            <w:tcW w:w="1340" w:type="dxa"/>
          </w:tcPr>
          <w:p w14:paraId="678464C4" w14:textId="77777777" w:rsidR="005F77D1" w:rsidRDefault="005F77D1" w:rsidP="00C51CFE">
            <w:pPr>
              <w:pStyle w:val="Body"/>
              <w:jc w:val="center"/>
              <w:rPr>
                <w:lang w:eastAsia="ja-JP"/>
              </w:rPr>
            </w:pPr>
            <w:r>
              <w:rPr>
                <w:lang w:eastAsia="ja-JP"/>
              </w:rPr>
              <w:t>ZCC</w:t>
            </w:r>
            <w:r w:rsidR="005D08EC">
              <w:rPr>
                <w:lang w:eastAsia="ja-JP"/>
              </w:rPr>
              <w:t>U</w:t>
            </w:r>
            <w:r>
              <w:rPr>
                <w:lang w:eastAsia="ja-JP"/>
              </w:rPr>
              <w:t>S1: M</w:t>
            </w:r>
          </w:p>
        </w:tc>
        <w:tc>
          <w:tcPr>
            <w:tcW w:w="1150" w:type="dxa"/>
          </w:tcPr>
          <w:p w14:paraId="678464C5" w14:textId="77777777" w:rsidR="005F77D1" w:rsidRPr="00AC0D20" w:rsidRDefault="00723B1B" w:rsidP="00C51CFE">
            <w:pPr>
              <w:pStyle w:val="Body"/>
              <w:jc w:val="center"/>
              <w:rPr>
                <w:lang w:eastAsia="ja-JP"/>
              </w:rPr>
            </w:pPr>
            <w:r w:rsidRPr="00F83E7E">
              <w:rPr>
                <w:lang w:eastAsia="ja-JP"/>
              </w:rPr>
              <w:t>YES</w:t>
            </w:r>
          </w:p>
        </w:tc>
      </w:tr>
      <w:tr w:rsidR="005F77D1" w14:paraId="678464CC" w14:textId="77777777" w:rsidTr="006D728D">
        <w:trPr>
          <w:cantSplit/>
          <w:jc w:val="center"/>
        </w:trPr>
        <w:tc>
          <w:tcPr>
            <w:tcW w:w="1222" w:type="dxa"/>
          </w:tcPr>
          <w:p w14:paraId="678464C7" w14:textId="77777777" w:rsidR="005F77D1" w:rsidRDefault="005F77D1" w:rsidP="00C51CFE">
            <w:pPr>
              <w:pStyle w:val="Body"/>
              <w:jc w:val="center"/>
              <w:rPr>
                <w:lang w:eastAsia="ja-JP"/>
              </w:rPr>
            </w:pPr>
            <w:r>
              <w:rPr>
                <w:lang w:eastAsia="ja-JP"/>
              </w:rPr>
              <w:lastRenderedPageBreak/>
              <w:t>ZCCSCR10</w:t>
            </w:r>
          </w:p>
        </w:tc>
        <w:tc>
          <w:tcPr>
            <w:tcW w:w="2636" w:type="dxa"/>
          </w:tcPr>
          <w:p w14:paraId="678464C8" w14:textId="77777777" w:rsidR="005F77D1" w:rsidRDefault="005F77D1" w:rsidP="00C51CFE">
            <w:pPr>
              <w:pStyle w:val="Body"/>
              <w:jc w:val="left"/>
              <w:rPr>
                <w:lang w:eastAsia="ja-JP"/>
              </w:rPr>
            </w:pPr>
            <w:r>
              <w:rPr>
                <w:lang w:eastAsia="ja-JP"/>
              </w:rPr>
              <w:t>Does the device support the reception of the</w:t>
            </w:r>
            <w:r>
              <w:rPr>
                <w:lang w:eastAsia="ja-JP"/>
              </w:rPr>
              <w:br/>
            </w:r>
            <w:r w:rsidRPr="00F85896">
              <w:rPr>
                <w:b/>
                <w:u w:val="single"/>
                <w:lang w:eastAsia="ja-JP"/>
              </w:rPr>
              <w:t>get endpoint list request</w:t>
            </w:r>
            <w:r>
              <w:rPr>
                <w:lang w:eastAsia="ja-JP"/>
              </w:rPr>
              <w:t xml:space="preserve"> command?</w:t>
            </w:r>
          </w:p>
        </w:tc>
        <w:tc>
          <w:tcPr>
            <w:tcW w:w="2157" w:type="dxa"/>
          </w:tcPr>
          <w:p w14:paraId="678464C9"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/7.1.2.2.10</w:t>
            </w:r>
          </w:p>
        </w:tc>
        <w:tc>
          <w:tcPr>
            <w:tcW w:w="1340" w:type="dxa"/>
          </w:tcPr>
          <w:p w14:paraId="678464CA" w14:textId="77777777" w:rsidR="005F77D1" w:rsidRDefault="005F77D1" w:rsidP="00C51CFE">
            <w:pPr>
              <w:pStyle w:val="Body"/>
              <w:jc w:val="center"/>
              <w:rPr>
                <w:lang w:eastAsia="ja-JP"/>
              </w:rPr>
            </w:pPr>
            <w:r>
              <w:rPr>
                <w:lang w:eastAsia="ja-JP"/>
              </w:rPr>
              <w:t>ZCC</w:t>
            </w:r>
            <w:r w:rsidR="005D08EC">
              <w:rPr>
                <w:lang w:eastAsia="ja-JP"/>
              </w:rPr>
              <w:t>U</w:t>
            </w:r>
            <w:r>
              <w:rPr>
                <w:lang w:eastAsia="ja-JP"/>
              </w:rPr>
              <w:t>S1: M</w:t>
            </w:r>
          </w:p>
        </w:tc>
        <w:tc>
          <w:tcPr>
            <w:tcW w:w="1150" w:type="dxa"/>
          </w:tcPr>
          <w:p w14:paraId="678464CB" w14:textId="77777777" w:rsidR="005F77D1" w:rsidRPr="00AC0D20" w:rsidRDefault="00723B1B" w:rsidP="00C51CFE">
            <w:pPr>
              <w:pStyle w:val="Body"/>
              <w:jc w:val="center"/>
              <w:rPr>
                <w:lang w:eastAsia="ja-JP"/>
              </w:rPr>
            </w:pPr>
            <w:r w:rsidRPr="00F83E7E">
              <w:rPr>
                <w:lang w:eastAsia="ja-JP"/>
              </w:rPr>
              <w:t>YES</w:t>
            </w:r>
          </w:p>
        </w:tc>
      </w:tr>
    </w:tbl>
    <w:p w14:paraId="678464CD" w14:textId="77777777" w:rsidR="00157645" w:rsidRDefault="00157645"/>
    <w:p w14:paraId="678464CE" w14:textId="77777777" w:rsidR="00EE4A18" w:rsidRDefault="00116B73">
      <w:pPr>
        <w:pStyle w:val="Chaptertitle4"/>
      </w:pPr>
      <w:bookmarkStart w:id="974" w:name="_Toc405542201"/>
      <w:r>
        <w:t xml:space="preserve">[ZCCSCG] </w:t>
      </w:r>
      <w:r w:rsidR="0015677F">
        <w:t>Commands generated</w:t>
      </w:r>
      <w:bookmarkEnd w:id="97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5"/>
        <w:gridCol w:w="3208"/>
        <w:gridCol w:w="1530"/>
        <w:gridCol w:w="1392"/>
        <w:gridCol w:w="1150"/>
      </w:tblGrid>
      <w:tr w:rsidR="0015677F" w14:paraId="678464D4" w14:textId="77777777" w:rsidTr="006D728D">
        <w:trPr>
          <w:cantSplit/>
          <w:trHeight w:val="201"/>
          <w:tblHeader/>
          <w:jc w:val="center"/>
        </w:trPr>
        <w:tc>
          <w:tcPr>
            <w:tcW w:w="1225" w:type="dxa"/>
            <w:vAlign w:val="center"/>
          </w:tcPr>
          <w:p w14:paraId="678464CF" w14:textId="77777777" w:rsidR="0015677F" w:rsidRDefault="0015677F" w:rsidP="0015677F">
            <w:pPr>
              <w:pStyle w:val="TableHeading"/>
              <w:rPr>
                <w:lang w:eastAsia="ja-JP"/>
              </w:rPr>
            </w:pPr>
            <w:r>
              <w:rPr>
                <w:lang w:eastAsia="ja-JP"/>
              </w:rPr>
              <w:t>Item number</w:t>
            </w:r>
          </w:p>
        </w:tc>
        <w:tc>
          <w:tcPr>
            <w:tcW w:w="3208" w:type="dxa"/>
            <w:vAlign w:val="center"/>
          </w:tcPr>
          <w:p w14:paraId="678464D0" w14:textId="77777777" w:rsidR="0015677F" w:rsidRDefault="0015677F" w:rsidP="0015677F">
            <w:pPr>
              <w:pStyle w:val="TableHeading"/>
              <w:rPr>
                <w:lang w:eastAsia="ja-JP"/>
              </w:rPr>
            </w:pPr>
            <w:r>
              <w:rPr>
                <w:lang w:eastAsia="ja-JP"/>
              </w:rPr>
              <w:t>Item description</w:t>
            </w:r>
          </w:p>
        </w:tc>
        <w:tc>
          <w:tcPr>
            <w:tcW w:w="1530" w:type="dxa"/>
            <w:vAlign w:val="center"/>
          </w:tcPr>
          <w:p w14:paraId="678464D1" w14:textId="77777777" w:rsidR="0015677F" w:rsidRDefault="0015677F" w:rsidP="0015677F">
            <w:pPr>
              <w:pStyle w:val="TableHeading"/>
              <w:rPr>
                <w:lang w:eastAsia="ja-JP"/>
              </w:rPr>
            </w:pPr>
            <w:r>
              <w:rPr>
                <w:lang w:eastAsia="ja-JP"/>
              </w:rPr>
              <w:t>Reference</w:t>
            </w:r>
          </w:p>
        </w:tc>
        <w:tc>
          <w:tcPr>
            <w:tcW w:w="1392" w:type="dxa"/>
            <w:vAlign w:val="center"/>
          </w:tcPr>
          <w:p w14:paraId="678464D2" w14:textId="77777777" w:rsidR="0015677F" w:rsidRDefault="0015677F" w:rsidP="0015677F">
            <w:pPr>
              <w:pStyle w:val="TableHeading"/>
              <w:rPr>
                <w:lang w:eastAsia="ja-JP"/>
              </w:rPr>
            </w:pPr>
            <w:r>
              <w:rPr>
                <w:lang w:eastAsia="ja-JP"/>
              </w:rPr>
              <w:t>Status</w:t>
            </w:r>
          </w:p>
        </w:tc>
        <w:tc>
          <w:tcPr>
            <w:tcW w:w="1150" w:type="dxa"/>
            <w:vAlign w:val="center"/>
          </w:tcPr>
          <w:p w14:paraId="678464D3" w14:textId="77777777" w:rsidR="0015677F" w:rsidRDefault="0015677F" w:rsidP="0015677F">
            <w:pPr>
              <w:pStyle w:val="TableHeading"/>
              <w:rPr>
                <w:lang w:eastAsia="ja-JP"/>
              </w:rPr>
            </w:pPr>
            <w:r>
              <w:rPr>
                <w:lang w:eastAsia="ja-JP"/>
              </w:rPr>
              <w:t>Support</w:t>
            </w:r>
          </w:p>
        </w:tc>
      </w:tr>
      <w:tr w:rsidR="0015677F" w14:paraId="678464DA" w14:textId="77777777" w:rsidTr="006D728D">
        <w:trPr>
          <w:cantSplit/>
          <w:jc w:val="center"/>
        </w:trPr>
        <w:tc>
          <w:tcPr>
            <w:tcW w:w="1225" w:type="dxa"/>
          </w:tcPr>
          <w:p w14:paraId="678464D5" w14:textId="77777777" w:rsidR="00CC453A" w:rsidRDefault="0015677F">
            <w:pPr>
              <w:pStyle w:val="Body"/>
              <w:jc w:val="center"/>
              <w:rPr>
                <w:lang w:eastAsia="ja-JP"/>
              </w:rPr>
            </w:pPr>
            <w:r>
              <w:rPr>
                <w:lang w:eastAsia="ja-JP"/>
              </w:rPr>
              <w:t>ZCCSC</w:t>
            </w:r>
            <w:r w:rsidR="001D42FD">
              <w:rPr>
                <w:lang w:eastAsia="ja-JP"/>
              </w:rPr>
              <w:t>G1</w:t>
            </w:r>
          </w:p>
        </w:tc>
        <w:tc>
          <w:tcPr>
            <w:tcW w:w="3208" w:type="dxa"/>
          </w:tcPr>
          <w:p w14:paraId="678464D6" w14:textId="77777777" w:rsidR="00CC453A" w:rsidRDefault="0015677F">
            <w:pPr>
              <w:pStyle w:val="Body"/>
              <w:jc w:val="left"/>
              <w:rPr>
                <w:lang w:eastAsia="ja-JP"/>
              </w:rPr>
            </w:pPr>
            <w:r>
              <w:rPr>
                <w:lang w:eastAsia="ja-JP"/>
              </w:rPr>
              <w:t xml:space="preserve">Does the device support </w:t>
            </w:r>
            <w:r w:rsidR="001D42FD">
              <w:rPr>
                <w:lang w:eastAsia="ja-JP"/>
              </w:rPr>
              <w:t xml:space="preserve">the </w:t>
            </w:r>
            <w:r>
              <w:rPr>
                <w:lang w:eastAsia="ja-JP"/>
              </w:rPr>
              <w:t xml:space="preserve">generation </w:t>
            </w:r>
            <w:r w:rsidR="001D42FD">
              <w:rPr>
                <w:lang w:eastAsia="ja-JP"/>
              </w:rPr>
              <w:t xml:space="preserve">and transmission </w:t>
            </w:r>
            <w:r>
              <w:rPr>
                <w:lang w:eastAsia="ja-JP"/>
              </w:rPr>
              <w:t>of the</w:t>
            </w:r>
            <w:r w:rsidR="001D42FD">
              <w:rPr>
                <w:lang w:eastAsia="ja-JP"/>
              </w:rPr>
              <w:br/>
            </w:r>
            <w:r w:rsidR="00C13379" w:rsidRPr="00C13379">
              <w:rPr>
                <w:b/>
                <w:u w:val="single"/>
                <w:lang w:eastAsia="ja-JP"/>
              </w:rPr>
              <w:t>scan response</w:t>
            </w:r>
            <w:r>
              <w:rPr>
                <w:lang w:eastAsia="ja-JP"/>
              </w:rPr>
              <w:t xml:space="preserve"> inter-PAN command?</w:t>
            </w:r>
          </w:p>
        </w:tc>
        <w:tc>
          <w:tcPr>
            <w:tcW w:w="1530" w:type="dxa"/>
          </w:tcPr>
          <w:p w14:paraId="678464D7" w14:textId="77777777" w:rsidR="0015677F" w:rsidRDefault="00C63151" w:rsidP="0015677F">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15677F">
              <w:rPr>
                <w:lang w:eastAsia="ja-JP"/>
              </w:rPr>
              <w:t>/7.1.2.3.1</w:t>
            </w:r>
          </w:p>
        </w:tc>
        <w:tc>
          <w:tcPr>
            <w:tcW w:w="1392" w:type="dxa"/>
          </w:tcPr>
          <w:p w14:paraId="678464D8" w14:textId="77777777" w:rsidR="0015677F" w:rsidRDefault="001D42FD" w:rsidP="0015677F">
            <w:pPr>
              <w:pStyle w:val="Body"/>
              <w:jc w:val="center"/>
              <w:rPr>
                <w:lang w:eastAsia="ja-JP"/>
              </w:rPr>
            </w:pPr>
            <w:r>
              <w:rPr>
                <w:lang w:eastAsia="ja-JP"/>
              </w:rPr>
              <w:t>Z</w:t>
            </w:r>
            <w:r w:rsidR="006434D0">
              <w:rPr>
                <w:lang w:eastAsia="ja-JP"/>
              </w:rPr>
              <w:t>CCS1</w:t>
            </w:r>
            <w:r>
              <w:rPr>
                <w:lang w:eastAsia="ja-JP"/>
              </w:rPr>
              <w:t>: M</w:t>
            </w:r>
          </w:p>
        </w:tc>
        <w:tc>
          <w:tcPr>
            <w:tcW w:w="1150" w:type="dxa"/>
          </w:tcPr>
          <w:p w14:paraId="678464D9" w14:textId="77777777" w:rsidR="0015677F" w:rsidRPr="00AC0D20" w:rsidRDefault="00607B86" w:rsidP="0015677F">
            <w:pPr>
              <w:pStyle w:val="Body"/>
              <w:jc w:val="center"/>
              <w:rPr>
                <w:lang w:eastAsia="ja-JP"/>
              </w:rPr>
            </w:pPr>
            <w:r>
              <w:rPr>
                <w:lang w:eastAsia="ja-JP"/>
              </w:rPr>
              <w:t>YES</w:t>
            </w:r>
          </w:p>
        </w:tc>
      </w:tr>
      <w:tr w:rsidR="0015677F" w14:paraId="678464E0" w14:textId="77777777" w:rsidTr="006D728D">
        <w:trPr>
          <w:cantSplit/>
          <w:jc w:val="center"/>
        </w:trPr>
        <w:tc>
          <w:tcPr>
            <w:tcW w:w="1225" w:type="dxa"/>
          </w:tcPr>
          <w:p w14:paraId="678464DB" w14:textId="77777777" w:rsidR="0015677F" w:rsidRDefault="001D42FD" w:rsidP="0015677F">
            <w:pPr>
              <w:pStyle w:val="Body"/>
              <w:jc w:val="center"/>
              <w:rPr>
                <w:lang w:eastAsia="ja-JP"/>
              </w:rPr>
            </w:pPr>
            <w:r>
              <w:rPr>
                <w:lang w:eastAsia="ja-JP"/>
              </w:rPr>
              <w:t>ZCCSCG2</w:t>
            </w:r>
          </w:p>
        </w:tc>
        <w:tc>
          <w:tcPr>
            <w:tcW w:w="3208" w:type="dxa"/>
          </w:tcPr>
          <w:p w14:paraId="678464DC" w14:textId="77777777"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device information response</w:t>
            </w:r>
            <w:r>
              <w:rPr>
                <w:lang w:eastAsia="ja-JP"/>
              </w:rPr>
              <w:t xml:space="preserve"> inter-PAN command?</w:t>
            </w:r>
          </w:p>
        </w:tc>
        <w:tc>
          <w:tcPr>
            <w:tcW w:w="1530" w:type="dxa"/>
          </w:tcPr>
          <w:p w14:paraId="678464DD" w14:textId="77777777"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/7.1.2.3.2</w:t>
            </w:r>
          </w:p>
        </w:tc>
        <w:tc>
          <w:tcPr>
            <w:tcW w:w="1392" w:type="dxa"/>
          </w:tcPr>
          <w:p w14:paraId="678464DE" w14:textId="77777777"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14:paraId="678464DF" w14:textId="77777777" w:rsidR="0015677F" w:rsidRPr="00AC0D20" w:rsidRDefault="00607B86" w:rsidP="0015677F">
            <w:pPr>
              <w:pStyle w:val="Body"/>
              <w:jc w:val="center"/>
              <w:rPr>
                <w:lang w:eastAsia="ja-JP"/>
              </w:rPr>
            </w:pPr>
            <w:r>
              <w:rPr>
                <w:lang w:eastAsia="ja-JP"/>
              </w:rPr>
              <w:t>YES</w:t>
            </w:r>
          </w:p>
        </w:tc>
      </w:tr>
      <w:tr w:rsidR="0015677F" w14:paraId="678464E6" w14:textId="77777777" w:rsidTr="006D728D">
        <w:trPr>
          <w:cantSplit/>
          <w:jc w:val="center"/>
        </w:trPr>
        <w:tc>
          <w:tcPr>
            <w:tcW w:w="1225" w:type="dxa"/>
          </w:tcPr>
          <w:p w14:paraId="678464E1" w14:textId="77777777" w:rsidR="0015677F" w:rsidRDefault="001D42FD" w:rsidP="0015677F">
            <w:pPr>
              <w:pStyle w:val="Body"/>
              <w:jc w:val="center"/>
              <w:rPr>
                <w:lang w:eastAsia="ja-JP"/>
              </w:rPr>
            </w:pPr>
            <w:r>
              <w:rPr>
                <w:lang w:eastAsia="ja-JP"/>
              </w:rPr>
              <w:t>ZCCSCG3</w:t>
            </w:r>
          </w:p>
        </w:tc>
        <w:tc>
          <w:tcPr>
            <w:tcW w:w="3208" w:type="dxa"/>
          </w:tcPr>
          <w:p w14:paraId="678464E2" w14:textId="77777777"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start response</w:t>
            </w:r>
            <w:r>
              <w:rPr>
                <w:lang w:eastAsia="ja-JP"/>
              </w:rPr>
              <w:t xml:space="preserve"> inter-PAN command?</w:t>
            </w:r>
          </w:p>
        </w:tc>
        <w:tc>
          <w:tcPr>
            <w:tcW w:w="1530" w:type="dxa"/>
          </w:tcPr>
          <w:p w14:paraId="678464E3" w14:textId="77777777"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/7.1.2.3.3</w:t>
            </w:r>
          </w:p>
        </w:tc>
        <w:tc>
          <w:tcPr>
            <w:tcW w:w="1392" w:type="dxa"/>
          </w:tcPr>
          <w:p w14:paraId="678464E4" w14:textId="77777777"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14:paraId="678464E5" w14:textId="77777777" w:rsidR="0015677F" w:rsidRPr="00AC0D20" w:rsidRDefault="00607B86" w:rsidP="0015677F">
            <w:pPr>
              <w:pStyle w:val="Body"/>
              <w:jc w:val="center"/>
              <w:rPr>
                <w:lang w:eastAsia="ja-JP"/>
              </w:rPr>
            </w:pPr>
            <w:r>
              <w:rPr>
                <w:lang w:eastAsia="ja-JP"/>
              </w:rPr>
              <w:t>YES</w:t>
            </w:r>
          </w:p>
        </w:tc>
      </w:tr>
      <w:tr w:rsidR="0015677F" w14:paraId="678464EC" w14:textId="77777777" w:rsidTr="006D728D">
        <w:trPr>
          <w:cantSplit/>
          <w:jc w:val="center"/>
        </w:trPr>
        <w:tc>
          <w:tcPr>
            <w:tcW w:w="1225" w:type="dxa"/>
          </w:tcPr>
          <w:p w14:paraId="678464E7" w14:textId="77777777" w:rsidR="0015677F" w:rsidRDefault="001D42FD" w:rsidP="0015677F">
            <w:pPr>
              <w:pStyle w:val="Body"/>
              <w:jc w:val="center"/>
              <w:rPr>
                <w:lang w:eastAsia="ja-JP"/>
              </w:rPr>
            </w:pPr>
            <w:r>
              <w:rPr>
                <w:lang w:eastAsia="ja-JP"/>
              </w:rPr>
              <w:t>ZCCSCG4</w:t>
            </w:r>
          </w:p>
        </w:tc>
        <w:tc>
          <w:tcPr>
            <w:tcW w:w="3208" w:type="dxa"/>
          </w:tcPr>
          <w:p w14:paraId="678464E8" w14:textId="77777777"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join router response</w:t>
            </w:r>
            <w:r>
              <w:rPr>
                <w:lang w:eastAsia="ja-JP"/>
              </w:rPr>
              <w:t xml:space="preserve"> inter-PAN command?</w:t>
            </w:r>
          </w:p>
        </w:tc>
        <w:tc>
          <w:tcPr>
            <w:tcW w:w="1530" w:type="dxa"/>
          </w:tcPr>
          <w:p w14:paraId="678464E9" w14:textId="77777777"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/7.1.2.3.4</w:t>
            </w:r>
          </w:p>
        </w:tc>
        <w:tc>
          <w:tcPr>
            <w:tcW w:w="1392" w:type="dxa"/>
          </w:tcPr>
          <w:p w14:paraId="678464EA" w14:textId="77777777"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14:paraId="678464EB" w14:textId="77777777" w:rsidR="0015677F" w:rsidRPr="00AC0D20" w:rsidRDefault="00607B86" w:rsidP="0015677F">
            <w:pPr>
              <w:pStyle w:val="Body"/>
              <w:jc w:val="center"/>
              <w:rPr>
                <w:lang w:eastAsia="ja-JP"/>
              </w:rPr>
            </w:pPr>
            <w:r>
              <w:rPr>
                <w:lang w:eastAsia="ja-JP"/>
              </w:rPr>
              <w:t>YES</w:t>
            </w:r>
          </w:p>
        </w:tc>
      </w:tr>
      <w:tr w:rsidR="0015677F" w14:paraId="678464F2" w14:textId="77777777" w:rsidTr="006D728D">
        <w:trPr>
          <w:cantSplit/>
          <w:jc w:val="center"/>
        </w:trPr>
        <w:tc>
          <w:tcPr>
            <w:tcW w:w="1225" w:type="dxa"/>
          </w:tcPr>
          <w:p w14:paraId="678464ED" w14:textId="77777777" w:rsidR="0015677F" w:rsidRDefault="001D42FD" w:rsidP="0015677F">
            <w:pPr>
              <w:pStyle w:val="Body"/>
              <w:jc w:val="center"/>
              <w:rPr>
                <w:lang w:eastAsia="ja-JP"/>
              </w:rPr>
            </w:pPr>
            <w:r>
              <w:rPr>
                <w:lang w:eastAsia="ja-JP"/>
              </w:rPr>
              <w:t>ZCCSCG5</w:t>
            </w:r>
          </w:p>
        </w:tc>
        <w:tc>
          <w:tcPr>
            <w:tcW w:w="3208" w:type="dxa"/>
          </w:tcPr>
          <w:p w14:paraId="678464EE" w14:textId="77777777"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join end device response</w:t>
            </w:r>
            <w:r>
              <w:rPr>
                <w:lang w:eastAsia="ja-JP"/>
              </w:rPr>
              <w:t xml:space="preserve"> inter-PAN command?</w:t>
            </w:r>
          </w:p>
        </w:tc>
        <w:tc>
          <w:tcPr>
            <w:tcW w:w="1530" w:type="dxa"/>
          </w:tcPr>
          <w:p w14:paraId="678464EF" w14:textId="77777777"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/7.1.2.3.5</w:t>
            </w:r>
          </w:p>
        </w:tc>
        <w:tc>
          <w:tcPr>
            <w:tcW w:w="1392" w:type="dxa"/>
          </w:tcPr>
          <w:p w14:paraId="678464F0" w14:textId="77777777" w:rsidR="00CC453A" w:rsidRDefault="001D42FD">
            <w:pPr>
              <w:pStyle w:val="Body"/>
              <w:jc w:val="center"/>
              <w:rPr>
                <w:lang w:eastAsia="ja-JP"/>
              </w:rPr>
            </w:pPr>
            <w:r>
              <w:rPr>
                <w:lang w:eastAsia="ja-JP"/>
              </w:rPr>
              <w:t>ZCC</w:t>
            </w:r>
            <w:r w:rsidR="00FB4895">
              <w:rPr>
                <w:lang w:eastAsia="ja-JP"/>
              </w:rPr>
              <w:t>S1</w:t>
            </w:r>
            <w:r>
              <w:rPr>
                <w:lang w:eastAsia="ja-JP"/>
              </w:rPr>
              <w:t>: M</w:t>
            </w:r>
          </w:p>
        </w:tc>
        <w:tc>
          <w:tcPr>
            <w:tcW w:w="1150" w:type="dxa"/>
          </w:tcPr>
          <w:p w14:paraId="678464F1" w14:textId="77777777" w:rsidR="0015677F" w:rsidRPr="00AC0D20" w:rsidRDefault="00607B86" w:rsidP="0015677F">
            <w:pPr>
              <w:pStyle w:val="Body"/>
              <w:jc w:val="center"/>
              <w:rPr>
                <w:lang w:eastAsia="ja-JP"/>
              </w:rPr>
            </w:pPr>
            <w:r>
              <w:rPr>
                <w:lang w:eastAsia="ja-JP"/>
              </w:rPr>
              <w:t>YES</w:t>
            </w:r>
          </w:p>
        </w:tc>
      </w:tr>
      <w:tr w:rsidR="005F77D1" w14:paraId="678464F8" w14:textId="77777777" w:rsidTr="006D728D">
        <w:trPr>
          <w:cantSplit/>
          <w:jc w:val="center"/>
        </w:trPr>
        <w:tc>
          <w:tcPr>
            <w:tcW w:w="1225" w:type="dxa"/>
          </w:tcPr>
          <w:p w14:paraId="678464F3" w14:textId="77777777" w:rsidR="005F77D1" w:rsidRDefault="005F77D1" w:rsidP="0015677F">
            <w:pPr>
              <w:pStyle w:val="Body"/>
              <w:jc w:val="center"/>
              <w:rPr>
                <w:lang w:eastAsia="ja-JP"/>
              </w:rPr>
            </w:pPr>
            <w:r>
              <w:rPr>
                <w:lang w:eastAsia="ja-JP"/>
              </w:rPr>
              <w:t>ZCCSCG6</w:t>
            </w:r>
          </w:p>
        </w:tc>
        <w:tc>
          <w:tcPr>
            <w:tcW w:w="3208" w:type="dxa"/>
          </w:tcPr>
          <w:p w14:paraId="678464F4" w14:textId="77777777" w:rsidR="005F77D1" w:rsidRDefault="005F77D1">
            <w:pPr>
              <w:pStyle w:val="Body"/>
              <w:tabs>
                <w:tab w:val="left" w:pos="900"/>
              </w:tabs>
              <w:jc w:val="left"/>
              <w:rPr>
                <w:lang w:eastAsia="ja-JP"/>
              </w:rPr>
            </w:pPr>
            <w:r>
              <w:rPr>
                <w:lang w:eastAsia="ja-JP"/>
              </w:rPr>
              <w:t xml:space="preserve">Does the device support the generation and transmission of the </w:t>
            </w:r>
            <w:r>
              <w:rPr>
                <w:lang w:eastAsia="ja-JP"/>
              </w:rPr>
              <w:br/>
            </w:r>
            <w:r w:rsidRPr="00F85896">
              <w:rPr>
                <w:b/>
                <w:u w:val="single"/>
                <w:lang w:eastAsia="ja-JP"/>
              </w:rPr>
              <w:t>endpoint information</w:t>
            </w:r>
            <w:r>
              <w:rPr>
                <w:lang w:eastAsia="ja-JP"/>
              </w:rPr>
              <w:t xml:space="preserve"> command?</w:t>
            </w:r>
          </w:p>
        </w:tc>
        <w:tc>
          <w:tcPr>
            <w:tcW w:w="1530" w:type="dxa"/>
          </w:tcPr>
          <w:p w14:paraId="678464F5"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/7.1.2.3.6</w:t>
            </w:r>
          </w:p>
        </w:tc>
        <w:tc>
          <w:tcPr>
            <w:tcW w:w="1392" w:type="dxa"/>
          </w:tcPr>
          <w:p w14:paraId="678464F6" w14:textId="77777777"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14:paraId="678464F7" w14:textId="77777777" w:rsidR="005F77D1" w:rsidRPr="00AC0D20" w:rsidRDefault="00607B86" w:rsidP="0015677F">
            <w:pPr>
              <w:pStyle w:val="Body"/>
              <w:jc w:val="center"/>
              <w:rPr>
                <w:lang w:eastAsia="ja-JP"/>
              </w:rPr>
            </w:pPr>
            <w:r>
              <w:rPr>
                <w:lang w:eastAsia="ja-JP"/>
              </w:rPr>
              <w:t>YES</w:t>
            </w:r>
          </w:p>
        </w:tc>
      </w:tr>
      <w:tr w:rsidR="005F77D1" w14:paraId="678464FE" w14:textId="77777777" w:rsidTr="006D728D">
        <w:trPr>
          <w:cantSplit/>
          <w:jc w:val="center"/>
        </w:trPr>
        <w:tc>
          <w:tcPr>
            <w:tcW w:w="1225" w:type="dxa"/>
          </w:tcPr>
          <w:p w14:paraId="678464F9" w14:textId="77777777" w:rsidR="005F77D1" w:rsidRDefault="005F77D1" w:rsidP="0015677F">
            <w:pPr>
              <w:pStyle w:val="Body"/>
              <w:jc w:val="center"/>
              <w:rPr>
                <w:lang w:eastAsia="ja-JP"/>
              </w:rPr>
            </w:pPr>
            <w:r>
              <w:rPr>
                <w:lang w:eastAsia="ja-JP"/>
              </w:rPr>
              <w:t>ZCCSCG7</w:t>
            </w:r>
          </w:p>
        </w:tc>
        <w:tc>
          <w:tcPr>
            <w:tcW w:w="3208" w:type="dxa"/>
          </w:tcPr>
          <w:p w14:paraId="678464FA" w14:textId="77777777" w:rsidR="005F77D1" w:rsidRDefault="005F77D1" w:rsidP="0015677F">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group identifiers response</w:t>
            </w:r>
            <w:r>
              <w:rPr>
                <w:lang w:eastAsia="ja-JP"/>
              </w:rPr>
              <w:t xml:space="preserve"> command?</w:t>
            </w:r>
          </w:p>
        </w:tc>
        <w:tc>
          <w:tcPr>
            <w:tcW w:w="1530" w:type="dxa"/>
          </w:tcPr>
          <w:p w14:paraId="678464FB"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/7.1.2.3.7</w:t>
            </w:r>
          </w:p>
        </w:tc>
        <w:tc>
          <w:tcPr>
            <w:tcW w:w="1392" w:type="dxa"/>
          </w:tcPr>
          <w:p w14:paraId="678464FC" w14:textId="77777777"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14:paraId="678464FD" w14:textId="77777777" w:rsidR="005F77D1" w:rsidRPr="00AC0D20" w:rsidRDefault="00596D19" w:rsidP="0015677F">
            <w:pPr>
              <w:pStyle w:val="Body"/>
              <w:jc w:val="center"/>
              <w:rPr>
                <w:lang w:eastAsia="ja-JP"/>
              </w:rPr>
            </w:pPr>
            <w:r>
              <w:rPr>
                <w:lang w:eastAsia="ja-JP"/>
              </w:rPr>
              <w:t>YES</w:t>
            </w:r>
          </w:p>
        </w:tc>
      </w:tr>
      <w:tr w:rsidR="005F77D1" w14:paraId="67846504" w14:textId="77777777" w:rsidTr="006D728D">
        <w:trPr>
          <w:cantSplit/>
          <w:jc w:val="center"/>
        </w:trPr>
        <w:tc>
          <w:tcPr>
            <w:tcW w:w="1225" w:type="dxa"/>
          </w:tcPr>
          <w:p w14:paraId="678464FF" w14:textId="77777777" w:rsidR="005F77D1" w:rsidRDefault="005F77D1" w:rsidP="0015677F">
            <w:pPr>
              <w:pStyle w:val="Body"/>
              <w:jc w:val="center"/>
              <w:rPr>
                <w:lang w:eastAsia="ja-JP"/>
              </w:rPr>
            </w:pPr>
            <w:r>
              <w:rPr>
                <w:lang w:eastAsia="ja-JP"/>
              </w:rPr>
              <w:lastRenderedPageBreak/>
              <w:t>ZCCSCG8</w:t>
            </w:r>
          </w:p>
        </w:tc>
        <w:tc>
          <w:tcPr>
            <w:tcW w:w="3208" w:type="dxa"/>
          </w:tcPr>
          <w:p w14:paraId="67846500" w14:textId="77777777" w:rsidR="005F77D1" w:rsidRDefault="005F77D1" w:rsidP="0015677F">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endpoint list response</w:t>
            </w:r>
            <w:r>
              <w:rPr>
                <w:lang w:eastAsia="ja-JP"/>
              </w:rPr>
              <w:t xml:space="preserve"> command?</w:t>
            </w:r>
          </w:p>
        </w:tc>
        <w:tc>
          <w:tcPr>
            <w:tcW w:w="1530" w:type="dxa"/>
          </w:tcPr>
          <w:p w14:paraId="67846501"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/7.1.2.3.8</w:t>
            </w:r>
          </w:p>
        </w:tc>
        <w:tc>
          <w:tcPr>
            <w:tcW w:w="1392" w:type="dxa"/>
          </w:tcPr>
          <w:p w14:paraId="67846502" w14:textId="77777777"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14:paraId="67846503" w14:textId="7D4812A5" w:rsidR="005F77D1" w:rsidRPr="00AC0D20" w:rsidRDefault="00F83E7E" w:rsidP="0015677F">
            <w:pPr>
              <w:pStyle w:val="Body"/>
              <w:jc w:val="center"/>
              <w:rPr>
                <w:lang w:eastAsia="ja-JP"/>
              </w:rPr>
            </w:pPr>
            <w:r>
              <w:rPr>
                <w:lang w:eastAsia="ja-JP"/>
              </w:rPr>
              <w:t>YES</w:t>
            </w:r>
          </w:p>
        </w:tc>
      </w:tr>
    </w:tbl>
    <w:p w14:paraId="67846505" w14:textId="77777777" w:rsidR="00CC453A" w:rsidRDefault="00CC453A"/>
    <w:p w14:paraId="67846506" w14:textId="77777777" w:rsidR="00C13379" w:rsidRDefault="00116B73" w:rsidP="00C13379">
      <w:pPr>
        <w:pStyle w:val="Heading3"/>
      </w:pPr>
      <w:bookmarkStart w:id="975" w:name="_Toc405542202"/>
      <w:r>
        <w:t xml:space="preserve">[ZCCC] </w:t>
      </w:r>
      <w:r w:rsidR="001D42FD">
        <w:t>Client</w:t>
      </w:r>
      <w:bookmarkEnd w:id="97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2970"/>
        <w:gridCol w:w="1530"/>
        <w:gridCol w:w="1350"/>
        <w:gridCol w:w="1372"/>
      </w:tblGrid>
      <w:tr w:rsidR="001D42FD" w14:paraId="6784650C" w14:textId="77777777" w:rsidTr="006D728D">
        <w:trPr>
          <w:cantSplit/>
          <w:trHeight w:val="201"/>
          <w:tblHeader/>
          <w:jc w:val="center"/>
        </w:trPr>
        <w:tc>
          <w:tcPr>
            <w:tcW w:w="1283" w:type="dxa"/>
            <w:vAlign w:val="center"/>
          </w:tcPr>
          <w:p w14:paraId="67846507" w14:textId="77777777" w:rsidR="001D42FD" w:rsidRDefault="001D42FD" w:rsidP="007112E5">
            <w:pPr>
              <w:pStyle w:val="TableHeading"/>
              <w:rPr>
                <w:lang w:eastAsia="ja-JP"/>
              </w:rPr>
            </w:pPr>
            <w:r>
              <w:rPr>
                <w:lang w:eastAsia="ja-JP"/>
              </w:rPr>
              <w:t>Item number</w:t>
            </w:r>
          </w:p>
        </w:tc>
        <w:tc>
          <w:tcPr>
            <w:tcW w:w="2970" w:type="dxa"/>
            <w:vAlign w:val="center"/>
          </w:tcPr>
          <w:p w14:paraId="67846508" w14:textId="77777777" w:rsidR="001D42FD" w:rsidRDefault="001D42FD" w:rsidP="007112E5">
            <w:pPr>
              <w:pStyle w:val="TableHeading"/>
              <w:rPr>
                <w:lang w:eastAsia="ja-JP"/>
              </w:rPr>
            </w:pPr>
            <w:r>
              <w:rPr>
                <w:lang w:eastAsia="ja-JP"/>
              </w:rPr>
              <w:t>Item description</w:t>
            </w:r>
          </w:p>
        </w:tc>
        <w:tc>
          <w:tcPr>
            <w:tcW w:w="1530" w:type="dxa"/>
            <w:vAlign w:val="center"/>
          </w:tcPr>
          <w:p w14:paraId="67846509" w14:textId="77777777" w:rsidR="001D42FD" w:rsidRDefault="001D42FD" w:rsidP="007112E5">
            <w:pPr>
              <w:pStyle w:val="TableHeading"/>
              <w:rPr>
                <w:lang w:eastAsia="ja-JP"/>
              </w:rPr>
            </w:pPr>
            <w:r>
              <w:rPr>
                <w:lang w:eastAsia="ja-JP"/>
              </w:rPr>
              <w:t>Reference</w:t>
            </w:r>
          </w:p>
        </w:tc>
        <w:tc>
          <w:tcPr>
            <w:tcW w:w="1350" w:type="dxa"/>
            <w:vAlign w:val="center"/>
          </w:tcPr>
          <w:p w14:paraId="6784650A" w14:textId="77777777" w:rsidR="001D42FD" w:rsidRDefault="001D42FD" w:rsidP="007112E5">
            <w:pPr>
              <w:pStyle w:val="TableHeading"/>
              <w:rPr>
                <w:lang w:eastAsia="ja-JP"/>
              </w:rPr>
            </w:pPr>
            <w:r>
              <w:rPr>
                <w:lang w:eastAsia="ja-JP"/>
              </w:rPr>
              <w:t>Status</w:t>
            </w:r>
          </w:p>
        </w:tc>
        <w:tc>
          <w:tcPr>
            <w:tcW w:w="1372" w:type="dxa"/>
            <w:vAlign w:val="center"/>
          </w:tcPr>
          <w:p w14:paraId="6784650B" w14:textId="77777777" w:rsidR="001D42FD" w:rsidRDefault="001D42FD" w:rsidP="007112E5">
            <w:pPr>
              <w:pStyle w:val="TableHeading"/>
              <w:rPr>
                <w:lang w:eastAsia="ja-JP"/>
              </w:rPr>
            </w:pPr>
            <w:r>
              <w:rPr>
                <w:lang w:eastAsia="ja-JP"/>
              </w:rPr>
              <w:t>Support</w:t>
            </w:r>
          </w:p>
        </w:tc>
      </w:tr>
      <w:tr w:rsidR="001D42FD" w14:paraId="67846512" w14:textId="77777777" w:rsidTr="006D728D">
        <w:trPr>
          <w:cantSplit/>
          <w:jc w:val="center"/>
        </w:trPr>
        <w:tc>
          <w:tcPr>
            <w:tcW w:w="1283" w:type="dxa"/>
          </w:tcPr>
          <w:p w14:paraId="6784650D" w14:textId="77777777" w:rsidR="001D42FD" w:rsidRDefault="001D42FD" w:rsidP="007112E5">
            <w:pPr>
              <w:pStyle w:val="Body"/>
              <w:jc w:val="center"/>
              <w:rPr>
                <w:lang w:eastAsia="ja-JP"/>
              </w:rPr>
            </w:pPr>
            <w:r>
              <w:rPr>
                <w:lang w:eastAsia="ja-JP"/>
              </w:rPr>
              <w:t>ZCCC1</w:t>
            </w:r>
          </w:p>
        </w:tc>
        <w:tc>
          <w:tcPr>
            <w:tcW w:w="2970" w:type="dxa"/>
          </w:tcPr>
          <w:p w14:paraId="6784650E" w14:textId="77777777" w:rsidR="001D42FD" w:rsidRDefault="001D42FD" w:rsidP="007112E5">
            <w:pPr>
              <w:pStyle w:val="Body"/>
              <w:jc w:val="left"/>
              <w:rPr>
                <w:lang w:eastAsia="ja-JP"/>
              </w:rPr>
            </w:pPr>
            <w:r>
              <w:rPr>
                <w:lang w:eastAsia="ja-JP"/>
              </w:rPr>
              <w:t>Does the device support the</w:t>
            </w:r>
            <w:r>
              <w:rPr>
                <w:lang w:eastAsia="ja-JP"/>
              </w:rPr>
              <w:br/>
            </w:r>
            <w:r>
              <w:rPr>
                <w:b/>
                <w:u w:val="single"/>
                <w:lang w:eastAsia="ja-JP"/>
              </w:rPr>
              <w:t>ZLL commissioning</w:t>
            </w:r>
            <w:r w:rsidR="00017523">
              <w:rPr>
                <w:b/>
                <w:u w:val="single"/>
                <w:lang w:eastAsia="ja-JP"/>
              </w:rPr>
              <w:t>: touchlink</w:t>
            </w:r>
            <w:r>
              <w:rPr>
                <w:lang w:eastAsia="ja-JP"/>
              </w:rPr>
              <w:t xml:space="preserve"> cluster </w:t>
            </w:r>
            <w:r w:rsidR="003313B2">
              <w:rPr>
                <w:lang w:eastAsia="ja-JP"/>
              </w:rPr>
              <w:t xml:space="preserve">component </w:t>
            </w:r>
            <w:r>
              <w:rPr>
                <w:lang w:eastAsia="ja-JP"/>
              </w:rPr>
              <w:t>as a client?</w:t>
            </w:r>
          </w:p>
        </w:tc>
        <w:tc>
          <w:tcPr>
            <w:tcW w:w="1530" w:type="dxa"/>
          </w:tcPr>
          <w:p w14:paraId="6784650F" w14:textId="77777777" w:rsidR="001D42FD" w:rsidRDefault="0001069B" w:rsidP="007112E5">
            <w:pPr>
              <w:pStyle w:val="Body"/>
              <w:jc w:val="center"/>
              <w:rPr>
                <w:lang w:eastAsia="ja-JP"/>
              </w:rPr>
            </w:pPr>
            <w:r>
              <w:rPr>
                <w:lang w:eastAsia="ja-JP"/>
              </w:rPr>
              <w:fldChar w:fldCharType="begin"/>
            </w:r>
            <w:r w:rsidR="00A0062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0062A">
              <w:rPr>
                <w:lang w:eastAsia="ja-JP"/>
              </w:rPr>
              <w:t>/7.1.3</w:t>
            </w:r>
          </w:p>
        </w:tc>
        <w:tc>
          <w:tcPr>
            <w:tcW w:w="1350" w:type="dxa"/>
          </w:tcPr>
          <w:p w14:paraId="67846510" w14:textId="77777777" w:rsidR="001D42FD" w:rsidRDefault="003326DE" w:rsidP="007112E5">
            <w:pPr>
              <w:pStyle w:val="Body"/>
              <w:jc w:val="center"/>
              <w:rPr>
                <w:lang w:eastAsia="ja-JP"/>
              </w:rPr>
            </w:pPr>
            <w:r>
              <w:rPr>
                <w:lang w:eastAsia="ja-JP"/>
              </w:rPr>
              <w:t xml:space="preserve">CDD2: </w:t>
            </w:r>
            <w:r w:rsidR="001D42FD">
              <w:rPr>
                <w:lang w:eastAsia="ja-JP"/>
              </w:rPr>
              <w:t>M</w:t>
            </w:r>
            <w:r>
              <w:rPr>
                <w:lang w:eastAsia="ja-JP"/>
              </w:rPr>
              <w:br/>
              <w:t>CDD3: M</w:t>
            </w:r>
          </w:p>
        </w:tc>
        <w:tc>
          <w:tcPr>
            <w:tcW w:w="1372" w:type="dxa"/>
          </w:tcPr>
          <w:p w14:paraId="67846511" w14:textId="77777777" w:rsidR="001D42FD" w:rsidRDefault="00596D19" w:rsidP="007112E5">
            <w:pPr>
              <w:pStyle w:val="Body"/>
              <w:jc w:val="center"/>
              <w:rPr>
                <w:lang w:eastAsia="ja-JP"/>
              </w:rPr>
            </w:pPr>
            <w:r>
              <w:rPr>
                <w:lang w:eastAsia="ja-JP"/>
              </w:rPr>
              <w:t>YES</w:t>
            </w:r>
          </w:p>
        </w:tc>
      </w:tr>
      <w:tr w:rsidR="00017523" w:rsidRPr="00A36925" w14:paraId="67846518" w14:textId="77777777" w:rsidTr="006D728D">
        <w:trPr>
          <w:cantSplit/>
          <w:jc w:val="center"/>
        </w:trPr>
        <w:tc>
          <w:tcPr>
            <w:tcW w:w="1283" w:type="dxa"/>
          </w:tcPr>
          <w:p w14:paraId="67846513" w14:textId="77777777" w:rsidR="00017523" w:rsidRDefault="00017523" w:rsidP="007112E5">
            <w:pPr>
              <w:pStyle w:val="Body"/>
              <w:jc w:val="center"/>
              <w:rPr>
                <w:lang w:eastAsia="ja-JP"/>
              </w:rPr>
            </w:pPr>
            <w:r>
              <w:rPr>
                <w:lang w:eastAsia="ja-JP"/>
              </w:rPr>
              <w:t>ZCCUC1</w:t>
            </w:r>
          </w:p>
        </w:tc>
        <w:tc>
          <w:tcPr>
            <w:tcW w:w="2970" w:type="dxa"/>
          </w:tcPr>
          <w:p w14:paraId="67846514" w14:textId="77777777" w:rsidR="000341F3" w:rsidRDefault="00017523">
            <w:pPr>
              <w:pStyle w:val="Body"/>
              <w:jc w:val="left"/>
              <w:rPr>
                <w:lang w:eastAsia="ja-JP"/>
              </w:rPr>
            </w:pPr>
            <w:r>
              <w:rPr>
                <w:lang w:eastAsia="ja-JP"/>
              </w:rPr>
              <w:t>Does the device support the</w:t>
            </w:r>
            <w:r>
              <w:rPr>
                <w:lang w:eastAsia="ja-JP"/>
              </w:rPr>
              <w:br/>
            </w:r>
            <w:r>
              <w:rPr>
                <w:b/>
                <w:u w:val="single"/>
                <w:lang w:eastAsia="ja-JP"/>
              </w:rPr>
              <w:t>ZLL commissioning: utility</w:t>
            </w:r>
            <w:r>
              <w:rPr>
                <w:lang w:eastAsia="ja-JP"/>
              </w:rPr>
              <w:t xml:space="preserve"> cluster component as a client?</w:t>
            </w:r>
          </w:p>
        </w:tc>
        <w:tc>
          <w:tcPr>
            <w:tcW w:w="1530" w:type="dxa"/>
          </w:tcPr>
          <w:p w14:paraId="67846515" w14:textId="77777777" w:rsidR="00017523" w:rsidRDefault="0001069B" w:rsidP="007112E5">
            <w:pPr>
              <w:pStyle w:val="Body"/>
              <w:jc w:val="center"/>
              <w:rPr>
                <w:lang w:eastAsia="ja-JP"/>
              </w:rPr>
            </w:pPr>
            <w:r>
              <w:rPr>
                <w:lang w:eastAsia="ja-JP"/>
              </w:rPr>
              <w:fldChar w:fldCharType="begin"/>
            </w:r>
            <w:r w:rsidR="00017523">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017523">
              <w:rPr>
                <w:lang w:eastAsia="ja-JP"/>
              </w:rPr>
              <w:t>/7.1.3</w:t>
            </w:r>
          </w:p>
        </w:tc>
        <w:tc>
          <w:tcPr>
            <w:tcW w:w="1350" w:type="dxa"/>
          </w:tcPr>
          <w:p w14:paraId="67846516" w14:textId="77777777" w:rsidR="00017523" w:rsidRPr="00B034E6" w:rsidRDefault="00017523" w:rsidP="007112E5">
            <w:pPr>
              <w:pStyle w:val="Body"/>
              <w:jc w:val="center"/>
              <w:rPr>
                <w:lang w:val="sv-SE" w:eastAsia="ja-JP"/>
              </w:rPr>
            </w:pPr>
            <w:r w:rsidRPr="00B034E6">
              <w:rPr>
                <w:lang w:val="sv-SE" w:eastAsia="ja-JP"/>
              </w:rPr>
              <w:t>DD6: M</w:t>
            </w:r>
            <w:r w:rsidRPr="00B034E6">
              <w:rPr>
                <w:lang w:val="sv-SE" w:eastAsia="ja-JP"/>
              </w:rPr>
              <w:br/>
              <w:t>DD7: M</w:t>
            </w:r>
            <w:r w:rsidRPr="00B034E6">
              <w:rPr>
                <w:lang w:val="sv-SE" w:eastAsia="ja-JP"/>
              </w:rPr>
              <w:br/>
              <w:t>DD8: M</w:t>
            </w:r>
            <w:r w:rsidRPr="00B034E6">
              <w:rPr>
                <w:lang w:val="sv-SE" w:eastAsia="ja-JP"/>
              </w:rPr>
              <w:br/>
              <w:t>DD9: M</w:t>
            </w:r>
            <w:r w:rsidRPr="00B034E6">
              <w:rPr>
                <w:lang w:val="sv-SE" w:eastAsia="ja-JP"/>
              </w:rPr>
              <w:br/>
              <w:t>DD10: M</w:t>
            </w:r>
            <w:r w:rsidRPr="00B034E6">
              <w:rPr>
                <w:lang w:val="sv-SE" w:eastAsia="ja-JP"/>
              </w:rPr>
              <w:br/>
              <w:t>DD11: M</w:t>
            </w:r>
          </w:p>
        </w:tc>
        <w:tc>
          <w:tcPr>
            <w:tcW w:w="1372" w:type="dxa"/>
          </w:tcPr>
          <w:p w14:paraId="67846517" w14:textId="7C1547AD" w:rsidR="00017523" w:rsidRPr="00B034E6" w:rsidRDefault="00017523" w:rsidP="007112E5">
            <w:pPr>
              <w:pStyle w:val="Body"/>
              <w:jc w:val="center"/>
              <w:rPr>
                <w:lang w:val="sv-SE" w:eastAsia="ja-JP"/>
              </w:rPr>
            </w:pPr>
          </w:p>
        </w:tc>
      </w:tr>
    </w:tbl>
    <w:p w14:paraId="67846519" w14:textId="77777777" w:rsidR="00CC453A" w:rsidRPr="00B034E6" w:rsidRDefault="00CC453A">
      <w:pPr>
        <w:rPr>
          <w:lang w:val="sv-SE"/>
        </w:rPr>
      </w:pPr>
    </w:p>
    <w:p w14:paraId="6784651A" w14:textId="77777777" w:rsidR="00E26680" w:rsidRDefault="00B40FB6">
      <w:pPr>
        <w:pStyle w:val="Chaptertitle4"/>
      </w:pPr>
      <w:bookmarkStart w:id="976" w:name="_Toc405542203"/>
      <w:r>
        <w:t>Attributes</w:t>
      </w:r>
      <w:bookmarkEnd w:id="976"/>
    </w:p>
    <w:p w14:paraId="6784651B" w14:textId="77777777" w:rsidR="00B572A5" w:rsidRDefault="00B40FB6">
      <w:r>
        <w:t>There are no PICS requirements for this section.</w:t>
      </w:r>
    </w:p>
    <w:p w14:paraId="6784651C" w14:textId="77777777" w:rsidR="00B572A5" w:rsidRDefault="00B572A5"/>
    <w:p w14:paraId="6784651D" w14:textId="77777777" w:rsidR="00B572A5" w:rsidRDefault="00116B73">
      <w:pPr>
        <w:pStyle w:val="Chaptertitle4"/>
      </w:pPr>
      <w:bookmarkStart w:id="977" w:name="_Toc405542204"/>
      <w:r>
        <w:t xml:space="preserve">[ZCCCCR] </w:t>
      </w:r>
      <w:r w:rsidR="001D42FD">
        <w:t>Commands received</w:t>
      </w:r>
      <w:bookmarkEnd w:id="97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57"/>
        <w:gridCol w:w="2722"/>
        <w:gridCol w:w="1426"/>
        <w:gridCol w:w="1795"/>
        <w:gridCol w:w="1305"/>
      </w:tblGrid>
      <w:tr w:rsidR="008C5AB2" w14:paraId="67846523" w14:textId="77777777" w:rsidTr="00FB4895">
        <w:trPr>
          <w:cantSplit/>
          <w:trHeight w:val="201"/>
          <w:tblHeader/>
          <w:jc w:val="center"/>
        </w:trPr>
        <w:tc>
          <w:tcPr>
            <w:tcW w:w="1257" w:type="dxa"/>
            <w:vAlign w:val="center"/>
          </w:tcPr>
          <w:p w14:paraId="6784651E" w14:textId="77777777" w:rsidR="001D42FD" w:rsidRDefault="001D42FD" w:rsidP="007112E5">
            <w:pPr>
              <w:pStyle w:val="TableHeading"/>
              <w:rPr>
                <w:lang w:eastAsia="ja-JP"/>
              </w:rPr>
            </w:pPr>
            <w:r>
              <w:rPr>
                <w:lang w:eastAsia="ja-JP"/>
              </w:rPr>
              <w:t>Item number</w:t>
            </w:r>
          </w:p>
        </w:tc>
        <w:tc>
          <w:tcPr>
            <w:tcW w:w="2722" w:type="dxa"/>
            <w:vAlign w:val="center"/>
          </w:tcPr>
          <w:p w14:paraId="6784651F" w14:textId="77777777" w:rsidR="001D42FD" w:rsidRDefault="001D42FD" w:rsidP="007112E5">
            <w:pPr>
              <w:pStyle w:val="TableHeading"/>
              <w:rPr>
                <w:lang w:eastAsia="ja-JP"/>
              </w:rPr>
            </w:pPr>
            <w:r>
              <w:rPr>
                <w:lang w:eastAsia="ja-JP"/>
              </w:rPr>
              <w:t>Item description</w:t>
            </w:r>
          </w:p>
        </w:tc>
        <w:tc>
          <w:tcPr>
            <w:tcW w:w="1426" w:type="dxa"/>
            <w:vAlign w:val="center"/>
          </w:tcPr>
          <w:p w14:paraId="67846520" w14:textId="77777777" w:rsidR="001D42FD" w:rsidRDefault="001D42FD" w:rsidP="007112E5">
            <w:pPr>
              <w:pStyle w:val="TableHeading"/>
              <w:rPr>
                <w:lang w:eastAsia="ja-JP"/>
              </w:rPr>
            </w:pPr>
            <w:r>
              <w:rPr>
                <w:lang w:eastAsia="ja-JP"/>
              </w:rPr>
              <w:t>Reference</w:t>
            </w:r>
          </w:p>
        </w:tc>
        <w:tc>
          <w:tcPr>
            <w:tcW w:w="1795" w:type="dxa"/>
            <w:vAlign w:val="center"/>
          </w:tcPr>
          <w:p w14:paraId="67846521" w14:textId="77777777" w:rsidR="001D42FD" w:rsidRDefault="001D42FD" w:rsidP="007112E5">
            <w:pPr>
              <w:pStyle w:val="TableHeading"/>
              <w:rPr>
                <w:lang w:eastAsia="ja-JP"/>
              </w:rPr>
            </w:pPr>
            <w:r>
              <w:rPr>
                <w:lang w:eastAsia="ja-JP"/>
              </w:rPr>
              <w:t>Status</w:t>
            </w:r>
          </w:p>
        </w:tc>
        <w:tc>
          <w:tcPr>
            <w:tcW w:w="1305" w:type="dxa"/>
            <w:vAlign w:val="center"/>
          </w:tcPr>
          <w:p w14:paraId="67846522" w14:textId="77777777" w:rsidR="001D42FD" w:rsidRDefault="001D42FD" w:rsidP="007112E5">
            <w:pPr>
              <w:pStyle w:val="TableHeading"/>
              <w:rPr>
                <w:lang w:eastAsia="ja-JP"/>
              </w:rPr>
            </w:pPr>
            <w:r>
              <w:rPr>
                <w:lang w:eastAsia="ja-JP"/>
              </w:rPr>
              <w:t>Support</w:t>
            </w:r>
          </w:p>
        </w:tc>
      </w:tr>
      <w:tr w:rsidR="008C5AB2" w14:paraId="67846529" w14:textId="77777777" w:rsidTr="00FB4895">
        <w:trPr>
          <w:cantSplit/>
          <w:jc w:val="center"/>
        </w:trPr>
        <w:tc>
          <w:tcPr>
            <w:tcW w:w="1257" w:type="dxa"/>
          </w:tcPr>
          <w:p w14:paraId="67846524" w14:textId="77777777" w:rsidR="008C5AB2" w:rsidRDefault="008C5AB2" w:rsidP="007112E5">
            <w:pPr>
              <w:pStyle w:val="Body"/>
              <w:jc w:val="center"/>
              <w:rPr>
                <w:lang w:eastAsia="ja-JP"/>
              </w:rPr>
            </w:pPr>
            <w:r>
              <w:rPr>
                <w:lang w:eastAsia="ja-JP"/>
              </w:rPr>
              <w:t>ZCCCCR1</w:t>
            </w:r>
          </w:p>
        </w:tc>
        <w:tc>
          <w:tcPr>
            <w:tcW w:w="2722" w:type="dxa"/>
          </w:tcPr>
          <w:p w14:paraId="67846525"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scan response</w:t>
            </w:r>
            <w:r>
              <w:rPr>
                <w:lang w:eastAsia="ja-JP"/>
              </w:rPr>
              <w:t xml:space="preserve"> inter-PAN command?</w:t>
            </w:r>
          </w:p>
        </w:tc>
        <w:tc>
          <w:tcPr>
            <w:tcW w:w="1426" w:type="dxa"/>
          </w:tcPr>
          <w:p w14:paraId="67846526" w14:textId="77777777" w:rsidR="008C5AB2" w:rsidRDefault="00C63151" w:rsidP="007112E5">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8C5AB2">
              <w:rPr>
                <w:lang w:eastAsia="ja-JP"/>
              </w:rPr>
              <w:t>/7.1.2.3.1</w:t>
            </w:r>
          </w:p>
        </w:tc>
        <w:tc>
          <w:tcPr>
            <w:tcW w:w="1795" w:type="dxa"/>
          </w:tcPr>
          <w:p w14:paraId="67846527" w14:textId="77777777" w:rsidR="008C5AB2" w:rsidRDefault="008C5AB2" w:rsidP="007112E5">
            <w:pPr>
              <w:pStyle w:val="Body"/>
              <w:jc w:val="center"/>
              <w:rPr>
                <w:lang w:eastAsia="ja-JP"/>
              </w:rPr>
            </w:pPr>
            <w:r>
              <w:rPr>
                <w:lang w:eastAsia="ja-JP"/>
              </w:rPr>
              <w:t>ZCCC1: M</w:t>
            </w:r>
          </w:p>
        </w:tc>
        <w:tc>
          <w:tcPr>
            <w:tcW w:w="1305" w:type="dxa"/>
          </w:tcPr>
          <w:p w14:paraId="67846528" w14:textId="77777777" w:rsidR="008C5AB2" w:rsidRPr="00AC0D20" w:rsidRDefault="00596D19" w:rsidP="007112E5">
            <w:pPr>
              <w:pStyle w:val="Body"/>
              <w:jc w:val="center"/>
              <w:rPr>
                <w:lang w:eastAsia="ja-JP"/>
              </w:rPr>
            </w:pPr>
            <w:r>
              <w:rPr>
                <w:lang w:eastAsia="ja-JP"/>
              </w:rPr>
              <w:t>YES</w:t>
            </w:r>
          </w:p>
        </w:tc>
      </w:tr>
      <w:tr w:rsidR="008C5AB2" w14:paraId="6784652F" w14:textId="77777777" w:rsidTr="00FB4895">
        <w:trPr>
          <w:cantSplit/>
          <w:jc w:val="center"/>
        </w:trPr>
        <w:tc>
          <w:tcPr>
            <w:tcW w:w="1257" w:type="dxa"/>
          </w:tcPr>
          <w:p w14:paraId="6784652A" w14:textId="77777777" w:rsidR="008C5AB2" w:rsidRDefault="008C5AB2" w:rsidP="007112E5">
            <w:pPr>
              <w:pStyle w:val="Body"/>
              <w:jc w:val="center"/>
              <w:rPr>
                <w:lang w:eastAsia="ja-JP"/>
              </w:rPr>
            </w:pPr>
            <w:r>
              <w:rPr>
                <w:lang w:eastAsia="ja-JP"/>
              </w:rPr>
              <w:lastRenderedPageBreak/>
              <w:t>ZCCCCR2</w:t>
            </w:r>
          </w:p>
        </w:tc>
        <w:tc>
          <w:tcPr>
            <w:tcW w:w="2722" w:type="dxa"/>
          </w:tcPr>
          <w:p w14:paraId="6784652B"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device information response</w:t>
            </w:r>
            <w:r>
              <w:rPr>
                <w:lang w:eastAsia="ja-JP"/>
              </w:rPr>
              <w:t xml:space="preserve"> inter-PAN command?</w:t>
            </w:r>
          </w:p>
        </w:tc>
        <w:tc>
          <w:tcPr>
            <w:tcW w:w="1426" w:type="dxa"/>
          </w:tcPr>
          <w:p w14:paraId="6784652C"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/7.1.2.3.2</w:t>
            </w:r>
          </w:p>
        </w:tc>
        <w:tc>
          <w:tcPr>
            <w:tcW w:w="1795" w:type="dxa"/>
          </w:tcPr>
          <w:p w14:paraId="6784652D" w14:textId="77777777" w:rsidR="00EE4A18" w:rsidRDefault="008C5AB2">
            <w:pPr>
              <w:pStyle w:val="Body"/>
              <w:jc w:val="center"/>
              <w:rPr>
                <w:lang w:eastAsia="ja-JP"/>
              </w:rPr>
            </w:pPr>
            <w:r>
              <w:rPr>
                <w:lang w:eastAsia="ja-JP"/>
              </w:rPr>
              <w:t>ZCCC</w:t>
            </w:r>
            <w:r w:rsidR="00FB4895">
              <w:rPr>
                <w:lang w:eastAsia="ja-JP"/>
              </w:rPr>
              <w:t>1</w:t>
            </w:r>
            <w:r>
              <w:rPr>
                <w:lang w:eastAsia="ja-JP"/>
              </w:rPr>
              <w:t>: M</w:t>
            </w:r>
          </w:p>
        </w:tc>
        <w:tc>
          <w:tcPr>
            <w:tcW w:w="1305" w:type="dxa"/>
          </w:tcPr>
          <w:p w14:paraId="6784652E" w14:textId="77777777" w:rsidR="008C5AB2" w:rsidRPr="00AC0D20" w:rsidRDefault="00596D19" w:rsidP="007112E5">
            <w:pPr>
              <w:pStyle w:val="Body"/>
              <w:jc w:val="center"/>
              <w:rPr>
                <w:lang w:eastAsia="ja-JP"/>
              </w:rPr>
            </w:pPr>
            <w:r>
              <w:rPr>
                <w:lang w:eastAsia="ja-JP"/>
              </w:rPr>
              <w:t>YES</w:t>
            </w:r>
          </w:p>
        </w:tc>
      </w:tr>
      <w:tr w:rsidR="008C5AB2" w14:paraId="67846535" w14:textId="77777777" w:rsidTr="00FB4895">
        <w:trPr>
          <w:cantSplit/>
          <w:jc w:val="center"/>
        </w:trPr>
        <w:tc>
          <w:tcPr>
            <w:tcW w:w="1257" w:type="dxa"/>
          </w:tcPr>
          <w:p w14:paraId="67846530" w14:textId="77777777" w:rsidR="008C5AB2" w:rsidRDefault="008C5AB2" w:rsidP="007112E5">
            <w:pPr>
              <w:pStyle w:val="Body"/>
              <w:jc w:val="center"/>
              <w:rPr>
                <w:lang w:eastAsia="ja-JP"/>
              </w:rPr>
            </w:pPr>
            <w:r>
              <w:rPr>
                <w:lang w:eastAsia="ja-JP"/>
              </w:rPr>
              <w:t>ZCCCCR3</w:t>
            </w:r>
          </w:p>
        </w:tc>
        <w:tc>
          <w:tcPr>
            <w:tcW w:w="2722" w:type="dxa"/>
          </w:tcPr>
          <w:p w14:paraId="67846531"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start response</w:t>
            </w:r>
            <w:r>
              <w:rPr>
                <w:lang w:eastAsia="ja-JP"/>
              </w:rPr>
              <w:t xml:space="preserve"> inter-PAN command?</w:t>
            </w:r>
          </w:p>
        </w:tc>
        <w:tc>
          <w:tcPr>
            <w:tcW w:w="1426" w:type="dxa"/>
          </w:tcPr>
          <w:p w14:paraId="67846532"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/7.1.2.3.3</w:t>
            </w:r>
          </w:p>
        </w:tc>
        <w:tc>
          <w:tcPr>
            <w:tcW w:w="1795" w:type="dxa"/>
          </w:tcPr>
          <w:p w14:paraId="67846533" w14:textId="77777777" w:rsidR="00EE4A18" w:rsidRDefault="008C5AB2">
            <w:pPr>
              <w:pStyle w:val="Body"/>
              <w:jc w:val="center"/>
              <w:rPr>
                <w:lang w:eastAsia="ja-JP"/>
              </w:rPr>
            </w:pPr>
            <w:r>
              <w:rPr>
                <w:lang w:eastAsia="ja-JP"/>
              </w:rPr>
              <w:t>ZCCC</w:t>
            </w:r>
            <w:r w:rsidR="00FB4895">
              <w:rPr>
                <w:lang w:eastAsia="ja-JP"/>
              </w:rPr>
              <w:t>1</w:t>
            </w:r>
            <w:r>
              <w:rPr>
                <w:lang w:eastAsia="ja-JP"/>
              </w:rPr>
              <w:t>: M</w:t>
            </w:r>
          </w:p>
        </w:tc>
        <w:tc>
          <w:tcPr>
            <w:tcW w:w="1305" w:type="dxa"/>
          </w:tcPr>
          <w:p w14:paraId="67846534" w14:textId="77777777" w:rsidR="008C5AB2" w:rsidRPr="00AC0D20" w:rsidRDefault="00596D19" w:rsidP="007112E5">
            <w:pPr>
              <w:pStyle w:val="Body"/>
              <w:jc w:val="center"/>
              <w:rPr>
                <w:lang w:eastAsia="ja-JP"/>
              </w:rPr>
            </w:pPr>
            <w:r>
              <w:rPr>
                <w:lang w:eastAsia="ja-JP"/>
              </w:rPr>
              <w:t>YES</w:t>
            </w:r>
          </w:p>
        </w:tc>
      </w:tr>
      <w:tr w:rsidR="008C5AB2" w14:paraId="6784653B" w14:textId="77777777" w:rsidTr="00FB4895">
        <w:trPr>
          <w:cantSplit/>
          <w:jc w:val="center"/>
        </w:trPr>
        <w:tc>
          <w:tcPr>
            <w:tcW w:w="1257" w:type="dxa"/>
          </w:tcPr>
          <w:p w14:paraId="67846536" w14:textId="77777777" w:rsidR="008C5AB2" w:rsidRDefault="008C5AB2" w:rsidP="007112E5">
            <w:pPr>
              <w:pStyle w:val="Body"/>
              <w:jc w:val="center"/>
              <w:rPr>
                <w:lang w:eastAsia="ja-JP"/>
              </w:rPr>
            </w:pPr>
            <w:r>
              <w:rPr>
                <w:lang w:eastAsia="ja-JP"/>
              </w:rPr>
              <w:t>ZCCCCR4</w:t>
            </w:r>
          </w:p>
        </w:tc>
        <w:tc>
          <w:tcPr>
            <w:tcW w:w="2722" w:type="dxa"/>
          </w:tcPr>
          <w:p w14:paraId="67846537"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router response</w:t>
            </w:r>
            <w:r>
              <w:rPr>
                <w:lang w:eastAsia="ja-JP"/>
              </w:rPr>
              <w:t xml:space="preserve"> inter-PAN command?</w:t>
            </w:r>
          </w:p>
        </w:tc>
        <w:tc>
          <w:tcPr>
            <w:tcW w:w="1426" w:type="dxa"/>
          </w:tcPr>
          <w:p w14:paraId="67846538"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/7.1.2.3.4</w:t>
            </w:r>
          </w:p>
        </w:tc>
        <w:tc>
          <w:tcPr>
            <w:tcW w:w="1795" w:type="dxa"/>
          </w:tcPr>
          <w:p w14:paraId="67846539" w14:textId="77777777" w:rsidR="00EE4A18" w:rsidRDefault="00FB4895">
            <w:pPr>
              <w:pStyle w:val="Body"/>
              <w:jc w:val="center"/>
              <w:rPr>
                <w:lang w:eastAsia="ja-JP"/>
              </w:rPr>
            </w:pPr>
            <w:r>
              <w:rPr>
                <w:lang w:eastAsia="ja-JP"/>
              </w:rPr>
              <w:t>ZCCC1</w:t>
            </w:r>
            <w:r w:rsidR="008C5AB2">
              <w:rPr>
                <w:lang w:eastAsia="ja-JP"/>
              </w:rPr>
              <w:t>: M</w:t>
            </w:r>
          </w:p>
        </w:tc>
        <w:tc>
          <w:tcPr>
            <w:tcW w:w="1305" w:type="dxa"/>
          </w:tcPr>
          <w:p w14:paraId="6784653A" w14:textId="77777777" w:rsidR="008C5AB2" w:rsidRPr="00AC0D20" w:rsidRDefault="00596D19" w:rsidP="007112E5">
            <w:pPr>
              <w:pStyle w:val="Body"/>
              <w:jc w:val="center"/>
              <w:rPr>
                <w:lang w:eastAsia="ja-JP"/>
              </w:rPr>
            </w:pPr>
            <w:r>
              <w:rPr>
                <w:lang w:eastAsia="ja-JP"/>
              </w:rPr>
              <w:t>YES</w:t>
            </w:r>
          </w:p>
        </w:tc>
      </w:tr>
      <w:tr w:rsidR="008C5AB2" w14:paraId="67846541" w14:textId="77777777" w:rsidTr="00FB4895">
        <w:trPr>
          <w:cantSplit/>
          <w:jc w:val="center"/>
        </w:trPr>
        <w:tc>
          <w:tcPr>
            <w:tcW w:w="1257" w:type="dxa"/>
          </w:tcPr>
          <w:p w14:paraId="6784653C" w14:textId="77777777" w:rsidR="008C5AB2" w:rsidRDefault="008C5AB2" w:rsidP="007112E5">
            <w:pPr>
              <w:pStyle w:val="Body"/>
              <w:jc w:val="center"/>
              <w:rPr>
                <w:lang w:eastAsia="ja-JP"/>
              </w:rPr>
            </w:pPr>
            <w:r>
              <w:rPr>
                <w:lang w:eastAsia="ja-JP"/>
              </w:rPr>
              <w:t>ZCCCCR5</w:t>
            </w:r>
          </w:p>
        </w:tc>
        <w:tc>
          <w:tcPr>
            <w:tcW w:w="2722" w:type="dxa"/>
          </w:tcPr>
          <w:p w14:paraId="6784653D"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end device response</w:t>
            </w:r>
            <w:r>
              <w:rPr>
                <w:lang w:eastAsia="ja-JP"/>
              </w:rPr>
              <w:t xml:space="preserve"> inter-PAN command?</w:t>
            </w:r>
          </w:p>
        </w:tc>
        <w:tc>
          <w:tcPr>
            <w:tcW w:w="1426" w:type="dxa"/>
          </w:tcPr>
          <w:p w14:paraId="6784653E"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/7.1.2.3.5</w:t>
            </w:r>
          </w:p>
        </w:tc>
        <w:tc>
          <w:tcPr>
            <w:tcW w:w="1795" w:type="dxa"/>
          </w:tcPr>
          <w:p w14:paraId="6784653F" w14:textId="77777777" w:rsidR="00EE4A18" w:rsidRDefault="00FB4895">
            <w:pPr>
              <w:pStyle w:val="Body"/>
              <w:jc w:val="center"/>
              <w:rPr>
                <w:lang w:eastAsia="ja-JP"/>
              </w:rPr>
            </w:pPr>
            <w:r>
              <w:rPr>
                <w:lang w:eastAsia="ja-JP"/>
              </w:rPr>
              <w:t>ZCCC1</w:t>
            </w:r>
            <w:r w:rsidR="008C5AB2">
              <w:rPr>
                <w:lang w:eastAsia="ja-JP"/>
              </w:rPr>
              <w:t>: M</w:t>
            </w:r>
          </w:p>
        </w:tc>
        <w:tc>
          <w:tcPr>
            <w:tcW w:w="1305" w:type="dxa"/>
          </w:tcPr>
          <w:p w14:paraId="67846540" w14:textId="77777777" w:rsidR="008C5AB2" w:rsidRPr="00AC0D20" w:rsidRDefault="00596D19" w:rsidP="007112E5">
            <w:pPr>
              <w:pStyle w:val="Body"/>
              <w:jc w:val="center"/>
              <w:rPr>
                <w:lang w:eastAsia="ja-JP"/>
              </w:rPr>
            </w:pPr>
            <w:r>
              <w:rPr>
                <w:lang w:eastAsia="ja-JP"/>
              </w:rPr>
              <w:t>YES</w:t>
            </w:r>
          </w:p>
        </w:tc>
      </w:tr>
      <w:tr w:rsidR="005F77D1" w14:paraId="67846547" w14:textId="77777777" w:rsidTr="00FB4895">
        <w:trPr>
          <w:cantSplit/>
          <w:jc w:val="center"/>
        </w:trPr>
        <w:tc>
          <w:tcPr>
            <w:tcW w:w="1257" w:type="dxa"/>
          </w:tcPr>
          <w:p w14:paraId="67846542" w14:textId="77777777" w:rsidR="005F77D1" w:rsidRDefault="005F77D1" w:rsidP="007112E5">
            <w:pPr>
              <w:pStyle w:val="Body"/>
              <w:jc w:val="center"/>
              <w:rPr>
                <w:lang w:eastAsia="ja-JP"/>
              </w:rPr>
            </w:pPr>
            <w:r>
              <w:rPr>
                <w:lang w:eastAsia="ja-JP"/>
              </w:rPr>
              <w:t>ZCCCCR6</w:t>
            </w:r>
          </w:p>
        </w:tc>
        <w:tc>
          <w:tcPr>
            <w:tcW w:w="2722" w:type="dxa"/>
          </w:tcPr>
          <w:p w14:paraId="67846543" w14:textId="77777777"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endpoint information</w:t>
            </w:r>
            <w:r>
              <w:rPr>
                <w:lang w:eastAsia="ja-JP"/>
              </w:rPr>
              <w:t xml:space="preserve"> command?</w:t>
            </w:r>
          </w:p>
        </w:tc>
        <w:tc>
          <w:tcPr>
            <w:tcW w:w="1426" w:type="dxa"/>
          </w:tcPr>
          <w:p w14:paraId="67846544" w14:textId="77777777" w:rsidR="005F77D1" w:rsidRDefault="0001069B"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/7.1.2.3.6</w:t>
            </w:r>
          </w:p>
        </w:tc>
        <w:tc>
          <w:tcPr>
            <w:tcW w:w="1795" w:type="dxa"/>
          </w:tcPr>
          <w:p w14:paraId="67846545" w14:textId="77777777" w:rsidR="005F77D1" w:rsidDel="00FB4895" w:rsidRDefault="005F77D1" w:rsidP="00FB4895">
            <w:pPr>
              <w:pStyle w:val="Body"/>
              <w:jc w:val="center"/>
              <w:rPr>
                <w:lang w:eastAsia="ja-JP"/>
              </w:rPr>
            </w:pPr>
            <w:r>
              <w:rPr>
                <w:lang w:eastAsia="ja-JP"/>
              </w:rPr>
              <w:t>ZCC</w:t>
            </w:r>
            <w:r w:rsidR="00017523">
              <w:rPr>
                <w:lang w:eastAsia="ja-JP"/>
              </w:rPr>
              <w:t>U</w:t>
            </w:r>
            <w:r>
              <w:rPr>
                <w:lang w:eastAsia="ja-JP"/>
              </w:rPr>
              <w:t>C1: O</w:t>
            </w:r>
          </w:p>
        </w:tc>
        <w:tc>
          <w:tcPr>
            <w:tcW w:w="1305" w:type="dxa"/>
          </w:tcPr>
          <w:p w14:paraId="67846546" w14:textId="77777777" w:rsidR="005F77D1" w:rsidRPr="00AC0D20" w:rsidRDefault="005F77D1" w:rsidP="007112E5">
            <w:pPr>
              <w:pStyle w:val="Body"/>
              <w:jc w:val="center"/>
              <w:rPr>
                <w:lang w:eastAsia="ja-JP"/>
              </w:rPr>
            </w:pPr>
          </w:p>
        </w:tc>
      </w:tr>
      <w:tr w:rsidR="005F77D1" w14:paraId="6784654D" w14:textId="77777777" w:rsidTr="00FB4895">
        <w:trPr>
          <w:cantSplit/>
          <w:jc w:val="center"/>
        </w:trPr>
        <w:tc>
          <w:tcPr>
            <w:tcW w:w="1257" w:type="dxa"/>
          </w:tcPr>
          <w:p w14:paraId="67846548" w14:textId="77777777" w:rsidR="005F77D1" w:rsidRDefault="005F77D1" w:rsidP="007112E5">
            <w:pPr>
              <w:pStyle w:val="Body"/>
              <w:jc w:val="center"/>
              <w:rPr>
                <w:lang w:eastAsia="ja-JP"/>
              </w:rPr>
            </w:pPr>
            <w:r>
              <w:rPr>
                <w:lang w:eastAsia="ja-JP"/>
              </w:rPr>
              <w:t>ZCCCCR7</w:t>
            </w:r>
          </w:p>
        </w:tc>
        <w:tc>
          <w:tcPr>
            <w:tcW w:w="2722" w:type="dxa"/>
          </w:tcPr>
          <w:p w14:paraId="67846549" w14:textId="77777777"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get group identifiers response</w:t>
            </w:r>
            <w:r>
              <w:rPr>
                <w:lang w:eastAsia="ja-JP"/>
              </w:rPr>
              <w:t xml:space="preserve"> command?</w:t>
            </w:r>
          </w:p>
        </w:tc>
        <w:tc>
          <w:tcPr>
            <w:tcW w:w="1426" w:type="dxa"/>
          </w:tcPr>
          <w:p w14:paraId="6784654A"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/7.1.2.3.7</w:t>
            </w:r>
          </w:p>
        </w:tc>
        <w:tc>
          <w:tcPr>
            <w:tcW w:w="1795" w:type="dxa"/>
          </w:tcPr>
          <w:p w14:paraId="6784654B" w14:textId="77777777" w:rsidR="005F77D1" w:rsidDel="00FB4895" w:rsidRDefault="005F77D1" w:rsidP="00FB4895">
            <w:pPr>
              <w:pStyle w:val="Body"/>
              <w:jc w:val="center"/>
              <w:rPr>
                <w:lang w:eastAsia="ja-JP"/>
              </w:rPr>
            </w:pPr>
            <w:r>
              <w:rPr>
                <w:lang w:eastAsia="ja-JP"/>
              </w:rPr>
              <w:t>ZCCCCG9: M</w:t>
            </w:r>
          </w:p>
        </w:tc>
        <w:tc>
          <w:tcPr>
            <w:tcW w:w="1305" w:type="dxa"/>
          </w:tcPr>
          <w:p w14:paraId="6784654C" w14:textId="77777777" w:rsidR="005F77D1" w:rsidRPr="00AC0D20" w:rsidRDefault="00596D19" w:rsidP="007112E5">
            <w:pPr>
              <w:pStyle w:val="Body"/>
              <w:jc w:val="center"/>
              <w:rPr>
                <w:lang w:eastAsia="ja-JP"/>
              </w:rPr>
            </w:pPr>
            <w:r>
              <w:rPr>
                <w:lang w:eastAsia="ja-JP"/>
              </w:rPr>
              <w:t>YES</w:t>
            </w:r>
          </w:p>
        </w:tc>
      </w:tr>
      <w:tr w:rsidR="005F77D1" w14:paraId="67846553" w14:textId="77777777" w:rsidTr="00FB4895">
        <w:trPr>
          <w:cantSplit/>
          <w:jc w:val="center"/>
        </w:trPr>
        <w:tc>
          <w:tcPr>
            <w:tcW w:w="1257" w:type="dxa"/>
          </w:tcPr>
          <w:p w14:paraId="6784654E" w14:textId="77777777" w:rsidR="005F77D1" w:rsidRDefault="005F77D1" w:rsidP="007112E5">
            <w:pPr>
              <w:pStyle w:val="Body"/>
              <w:jc w:val="center"/>
              <w:rPr>
                <w:lang w:eastAsia="ja-JP"/>
              </w:rPr>
            </w:pPr>
            <w:r>
              <w:rPr>
                <w:lang w:eastAsia="ja-JP"/>
              </w:rPr>
              <w:t>ZCCCCR8</w:t>
            </w:r>
          </w:p>
        </w:tc>
        <w:tc>
          <w:tcPr>
            <w:tcW w:w="2722" w:type="dxa"/>
          </w:tcPr>
          <w:p w14:paraId="6784654F" w14:textId="77777777"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get endpoint list response</w:t>
            </w:r>
            <w:r>
              <w:rPr>
                <w:lang w:eastAsia="ja-JP"/>
              </w:rPr>
              <w:t xml:space="preserve"> command?</w:t>
            </w:r>
          </w:p>
        </w:tc>
        <w:tc>
          <w:tcPr>
            <w:tcW w:w="1426" w:type="dxa"/>
          </w:tcPr>
          <w:p w14:paraId="67846550"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/7.1.2.3.8</w:t>
            </w:r>
          </w:p>
        </w:tc>
        <w:tc>
          <w:tcPr>
            <w:tcW w:w="1795" w:type="dxa"/>
          </w:tcPr>
          <w:p w14:paraId="67846551" w14:textId="77777777" w:rsidR="005F77D1" w:rsidDel="00FB4895" w:rsidRDefault="005F77D1" w:rsidP="00FB4895">
            <w:pPr>
              <w:pStyle w:val="Body"/>
              <w:jc w:val="center"/>
              <w:rPr>
                <w:lang w:eastAsia="ja-JP"/>
              </w:rPr>
            </w:pPr>
            <w:r>
              <w:rPr>
                <w:lang w:eastAsia="ja-JP"/>
              </w:rPr>
              <w:t>ZCCCCG10: M</w:t>
            </w:r>
          </w:p>
        </w:tc>
        <w:tc>
          <w:tcPr>
            <w:tcW w:w="1305" w:type="dxa"/>
          </w:tcPr>
          <w:p w14:paraId="67846552" w14:textId="77777777" w:rsidR="005F77D1" w:rsidRPr="00AC0D20" w:rsidRDefault="005F77D1" w:rsidP="007112E5">
            <w:pPr>
              <w:pStyle w:val="Body"/>
              <w:jc w:val="center"/>
              <w:rPr>
                <w:lang w:eastAsia="ja-JP"/>
              </w:rPr>
            </w:pPr>
          </w:p>
        </w:tc>
      </w:tr>
    </w:tbl>
    <w:p w14:paraId="67846554" w14:textId="77777777" w:rsidR="00CC453A" w:rsidRDefault="00CC453A"/>
    <w:p w14:paraId="67846555" w14:textId="77777777" w:rsidR="00EE4A18" w:rsidRDefault="00116B73">
      <w:pPr>
        <w:pStyle w:val="Chaptertitle4"/>
      </w:pPr>
      <w:bookmarkStart w:id="978" w:name="_Toc405542205"/>
      <w:r>
        <w:lastRenderedPageBreak/>
        <w:t xml:space="preserve">[ZCCCCG] </w:t>
      </w:r>
      <w:r w:rsidR="00711E42">
        <w:t>Commands generated</w:t>
      </w:r>
      <w:bookmarkEnd w:id="97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3060"/>
        <w:gridCol w:w="1440"/>
        <w:gridCol w:w="1350"/>
        <w:gridCol w:w="1372"/>
      </w:tblGrid>
      <w:tr w:rsidR="00BE618D" w14:paraId="6784655B" w14:textId="77777777" w:rsidTr="006D728D">
        <w:trPr>
          <w:cantSplit/>
          <w:trHeight w:val="201"/>
          <w:tblHeader/>
          <w:jc w:val="center"/>
        </w:trPr>
        <w:tc>
          <w:tcPr>
            <w:tcW w:w="1283" w:type="dxa"/>
            <w:vAlign w:val="center"/>
          </w:tcPr>
          <w:p w14:paraId="67846556" w14:textId="77777777" w:rsidR="00711E42" w:rsidRDefault="00711E42" w:rsidP="007112E5">
            <w:pPr>
              <w:pStyle w:val="TableHeading"/>
              <w:rPr>
                <w:lang w:eastAsia="ja-JP"/>
              </w:rPr>
            </w:pPr>
            <w:r>
              <w:rPr>
                <w:lang w:eastAsia="ja-JP"/>
              </w:rPr>
              <w:t>Item number</w:t>
            </w:r>
          </w:p>
        </w:tc>
        <w:tc>
          <w:tcPr>
            <w:tcW w:w="3060" w:type="dxa"/>
            <w:vAlign w:val="center"/>
          </w:tcPr>
          <w:p w14:paraId="67846557" w14:textId="77777777" w:rsidR="00711E42" w:rsidRDefault="00711E42" w:rsidP="007112E5">
            <w:pPr>
              <w:pStyle w:val="TableHeading"/>
              <w:rPr>
                <w:lang w:eastAsia="ja-JP"/>
              </w:rPr>
            </w:pPr>
            <w:r>
              <w:rPr>
                <w:lang w:eastAsia="ja-JP"/>
              </w:rPr>
              <w:t>Item description</w:t>
            </w:r>
          </w:p>
        </w:tc>
        <w:tc>
          <w:tcPr>
            <w:tcW w:w="1440" w:type="dxa"/>
            <w:vAlign w:val="center"/>
          </w:tcPr>
          <w:p w14:paraId="67846558" w14:textId="77777777" w:rsidR="00711E42" w:rsidRDefault="00711E42" w:rsidP="007112E5">
            <w:pPr>
              <w:pStyle w:val="TableHeading"/>
              <w:rPr>
                <w:lang w:eastAsia="ja-JP"/>
              </w:rPr>
            </w:pPr>
            <w:r>
              <w:rPr>
                <w:lang w:eastAsia="ja-JP"/>
              </w:rPr>
              <w:t>Reference</w:t>
            </w:r>
          </w:p>
        </w:tc>
        <w:tc>
          <w:tcPr>
            <w:tcW w:w="1350" w:type="dxa"/>
            <w:vAlign w:val="center"/>
          </w:tcPr>
          <w:p w14:paraId="67846559" w14:textId="77777777" w:rsidR="00711E42" w:rsidRDefault="00711E42" w:rsidP="007112E5">
            <w:pPr>
              <w:pStyle w:val="TableHeading"/>
              <w:rPr>
                <w:lang w:eastAsia="ja-JP"/>
              </w:rPr>
            </w:pPr>
            <w:r>
              <w:rPr>
                <w:lang w:eastAsia="ja-JP"/>
              </w:rPr>
              <w:t>Status</w:t>
            </w:r>
          </w:p>
        </w:tc>
        <w:tc>
          <w:tcPr>
            <w:tcW w:w="1372" w:type="dxa"/>
            <w:vAlign w:val="center"/>
          </w:tcPr>
          <w:p w14:paraId="6784655A" w14:textId="77777777" w:rsidR="00711E42" w:rsidRDefault="00711E42" w:rsidP="007112E5">
            <w:pPr>
              <w:pStyle w:val="TableHeading"/>
              <w:rPr>
                <w:lang w:eastAsia="ja-JP"/>
              </w:rPr>
            </w:pPr>
            <w:r>
              <w:rPr>
                <w:lang w:eastAsia="ja-JP"/>
              </w:rPr>
              <w:t>Support</w:t>
            </w:r>
          </w:p>
        </w:tc>
      </w:tr>
      <w:tr w:rsidR="00BE618D" w14:paraId="67846561" w14:textId="77777777" w:rsidTr="006D728D">
        <w:trPr>
          <w:cantSplit/>
          <w:jc w:val="center"/>
        </w:trPr>
        <w:tc>
          <w:tcPr>
            <w:tcW w:w="1283" w:type="dxa"/>
          </w:tcPr>
          <w:p w14:paraId="6784655C" w14:textId="77777777" w:rsidR="008C5AB2" w:rsidRDefault="008C5AB2" w:rsidP="007112E5">
            <w:pPr>
              <w:pStyle w:val="Body"/>
              <w:jc w:val="center"/>
              <w:rPr>
                <w:lang w:eastAsia="ja-JP"/>
              </w:rPr>
            </w:pPr>
            <w:r>
              <w:rPr>
                <w:lang w:eastAsia="ja-JP"/>
              </w:rPr>
              <w:t>ZCCCCG1</w:t>
            </w:r>
          </w:p>
        </w:tc>
        <w:tc>
          <w:tcPr>
            <w:tcW w:w="3060" w:type="dxa"/>
          </w:tcPr>
          <w:p w14:paraId="6784655D"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w:t>
            </w:r>
            <w:r>
              <w:rPr>
                <w:lang w:eastAsia="ja-JP"/>
              </w:rPr>
              <w:t xml:space="preserve">generation </w:t>
            </w:r>
            <w:r w:rsidR="00BE618D">
              <w:rPr>
                <w:lang w:eastAsia="ja-JP"/>
              </w:rPr>
              <w:t>and transmission of the</w:t>
            </w:r>
            <w:r w:rsidR="00BE618D">
              <w:rPr>
                <w:lang w:eastAsia="ja-JP"/>
              </w:rPr>
              <w:br/>
            </w:r>
            <w:r w:rsidR="00C13379" w:rsidRPr="00C13379">
              <w:rPr>
                <w:b/>
                <w:u w:val="single"/>
                <w:lang w:eastAsia="ja-JP"/>
              </w:rPr>
              <w:t>scan request</w:t>
            </w:r>
            <w:r>
              <w:rPr>
                <w:lang w:eastAsia="ja-JP"/>
              </w:rPr>
              <w:t xml:space="preserve"> inter-PAN command?</w:t>
            </w:r>
          </w:p>
        </w:tc>
        <w:tc>
          <w:tcPr>
            <w:tcW w:w="1440" w:type="dxa"/>
          </w:tcPr>
          <w:p w14:paraId="6784655E" w14:textId="77777777" w:rsidR="008C5AB2" w:rsidRDefault="00C63151" w:rsidP="007112E5">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8C5AB2">
              <w:rPr>
                <w:lang w:eastAsia="ja-JP"/>
              </w:rPr>
              <w:t>/7.1.2.2.1</w:t>
            </w:r>
          </w:p>
        </w:tc>
        <w:tc>
          <w:tcPr>
            <w:tcW w:w="1350" w:type="dxa"/>
          </w:tcPr>
          <w:p w14:paraId="6784655F" w14:textId="77777777" w:rsidR="008C5AB2" w:rsidRDefault="00BE618D" w:rsidP="007112E5">
            <w:pPr>
              <w:pStyle w:val="Body"/>
              <w:jc w:val="center"/>
              <w:rPr>
                <w:lang w:eastAsia="ja-JP"/>
              </w:rPr>
            </w:pPr>
            <w:r>
              <w:rPr>
                <w:lang w:eastAsia="ja-JP"/>
              </w:rPr>
              <w:t xml:space="preserve">ZCCC1: </w:t>
            </w:r>
            <w:r w:rsidR="007A4F1E">
              <w:rPr>
                <w:lang w:eastAsia="ja-JP"/>
              </w:rPr>
              <w:t>M</w:t>
            </w:r>
          </w:p>
        </w:tc>
        <w:tc>
          <w:tcPr>
            <w:tcW w:w="1372" w:type="dxa"/>
          </w:tcPr>
          <w:p w14:paraId="67846560" w14:textId="77777777" w:rsidR="008C5AB2" w:rsidRPr="00AC0D20" w:rsidRDefault="00596D19" w:rsidP="007112E5">
            <w:pPr>
              <w:pStyle w:val="Body"/>
              <w:jc w:val="center"/>
              <w:rPr>
                <w:lang w:eastAsia="ja-JP"/>
              </w:rPr>
            </w:pPr>
            <w:r>
              <w:rPr>
                <w:lang w:eastAsia="ja-JP"/>
              </w:rPr>
              <w:t>YES</w:t>
            </w:r>
          </w:p>
        </w:tc>
      </w:tr>
      <w:tr w:rsidR="00BE618D" w14:paraId="67846567" w14:textId="77777777" w:rsidTr="006D728D">
        <w:trPr>
          <w:cantSplit/>
          <w:jc w:val="center"/>
        </w:trPr>
        <w:tc>
          <w:tcPr>
            <w:tcW w:w="1283" w:type="dxa"/>
          </w:tcPr>
          <w:p w14:paraId="67846562" w14:textId="77777777" w:rsidR="008C5AB2" w:rsidRDefault="008C5AB2" w:rsidP="007112E5">
            <w:pPr>
              <w:pStyle w:val="Body"/>
              <w:jc w:val="center"/>
              <w:rPr>
                <w:lang w:eastAsia="ja-JP"/>
              </w:rPr>
            </w:pPr>
            <w:r>
              <w:rPr>
                <w:lang w:eastAsia="ja-JP"/>
              </w:rPr>
              <w:t>ZCCCCG2</w:t>
            </w:r>
          </w:p>
        </w:tc>
        <w:tc>
          <w:tcPr>
            <w:tcW w:w="3060" w:type="dxa"/>
          </w:tcPr>
          <w:p w14:paraId="67846563"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device information request</w:t>
            </w:r>
            <w:r>
              <w:rPr>
                <w:lang w:eastAsia="ja-JP"/>
              </w:rPr>
              <w:t xml:space="preserve"> inter-PAN command?</w:t>
            </w:r>
          </w:p>
        </w:tc>
        <w:tc>
          <w:tcPr>
            <w:tcW w:w="1440" w:type="dxa"/>
          </w:tcPr>
          <w:p w14:paraId="67846564"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/7.1.2.2.2</w:t>
            </w:r>
          </w:p>
        </w:tc>
        <w:tc>
          <w:tcPr>
            <w:tcW w:w="1350" w:type="dxa"/>
          </w:tcPr>
          <w:p w14:paraId="67846565" w14:textId="77777777" w:rsidR="008C5AB2" w:rsidRDefault="00BE618D" w:rsidP="007112E5">
            <w:pPr>
              <w:pStyle w:val="Body"/>
              <w:jc w:val="center"/>
              <w:rPr>
                <w:lang w:eastAsia="ja-JP"/>
              </w:rPr>
            </w:pPr>
            <w:r>
              <w:rPr>
                <w:lang w:eastAsia="ja-JP"/>
              </w:rPr>
              <w:t>ZCCC1: M</w:t>
            </w:r>
          </w:p>
        </w:tc>
        <w:tc>
          <w:tcPr>
            <w:tcW w:w="1372" w:type="dxa"/>
          </w:tcPr>
          <w:p w14:paraId="67846566" w14:textId="77777777" w:rsidR="008C5AB2" w:rsidRPr="00AC0D20" w:rsidRDefault="00596D19" w:rsidP="007112E5">
            <w:pPr>
              <w:pStyle w:val="Body"/>
              <w:jc w:val="center"/>
              <w:rPr>
                <w:lang w:eastAsia="ja-JP"/>
              </w:rPr>
            </w:pPr>
            <w:r>
              <w:rPr>
                <w:lang w:eastAsia="ja-JP"/>
              </w:rPr>
              <w:t>YES</w:t>
            </w:r>
          </w:p>
        </w:tc>
      </w:tr>
      <w:tr w:rsidR="00BE618D" w14:paraId="6784656D" w14:textId="77777777" w:rsidTr="006D728D">
        <w:trPr>
          <w:cantSplit/>
          <w:jc w:val="center"/>
        </w:trPr>
        <w:tc>
          <w:tcPr>
            <w:tcW w:w="1283" w:type="dxa"/>
          </w:tcPr>
          <w:p w14:paraId="67846568" w14:textId="77777777" w:rsidR="008C5AB2" w:rsidRDefault="008C5AB2" w:rsidP="007112E5">
            <w:pPr>
              <w:pStyle w:val="Body"/>
              <w:jc w:val="center"/>
              <w:rPr>
                <w:lang w:eastAsia="ja-JP"/>
              </w:rPr>
            </w:pPr>
            <w:r>
              <w:rPr>
                <w:lang w:eastAsia="ja-JP"/>
              </w:rPr>
              <w:t>ZCCCCG3</w:t>
            </w:r>
          </w:p>
        </w:tc>
        <w:tc>
          <w:tcPr>
            <w:tcW w:w="3060" w:type="dxa"/>
          </w:tcPr>
          <w:p w14:paraId="67846569"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identify request</w:t>
            </w:r>
            <w:r>
              <w:rPr>
                <w:lang w:eastAsia="ja-JP"/>
              </w:rPr>
              <w:t xml:space="preserve"> inter-PAN command?</w:t>
            </w:r>
          </w:p>
        </w:tc>
        <w:tc>
          <w:tcPr>
            <w:tcW w:w="1440" w:type="dxa"/>
          </w:tcPr>
          <w:p w14:paraId="6784656A"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/7.1.2.2.3</w:t>
            </w:r>
          </w:p>
        </w:tc>
        <w:tc>
          <w:tcPr>
            <w:tcW w:w="1350" w:type="dxa"/>
          </w:tcPr>
          <w:p w14:paraId="6784656B" w14:textId="77777777" w:rsidR="008C5AB2" w:rsidRDefault="00BE618D" w:rsidP="007112E5">
            <w:pPr>
              <w:pStyle w:val="Body"/>
              <w:jc w:val="center"/>
              <w:rPr>
                <w:lang w:eastAsia="ja-JP"/>
              </w:rPr>
            </w:pPr>
            <w:r>
              <w:rPr>
                <w:lang w:eastAsia="ja-JP"/>
              </w:rPr>
              <w:t>ZCCC1: M</w:t>
            </w:r>
          </w:p>
        </w:tc>
        <w:tc>
          <w:tcPr>
            <w:tcW w:w="1372" w:type="dxa"/>
          </w:tcPr>
          <w:p w14:paraId="6784656C" w14:textId="77777777" w:rsidR="008C5AB2" w:rsidRPr="00AC0D20" w:rsidRDefault="00596D19" w:rsidP="007112E5">
            <w:pPr>
              <w:pStyle w:val="Body"/>
              <w:jc w:val="center"/>
              <w:rPr>
                <w:lang w:eastAsia="ja-JP"/>
              </w:rPr>
            </w:pPr>
            <w:r>
              <w:rPr>
                <w:lang w:eastAsia="ja-JP"/>
              </w:rPr>
              <w:t>YES</w:t>
            </w:r>
          </w:p>
        </w:tc>
      </w:tr>
      <w:tr w:rsidR="00BE618D" w14:paraId="67846573" w14:textId="77777777" w:rsidTr="006D728D">
        <w:trPr>
          <w:cantSplit/>
          <w:jc w:val="center"/>
        </w:trPr>
        <w:tc>
          <w:tcPr>
            <w:tcW w:w="1283" w:type="dxa"/>
          </w:tcPr>
          <w:p w14:paraId="6784656E" w14:textId="77777777" w:rsidR="008C5AB2" w:rsidRDefault="008C5AB2" w:rsidP="007112E5">
            <w:pPr>
              <w:pStyle w:val="Body"/>
              <w:jc w:val="center"/>
              <w:rPr>
                <w:lang w:eastAsia="ja-JP"/>
              </w:rPr>
            </w:pPr>
            <w:r>
              <w:rPr>
                <w:lang w:eastAsia="ja-JP"/>
              </w:rPr>
              <w:t>ZCCCCG4</w:t>
            </w:r>
          </w:p>
        </w:tc>
        <w:tc>
          <w:tcPr>
            <w:tcW w:w="3060" w:type="dxa"/>
          </w:tcPr>
          <w:p w14:paraId="6784656F"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reset to factory new request</w:t>
            </w:r>
            <w:r>
              <w:rPr>
                <w:lang w:eastAsia="ja-JP"/>
              </w:rPr>
              <w:t xml:space="preserve"> inter-PAN command?</w:t>
            </w:r>
          </w:p>
        </w:tc>
        <w:tc>
          <w:tcPr>
            <w:tcW w:w="1440" w:type="dxa"/>
          </w:tcPr>
          <w:p w14:paraId="67846570"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/7.1.2.2.4</w:t>
            </w:r>
          </w:p>
        </w:tc>
        <w:tc>
          <w:tcPr>
            <w:tcW w:w="1350" w:type="dxa"/>
          </w:tcPr>
          <w:p w14:paraId="67846571" w14:textId="77777777" w:rsidR="008C5AB2" w:rsidRDefault="00BE618D" w:rsidP="007112E5">
            <w:pPr>
              <w:pStyle w:val="Body"/>
              <w:jc w:val="center"/>
              <w:rPr>
                <w:lang w:eastAsia="ja-JP"/>
              </w:rPr>
            </w:pPr>
            <w:r>
              <w:rPr>
                <w:lang w:eastAsia="ja-JP"/>
              </w:rPr>
              <w:t>ZCCC1: M</w:t>
            </w:r>
          </w:p>
        </w:tc>
        <w:tc>
          <w:tcPr>
            <w:tcW w:w="1372" w:type="dxa"/>
          </w:tcPr>
          <w:p w14:paraId="67846572" w14:textId="77777777" w:rsidR="008C5AB2" w:rsidRPr="00AC0D20" w:rsidRDefault="00596D19" w:rsidP="007112E5">
            <w:pPr>
              <w:pStyle w:val="Body"/>
              <w:jc w:val="center"/>
              <w:rPr>
                <w:lang w:eastAsia="ja-JP"/>
              </w:rPr>
            </w:pPr>
            <w:r>
              <w:rPr>
                <w:lang w:eastAsia="ja-JP"/>
              </w:rPr>
              <w:t>YES</w:t>
            </w:r>
          </w:p>
        </w:tc>
      </w:tr>
      <w:tr w:rsidR="00BE618D" w14:paraId="67846579" w14:textId="77777777" w:rsidTr="006D728D">
        <w:trPr>
          <w:cantSplit/>
          <w:jc w:val="center"/>
        </w:trPr>
        <w:tc>
          <w:tcPr>
            <w:tcW w:w="1283" w:type="dxa"/>
          </w:tcPr>
          <w:p w14:paraId="67846574" w14:textId="77777777" w:rsidR="008C5AB2" w:rsidRDefault="008C5AB2" w:rsidP="007112E5">
            <w:pPr>
              <w:pStyle w:val="Body"/>
              <w:jc w:val="center"/>
              <w:rPr>
                <w:lang w:eastAsia="ja-JP"/>
              </w:rPr>
            </w:pPr>
            <w:r>
              <w:rPr>
                <w:lang w:eastAsia="ja-JP"/>
              </w:rPr>
              <w:t>ZCCCCG5</w:t>
            </w:r>
          </w:p>
        </w:tc>
        <w:tc>
          <w:tcPr>
            <w:tcW w:w="3060" w:type="dxa"/>
          </w:tcPr>
          <w:p w14:paraId="67846575"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start request</w:t>
            </w:r>
            <w:r>
              <w:rPr>
                <w:lang w:eastAsia="ja-JP"/>
              </w:rPr>
              <w:t xml:space="preserve"> inter-PAN command?</w:t>
            </w:r>
          </w:p>
        </w:tc>
        <w:tc>
          <w:tcPr>
            <w:tcW w:w="1440" w:type="dxa"/>
          </w:tcPr>
          <w:p w14:paraId="67846576"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/7.1.2.2.5</w:t>
            </w:r>
          </w:p>
        </w:tc>
        <w:tc>
          <w:tcPr>
            <w:tcW w:w="1350" w:type="dxa"/>
          </w:tcPr>
          <w:p w14:paraId="67846577" w14:textId="77777777" w:rsidR="008C5AB2" w:rsidRDefault="00BE618D" w:rsidP="007112E5">
            <w:pPr>
              <w:pStyle w:val="Body"/>
              <w:jc w:val="center"/>
              <w:rPr>
                <w:lang w:eastAsia="ja-JP"/>
              </w:rPr>
            </w:pPr>
            <w:r>
              <w:rPr>
                <w:lang w:eastAsia="ja-JP"/>
              </w:rPr>
              <w:t>ZCCC1: M</w:t>
            </w:r>
          </w:p>
        </w:tc>
        <w:tc>
          <w:tcPr>
            <w:tcW w:w="1372" w:type="dxa"/>
          </w:tcPr>
          <w:p w14:paraId="67846578" w14:textId="77777777" w:rsidR="008C5AB2" w:rsidRPr="00AC0D20" w:rsidRDefault="00596D19" w:rsidP="007112E5">
            <w:pPr>
              <w:pStyle w:val="Body"/>
              <w:jc w:val="center"/>
              <w:rPr>
                <w:lang w:eastAsia="ja-JP"/>
              </w:rPr>
            </w:pPr>
            <w:r>
              <w:rPr>
                <w:lang w:eastAsia="ja-JP"/>
              </w:rPr>
              <w:t>YES</w:t>
            </w:r>
          </w:p>
        </w:tc>
      </w:tr>
      <w:tr w:rsidR="00BE618D" w14:paraId="6784657F" w14:textId="77777777" w:rsidTr="006D728D">
        <w:trPr>
          <w:cantSplit/>
          <w:jc w:val="center"/>
        </w:trPr>
        <w:tc>
          <w:tcPr>
            <w:tcW w:w="1283" w:type="dxa"/>
          </w:tcPr>
          <w:p w14:paraId="6784657A" w14:textId="77777777" w:rsidR="008C5AB2" w:rsidRDefault="008C5AB2" w:rsidP="007112E5">
            <w:pPr>
              <w:pStyle w:val="Body"/>
              <w:jc w:val="center"/>
              <w:rPr>
                <w:lang w:eastAsia="ja-JP"/>
              </w:rPr>
            </w:pPr>
            <w:r>
              <w:rPr>
                <w:lang w:eastAsia="ja-JP"/>
              </w:rPr>
              <w:t>ZCCCCG6</w:t>
            </w:r>
          </w:p>
        </w:tc>
        <w:tc>
          <w:tcPr>
            <w:tcW w:w="3060" w:type="dxa"/>
          </w:tcPr>
          <w:p w14:paraId="6784657B"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join router request</w:t>
            </w:r>
            <w:r>
              <w:rPr>
                <w:lang w:eastAsia="ja-JP"/>
              </w:rPr>
              <w:t xml:space="preserve"> inter-PAN command?</w:t>
            </w:r>
          </w:p>
        </w:tc>
        <w:tc>
          <w:tcPr>
            <w:tcW w:w="1440" w:type="dxa"/>
          </w:tcPr>
          <w:p w14:paraId="6784657C"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/7.1.2.2.6</w:t>
            </w:r>
          </w:p>
        </w:tc>
        <w:tc>
          <w:tcPr>
            <w:tcW w:w="1350" w:type="dxa"/>
          </w:tcPr>
          <w:p w14:paraId="6784657D" w14:textId="77777777" w:rsidR="008C5AB2" w:rsidRDefault="00BE618D" w:rsidP="007112E5">
            <w:pPr>
              <w:pStyle w:val="Body"/>
              <w:jc w:val="center"/>
              <w:rPr>
                <w:lang w:eastAsia="ja-JP"/>
              </w:rPr>
            </w:pPr>
            <w:r>
              <w:rPr>
                <w:lang w:eastAsia="ja-JP"/>
              </w:rPr>
              <w:t>ZCCC1: M</w:t>
            </w:r>
          </w:p>
        </w:tc>
        <w:tc>
          <w:tcPr>
            <w:tcW w:w="1372" w:type="dxa"/>
          </w:tcPr>
          <w:p w14:paraId="6784657E" w14:textId="77777777" w:rsidR="008C5AB2" w:rsidRPr="00AC0D20" w:rsidRDefault="00596D19" w:rsidP="007112E5">
            <w:pPr>
              <w:pStyle w:val="Body"/>
              <w:jc w:val="center"/>
              <w:rPr>
                <w:lang w:eastAsia="ja-JP"/>
              </w:rPr>
            </w:pPr>
            <w:r>
              <w:rPr>
                <w:lang w:eastAsia="ja-JP"/>
              </w:rPr>
              <w:t>YES</w:t>
            </w:r>
          </w:p>
        </w:tc>
      </w:tr>
      <w:tr w:rsidR="00BE618D" w14:paraId="67846585" w14:textId="77777777" w:rsidTr="006D728D">
        <w:trPr>
          <w:cantSplit/>
          <w:jc w:val="center"/>
        </w:trPr>
        <w:tc>
          <w:tcPr>
            <w:tcW w:w="1283" w:type="dxa"/>
          </w:tcPr>
          <w:p w14:paraId="67846580" w14:textId="77777777" w:rsidR="008C5AB2" w:rsidRDefault="008C5AB2" w:rsidP="007112E5">
            <w:pPr>
              <w:pStyle w:val="Body"/>
              <w:jc w:val="center"/>
              <w:rPr>
                <w:lang w:eastAsia="ja-JP"/>
              </w:rPr>
            </w:pPr>
            <w:r>
              <w:rPr>
                <w:lang w:eastAsia="ja-JP"/>
              </w:rPr>
              <w:t>ZCCCCG7</w:t>
            </w:r>
          </w:p>
        </w:tc>
        <w:tc>
          <w:tcPr>
            <w:tcW w:w="3060" w:type="dxa"/>
          </w:tcPr>
          <w:p w14:paraId="67846581"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join end device request</w:t>
            </w:r>
            <w:r>
              <w:rPr>
                <w:lang w:eastAsia="ja-JP"/>
              </w:rPr>
              <w:t xml:space="preserve"> inter-PAN command?</w:t>
            </w:r>
          </w:p>
        </w:tc>
        <w:tc>
          <w:tcPr>
            <w:tcW w:w="1440" w:type="dxa"/>
          </w:tcPr>
          <w:p w14:paraId="67846582"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/7.1.2.2.7</w:t>
            </w:r>
          </w:p>
        </w:tc>
        <w:tc>
          <w:tcPr>
            <w:tcW w:w="1350" w:type="dxa"/>
          </w:tcPr>
          <w:p w14:paraId="67846583" w14:textId="77777777" w:rsidR="008C5AB2" w:rsidRDefault="00BE618D" w:rsidP="007112E5">
            <w:pPr>
              <w:pStyle w:val="Body"/>
              <w:jc w:val="center"/>
              <w:rPr>
                <w:lang w:eastAsia="ja-JP"/>
              </w:rPr>
            </w:pPr>
            <w:r>
              <w:rPr>
                <w:lang w:eastAsia="ja-JP"/>
              </w:rPr>
              <w:t>ZCCC1: M</w:t>
            </w:r>
          </w:p>
        </w:tc>
        <w:tc>
          <w:tcPr>
            <w:tcW w:w="1372" w:type="dxa"/>
          </w:tcPr>
          <w:p w14:paraId="67846584" w14:textId="77777777" w:rsidR="008C5AB2" w:rsidRPr="00AC0D20" w:rsidRDefault="00596D19" w:rsidP="007112E5">
            <w:pPr>
              <w:pStyle w:val="Body"/>
              <w:jc w:val="center"/>
              <w:rPr>
                <w:lang w:eastAsia="ja-JP"/>
              </w:rPr>
            </w:pPr>
            <w:r>
              <w:rPr>
                <w:lang w:eastAsia="ja-JP"/>
              </w:rPr>
              <w:t>YES</w:t>
            </w:r>
          </w:p>
        </w:tc>
      </w:tr>
      <w:tr w:rsidR="00BE618D" w14:paraId="6784658B" w14:textId="77777777" w:rsidTr="006D728D">
        <w:trPr>
          <w:cantSplit/>
          <w:jc w:val="center"/>
        </w:trPr>
        <w:tc>
          <w:tcPr>
            <w:tcW w:w="1283" w:type="dxa"/>
          </w:tcPr>
          <w:p w14:paraId="67846586" w14:textId="77777777" w:rsidR="008C5AB2" w:rsidRDefault="008C5AB2" w:rsidP="007112E5">
            <w:pPr>
              <w:pStyle w:val="Body"/>
              <w:jc w:val="center"/>
              <w:rPr>
                <w:lang w:eastAsia="ja-JP"/>
              </w:rPr>
            </w:pPr>
            <w:r>
              <w:rPr>
                <w:lang w:eastAsia="ja-JP"/>
              </w:rPr>
              <w:t>ZCCCCG8</w:t>
            </w:r>
          </w:p>
        </w:tc>
        <w:tc>
          <w:tcPr>
            <w:tcW w:w="3060" w:type="dxa"/>
          </w:tcPr>
          <w:p w14:paraId="67846587"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update request</w:t>
            </w:r>
            <w:r>
              <w:rPr>
                <w:lang w:eastAsia="ja-JP"/>
              </w:rPr>
              <w:t xml:space="preserve"> inter-PAN command?</w:t>
            </w:r>
          </w:p>
        </w:tc>
        <w:tc>
          <w:tcPr>
            <w:tcW w:w="1440" w:type="dxa"/>
          </w:tcPr>
          <w:p w14:paraId="67846588"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/7.1.2.2.8</w:t>
            </w:r>
          </w:p>
        </w:tc>
        <w:tc>
          <w:tcPr>
            <w:tcW w:w="1350" w:type="dxa"/>
          </w:tcPr>
          <w:p w14:paraId="67846589" w14:textId="77777777" w:rsidR="008C5AB2" w:rsidRDefault="00BE618D" w:rsidP="007112E5">
            <w:pPr>
              <w:pStyle w:val="Body"/>
              <w:jc w:val="center"/>
              <w:rPr>
                <w:lang w:eastAsia="ja-JP"/>
              </w:rPr>
            </w:pPr>
            <w:r>
              <w:rPr>
                <w:lang w:eastAsia="ja-JP"/>
              </w:rPr>
              <w:t>ZCCC1: M</w:t>
            </w:r>
          </w:p>
        </w:tc>
        <w:tc>
          <w:tcPr>
            <w:tcW w:w="1372" w:type="dxa"/>
          </w:tcPr>
          <w:p w14:paraId="6784658A" w14:textId="77777777" w:rsidR="008C5AB2" w:rsidRPr="00AC0D20" w:rsidRDefault="00596D19" w:rsidP="007112E5">
            <w:pPr>
              <w:pStyle w:val="Body"/>
              <w:jc w:val="center"/>
              <w:rPr>
                <w:lang w:eastAsia="ja-JP"/>
              </w:rPr>
            </w:pPr>
            <w:r>
              <w:rPr>
                <w:lang w:eastAsia="ja-JP"/>
              </w:rPr>
              <w:t>YES</w:t>
            </w:r>
          </w:p>
        </w:tc>
      </w:tr>
      <w:tr w:rsidR="005F77D1" w14:paraId="67846591" w14:textId="77777777" w:rsidTr="006D728D">
        <w:trPr>
          <w:cantSplit/>
          <w:jc w:val="center"/>
        </w:trPr>
        <w:tc>
          <w:tcPr>
            <w:tcW w:w="1283" w:type="dxa"/>
          </w:tcPr>
          <w:p w14:paraId="6784658C" w14:textId="77777777" w:rsidR="005F77D1" w:rsidRDefault="005F77D1" w:rsidP="007112E5">
            <w:pPr>
              <w:pStyle w:val="Body"/>
              <w:jc w:val="center"/>
              <w:rPr>
                <w:lang w:eastAsia="ja-JP"/>
              </w:rPr>
            </w:pPr>
            <w:r>
              <w:rPr>
                <w:lang w:eastAsia="ja-JP"/>
              </w:rPr>
              <w:lastRenderedPageBreak/>
              <w:t>ZCCCCG9</w:t>
            </w:r>
          </w:p>
        </w:tc>
        <w:tc>
          <w:tcPr>
            <w:tcW w:w="3060" w:type="dxa"/>
          </w:tcPr>
          <w:p w14:paraId="6784658D" w14:textId="77777777" w:rsidR="005F77D1" w:rsidRPr="007A4F1E" w:rsidRDefault="005F77D1" w:rsidP="007112E5">
            <w:pPr>
              <w:pStyle w:val="Body"/>
              <w:jc w:val="left"/>
              <w:rPr>
                <w:b/>
                <w:lang w:eastAsia="ja-JP"/>
              </w:rPr>
            </w:pPr>
            <w:r>
              <w:rPr>
                <w:lang w:eastAsia="ja-JP"/>
              </w:rPr>
              <w:t xml:space="preserve">Does the device support the generation and transmission of the </w:t>
            </w:r>
            <w:r>
              <w:rPr>
                <w:lang w:eastAsia="ja-JP"/>
              </w:rPr>
              <w:br/>
            </w:r>
            <w:r w:rsidRPr="00F85896">
              <w:rPr>
                <w:b/>
                <w:u w:val="single"/>
                <w:lang w:eastAsia="ja-JP"/>
              </w:rPr>
              <w:t>get group identifiers request</w:t>
            </w:r>
            <w:r>
              <w:rPr>
                <w:lang w:eastAsia="ja-JP"/>
              </w:rPr>
              <w:t xml:space="preserve"> command?</w:t>
            </w:r>
          </w:p>
        </w:tc>
        <w:tc>
          <w:tcPr>
            <w:tcW w:w="1440" w:type="dxa"/>
          </w:tcPr>
          <w:p w14:paraId="6784658E" w14:textId="77777777" w:rsidR="005F77D1" w:rsidRDefault="0001069B"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/7.1.2.2.9</w:t>
            </w:r>
          </w:p>
        </w:tc>
        <w:tc>
          <w:tcPr>
            <w:tcW w:w="1350" w:type="dxa"/>
          </w:tcPr>
          <w:p w14:paraId="6784658F" w14:textId="77777777" w:rsidR="005F77D1" w:rsidRDefault="005F77D1" w:rsidP="007112E5">
            <w:pPr>
              <w:pStyle w:val="Body"/>
              <w:jc w:val="center"/>
              <w:rPr>
                <w:lang w:eastAsia="ja-JP"/>
              </w:rPr>
            </w:pPr>
            <w:r>
              <w:rPr>
                <w:lang w:eastAsia="ja-JP"/>
              </w:rPr>
              <w:t>ZCC</w:t>
            </w:r>
            <w:r w:rsidR="00017523">
              <w:rPr>
                <w:lang w:eastAsia="ja-JP"/>
              </w:rPr>
              <w:t>U</w:t>
            </w:r>
            <w:r>
              <w:rPr>
                <w:lang w:eastAsia="ja-JP"/>
              </w:rPr>
              <w:t>C1: O</w:t>
            </w:r>
          </w:p>
        </w:tc>
        <w:tc>
          <w:tcPr>
            <w:tcW w:w="1372" w:type="dxa"/>
          </w:tcPr>
          <w:p w14:paraId="67846590" w14:textId="77777777" w:rsidR="005F77D1" w:rsidRPr="00AC0D20" w:rsidRDefault="005F77D1" w:rsidP="007112E5">
            <w:pPr>
              <w:pStyle w:val="Body"/>
              <w:jc w:val="center"/>
              <w:rPr>
                <w:lang w:eastAsia="ja-JP"/>
              </w:rPr>
            </w:pPr>
          </w:p>
        </w:tc>
      </w:tr>
      <w:tr w:rsidR="005F77D1" w14:paraId="67846597" w14:textId="77777777" w:rsidTr="006D728D">
        <w:trPr>
          <w:cantSplit/>
          <w:jc w:val="center"/>
        </w:trPr>
        <w:tc>
          <w:tcPr>
            <w:tcW w:w="1283" w:type="dxa"/>
          </w:tcPr>
          <w:p w14:paraId="67846592" w14:textId="77777777" w:rsidR="005F77D1" w:rsidRDefault="005F77D1" w:rsidP="007112E5">
            <w:pPr>
              <w:pStyle w:val="Body"/>
              <w:jc w:val="center"/>
              <w:rPr>
                <w:lang w:eastAsia="ja-JP"/>
              </w:rPr>
            </w:pPr>
            <w:r>
              <w:rPr>
                <w:lang w:eastAsia="ja-JP"/>
              </w:rPr>
              <w:t>ZCCCCG10</w:t>
            </w:r>
          </w:p>
        </w:tc>
        <w:tc>
          <w:tcPr>
            <w:tcW w:w="3060" w:type="dxa"/>
          </w:tcPr>
          <w:p w14:paraId="67846593" w14:textId="77777777" w:rsidR="005F77D1" w:rsidRDefault="005F77D1" w:rsidP="007112E5">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endpoint list request</w:t>
            </w:r>
            <w:r>
              <w:rPr>
                <w:lang w:eastAsia="ja-JP"/>
              </w:rPr>
              <w:t xml:space="preserve"> command?</w:t>
            </w:r>
          </w:p>
        </w:tc>
        <w:tc>
          <w:tcPr>
            <w:tcW w:w="1440" w:type="dxa"/>
          </w:tcPr>
          <w:p w14:paraId="67846594" w14:textId="77777777" w:rsidR="005F77D1" w:rsidRDefault="0001069B"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/7.1.2.2.10</w:t>
            </w:r>
          </w:p>
        </w:tc>
        <w:tc>
          <w:tcPr>
            <w:tcW w:w="1350" w:type="dxa"/>
          </w:tcPr>
          <w:p w14:paraId="67846595" w14:textId="77777777" w:rsidR="005F77D1" w:rsidRDefault="005F77D1" w:rsidP="007112E5">
            <w:pPr>
              <w:pStyle w:val="Body"/>
              <w:jc w:val="center"/>
              <w:rPr>
                <w:lang w:eastAsia="ja-JP"/>
              </w:rPr>
            </w:pPr>
            <w:r>
              <w:rPr>
                <w:lang w:eastAsia="ja-JP"/>
              </w:rPr>
              <w:t>ZCC</w:t>
            </w:r>
            <w:r w:rsidR="00017523">
              <w:rPr>
                <w:lang w:eastAsia="ja-JP"/>
              </w:rPr>
              <w:t>U</w:t>
            </w:r>
            <w:r>
              <w:rPr>
                <w:lang w:eastAsia="ja-JP"/>
              </w:rPr>
              <w:t>C1: O</w:t>
            </w:r>
          </w:p>
        </w:tc>
        <w:tc>
          <w:tcPr>
            <w:tcW w:w="1372" w:type="dxa"/>
          </w:tcPr>
          <w:p w14:paraId="67846596" w14:textId="77777777" w:rsidR="005F77D1" w:rsidRPr="00AC0D20" w:rsidRDefault="005F77D1" w:rsidP="007112E5">
            <w:pPr>
              <w:pStyle w:val="Body"/>
              <w:jc w:val="center"/>
              <w:rPr>
                <w:lang w:eastAsia="ja-JP"/>
              </w:rPr>
            </w:pPr>
          </w:p>
        </w:tc>
      </w:tr>
    </w:tbl>
    <w:p w14:paraId="67846598" w14:textId="77777777" w:rsidR="00CC453A" w:rsidRDefault="00CC453A"/>
    <w:p w14:paraId="67846599" w14:textId="77777777" w:rsidR="00362A98" w:rsidRDefault="00362A98"/>
    <w:p w14:paraId="6784659A" w14:textId="77777777" w:rsidR="00C13379" w:rsidRDefault="009C2D48" w:rsidP="00C13379">
      <w:pPr>
        <w:pStyle w:val="Heading1"/>
      </w:pPr>
      <w:bookmarkStart w:id="979" w:name="_Toc405542206"/>
      <w:r>
        <w:lastRenderedPageBreak/>
        <w:t>Functional description</w:t>
      </w:r>
      <w:bookmarkEnd w:id="979"/>
    </w:p>
    <w:p w14:paraId="6784659B" w14:textId="77777777" w:rsidR="00C13379" w:rsidRPr="00C13379" w:rsidRDefault="009C2D48" w:rsidP="00C13379">
      <w:pPr>
        <w:pStyle w:val="Heading2"/>
      </w:pPr>
      <w:bookmarkStart w:id="980" w:name="_Toc405542207"/>
      <w:r>
        <w:t>General</w:t>
      </w:r>
      <w:bookmarkEnd w:id="980"/>
    </w:p>
    <w:p w14:paraId="6784659C" w14:textId="77777777" w:rsidR="00E26680" w:rsidRDefault="00116B73">
      <w:pPr>
        <w:pStyle w:val="Heading3"/>
        <w:numPr>
          <w:ilvl w:val="2"/>
          <w:numId w:val="51"/>
        </w:numPr>
      </w:pPr>
      <w:bookmarkStart w:id="981" w:name="_Toc297728953"/>
      <w:bookmarkStart w:id="982" w:name="_Toc297730000"/>
      <w:bookmarkStart w:id="983" w:name="_Toc297731834"/>
      <w:bookmarkStart w:id="984" w:name="_Toc297732211"/>
      <w:bookmarkStart w:id="985" w:name="_Toc297735533"/>
      <w:bookmarkStart w:id="986" w:name="_Toc299360378"/>
      <w:bookmarkStart w:id="987" w:name="_Toc299364270"/>
      <w:bookmarkStart w:id="988" w:name="_Toc299365805"/>
      <w:bookmarkStart w:id="989" w:name="_Toc299366300"/>
      <w:bookmarkStart w:id="990" w:name="_Toc299371040"/>
      <w:bookmarkStart w:id="991" w:name="_Toc299372830"/>
      <w:bookmarkStart w:id="992" w:name="_Toc300664932"/>
      <w:bookmarkStart w:id="993" w:name="_Toc301512659"/>
      <w:bookmarkStart w:id="994" w:name="_Toc301514509"/>
      <w:bookmarkStart w:id="995" w:name="_Toc301515015"/>
      <w:bookmarkStart w:id="996" w:name="_Toc301516143"/>
      <w:bookmarkStart w:id="997" w:name="_Toc301524260"/>
      <w:bookmarkStart w:id="998" w:name="_Toc301524766"/>
      <w:bookmarkStart w:id="999" w:name="_Toc405542208"/>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r>
        <w:t xml:space="preserve">[ZSP] </w:t>
      </w:r>
      <w:r w:rsidR="00A23C27">
        <w:t>ZigBee Stack Profile</w:t>
      </w:r>
      <w:bookmarkEnd w:id="99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3C27" w14:paraId="678465A2" w14:textId="77777777" w:rsidTr="00E001D8">
        <w:trPr>
          <w:cantSplit/>
          <w:trHeight w:val="201"/>
          <w:tblHeader/>
          <w:jc w:val="center"/>
        </w:trPr>
        <w:tc>
          <w:tcPr>
            <w:tcW w:w="1188" w:type="dxa"/>
            <w:vAlign w:val="center"/>
          </w:tcPr>
          <w:p w14:paraId="6784659D" w14:textId="77777777" w:rsidR="00C13379" w:rsidRDefault="00A23C27" w:rsidP="00C13379">
            <w:pPr>
              <w:pStyle w:val="TableHeading"/>
              <w:rPr>
                <w:lang w:eastAsia="ja-JP"/>
              </w:rPr>
            </w:pPr>
            <w:r>
              <w:rPr>
                <w:lang w:eastAsia="ja-JP"/>
              </w:rPr>
              <w:t>Item number</w:t>
            </w:r>
          </w:p>
        </w:tc>
        <w:tc>
          <w:tcPr>
            <w:tcW w:w="4230" w:type="dxa"/>
            <w:vAlign w:val="center"/>
          </w:tcPr>
          <w:p w14:paraId="6784659E" w14:textId="77777777" w:rsidR="00C13379" w:rsidRDefault="00A23C27" w:rsidP="00C13379">
            <w:pPr>
              <w:pStyle w:val="TableHeading"/>
              <w:rPr>
                <w:lang w:eastAsia="ja-JP"/>
              </w:rPr>
            </w:pPr>
            <w:r>
              <w:rPr>
                <w:lang w:eastAsia="ja-JP"/>
              </w:rPr>
              <w:t>Item description</w:t>
            </w:r>
          </w:p>
        </w:tc>
        <w:tc>
          <w:tcPr>
            <w:tcW w:w="1620" w:type="dxa"/>
            <w:vAlign w:val="center"/>
          </w:tcPr>
          <w:p w14:paraId="6784659F" w14:textId="77777777" w:rsidR="00C13379" w:rsidRDefault="00A23C27" w:rsidP="00C13379">
            <w:pPr>
              <w:pStyle w:val="TableHeading"/>
              <w:rPr>
                <w:lang w:eastAsia="ja-JP"/>
              </w:rPr>
            </w:pPr>
            <w:r>
              <w:rPr>
                <w:lang w:eastAsia="ja-JP"/>
              </w:rPr>
              <w:t>Reference</w:t>
            </w:r>
          </w:p>
        </w:tc>
        <w:tc>
          <w:tcPr>
            <w:tcW w:w="1350" w:type="dxa"/>
            <w:vAlign w:val="center"/>
          </w:tcPr>
          <w:p w14:paraId="678465A0" w14:textId="77777777" w:rsidR="00C13379" w:rsidRDefault="00A23C27" w:rsidP="00C13379">
            <w:pPr>
              <w:pStyle w:val="TableHeading"/>
              <w:rPr>
                <w:lang w:eastAsia="ja-JP"/>
              </w:rPr>
            </w:pPr>
            <w:r>
              <w:rPr>
                <w:lang w:eastAsia="ja-JP"/>
              </w:rPr>
              <w:t>Status</w:t>
            </w:r>
          </w:p>
        </w:tc>
        <w:tc>
          <w:tcPr>
            <w:tcW w:w="1188" w:type="dxa"/>
            <w:vAlign w:val="center"/>
          </w:tcPr>
          <w:p w14:paraId="678465A1" w14:textId="77777777" w:rsidR="00C13379" w:rsidRDefault="00A23C27" w:rsidP="00C13379">
            <w:pPr>
              <w:pStyle w:val="TableHeading"/>
              <w:rPr>
                <w:lang w:eastAsia="ja-JP"/>
              </w:rPr>
            </w:pPr>
            <w:r>
              <w:rPr>
                <w:lang w:eastAsia="ja-JP"/>
              </w:rPr>
              <w:t>Support</w:t>
            </w:r>
          </w:p>
        </w:tc>
      </w:tr>
      <w:tr w:rsidR="00A23C27" w14:paraId="678465A8" w14:textId="77777777" w:rsidTr="006D728D">
        <w:trPr>
          <w:cantSplit/>
          <w:jc w:val="center"/>
        </w:trPr>
        <w:tc>
          <w:tcPr>
            <w:tcW w:w="1188" w:type="dxa"/>
          </w:tcPr>
          <w:p w14:paraId="678465A3" w14:textId="77777777" w:rsidR="00A23C27" w:rsidRDefault="00CB731C" w:rsidP="00CD6745">
            <w:pPr>
              <w:pStyle w:val="Body"/>
              <w:jc w:val="center"/>
              <w:rPr>
                <w:lang w:eastAsia="ja-JP"/>
              </w:rPr>
            </w:pPr>
            <w:r>
              <w:rPr>
                <w:lang w:eastAsia="ja-JP"/>
              </w:rPr>
              <w:t>Z</w:t>
            </w:r>
            <w:r w:rsidR="00A23C27">
              <w:rPr>
                <w:lang w:eastAsia="ja-JP"/>
              </w:rPr>
              <w:t>SP1</w:t>
            </w:r>
          </w:p>
        </w:tc>
        <w:tc>
          <w:tcPr>
            <w:tcW w:w="4230" w:type="dxa"/>
          </w:tcPr>
          <w:p w14:paraId="678465A4" w14:textId="77777777" w:rsidR="00C13379" w:rsidRDefault="00D767A6" w:rsidP="00C13379">
            <w:pPr>
              <w:pStyle w:val="Body"/>
              <w:jc w:val="left"/>
              <w:rPr>
                <w:b/>
                <w:color w:val="000080"/>
                <w:lang w:eastAsia="ja-JP"/>
              </w:rPr>
            </w:pPr>
            <w:r>
              <w:rPr>
                <w:lang w:eastAsia="ja-JP"/>
              </w:rPr>
              <w:t xml:space="preserve">Is the device built on a ZigBee Compliant Platform certified for </w:t>
            </w:r>
            <w:r w:rsidR="001E237E">
              <w:rPr>
                <w:lang w:eastAsia="ja-JP"/>
              </w:rPr>
              <w:t xml:space="preserve">the </w:t>
            </w:r>
            <w:r w:rsidR="00662711">
              <w:rPr>
                <w:lang w:eastAsia="ja-JP"/>
              </w:rPr>
              <w:t xml:space="preserve">ZigBee PRO </w:t>
            </w:r>
            <w:r w:rsidR="00A23C27">
              <w:rPr>
                <w:lang w:eastAsia="ja-JP"/>
              </w:rPr>
              <w:t>stack profile?</w:t>
            </w:r>
          </w:p>
        </w:tc>
        <w:tc>
          <w:tcPr>
            <w:tcW w:w="1620" w:type="dxa"/>
          </w:tcPr>
          <w:p w14:paraId="678465A5" w14:textId="77777777" w:rsidR="00A23C27" w:rsidRDefault="001B08D4" w:rsidP="001E237E">
            <w:pPr>
              <w:pStyle w:val="Body"/>
              <w:jc w:val="center"/>
              <w:rPr>
                <w:lang w:eastAsia="ja-JP"/>
              </w:rPr>
            </w:pPr>
            <w:r>
              <w:rPr>
                <w:lang w:eastAsia="ja-JP"/>
              </w:rPr>
              <w:t>8.1.1</w:t>
            </w:r>
          </w:p>
        </w:tc>
        <w:tc>
          <w:tcPr>
            <w:tcW w:w="1350" w:type="dxa"/>
          </w:tcPr>
          <w:p w14:paraId="678465A6" w14:textId="77777777" w:rsidR="00A23C27" w:rsidRDefault="00A23C27" w:rsidP="00CD6745">
            <w:pPr>
              <w:pStyle w:val="Body"/>
              <w:jc w:val="center"/>
              <w:rPr>
                <w:lang w:eastAsia="ja-JP"/>
              </w:rPr>
            </w:pPr>
            <w:r>
              <w:rPr>
                <w:lang w:eastAsia="ja-JP"/>
              </w:rPr>
              <w:t>M</w:t>
            </w:r>
          </w:p>
        </w:tc>
        <w:tc>
          <w:tcPr>
            <w:tcW w:w="1188" w:type="dxa"/>
          </w:tcPr>
          <w:p w14:paraId="678465A7" w14:textId="77777777" w:rsidR="00A23C27" w:rsidRDefault="00596D19" w:rsidP="00CD6745">
            <w:pPr>
              <w:pStyle w:val="Body"/>
              <w:jc w:val="center"/>
              <w:rPr>
                <w:lang w:eastAsia="ja-JP"/>
              </w:rPr>
            </w:pPr>
            <w:r>
              <w:rPr>
                <w:lang w:eastAsia="ja-JP"/>
              </w:rPr>
              <w:t>YES</w:t>
            </w:r>
          </w:p>
        </w:tc>
      </w:tr>
    </w:tbl>
    <w:p w14:paraId="678465A9" w14:textId="77777777" w:rsidR="00A23C27" w:rsidRDefault="00A23C27" w:rsidP="00A23C27"/>
    <w:p w14:paraId="678465AA" w14:textId="77777777" w:rsidR="00C13379" w:rsidRDefault="00116B73" w:rsidP="00C13379">
      <w:pPr>
        <w:pStyle w:val="Heading3"/>
      </w:pPr>
      <w:bookmarkStart w:id="1000" w:name="_Toc405542209"/>
      <w:r>
        <w:t xml:space="preserve">[C] </w:t>
      </w:r>
      <w:r w:rsidR="003C08F9">
        <w:t>Channels</w:t>
      </w:r>
      <w:bookmarkEnd w:id="100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B08D4" w14:paraId="678465B0" w14:textId="77777777" w:rsidTr="00E001D8">
        <w:trPr>
          <w:cantSplit/>
          <w:trHeight w:val="201"/>
          <w:tblHeader/>
          <w:jc w:val="center"/>
        </w:trPr>
        <w:tc>
          <w:tcPr>
            <w:tcW w:w="1188" w:type="dxa"/>
            <w:vAlign w:val="center"/>
          </w:tcPr>
          <w:p w14:paraId="678465AB" w14:textId="77777777" w:rsidR="00C13379" w:rsidRDefault="001B08D4">
            <w:pPr>
              <w:pStyle w:val="TableHeading"/>
              <w:rPr>
                <w:lang w:eastAsia="ja-JP"/>
              </w:rPr>
            </w:pPr>
            <w:r>
              <w:rPr>
                <w:lang w:eastAsia="ja-JP"/>
              </w:rPr>
              <w:t>Item number</w:t>
            </w:r>
          </w:p>
        </w:tc>
        <w:tc>
          <w:tcPr>
            <w:tcW w:w="4230" w:type="dxa"/>
            <w:vAlign w:val="center"/>
          </w:tcPr>
          <w:p w14:paraId="678465AC" w14:textId="77777777" w:rsidR="00C13379" w:rsidRDefault="001B08D4">
            <w:pPr>
              <w:pStyle w:val="TableHeading"/>
              <w:rPr>
                <w:lang w:eastAsia="ja-JP"/>
              </w:rPr>
            </w:pPr>
            <w:r>
              <w:rPr>
                <w:lang w:eastAsia="ja-JP"/>
              </w:rPr>
              <w:t>Item description</w:t>
            </w:r>
          </w:p>
        </w:tc>
        <w:tc>
          <w:tcPr>
            <w:tcW w:w="1620" w:type="dxa"/>
            <w:vAlign w:val="center"/>
          </w:tcPr>
          <w:p w14:paraId="678465AD" w14:textId="77777777" w:rsidR="00C13379" w:rsidRDefault="001B08D4">
            <w:pPr>
              <w:pStyle w:val="TableHeading"/>
              <w:rPr>
                <w:lang w:eastAsia="ja-JP"/>
              </w:rPr>
            </w:pPr>
            <w:r>
              <w:rPr>
                <w:lang w:eastAsia="ja-JP"/>
              </w:rPr>
              <w:t>Reference</w:t>
            </w:r>
          </w:p>
        </w:tc>
        <w:tc>
          <w:tcPr>
            <w:tcW w:w="1350" w:type="dxa"/>
            <w:vAlign w:val="center"/>
          </w:tcPr>
          <w:p w14:paraId="678465AE" w14:textId="77777777" w:rsidR="00C13379" w:rsidRDefault="001B08D4">
            <w:pPr>
              <w:pStyle w:val="TableHeading"/>
              <w:rPr>
                <w:lang w:eastAsia="ja-JP"/>
              </w:rPr>
            </w:pPr>
            <w:r>
              <w:rPr>
                <w:lang w:eastAsia="ja-JP"/>
              </w:rPr>
              <w:t>Status</w:t>
            </w:r>
          </w:p>
        </w:tc>
        <w:tc>
          <w:tcPr>
            <w:tcW w:w="1188" w:type="dxa"/>
            <w:vAlign w:val="center"/>
          </w:tcPr>
          <w:p w14:paraId="678465AF" w14:textId="77777777" w:rsidR="00C13379" w:rsidRDefault="001B08D4">
            <w:pPr>
              <w:pStyle w:val="TableHeading"/>
              <w:rPr>
                <w:lang w:eastAsia="ja-JP"/>
              </w:rPr>
            </w:pPr>
            <w:r>
              <w:rPr>
                <w:lang w:eastAsia="ja-JP"/>
              </w:rPr>
              <w:t>Support</w:t>
            </w:r>
          </w:p>
        </w:tc>
      </w:tr>
      <w:tr w:rsidR="001B08D4" w14:paraId="678465B6" w14:textId="77777777" w:rsidTr="006D728D">
        <w:trPr>
          <w:cantSplit/>
          <w:jc w:val="center"/>
        </w:trPr>
        <w:tc>
          <w:tcPr>
            <w:tcW w:w="1188" w:type="dxa"/>
          </w:tcPr>
          <w:p w14:paraId="678465B1" w14:textId="77777777" w:rsidR="001B08D4" w:rsidRDefault="001B08D4" w:rsidP="007112E5">
            <w:pPr>
              <w:pStyle w:val="Body"/>
              <w:jc w:val="center"/>
              <w:rPr>
                <w:lang w:eastAsia="ja-JP"/>
              </w:rPr>
            </w:pPr>
            <w:r>
              <w:rPr>
                <w:lang w:eastAsia="ja-JP"/>
              </w:rPr>
              <w:t>C1</w:t>
            </w:r>
          </w:p>
        </w:tc>
        <w:tc>
          <w:tcPr>
            <w:tcW w:w="4230" w:type="dxa"/>
          </w:tcPr>
          <w:p w14:paraId="678465B2" w14:textId="77777777" w:rsidR="00CC453A" w:rsidRDefault="001B08D4">
            <w:pPr>
              <w:pStyle w:val="Body"/>
              <w:jc w:val="left"/>
              <w:rPr>
                <w:lang w:eastAsia="ja-JP"/>
              </w:rPr>
            </w:pPr>
            <w:r>
              <w:rPr>
                <w:lang w:eastAsia="ja-JP"/>
              </w:rPr>
              <w:t>Is the device able to operate on any of the 16 channels available at 2.4GHz?</w:t>
            </w:r>
          </w:p>
        </w:tc>
        <w:tc>
          <w:tcPr>
            <w:tcW w:w="1620" w:type="dxa"/>
          </w:tcPr>
          <w:p w14:paraId="678465B3" w14:textId="77777777" w:rsidR="001B08D4" w:rsidRDefault="001B08D4" w:rsidP="007112E5">
            <w:pPr>
              <w:pStyle w:val="Body"/>
              <w:jc w:val="center"/>
              <w:rPr>
                <w:lang w:eastAsia="ja-JP"/>
              </w:rPr>
            </w:pPr>
            <w:r>
              <w:rPr>
                <w:lang w:eastAsia="ja-JP"/>
              </w:rPr>
              <w:t>8.1.2</w:t>
            </w:r>
          </w:p>
        </w:tc>
        <w:tc>
          <w:tcPr>
            <w:tcW w:w="1350" w:type="dxa"/>
          </w:tcPr>
          <w:p w14:paraId="678465B4" w14:textId="77777777" w:rsidR="001B08D4" w:rsidRDefault="001B08D4" w:rsidP="007112E5">
            <w:pPr>
              <w:pStyle w:val="Body"/>
              <w:jc w:val="center"/>
              <w:rPr>
                <w:lang w:eastAsia="ja-JP"/>
              </w:rPr>
            </w:pPr>
            <w:r>
              <w:rPr>
                <w:lang w:eastAsia="ja-JP"/>
              </w:rPr>
              <w:t>M</w:t>
            </w:r>
          </w:p>
        </w:tc>
        <w:tc>
          <w:tcPr>
            <w:tcW w:w="1188" w:type="dxa"/>
          </w:tcPr>
          <w:p w14:paraId="678465B5" w14:textId="77777777" w:rsidR="001B08D4" w:rsidRDefault="00596D19" w:rsidP="007112E5">
            <w:pPr>
              <w:pStyle w:val="Body"/>
              <w:jc w:val="center"/>
              <w:rPr>
                <w:lang w:eastAsia="ja-JP"/>
              </w:rPr>
            </w:pPr>
            <w:r>
              <w:rPr>
                <w:lang w:eastAsia="ja-JP"/>
              </w:rPr>
              <w:t>YES</w:t>
            </w:r>
          </w:p>
        </w:tc>
      </w:tr>
    </w:tbl>
    <w:p w14:paraId="678465B7" w14:textId="77777777" w:rsidR="00157645" w:rsidRDefault="00157645"/>
    <w:p w14:paraId="678465B8" w14:textId="77777777" w:rsidR="00C13379" w:rsidRDefault="00116B73" w:rsidP="00C13379">
      <w:pPr>
        <w:pStyle w:val="Heading3"/>
      </w:pPr>
      <w:bookmarkStart w:id="1001" w:name="_Toc405542210"/>
      <w:r>
        <w:t xml:space="preserve">[ADV] </w:t>
      </w:r>
      <w:r w:rsidR="003C08F9">
        <w:t>Application device version</w:t>
      </w:r>
      <w:bookmarkEnd w:id="100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73ACA" w14:paraId="678465BE" w14:textId="77777777" w:rsidTr="00E001D8">
        <w:trPr>
          <w:cantSplit/>
          <w:trHeight w:val="201"/>
          <w:tblHeader/>
          <w:jc w:val="center"/>
        </w:trPr>
        <w:tc>
          <w:tcPr>
            <w:tcW w:w="1188" w:type="dxa"/>
            <w:vAlign w:val="center"/>
          </w:tcPr>
          <w:p w14:paraId="678465B9" w14:textId="77777777" w:rsidR="00C13379" w:rsidRDefault="00973ACA">
            <w:pPr>
              <w:pStyle w:val="TableHeading"/>
              <w:rPr>
                <w:lang w:eastAsia="ja-JP"/>
              </w:rPr>
            </w:pPr>
            <w:r>
              <w:rPr>
                <w:lang w:eastAsia="ja-JP"/>
              </w:rPr>
              <w:t>Item number</w:t>
            </w:r>
          </w:p>
        </w:tc>
        <w:tc>
          <w:tcPr>
            <w:tcW w:w="4230" w:type="dxa"/>
            <w:vAlign w:val="center"/>
          </w:tcPr>
          <w:p w14:paraId="678465BA" w14:textId="77777777" w:rsidR="00C13379" w:rsidRDefault="00973ACA">
            <w:pPr>
              <w:pStyle w:val="TableHeading"/>
              <w:rPr>
                <w:lang w:eastAsia="ja-JP"/>
              </w:rPr>
            </w:pPr>
            <w:r>
              <w:rPr>
                <w:lang w:eastAsia="ja-JP"/>
              </w:rPr>
              <w:t>Item description</w:t>
            </w:r>
          </w:p>
        </w:tc>
        <w:tc>
          <w:tcPr>
            <w:tcW w:w="1620" w:type="dxa"/>
            <w:vAlign w:val="center"/>
          </w:tcPr>
          <w:p w14:paraId="678465BB" w14:textId="77777777" w:rsidR="00C13379" w:rsidRDefault="00973ACA">
            <w:pPr>
              <w:pStyle w:val="TableHeading"/>
              <w:rPr>
                <w:lang w:eastAsia="ja-JP"/>
              </w:rPr>
            </w:pPr>
            <w:r>
              <w:rPr>
                <w:lang w:eastAsia="ja-JP"/>
              </w:rPr>
              <w:t>Reference</w:t>
            </w:r>
          </w:p>
        </w:tc>
        <w:tc>
          <w:tcPr>
            <w:tcW w:w="1350" w:type="dxa"/>
            <w:vAlign w:val="center"/>
          </w:tcPr>
          <w:p w14:paraId="678465BC" w14:textId="77777777" w:rsidR="00C13379" w:rsidRDefault="00973ACA">
            <w:pPr>
              <w:pStyle w:val="TableHeading"/>
              <w:rPr>
                <w:lang w:eastAsia="ja-JP"/>
              </w:rPr>
            </w:pPr>
            <w:r>
              <w:rPr>
                <w:lang w:eastAsia="ja-JP"/>
              </w:rPr>
              <w:t>Status</w:t>
            </w:r>
          </w:p>
        </w:tc>
        <w:tc>
          <w:tcPr>
            <w:tcW w:w="1188" w:type="dxa"/>
            <w:vAlign w:val="center"/>
          </w:tcPr>
          <w:p w14:paraId="678465BD" w14:textId="77777777" w:rsidR="00C13379" w:rsidRDefault="00973ACA">
            <w:pPr>
              <w:pStyle w:val="TableHeading"/>
              <w:rPr>
                <w:lang w:eastAsia="ja-JP"/>
              </w:rPr>
            </w:pPr>
            <w:r>
              <w:rPr>
                <w:lang w:eastAsia="ja-JP"/>
              </w:rPr>
              <w:t>Support</w:t>
            </w:r>
          </w:p>
        </w:tc>
      </w:tr>
      <w:tr w:rsidR="00973ACA" w14:paraId="678465C4" w14:textId="77777777" w:rsidTr="006D728D">
        <w:trPr>
          <w:cantSplit/>
          <w:jc w:val="center"/>
        </w:trPr>
        <w:tc>
          <w:tcPr>
            <w:tcW w:w="1188" w:type="dxa"/>
          </w:tcPr>
          <w:p w14:paraId="678465BF" w14:textId="77777777" w:rsidR="00973ACA" w:rsidRDefault="00973ACA" w:rsidP="007112E5">
            <w:pPr>
              <w:pStyle w:val="Body"/>
              <w:jc w:val="center"/>
              <w:rPr>
                <w:lang w:eastAsia="ja-JP"/>
              </w:rPr>
            </w:pPr>
            <w:r>
              <w:rPr>
                <w:lang w:eastAsia="ja-JP"/>
              </w:rPr>
              <w:t>ADV1</w:t>
            </w:r>
          </w:p>
        </w:tc>
        <w:tc>
          <w:tcPr>
            <w:tcW w:w="4230" w:type="dxa"/>
          </w:tcPr>
          <w:p w14:paraId="678465C0" w14:textId="77777777" w:rsidR="000A4038" w:rsidRDefault="00973ACA">
            <w:pPr>
              <w:pStyle w:val="Body"/>
              <w:jc w:val="left"/>
              <w:rPr>
                <w:lang w:eastAsia="ja-JP"/>
              </w:rPr>
            </w:pPr>
            <w:r>
              <w:rPr>
                <w:lang w:eastAsia="ja-JP"/>
              </w:rPr>
              <w:t xml:space="preserve">Is the </w:t>
            </w:r>
            <w:r w:rsidR="00C13379" w:rsidRPr="00C13379">
              <w:rPr>
                <w:b/>
                <w:u w:val="single"/>
                <w:lang w:eastAsia="ja-JP"/>
              </w:rPr>
              <w:t>application device version</w:t>
            </w:r>
            <w:r>
              <w:rPr>
                <w:lang w:eastAsia="ja-JP"/>
              </w:rPr>
              <w:t xml:space="preserve"> field of all simple descriptors supported by the device</w:t>
            </w:r>
            <w:r w:rsidR="001A7870">
              <w:rPr>
                <w:lang w:eastAsia="ja-JP"/>
              </w:rPr>
              <w:t>,</w:t>
            </w:r>
            <w:r>
              <w:rPr>
                <w:lang w:eastAsia="ja-JP"/>
              </w:rPr>
              <w:t xml:space="preserve"> </w:t>
            </w:r>
            <w:r w:rsidR="001A7870">
              <w:rPr>
                <w:lang w:eastAsia="ja-JP"/>
              </w:rPr>
              <w:t xml:space="preserve">and hence the </w:t>
            </w:r>
            <w:r w:rsidR="000341F3" w:rsidRPr="000341F3">
              <w:rPr>
                <w:b/>
                <w:u w:val="single"/>
                <w:lang w:eastAsia="ja-JP"/>
              </w:rPr>
              <w:t>version</w:t>
            </w:r>
            <w:r w:rsidR="001A7870">
              <w:rPr>
                <w:lang w:eastAsia="ja-JP"/>
              </w:rPr>
              <w:t xml:space="preserve"> field used in the </w:t>
            </w:r>
            <w:r w:rsidR="001A7870">
              <w:rPr>
                <w:i/>
                <w:lang w:eastAsia="ja-JP"/>
              </w:rPr>
              <w:t xml:space="preserve">scan </w:t>
            </w:r>
            <w:r w:rsidR="000341F3" w:rsidRPr="000341F3">
              <w:rPr>
                <w:i/>
                <w:lang w:eastAsia="ja-JP"/>
              </w:rPr>
              <w:t>response</w:t>
            </w:r>
            <w:r w:rsidR="001A7870">
              <w:rPr>
                <w:lang w:eastAsia="ja-JP"/>
              </w:rPr>
              <w:t xml:space="preserve">, </w:t>
            </w:r>
            <w:r w:rsidR="000341F3" w:rsidRPr="000341F3">
              <w:rPr>
                <w:i/>
                <w:lang w:eastAsia="ja-JP"/>
              </w:rPr>
              <w:t>device information response</w:t>
            </w:r>
            <w:r w:rsidR="001A7870">
              <w:rPr>
                <w:lang w:eastAsia="ja-JP"/>
              </w:rPr>
              <w:t xml:space="preserve">, </w:t>
            </w:r>
            <w:r w:rsidR="000341F3" w:rsidRPr="000341F3">
              <w:rPr>
                <w:i/>
                <w:lang w:eastAsia="ja-JP"/>
              </w:rPr>
              <w:t>endpoint information</w:t>
            </w:r>
            <w:r w:rsidR="001A7870">
              <w:rPr>
                <w:lang w:eastAsia="ja-JP"/>
              </w:rPr>
              <w:t xml:space="preserve"> and </w:t>
            </w:r>
            <w:r w:rsidR="001A7870">
              <w:rPr>
                <w:i/>
                <w:lang w:eastAsia="ja-JP"/>
              </w:rPr>
              <w:t xml:space="preserve">get endpoint list response </w:t>
            </w:r>
            <w:r w:rsidR="000341F3" w:rsidRPr="000341F3">
              <w:rPr>
                <w:lang w:eastAsia="ja-JP"/>
              </w:rPr>
              <w:t>inter</w:t>
            </w:r>
            <w:r w:rsidR="001A7870">
              <w:rPr>
                <w:lang w:eastAsia="ja-JP"/>
              </w:rPr>
              <w:t xml:space="preserve">-PAN command frames, </w:t>
            </w:r>
            <w:r w:rsidR="000341F3" w:rsidRPr="000341F3">
              <w:rPr>
                <w:lang w:eastAsia="ja-JP"/>
              </w:rPr>
              <w:t>equal</w:t>
            </w:r>
            <w:r>
              <w:rPr>
                <w:lang w:eastAsia="ja-JP"/>
              </w:rPr>
              <w:t xml:space="preserve"> to 0x2?</w:t>
            </w:r>
          </w:p>
        </w:tc>
        <w:tc>
          <w:tcPr>
            <w:tcW w:w="1620" w:type="dxa"/>
          </w:tcPr>
          <w:p w14:paraId="678465C1" w14:textId="77777777" w:rsidR="00973ACA" w:rsidRDefault="00973ACA" w:rsidP="007112E5">
            <w:pPr>
              <w:pStyle w:val="Body"/>
              <w:jc w:val="center"/>
              <w:rPr>
                <w:lang w:eastAsia="ja-JP"/>
              </w:rPr>
            </w:pPr>
            <w:r>
              <w:rPr>
                <w:lang w:eastAsia="ja-JP"/>
              </w:rPr>
              <w:t>8.1.3</w:t>
            </w:r>
          </w:p>
        </w:tc>
        <w:tc>
          <w:tcPr>
            <w:tcW w:w="1350" w:type="dxa"/>
          </w:tcPr>
          <w:p w14:paraId="678465C2" w14:textId="77777777" w:rsidR="00973ACA" w:rsidRDefault="00973ACA" w:rsidP="007112E5">
            <w:pPr>
              <w:pStyle w:val="Body"/>
              <w:jc w:val="center"/>
              <w:rPr>
                <w:lang w:eastAsia="ja-JP"/>
              </w:rPr>
            </w:pPr>
            <w:r>
              <w:rPr>
                <w:lang w:eastAsia="ja-JP"/>
              </w:rPr>
              <w:t>M</w:t>
            </w:r>
          </w:p>
        </w:tc>
        <w:tc>
          <w:tcPr>
            <w:tcW w:w="1188" w:type="dxa"/>
          </w:tcPr>
          <w:p w14:paraId="678465C3" w14:textId="77777777" w:rsidR="00973ACA" w:rsidRDefault="00723B1B" w:rsidP="007112E5">
            <w:pPr>
              <w:pStyle w:val="Body"/>
              <w:jc w:val="center"/>
              <w:rPr>
                <w:lang w:eastAsia="ja-JP"/>
              </w:rPr>
            </w:pPr>
            <w:r>
              <w:rPr>
                <w:lang w:eastAsia="ja-JP"/>
              </w:rPr>
              <w:t>YES</w:t>
            </w:r>
          </w:p>
        </w:tc>
      </w:tr>
    </w:tbl>
    <w:p w14:paraId="678465C5" w14:textId="77777777" w:rsidR="00973ACA" w:rsidRDefault="00973ACA"/>
    <w:p w14:paraId="678465C6" w14:textId="77777777" w:rsidR="00C13379" w:rsidRDefault="00116B73" w:rsidP="00C13379">
      <w:pPr>
        <w:pStyle w:val="Heading3"/>
      </w:pPr>
      <w:bookmarkStart w:id="1002" w:name="_Toc405542211"/>
      <w:r>
        <w:lastRenderedPageBreak/>
        <w:t xml:space="preserve">[PI] </w:t>
      </w:r>
      <w:r w:rsidR="003C08F9">
        <w:t>Profile identifier</w:t>
      </w:r>
      <w:bookmarkEnd w:id="1002"/>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73ACA" w14:paraId="678465CC" w14:textId="77777777" w:rsidTr="00E001D8">
        <w:trPr>
          <w:cantSplit/>
          <w:trHeight w:val="201"/>
          <w:tblHeader/>
          <w:jc w:val="center"/>
        </w:trPr>
        <w:tc>
          <w:tcPr>
            <w:tcW w:w="1188" w:type="dxa"/>
            <w:vAlign w:val="center"/>
          </w:tcPr>
          <w:p w14:paraId="678465C7" w14:textId="77777777" w:rsidR="00C13379" w:rsidRDefault="00973ACA">
            <w:pPr>
              <w:pStyle w:val="TableHeading"/>
              <w:rPr>
                <w:lang w:eastAsia="ja-JP"/>
              </w:rPr>
            </w:pPr>
            <w:r>
              <w:rPr>
                <w:lang w:eastAsia="ja-JP"/>
              </w:rPr>
              <w:t>Item number</w:t>
            </w:r>
          </w:p>
        </w:tc>
        <w:tc>
          <w:tcPr>
            <w:tcW w:w="4230" w:type="dxa"/>
            <w:vAlign w:val="center"/>
          </w:tcPr>
          <w:p w14:paraId="678465C8" w14:textId="77777777" w:rsidR="00C13379" w:rsidRDefault="00973ACA">
            <w:pPr>
              <w:pStyle w:val="TableHeading"/>
              <w:rPr>
                <w:lang w:eastAsia="ja-JP"/>
              </w:rPr>
            </w:pPr>
            <w:r>
              <w:rPr>
                <w:lang w:eastAsia="ja-JP"/>
              </w:rPr>
              <w:t>Item description</w:t>
            </w:r>
          </w:p>
        </w:tc>
        <w:tc>
          <w:tcPr>
            <w:tcW w:w="1620" w:type="dxa"/>
            <w:vAlign w:val="center"/>
          </w:tcPr>
          <w:p w14:paraId="678465C9" w14:textId="77777777" w:rsidR="00C13379" w:rsidRDefault="00973ACA">
            <w:pPr>
              <w:pStyle w:val="TableHeading"/>
              <w:rPr>
                <w:lang w:eastAsia="ja-JP"/>
              </w:rPr>
            </w:pPr>
            <w:r>
              <w:rPr>
                <w:lang w:eastAsia="ja-JP"/>
              </w:rPr>
              <w:t>Reference</w:t>
            </w:r>
          </w:p>
        </w:tc>
        <w:tc>
          <w:tcPr>
            <w:tcW w:w="1350" w:type="dxa"/>
            <w:vAlign w:val="center"/>
          </w:tcPr>
          <w:p w14:paraId="678465CA" w14:textId="77777777" w:rsidR="00C13379" w:rsidRDefault="00973ACA">
            <w:pPr>
              <w:pStyle w:val="TableHeading"/>
              <w:rPr>
                <w:lang w:eastAsia="ja-JP"/>
              </w:rPr>
            </w:pPr>
            <w:r>
              <w:rPr>
                <w:lang w:eastAsia="ja-JP"/>
              </w:rPr>
              <w:t>Status</w:t>
            </w:r>
          </w:p>
        </w:tc>
        <w:tc>
          <w:tcPr>
            <w:tcW w:w="1188" w:type="dxa"/>
            <w:vAlign w:val="center"/>
          </w:tcPr>
          <w:p w14:paraId="678465CB" w14:textId="77777777" w:rsidR="00C13379" w:rsidRDefault="00973ACA">
            <w:pPr>
              <w:pStyle w:val="TableHeading"/>
              <w:rPr>
                <w:lang w:eastAsia="ja-JP"/>
              </w:rPr>
            </w:pPr>
            <w:r>
              <w:rPr>
                <w:lang w:eastAsia="ja-JP"/>
              </w:rPr>
              <w:t>Support</w:t>
            </w:r>
          </w:p>
        </w:tc>
      </w:tr>
      <w:tr w:rsidR="00973ACA" w14:paraId="678465D2" w14:textId="77777777" w:rsidTr="006D728D">
        <w:trPr>
          <w:cantSplit/>
          <w:jc w:val="center"/>
        </w:trPr>
        <w:tc>
          <w:tcPr>
            <w:tcW w:w="1188" w:type="dxa"/>
          </w:tcPr>
          <w:p w14:paraId="678465CD" w14:textId="77777777" w:rsidR="00973ACA" w:rsidRDefault="00973ACA" w:rsidP="007112E5">
            <w:pPr>
              <w:pStyle w:val="Body"/>
              <w:jc w:val="center"/>
              <w:rPr>
                <w:lang w:eastAsia="ja-JP"/>
              </w:rPr>
            </w:pPr>
            <w:r>
              <w:rPr>
                <w:lang w:eastAsia="ja-JP"/>
              </w:rPr>
              <w:t>PI1</w:t>
            </w:r>
          </w:p>
        </w:tc>
        <w:tc>
          <w:tcPr>
            <w:tcW w:w="4230" w:type="dxa"/>
          </w:tcPr>
          <w:p w14:paraId="678465CE" w14:textId="77777777" w:rsidR="00CC453A" w:rsidRDefault="00973ACA">
            <w:pPr>
              <w:pStyle w:val="Body"/>
              <w:jc w:val="left"/>
              <w:rPr>
                <w:lang w:eastAsia="ja-JP"/>
              </w:rPr>
            </w:pPr>
            <w:r>
              <w:rPr>
                <w:lang w:eastAsia="ja-JP"/>
              </w:rPr>
              <w:t xml:space="preserve">Does the device indicate the </w:t>
            </w:r>
            <w:r>
              <w:rPr>
                <w:b/>
                <w:u w:val="single"/>
                <w:lang w:eastAsia="ja-JP"/>
              </w:rPr>
              <w:t>profile identifier</w:t>
            </w:r>
            <w:r>
              <w:rPr>
                <w:lang w:eastAsia="ja-JP"/>
              </w:rPr>
              <w:t xml:space="preserve"> field of the corresponding ZLL simple descriptor as 0xc05e</w:t>
            </w:r>
            <w:r w:rsidR="006A18A9">
              <w:rPr>
                <w:lang w:eastAsia="ja-JP"/>
              </w:rPr>
              <w:t xml:space="preserve"> or 0x0104</w:t>
            </w:r>
            <w:r>
              <w:rPr>
                <w:lang w:eastAsia="ja-JP"/>
              </w:rPr>
              <w:t>?</w:t>
            </w:r>
          </w:p>
        </w:tc>
        <w:tc>
          <w:tcPr>
            <w:tcW w:w="1620" w:type="dxa"/>
          </w:tcPr>
          <w:p w14:paraId="678465CF" w14:textId="77777777" w:rsidR="00973ACA" w:rsidRDefault="00973ACA" w:rsidP="007112E5">
            <w:pPr>
              <w:pStyle w:val="Body"/>
              <w:jc w:val="center"/>
              <w:rPr>
                <w:lang w:eastAsia="ja-JP"/>
              </w:rPr>
            </w:pPr>
            <w:r>
              <w:rPr>
                <w:lang w:eastAsia="ja-JP"/>
              </w:rPr>
              <w:t>8.1.4</w:t>
            </w:r>
          </w:p>
        </w:tc>
        <w:tc>
          <w:tcPr>
            <w:tcW w:w="1350" w:type="dxa"/>
          </w:tcPr>
          <w:p w14:paraId="678465D0" w14:textId="77777777" w:rsidR="00973ACA" w:rsidRDefault="00973ACA" w:rsidP="007112E5">
            <w:pPr>
              <w:pStyle w:val="Body"/>
              <w:jc w:val="center"/>
              <w:rPr>
                <w:lang w:eastAsia="ja-JP"/>
              </w:rPr>
            </w:pPr>
            <w:r>
              <w:rPr>
                <w:lang w:eastAsia="ja-JP"/>
              </w:rPr>
              <w:t>M</w:t>
            </w:r>
          </w:p>
        </w:tc>
        <w:tc>
          <w:tcPr>
            <w:tcW w:w="1188" w:type="dxa"/>
          </w:tcPr>
          <w:p w14:paraId="678465D1" w14:textId="77777777" w:rsidR="00973ACA" w:rsidRDefault="00723B1B" w:rsidP="007112E5">
            <w:pPr>
              <w:pStyle w:val="Body"/>
              <w:jc w:val="center"/>
              <w:rPr>
                <w:lang w:eastAsia="ja-JP"/>
              </w:rPr>
            </w:pPr>
            <w:r>
              <w:rPr>
                <w:lang w:eastAsia="ja-JP"/>
              </w:rPr>
              <w:t>YES</w:t>
            </w:r>
          </w:p>
        </w:tc>
      </w:tr>
      <w:tr w:rsidR="00973ACA" w14:paraId="678465D8" w14:textId="77777777" w:rsidTr="006D728D">
        <w:trPr>
          <w:cantSplit/>
          <w:jc w:val="center"/>
        </w:trPr>
        <w:tc>
          <w:tcPr>
            <w:tcW w:w="1188" w:type="dxa"/>
          </w:tcPr>
          <w:p w14:paraId="678465D3" w14:textId="77777777" w:rsidR="00973ACA" w:rsidRDefault="00973ACA" w:rsidP="007112E5">
            <w:pPr>
              <w:pStyle w:val="Body"/>
              <w:jc w:val="center"/>
              <w:rPr>
                <w:lang w:eastAsia="ja-JP"/>
              </w:rPr>
            </w:pPr>
            <w:r>
              <w:rPr>
                <w:lang w:eastAsia="ja-JP"/>
              </w:rPr>
              <w:t>PI2</w:t>
            </w:r>
          </w:p>
        </w:tc>
        <w:tc>
          <w:tcPr>
            <w:tcW w:w="4230" w:type="dxa"/>
          </w:tcPr>
          <w:p w14:paraId="678465D4" w14:textId="77777777" w:rsidR="00973ACA" w:rsidRDefault="00973ACA" w:rsidP="00973ACA">
            <w:pPr>
              <w:pStyle w:val="Body"/>
              <w:jc w:val="left"/>
              <w:rPr>
                <w:lang w:eastAsia="ja-JP"/>
              </w:rPr>
            </w:pPr>
            <w:r>
              <w:rPr>
                <w:lang w:eastAsia="ja-JP"/>
              </w:rPr>
              <w:t>When the device transmits a ZLL commissioning cluster command is the profile identifier indicated as being 0xc05e?</w:t>
            </w:r>
          </w:p>
        </w:tc>
        <w:tc>
          <w:tcPr>
            <w:tcW w:w="1620" w:type="dxa"/>
          </w:tcPr>
          <w:p w14:paraId="678465D5" w14:textId="77777777" w:rsidR="00973ACA" w:rsidRDefault="00973ACA" w:rsidP="007112E5">
            <w:pPr>
              <w:pStyle w:val="Body"/>
              <w:jc w:val="center"/>
              <w:rPr>
                <w:lang w:eastAsia="ja-JP"/>
              </w:rPr>
            </w:pPr>
            <w:r>
              <w:rPr>
                <w:lang w:eastAsia="ja-JP"/>
              </w:rPr>
              <w:t>8.1.4</w:t>
            </w:r>
          </w:p>
        </w:tc>
        <w:tc>
          <w:tcPr>
            <w:tcW w:w="1350" w:type="dxa"/>
          </w:tcPr>
          <w:p w14:paraId="678465D6" w14:textId="77777777" w:rsidR="00973ACA" w:rsidRDefault="00973ACA" w:rsidP="007112E5">
            <w:pPr>
              <w:pStyle w:val="Body"/>
              <w:jc w:val="center"/>
              <w:rPr>
                <w:lang w:eastAsia="ja-JP"/>
              </w:rPr>
            </w:pPr>
            <w:r>
              <w:rPr>
                <w:lang w:eastAsia="ja-JP"/>
              </w:rPr>
              <w:t>M</w:t>
            </w:r>
          </w:p>
        </w:tc>
        <w:tc>
          <w:tcPr>
            <w:tcW w:w="1188" w:type="dxa"/>
          </w:tcPr>
          <w:p w14:paraId="678465D7" w14:textId="77777777" w:rsidR="00973ACA" w:rsidRDefault="00723B1B" w:rsidP="007112E5">
            <w:pPr>
              <w:pStyle w:val="Body"/>
              <w:jc w:val="center"/>
              <w:rPr>
                <w:lang w:eastAsia="ja-JP"/>
              </w:rPr>
            </w:pPr>
            <w:r>
              <w:rPr>
                <w:lang w:eastAsia="ja-JP"/>
              </w:rPr>
              <w:t>YES</w:t>
            </w:r>
          </w:p>
        </w:tc>
      </w:tr>
      <w:tr w:rsidR="00973ACA" w14:paraId="678465DE" w14:textId="77777777" w:rsidTr="006D728D">
        <w:trPr>
          <w:cantSplit/>
          <w:jc w:val="center"/>
        </w:trPr>
        <w:tc>
          <w:tcPr>
            <w:tcW w:w="1188" w:type="dxa"/>
          </w:tcPr>
          <w:p w14:paraId="678465D9" w14:textId="77777777" w:rsidR="00973ACA" w:rsidRDefault="00973ACA" w:rsidP="007112E5">
            <w:pPr>
              <w:pStyle w:val="Body"/>
              <w:jc w:val="center"/>
              <w:rPr>
                <w:lang w:eastAsia="ja-JP"/>
              </w:rPr>
            </w:pPr>
            <w:r>
              <w:rPr>
                <w:lang w:eastAsia="ja-JP"/>
              </w:rPr>
              <w:t>PI3</w:t>
            </w:r>
          </w:p>
        </w:tc>
        <w:tc>
          <w:tcPr>
            <w:tcW w:w="4230" w:type="dxa"/>
          </w:tcPr>
          <w:p w14:paraId="678465DA" w14:textId="77777777" w:rsidR="00CC453A" w:rsidRDefault="00973ACA">
            <w:pPr>
              <w:pStyle w:val="Body"/>
              <w:jc w:val="left"/>
              <w:rPr>
                <w:lang w:eastAsia="ja-JP"/>
              </w:rPr>
            </w:pPr>
            <w:r>
              <w:rPr>
                <w:lang w:eastAsia="ja-JP"/>
              </w:rPr>
              <w:t>When the device transmits a ZLL specified ZCL cluster command is the profile identifier indicated as being 0x0104?</w:t>
            </w:r>
          </w:p>
        </w:tc>
        <w:tc>
          <w:tcPr>
            <w:tcW w:w="1620" w:type="dxa"/>
          </w:tcPr>
          <w:p w14:paraId="678465DB" w14:textId="77777777" w:rsidR="00973ACA" w:rsidRDefault="00973ACA" w:rsidP="007112E5">
            <w:pPr>
              <w:pStyle w:val="Body"/>
              <w:jc w:val="center"/>
              <w:rPr>
                <w:lang w:eastAsia="ja-JP"/>
              </w:rPr>
            </w:pPr>
            <w:r>
              <w:rPr>
                <w:lang w:eastAsia="ja-JP"/>
              </w:rPr>
              <w:t>8.1.4</w:t>
            </w:r>
          </w:p>
        </w:tc>
        <w:tc>
          <w:tcPr>
            <w:tcW w:w="1350" w:type="dxa"/>
          </w:tcPr>
          <w:p w14:paraId="678465DC" w14:textId="77777777" w:rsidR="00973ACA" w:rsidRDefault="00973ACA" w:rsidP="007112E5">
            <w:pPr>
              <w:pStyle w:val="Body"/>
              <w:jc w:val="center"/>
              <w:rPr>
                <w:lang w:eastAsia="ja-JP"/>
              </w:rPr>
            </w:pPr>
            <w:r>
              <w:rPr>
                <w:lang w:eastAsia="ja-JP"/>
              </w:rPr>
              <w:t>M</w:t>
            </w:r>
          </w:p>
        </w:tc>
        <w:tc>
          <w:tcPr>
            <w:tcW w:w="1188" w:type="dxa"/>
          </w:tcPr>
          <w:p w14:paraId="678465DD" w14:textId="77777777" w:rsidR="00973ACA" w:rsidRDefault="00723B1B" w:rsidP="007112E5">
            <w:pPr>
              <w:pStyle w:val="Body"/>
              <w:jc w:val="center"/>
              <w:rPr>
                <w:lang w:eastAsia="ja-JP"/>
              </w:rPr>
            </w:pPr>
            <w:r>
              <w:rPr>
                <w:lang w:eastAsia="ja-JP"/>
              </w:rPr>
              <w:t>YES</w:t>
            </w:r>
          </w:p>
        </w:tc>
      </w:tr>
    </w:tbl>
    <w:p w14:paraId="678465DF" w14:textId="77777777" w:rsidR="00157645" w:rsidRDefault="00157645"/>
    <w:p w14:paraId="678465E0" w14:textId="77777777" w:rsidR="00C13379" w:rsidRPr="00C13379" w:rsidRDefault="003C08F9" w:rsidP="00C13379">
      <w:pPr>
        <w:pStyle w:val="Heading3"/>
      </w:pPr>
      <w:bookmarkStart w:id="1003" w:name="_Toc405542212"/>
      <w:r>
        <w:t>ZDO requirements</w:t>
      </w:r>
      <w:bookmarkEnd w:id="1003"/>
    </w:p>
    <w:p w14:paraId="678465E1" w14:textId="77777777" w:rsidR="00157645" w:rsidRDefault="000E28D1">
      <w:r>
        <w:t>There are no PICS requirements for this section</w:t>
      </w:r>
      <w:r w:rsidR="002A6EE8">
        <w:t>.</w:t>
      </w:r>
    </w:p>
    <w:p w14:paraId="678465E2" w14:textId="77777777" w:rsidR="002A6EE8" w:rsidRDefault="002A6EE8"/>
    <w:p w14:paraId="678465E3" w14:textId="77777777" w:rsidR="00C13379" w:rsidRDefault="003C08F9" w:rsidP="00C13379">
      <w:pPr>
        <w:pStyle w:val="Heading3"/>
      </w:pPr>
      <w:bookmarkStart w:id="1004" w:name="_Toc405542213"/>
      <w:r>
        <w:t>Startup attribute set</w:t>
      </w:r>
      <w:bookmarkEnd w:id="1004"/>
    </w:p>
    <w:p w14:paraId="678465E4" w14:textId="77777777" w:rsidR="00BB6E00" w:rsidRDefault="000E28D1">
      <w:r>
        <w:t>There are no PICS requirements for this section</w:t>
      </w:r>
      <w:r w:rsidR="002A6EE8">
        <w:t>.</w:t>
      </w:r>
    </w:p>
    <w:p w14:paraId="678465E5" w14:textId="77777777" w:rsidR="00BB6E00" w:rsidRDefault="00BB6E00"/>
    <w:p w14:paraId="678465E6" w14:textId="77777777" w:rsidR="00A5493B" w:rsidRDefault="00116B73">
      <w:pPr>
        <w:pStyle w:val="Heading3"/>
      </w:pPr>
      <w:bookmarkStart w:id="1005" w:name="_Toc317511178"/>
      <w:bookmarkStart w:id="1006" w:name="_Toc318120025"/>
      <w:bookmarkStart w:id="1007" w:name="_Toc317511233"/>
      <w:bookmarkStart w:id="1008" w:name="_Toc318120080"/>
      <w:bookmarkStart w:id="1009" w:name="_Toc317511234"/>
      <w:bookmarkStart w:id="1010" w:name="_Toc318120081"/>
      <w:bookmarkStart w:id="1011" w:name="_Toc317511295"/>
      <w:bookmarkStart w:id="1012" w:name="_Toc318120142"/>
      <w:bookmarkStart w:id="1013" w:name="_Toc405542214"/>
      <w:bookmarkEnd w:id="1005"/>
      <w:bookmarkEnd w:id="1006"/>
      <w:bookmarkEnd w:id="1007"/>
      <w:bookmarkEnd w:id="1008"/>
      <w:bookmarkEnd w:id="1009"/>
      <w:bookmarkEnd w:id="1010"/>
      <w:bookmarkEnd w:id="1011"/>
      <w:bookmarkEnd w:id="1012"/>
      <w:r>
        <w:t xml:space="preserve">[DIT] </w:t>
      </w:r>
      <w:r w:rsidR="003C08F9">
        <w:t>Device information table</w:t>
      </w:r>
      <w:bookmarkEnd w:id="1013"/>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678465EC" w14:textId="77777777" w:rsidTr="00E001D8">
        <w:trPr>
          <w:trHeight w:val="201"/>
          <w:tblHeader/>
          <w:jc w:val="center"/>
        </w:trPr>
        <w:tc>
          <w:tcPr>
            <w:tcW w:w="1188" w:type="dxa"/>
            <w:vAlign w:val="center"/>
          </w:tcPr>
          <w:p w14:paraId="678465E7" w14:textId="77777777" w:rsidR="00C13379" w:rsidRDefault="00C51CFE">
            <w:pPr>
              <w:pStyle w:val="TableHeading"/>
              <w:rPr>
                <w:lang w:eastAsia="ja-JP"/>
              </w:rPr>
            </w:pPr>
            <w:r>
              <w:rPr>
                <w:lang w:eastAsia="ja-JP"/>
              </w:rPr>
              <w:t>Item number</w:t>
            </w:r>
          </w:p>
        </w:tc>
        <w:tc>
          <w:tcPr>
            <w:tcW w:w="4230" w:type="dxa"/>
            <w:vAlign w:val="center"/>
          </w:tcPr>
          <w:p w14:paraId="678465E8" w14:textId="77777777" w:rsidR="00C13379" w:rsidRDefault="00C51CFE">
            <w:pPr>
              <w:pStyle w:val="TableHeading"/>
              <w:rPr>
                <w:lang w:eastAsia="ja-JP"/>
              </w:rPr>
            </w:pPr>
            <w:r>
              <w:rPr>
                <w:lang w:eastAsia="ja-JP"/>
              </w:rPr>
              <w:t>Item description</w:t>
            </w:r>
          </w:p>
        </w:tc>
        <w:tc>
          <w:tcPr>
            <w:tcW w:w="1620" w:type="dxa"/>
            <w:vAlign w:val="center"/>
          </w:tcPr>
          <w:p w14:paraId="678465E9" w14:textId="77777777" w:rsidR="00C13379" w:rsidRDefault="00C51CFE">
            <w:pPr>
              <w:pStyle w:val="TableHeading"/>
              <w:rPr>
                <w:lang w:eastAsia="ja-JP"/>
              </w:rPr>
            </w:pPr>
            <w:r>
              <w:rPr>
                <w:lang w:eastAsia="ja-JP"/>
              </w:rPr>
              <w:t>Reference</w:t>
            </w:r>
          </w:p>
        </w:tc>
        <w:tc>
          <w:tcPr>
            <w:tcW w:w="1350" w:type="dxa"/>
            <w:vAlign w:val="center"/>
          </w:tcPr>
          <w:p w14:paraId="678465EA" w14:textId="77777777" w:rsidR="00C13379" w:rsidRDefault="00C51CFE">
            <w:pPr>
              <w:pStyle w:val="TableHeading"/>
              <w:rPr>
                <w:lang w:eastAsia="ja-JP"/>
              </w:rPr>
            </w:pPr>
            <w:r>
              <w:rPr>
                <w:lang w:eastAsia="ja-JP"/>
              </w:rPr>
              <w:t>Status</w:t>
            </w:r>
          </w:p>
        </w:tc>
        <w:tc>
          <w:tcPr>
            <w:tcW w:w="1188" w:type="dxa"/>
            <w:vAlign w:val="center"/>
          </w:tcPr>
          <w:p w14:paraId="678465EB" w14:textId="77777777" w:rsidR="00C13379" w:rsidRDefault="00C51CFE">
            <w:pPr>
              <w:pStyle w:val="TableHeading"/>
              <w:rPr>
                <w:lang w:eastAsia="ja-JP"/>
              </w:rPr>
            </w:pPr>
            <w:r>
              <w:rPr>
                <w:lang w:eastAsia="ja-JP"/>
              </w:rPr>
              <w:t>Support</w:t>
            </w:r>
          </w:p>
        </w:tc>
      </w:tr>
      <w:tr w:rsidR="00C51CFE" w14:paraId="678465F2" w14:textId="77777777" w:rsidTr="00E001D8">
        <w:trPr>
          <w:jc w:val="center"/>
        </w:trPr>
        <w:tc>
          <w:tcPr>
            <w:tcW w:w="1188" w:type="dxa"/>
          </w:tcPr>
          <w:p w14:paraId="678465ED" w14:textId="77777777" w:rsidR="00C51CFE" w:rsidRDefault="003F57F7" w:rsidP="00C51CFE">
            <w:pPr>
              <w:pStyle w:val="Body"/>
              <w:jc w:val="center"/>
              <w:rPr>
                <w:lang w:eastAsia="ja-JP"/>
              </w:rPr>
            </w:pPr>
            <w:r>
              <w:rPr>
                <w:lang w:eastAsia="ja-JP"/>
              </w:rPr>
              <w:t>DIT1</w:t>
            </w:r>
          </w:p>
        </w:tc>
        <w:tc>
          <w:tcPr>
            <w:tcW w:w="4230" w:type="dxa"/>
          </w:tcPr>
          <w:p w14:paraId="678465EE" w14:textId="77777777" w:rsidR="00C51CFE" w:rsidRDefault="00C51CFE" w:rsidP="00C51CFE">
            <w:pPr>
              <w:pStyle w:val="Body"/>
              <w:jc w:val="left"/>
              <w:rPr>
                <w:lang w:eastAsia="ja-JP"/>
              </w:rPr>
            </w:pPr>
            <w:r>
              <w:rPr>
                <w:lang w:eastAsia="ja-JP"/>
              </w:rPr>
              <w:t>Does the device maintain a device information table with an entry for each sub-device in accordance with the device information table record format?</w:t>
            </w:r>
          </w:p>
        </w:tc>
        <w:tc>
          <w:tcPr>
            <w:tcW w:w="1620" w:type="dxa"/>
          </w:tcPr>
          <w:p w14:paraId="678465EF" w14:textId="77777777" w:rsidR="00C51CFE" w:rsidRDefault="0001069B" w:rsidP="00C51CFE">
            <w:pPr>
              <w:pStyle w:val="Body"/>
              <w:jc w:val="center"/>
              <w:rPr>
                <w:lang w:eastAsia="ja-JP"/>
              </w:rPr>
            </w:pPr>
            <w:r>
              <w:fldChar w:fldCharType="begin"/>
            </w:r>
            <w:r w:rsidR="00F56E1F">
              <w:rPr>
                <w:lang w:eastAsia="ja-JP"/>
              </w:rPr>
              <w:instrText xml:space="preserve"> REF _Ref297734114 \r \h </w:instrText>
            </w:r>
            <w:r>
              <w:fldChar w:fldCharType="separate"/>
            </w:r>
            <w:r w:rsidR="00767271">
              <w:rPr>
                <w:lang w:eastAsia="ja-JP"/>
              </w:rPr>
              <w:t>[R3]</w:t>
            </w:r>
            <w:r>
              <w:fldChar w:fldCharType="end"/>
            </w:r>
            <w:r w:rsidR="00F56E1F">
              <w:t>/</w:t>
            </w:r>
            <w:r w:rsidR="00C51CFE">
              <w:rPr>
                <w:lang w:eastAsia="ja-JP"/>
              </w:rPr>
              <w:t>8.1.</w:t>
            </w:r>
            <w:r w:rsidR="00EE03F7">
              <w:rPr>
                <w:lang w:eastAsia="ja-JP"/>
              </w:rPr>
              <w:t>7</w:t>
            </w:r>
          </w:p>
        </w:tc>
        <w:tc>
          <w:tcPr>
            <w:tcW w:w="1350" w:type="dxa"/>
          </w:tcPr>
          <w:p w14:paraId="678465F0" w14:textId="77777777" w:rsidR="00C51CFE" w:rsidRDefault="00C51CFE" w:rsidP="00C51CFE">
            <w:pPr>
              <w:pStyle w:val="Body"/>
              <w:jc w:val="center"/>
              <w:rPr>
                <w:lang w:eastAsia="ja-JP"/>
              </w:rPr>
            </w:pPr>
            <w:r>
              <w:rPr>
                <w:lang w:eastAsia="ja-JP"/>
              </w:rPr>
              <w:t>M</w:t>
            </w:r>
          </w:p>
        </w:tc>
        <w:tc>
          <w:tcPr>
            <w:tcW w:w="1188" w:type="dxa"/>
          </w:tcPr>
          <w:p w14:paraId="678465F1" w14:textId="77777777" w:rsidR="00C51CFE" w:rsidRDefault="00723B1B" w:rsidP="00C51CFE">
            <w:pPr>
              <w:pStyle w:val="Body"/>
              <w:jc w:val="center"/>
              <w:rPr>
                <w:lang w:eastAsia="ja-JP"/>
              </w:rPr>
            </w:pPr>
            <w:r>
              <w:rPr>
                <w:lang w:eastAsia="ja-JP"/>
              </w:rPr>
              <w:t>YES</w:t>
            </w:r>
          </w:p>
        </w:tc>
      </w:tr>
    </w:tbl>
    <w:p w14:paraId="678465F3" w14:textId="77777777" w:rsidR="00157645" w:rsidRDefault="00157645"/>
    <w:p w14:paraId="678465F4" w14:textId="77777777" w:rsidR="00C13379" w:rsidRDefault="003C08F9" w:rsidP="00C13379">
      <w:pPr>
        <w:pStyle w:val="Heading3"/>
      </w:pPr>
      <w:bookmarkStart w:id="1014" w:name="_Toc405542215"/>
      <w:r>
        <w:t>Constants</w:t>
      </w:r>
      <w:bookmarkEnd w:id="1014"/>
    </w:p>
    <w:p w14:paraId="678465F5" w14:textId="77777777" w:rsidR="00157645" w:rsidRDefault="003C08F9">
      <w:r>
        <w:t xml:space="preserve">There are no </w:t>
      </w:r>
      <w:r w:rsidR="00314D40">
        <w:t xml:space="preserve">PICS </w:t>
      </w:r>
      <w:r>
        <w:t xml:space="preserve">requirements for </w:t>
      </w:r>
      <w:r w:rsidR="003313B2">
        <w:t>this section</w:t>
      </w:r>
      <w:r>
        <w:t>.</w:t>
      </w:r>
    </w:p>
    <w:p w14:paraId="678465F6" w14:textId="77777777" w:rsidR="00314D40" w:rsidRDefault="00314D40"/>
    <w:p w14:paraId="678465F7" w14:textId="77777777" w:rsidR="00EE4A18" w:rsidRDefault="00314D40">
      <w:pPr>
        <w:pStyle w:val="Heading3"/>
      </w:pPr>
      <w:bookmarkStart w:id="1015" w:name="_Toc405542216"/>
      <w:r>
        <w:lastRenderedPageBreak/>
        <w:t>ZLL profile attributes</w:t>
      </w:r>
      <w:bookmarkEnd w:id="1015"/>
    </w:p>
    <w:p w14:paraId="678465F8" w14:textId="77777777" w:rsidR="00157645" w:rsidRDefault="000E28D1">
      <w:r>
        <w:t>There are no PICS requirements for this section.</w:t>
      </w:r>
    </w:p>
    <w:p w14:paraId="678465F9" w14:textId="77777777" w:rsidR="000E28D1" w:rsidRDefault="000E28D1"/>
    <w:p w14:paraId="678465FA" w14:textId="77777777" w:rsidR="00C13379" w:rsidRDefault="00116B73" w:rsidP="00C13379">
      <w:pPr>
        <w:pStyle w:val="Heading3"/>
      </w:pPr>
      <w:bookmarkStart w:id="1016" w:name="_Toc405542217"/>
      <w:r>
        <w:t xml:space="preserve">[IPFF] </w:t>
      </w:r>
      <w:r w:rsidR="003C08F9">
        <w:t>Inter-PAN frame format</w:t>
      </w:r>
      <w:bookmarkEnd w:id="1016"/>
    </w:p>
    <w:tbl>
      <w:tblPr>
        <w:tblW w:w="955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75"/>
        <w:gridCol w:w="4230"/>
        <w:gridCol w:w="1620"/>
        <w:gridCol w:w="1350"/>
        <w:gridCol w:w="1175"/>
      </w:tblGrid>
      <w:tr w:rsidR="004D450A" w14:paraId="67846600" w14:textId="77777777" w:rsidTr="00E001D8">
        <w:trPr>
          <w:cantSplit/>
          <w:trHeight w:val="201"/>
          <w:tblHeader/>
          <w:jc w:val="center"/>
        </w:trPr>
        <w:tc>
          <w:tcPr>
            <w:tcW w:w="1175" w:type="dxa"/>
            <w:vAlign w:val="center"/>
          </w:tcPr>
          <w:p w14:paraId="678465FB" w14:textId="77777777" w:rsidR="00CC453A" w:rsidRDefault="003C08F9">
            <w:pPr>
              <w:pStyle w:val="TableHeading"/>
              <w:rPr>
                <w:lang w:eastAsia="ja-JP"/>
              </w:rPr>
            </w:pPr>
            <w:r>
              <w:rPr>
                <w:lang w:eastAsia="ja-JP"/>
              </w:rPr>
              <w:t xml:space="preserve"> Item number</w:t>
            </w:r>
          </w:p>
        </w:tc>
        <w:tc>
          <w:tcPr>
            <w:tcW w:w="4230" w:type="dxa"/>
            <w:vAlign w:val="center"/>
          </w:tcPr>
          <w:p w14:paraId="678465FC" w14:textId="77777777" w:rsidR="003C08F9" w:rsidRDefault="003C08F9" w:rsidP="00C51CFE">
            <w:pPr>
              <w:pStyle w:val="TableHeading"/>
              <w:rPr>
                <w:lang w:eastAsia="ja-JP"/>
              </w:rPr>
            </w:pPr>
            <w:r>
              <w:rPr>
                <w:lang w:eastAsia="ja-JP"/>
              </w:rPr>
              <w:t>Item description</w:t>
            </w:r>
          </w:p>
        </w:tc>
        <w:tc>
          <w:tcPr>
            <w:tcW w:w="1620" w:type="dxa"/>
            <w:vAlign w:val="center"/>
          </w:tcPr>
          <w:p w14:paraId="678465FD" w14:textId="77777777" w:rsidR="003C08F9" w:rsidRDefault="003C08F9" w:rsidP="00C51CFE">
            <w:pPr>
              <w:pStyle w:val="TableHeading"/>
              <w:rPr>
                <w:lang w:eastAsia="ja-JP"/>
              </w:rPr>
            </w:pPr>
            <w:r>
              <w:rPr>
                <w:lang w:eastAsia="ja-JP"/>
              </w:rPr>
              <w:t>Reference</w:t>
            </w:r>
          </w:p>
        </w:tc>
        <w:tc>
          <w:tcPr>
            <w:tcW w:w="1350" w:type="dxa"/>
            <w:vAlign w:val="center"/>
          </w:tcPr>
          <w:p w14:paraId="678465FE" w14:textId="77777777" w:rsidR="003C08F9" w:rsidRDefault="003C08F9" w:rsidP="00C51CFE">
            <w:pPr>
              <w:pStyle w:val="TableHeading"/>
              <w:rPr>
                <w:lang w:eastAsia="ja-JP"/>
              </w:rPr>
            </w:pPr>
            <w:r>
              <w:rPr>
                <w:lang w:eastAsia="ja-JP"/>
              </w:rPr>
              <w:t>Status</w:t>
            </w:r>
          </w:p>
        </w:tc>
        <w:tc>
          <w:tcPr>
            <w:tcW w:w="1175" w:type="dxa"/>
            <w:vAlign w:val="center"/>
          </w:tcPr>
          <w:p w14:paraId="678465FF" w14:textId="77777777" w:rsidR="003C08F9" w:rsidRDefault="003C08F9" w:rsidP="00C51CFE">
            <w:pPr>
              <w:pStyle w:val="TableHeading"/>
              <w:rPr>
                <w:lang w:eastAsia="ja-JP"/>
              </w:rPr>
            </w:pPr>
            <w:r>
              <w:rPr>
                <w:lang w:eastAsia="ja-JP"/>
              </w:rPr>
              <w:t>Support</w:t>
            </w:r>
          </w:p>
        </w:tc>
      </w:tr>
      <w:tr w:rsidR="004D450A" w14:paraId="67846606" w14:textId="77777777" w:rsidTr="00E001D8">
        <w:trPr>
          <w:cantSplit/>
          <w:jc w:val="center"/>
        </w:trPr>
        <w:tc>
          <w:tcPr>
            <w:tcW w:w="1175" w:type="dxa"/>
          </w:tcPr>
          <w:p w14:paraId="67846601" w14:textId="77777777" w:rsidR="003C08F9" w:rsidRDefault="00EE03F7" w:rsidP="00C51CFE">
            <w:pPr>
              <w:pStyle w:val="Body"/>
              <w:jc w:val="center"/>
              <w:rPr>
                <w:lang w:eastAsia="ja-JP"/>
              </w:rPr>
            </w:pPr>
            <w:r>
              <w:rPr>
                <w:lang w:eastAsia="ja-JP"/>
              </w:rPr>
              <w:t>IPFF</w:t>
            </w:r>
            <w:r w:rsidR="003C08F9">
              <w:rPr>
                <w:lang w:eastAsia="ja-JP"/>
              </w:rPr>
              <w:t>1</w:t>
            </w:r>
          </w:p>
        </w:tc>
        <w:tc>
          <w:tcPr>
            <w:tcW w:w="4230" w:type="dxa"/>
          </w:tcPr>
          <w:p w14:paraId="67846602" w14:textId="77777777" w:rsidR="003C08F9" w:rsidRDefault="003C08F9" w:rsidP="00C51CFE">
            <w:pPr>
              <w:pStyle w:val="Body"/>
              <w:jc w:val="left"/>
              <w:rPr>
                <w:lang w:eastAsia="ja-JP"/>
              </w:rPr>
            </w:pPr>
            <w:r>
              <w:rPr>
                <w:lang w:eastAsia="ja-JP"/>
              </w:rPr>
              <w:t>Does the device support generation of inter-PAN command frames according to the general inter-PAN command frame format?</w:t>
            </w:r>
          </w:p>
        </w:tc>
        <w:tc>
          <w:tcPr>
            <w:tcW w:w="1620" w:type="dxa"/>
          </w:tcPr>
          <w:p w14:paraId="67846603" w14:textId="77777777" w:rsidR="003C08F9" w:rsidRDefault="00C63151" w:rsidP="00C51CFE">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F56E1F">
              <w:t>/</w:t>
            </w:r>
            <w:r w:rsidR="00EE03F7">
              <w:rPr>
                <w:lang w:eastAsia="ja-JP"/>
              </w:rPr>
              <w:t>8.1.</w:t>
            </w:r>
            <w:r w:rsidR="00314D40">
              <w:rPr>
                <w:lang w:eastAsia="ja-JP"/>
              </w:rPr>
              <w:t>10</w:t>
            </w:r>
          </w:p>
        </w:tc>
        <w:tc>
          <w:tcPr>
            <w:tcW w:w="1350" w:type="dxa"/>
          </w:tcPr>
          <w:p w14:paraId="67846604" w14:textId="77777777" w:rsidR="003C08F9" w:rsidRDefault="003C08F9" w:rsidP="00C51CFE">
            <w:pPr>
              <w:pStyle w:val="Body"/>
              <w:jc w:val="center"/>
              <w:rPr>
                <w:lang w:eastAsia="ja-JP"/>
              </w:rPr>
            </w:pPr>
            <w:r>
              <w:rPr>
                <w:lang w:eastAsia="ja-JP"/>
              </w:rPr>
              <w:t>M</w:t>
            </w:r>
          </w:p>
        </w:tc>
        <w:tc>
          <w:tcPr>
            <w:tcW w:w="1175" w:type="dxa"/>
          </w:tcPr>
          <w:p w14:paraId="67846605" w14:textId="0F62A176" w:rsidR="003C08F9" w:rsidRDefault="00641E2F" w:rsidP="00C51CFE">
            <w:pPr>
              <w:pStyle w:val="Body"/>
              <w:jc w:val="center"/>
              <w:rPr>
                <w:lang w:eastAsia="ja-JP"/>
              </w:rPr>
            </w:pPr>
            <w:r>
              <w:rPr>
                <w:lang w:eastAsia="ja-JP"/>
              </w:rPr>
              <w:t>YES</w:t>
            </w:r>
          </w:p>
        </w:tc>
      </w:tr>
      <w:tr w:rsidR="004D450A" w14:paraId="6784660C" w14:textId="77777777" w:rsidTr="00E001D8">
        <w:trPr>
          <w:cantSplit/>
          <w:jc w:val="center"/>
        </w:trPr>
        <w:tc>
          <w:tcPr>
            <w:tcW w:w="1175" w:type="dxa"/>
          </w:tcPr>
          <w:p w14:paraId="67846607" w14:textId="77777777" w:rsidR="00EE03F7" w:rsidRDefault="00EE03F7" w:rsidP="00C51CFE">
            <w:pPr>
              <w:pStyle w:val="Body"/>
              <w:jc w:val="center"/>
              <w:rPr>
                <w:lang w:eastAsia="ja-JP"/>
              </w:rPr>
            </w:pPr>
            <w:r>
              <w:rPr>
                <w:lang w:eastAsia="ja-JP"/>
              </w:rPr>
              <w:t>IPFF2</w:t>
            </w:r>
          </w:p>
        </w:tc>
        <w:tc>
          <w:tcPr>
            <w:tcW w:w="4230" w:type="dxa"/>
          </w:tcPr>
          <w:p w14:paraId="67846608" w14:textId="77777777" w:rsidR="00EE03F7" w:rsidRDefault="00EE03F7" w:rsidP="00C51CFE">
            <w:pPr>
              <w:pStyle w:val="Body"/>
              <w:jc w:val="left"/>
              <w:rPr>
                <w:lang w:eastAsia="ja-JP"/>
              </w:rPr>
            </w:pPr>
            <w:r>
              <w:rPr>
                <w:lang w:eastAsia="ja-JP"/>
              </w:rPr>
              <w:t>Does the device support reception of inter-PAN command frames according to the general inter-PAN command frame format?</w:t>
            </w:r>
          </w:p>
        </w:tc>
        <w:tc>
          <w:tcPr>
            <w:tcW w:w="1620" w:type="dxa"/>
          </w:tcPr>
          <w:p w14:paraId="67846609" w14:textId="77777777" w:rsidR="00EE03F7" w:rsidRDefault="0001069B" w:rsidP="00C51CFE">
            <w:pPr>
              <w:pStyle w:val="Body"/>
              <w:jc w:val="center"/>
            </w:pPr>
            <w:r>
              <w:fldChar w:fldCharType="begin"/>
            </w:r>
            <w:r w:rsidR="00EE03F7">
              <w:rPr>
                <w:lang w:eastAsia="ja-JP"/>
              </w:rPr>
              <w:instrText xml:space="preserve"> REF _Ref297734114 \r \h </w:instrText>
            </w:r>
            <w:r>
              <w:fldChar w:fldCharType="separate"/>
            </w:r>
            <w:r w:rsidR="00767271">
              <w:rPr>
                <w:lang w:eastAsia="ja-JP"/>
              </w:rPr>
              <w:t>[R3]</w:t>
            </w:r>
            <w:r>
              <w:fldChar w:fldCharType="end"/>
            </w:r>
            <w:r w:rsidR="00EE03F7">
              <w:t>/</w:t>
            </w:r>
            <w:r w:rsidR="00EE03F7">
              <w:rPr>
                <w:lang w:eastAsia="ja-JP"/>
              </w:rPr>
              <w:t>8.1.</w:t>
            </w:r>
            <w:r w:rsidR="0008396A">
              <w:rPr>
                <w:lang w:eastAsia="ja-JP"/>
              </w:rPr>
              <w:t>10</w:t>
            </w:r>
          </w:p>
        </w:tc>
        <w:tc>
          <w:tcPr>
            <w:tcW w:w="1350" w:type="dxa"/>
          </w:tcPr>
          <w:p w14:paraId="6784660A" w14:textId="77777777" w:rsidR="00EE03F7" w:rsidRDefault="00EE03F7" w:rsidP="00C51CFE">
            <w:pPr>
              <w:pStyle w:val="Body"/>
              <w:jc w:val="center"/>
              <w:rPr>
                <w:lang w:eastAsia="ja-JP"/>
              </w:rPr>
            </w:pPr>
            <w:r>
              <w:rPr>
                <w:lang w:eastAsia="ja-JP"/>
              </w:rPr>
              <w:t>M</w:t>
            </w:r>
          </w:p>
        </w:tc>
        <w:tc>
          <w:tcPr>
            <w:tcW w:w="1175" w:type="dxa"/>
          </w:tcPr>
          <w:p w14:paraId="6784660B" w14:textId="55D8E4E3" w:rsidR="00EE03F7" w:rsidRDefault="00641E2F" w:rsidP="00C51CFE">
            <w:pPr>
              <w:pStyle w:val="Body"/>
              <w:jc w:val="center"/>
              <w:rPr>
                <w:lang w:eastAsia="ja-JP"/>
              </w:rPr>
            </w:pPr>
            <w:r>
              <w:rPr>
                <w:lang w:eastAsia="ja-JP"/>
              </w:rPr>
              <w:t>YES</w:t>
            </w:r>
          </w:p>
        </w:tc>
      </w:tr>
    </w:tbl>
    <w:p w14:paraId="6784660D" w14:textId="77777777" w:rsidR="003C08F9" w:rsidRDefault="003C08F9" w:rsidP="003C08F9"/>
    <w:p w14:paraId="6784660E" w14:textId="77777777" w:rsidR="00C13379" w:rsidRDefault="00116B73" w:rsidP="00C13379">
      <w:pPr>
        <w:pStyle w:val="Heading3"/>
      </w:pPr>
      <w:bookmarkStart w:id="1017" w:name="_Toc405542218"/>
      <w:r>
        <w:t xml:space="preserve">[IPTI] </w:t>
      </w:r>
      <w:r w:rsidR="00A226A6">
        <w:t>Inter-PAN transaction identifier</w:t>
      </w:r>
      <w:bookmarkEnd w:id="101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26A6" w14:paraId="67846614" w14:textId="77777777" w:rsidTr="00E001D8">
        <w:trPr>
          <w:trHeight w:val="201"/>
          <w:tblHeader/>
          <w:jc w:val="center"/>
        </w:trPr>
        <w:tc>
          <w:tcPr>
            <w:tcW w:w="1188" w:type="dxa"/>
            <w:vAlign w:val="center"/>
          </w:tcPr>
          <w:p w14:paraId="6784660F" w14:textId="77777777" w:rsidR="00C13379" w:rsidRDefault="00A226A6">
            <w:pPr>
              <w:pStyle w:val="TableHeading"/>
              <w:rPr>
                <w:lang w:eastAsia="ja-JP"/>
              </w:rPr>
            </w:pPr>
            <w:r>
              <w:rPr>
                <w:lang w:eastAsia="ja-JP"/>
              </w:rPr>
              <w:t>Item number</w:t>
            </w:r>
          </w:p>
        </w:tc>
        <w:tc>
          <w:tcPr>
            <w:tcW w:w="4230" w:type="dxa"/>
            <w:vAlign w:val="center"/>
          </w:tcPr>
          <w:p w14:paraId="67846610" w14:textId="77777777" w:rsidR="00C13379" w:rsidRDefault="00A226A6">
            <w:pPr>
              <w:pStyle w:val="TableHeading"/>
              <w:rPr>
                <w:lang w:eastAsia="ja-JP"/>
              </w:rPr>
            </w:pPr>
            <w:r>
              <w:rPr>
                <w:lang w:eastAsia="ja-JP"/>
              </w:rPr>
              <w:t>Item description</w:t>
            </w:r>
          </w:p>
        </w:tc>
        <w:tc>
          <w:tcPr>
            <w:tcW w:w="1620" w:type="dxa"/>
            <w:vAlign w:val="center"/>
          </w:tcPr>
          <w:p w14:paraId="67846611" w14:textId="77777777" w:rsidR="00C13379" w:rsidRDefault="00A226A6">
            <w:pPr>
              <w:pStyle w:val="TableHeading"/>
              <w:rPr>
                <w:lang w:eastAsia="ja-JP"/>
              </w:rPr>
            </w:pPr>
            <w:r>
              <w:rPr>
                <w:lang w:eastAsia="ja-JP"/>
              </w:rPr>
              <w:t>Reference</w:t>
            </w:r>
          </w:p>
        </w:tc>
        <w:tc>
          <w:tcPr>
            <w:tcW w:w="1350" w:type="dxa"/>
            <w:vAlign w:val="center"/>
          </w:tcPr>
          <w:p w14:paraId="67846612" w14:textId="77777777" w:rsidR="00C13379" w:rsidRDefault="00A226A6">
            <w:pPr>
              <w:pStyle w:val="TableHeading"/>
              <w:rPr>
                <w:lang w:eastAsia="ja-JP"/>
              </w:rPr>
            </w:pPr>
            <w:r>
              <w:rPr>
                <w:lang w:eastAsia="ja-JP"/>
              </w:rPr>
              <w:t>Status</w:t>
            </w:r>
          </w:p>
        </w:tc>
        <w:tc>
          <w:tcPr>
            <w:tcW w:w="1188" w:type="dxa"/>
            <w:vAlign w:val="center"/>
          </w:tcPr>
          <w:p w14:paraId="67846613" w14:textId="77777777" w:rsidR="00C13379" w:rsidRDefault="00A226A6">
            <w:pPr>
              <w:pStyle w:val="TableHeading"/>
              <w:rPr>
                <w:lang w:eastAsia="ja-JP"/>
              </w:rPr>
            </w:pPr>
            <w:r>
              <w:rPr>
                <w:lang w:eastAsia="ja-JP"/>
              </w:rPr>
              <w:t>Support</w:t>
            </w:r>
          </w:p>
        </w:tc>
      </w:tr>
      <w:tr w:rsidR="00A226A6" w14:paraId="6784661A" w14:textId="77777777" w:rsidTr="00E001D8">
        <w:trPr>
          <w:jc w:val="center"/>
        </w:trPr>
        <w:tc>
          <w:tcPr>
            <w:tcW w:w="1188" w:type="dxa"/>
          </w:tcPr>
          <w:p w14:paraId="67846615" w14:textId="77777777" w:rsidR="00A226A6" w:rsidRDefault="00A226A6" w:rsidP="007112E5">
            <w:pPr>
              <w:pStyle w:val="Body"/>
              <w:jc w:val="center"/>
              <w:rPr>
                <w:lang w:eastAsia="ja-JP"/>
              </w:rPr>
            </w:pPr>
            <w:r>
              <w:rPr>
                <w:lang w:eastAsia="ja-JP"/>
              </w:rPr>
              <w:t>IPTI1</w:t>
            </w:r>
          </w:p>
        </w:tc>
        <w:tc>
          <w:tcPr>
            <w:tcW w:w="4230" w:type="dxa"/>
          </w:tcPr>
          <w:p w14:paraId="67846616" w14:textId="77777777" w:rsidR="00CC453A" w:rsidRDefault="00A226A6">
            <w:pPr>
              <w:pStyle w:val="Body"/>
              <w:jc w:val="left"/>
              <w:rPr>
                <w:lang w:eastAsia="ja-JP"/>
              </w:rPr>
            </w:pPr>
            <w:r>
              <w:rPr>
                <w:lang w:eastAsia="ja-JP"/>
              </w:rPr>
              <w:t>Does the device transmitting a scan request inter-PAN command frame preserve the same transaction identifier within the same inter-PAN transaction?</w:t>
            </w:r>
          </w:p>
        </w:tc>
        <w:tc>
          <w:tcPr>
            <w:tcW w:w="1620" w:type="dxa"/>
          </w:tcPr>
          <w:p w14:paraId="67846617" w14:textId="77777777" w:rsidR="00A226A6" w:rsidRDefault="0001069B" w:rsidP="007112E5">
            <w:pPr>
              <w:pStyle w:val="Body"/>
              <w:jc w:val="center"/>
              <w:rPr>
                <w:lang w:eastAsia="ja-JP"/>
              </w:rPr>
            </w:pPr>
            <w:r>
              <w:fldChar w:fldCharType="begin"/>
            </w:r>
            <w:r w:rsidR="00A226A6">
              <w:rPr>
                <w:lang w:eastAsia="ja-JP"/>
              </w:rPr>
              <w:instrText xml:space="preserve"> REF _Ref297734114 \r \h </w:instrText>
            </w:r>
            <w:r>
              <w:fldChar w:fldCharType="separate"/>
            </w:r>
            <w:r w:rsidR="00767271">
              <w:rPr>
                <w:lang w:eastAsia="ja-JP"/>
              </w:rPr>
              <w:t>[R3]</w:t>
            </w:r>
            <w:r>
              <w:fldChar w:fldCharType="end"/>
            </w:r>
            <w:r w:rsidR="00A226A6">
              <w:t>/</w:t>
            </w:r>
            <w:r w:rsidR="00A226A6">
              <w:rPr>
                <w:lang w:eastAsia="ja-JP"/>
              </w:rPr>
              <w:t>8.1.1</w:t>
            </w:r>
            <w:r w:rsidR="0008396A">
              <w:rPr>
                <w:lang w:eastAsia="ja-JP"/>
              </w:rPr>
              <w:t>1</w:t>
            </w:r>
          </w:p>
        </w:tc>
        <w:tc>
          <w:tcPr>
            <w:tcW w:w="1350" w:type="dxa"/>
          </w:tcPr>
          <w:p w14:paraId="67846618" w14:textId="77777777" w:rsidR="00A226A6" w:rsidRDefault="008E6AFE" w:rsidP="007112E5">
            <w:pPr>
              <w:pStyle w:val="Body"/>
              <w:jc w:val="center"/>
              <w:rPr>
                <w:lang w:eastAsia="ja-JP"/>
              </w:rPr>
            </w:pPr>
            <w:r>
              <w:rPr>
                <w:lang w:eastAsia="ja-JP"/>
              </w:rPr>
              <w:t xml:space="preserve">TC1: </w:t>
            </w:r>
            <w:r w:rsidR="00A226A6">
              <w:rPr>
                <w:lang w:eastAsia="ja-JP"/>
              </w:rPr>
              <w:t>M</w:t>
            </w:r>
          </w:p>
        </w:tc>
        <w:tc>
          <w:tcPr>
            <w:tcW w:w="1188" w:type="dxa"/>
          </w:tcPr>
          <w:p w14:paraId="67846619" w14:textId="77777777" w:rsidR="00A226A6" w:rsidRDefault="00A226A6" w:rsidP="007112E5">
            <w:pPr>
              <w:pStyle w:val="Body"/>
              <w:jc w:val="center"/>
              <w:rPr>
                <w:lang w:eastAsia="ja-JP"/>
              </w:rPr>
            </w:pPr>
          </w:p>
        </w:tc>
      </w:tr>
      <w:tr w:rsidR="00A226A6" w14:paraId="67846620" w14:textId="77777777" w:rsidTr="00E001D8">
        <w:trPr>
          <w:jc w:val="center"/>
        </w:trPr>
        <w:tc>
          <w:tcPr>
            <w:tcW w:w="1188" w:type="dxa"/>
          </w:tcPr>
          <w:p w14:paraId="6784661B" w14:textId="77777777" w:rsidR="00A226A6" w:rsidRDefault="00A226A6" w:rsidP="007112E5">
            <w:pPr>
              <w:pStyle w:val="Body"/>
              <w:jc w:val="center"/>
              <w:rPr>
                <w:lang w:eastAsia="ja-JP"/>
              </w:rPr>
            </w:pPr>
            <w:r>
              <w:rPr>
                <w:lang w:eastAsia="ja-JP"/>
              </w:rPr>
              <w:t>IPT</w:t>
            </w:r>
            <w:r w:rsidR="009B54BA">
              <w:rPr>
                <w:lang w:eastAsia="ja-JP"/>
              </w:rPr>
              <w:t>I</w:t>
            </w:r>
            <w:r>
              <w:rPr>
                <w:lang w:eastAsia="ja-JP"/>
              </w:rPr>
              <w:t>2</w:t>
            </w:r>
          </w:p>
        </w:tc>
        <w:tc>
          <w:tcPr>
            <w:tcW w:w="4230" w:type="dxa"/>
          </w:tcPr>
          <w:p w14:paraId="6784661C" w14:textId="77777777" w:rsidR="00CC453A" w:rsidRDefault="00A226A6">
            <w:pPr>
              <w:pStyle w:val="Body"/>
              <w:jc w:val="left"/>
              <w:rPr>
                <w:lang w:eastAsia="ja-JP"/>
              </w:rPr>
            </w:pPr>
            <w:r>
              <w:rPr>
                <w:lang w:eastAsia="ja-JP"/>
              </w:rPr>
              <w:t>Does the device receiving a scan request inter-PAN command frame reuse the same transaction identifier in all responses within the same inter-PAN transaction?</w:t>
            </w:r>
          </w:p>
        </w:tc>
        <w:tc>
          <w:tcPr>
            <w:tcW w:w="1620" w:type="dxa"/>
          </w:tcPr>
          <w:p w14:paraId="6784661D" w14:textId="77777777" w:rsidR="00A226A6" w:rsidRDefault="0001069B" w:rsidP="007112E5">
            <w:pPr>
              <w:pStyle w:val="Body"/>
              <w:jc w:val="center"/>
            </w:pPr>
            <w:r>
              <w:fldChar w:fldCharType="begin"/>
            </w:r>
            <w:r w:rsidR="00A226A6">
              <w:rPr>
                <w:lang w:eastAsia="ja-JP"/>
              </w:rPr>
              <w:instrText xml:space="preserve"> REF _Ref297734114 \r \h </w:instrText>
            </w:r>
            <w:r>
              <w:fldChar w:fldCharType="separate"/>
            </w:r>
            <w:r w:rsidR="00767271">
              <w:rPr>
                <w:lang w:eastAsia="ja-JP"/>
              </w:rPr>
              <w:t>[R3]</w:t>
            </w:r>
            <w:r>
              <w:fldChar w:fldCharType="end"/>
            </w:r>
            <w:r w:rsidR="00A226A6">
              <w:t>/</w:t>
            </w:r>
            <w:r w:rsidR="00A226A6">
              <w:rPr>
                <w:lang w:eastAsia="ja-JP"/>
              </w:rPr>
              <w:t>8.1.1</w:t>
            </w:r>
            <w:r w:rsidR="0008396A">
              <w:rPr>
                <w:lang w:eastAsia="ja-JP"/>
              </w:rPr>
              <w:t>1</w:t>
            </w:r>
          </w:p>
        </w:tc>
        <w:tc>
          <w:tcPr>
            <w:tcW w:w="1350" w:type="dxa"/>
          </w:tcPr>
          <w:p w14:paraId="6784661E" w14:textId="77777777" w:rsidR="00A226A6" w:rsidRDefault="00A226A6" w:rsidP="007112E5">
            <w:pPr>
              <w:pStyle w:val="Body"/>
              <w:jc w:val="center"/>
              <w:rPr>
                <w:lang w:eastAsia="ja-JP"/>
              </w:rPr>
            </w:pPr>
            <w:r>
              <w:rPr>
                <w:lang w:eastAsia="ja-JP"/>
              </w:rPr>
              <w:t>M</w:t>
            </w:r>
          </w:p>
        </w:tc>
        <w:tc>
          <w:tcPr>
            <w:tcW w:w="1188" w:type="dxa"/>
          </w:tcPr>
          <w:p w14:paraId="6784661F" w14:textId="7CD1BB11" w:rsidR="00A226A6" w:rsidRDefault="00641E2F" w:rsidP="007112E5">
            <w:pPr>
              <w:pStyle w:val="Body"/>
              <w:jc w:val="center"/>
              <w:rPr>
                <w:lang w:eastAsia="ja-JP"/>
              </w:rPr>
            </w:pPr>
            <w:r>
              <w:rPr>
                <w:lang w:eastAsia="ja-JP"/>
              </w:rPr>
              <w:t>YES</w:t>
            </w:r>
          </w:p>
        </w:tc>
      </w:tr>
    </w:tbl>
    <w:p w14:paraId="67846621" w14:textId="77777777" w:rsidR="00A226A6" w:rsidRDefault="00A226A6" w:rsidP="003C08F9"/>
    <w:p w14:paraId="67846622" w14:textId="77777777" w:rsidR="00EE4A18" w:rsidRDefault="0008396A">
      <w:pPr>
        <w:pStyle w:val="Heading3"/>
      </w:pPr>
      <w:bookmarkStart w:id="1018" w:name="_Toc405542219"/>
      <w:r>
        <w:t>Commissioning scenarios</w:t>
      </w:r>
      <w:bookmarkEnd w:id="1018"/>
    </w:p>
    <w:p w14:paraId="67846623" w14:textId="77777777" w:rsidR="002D4A3C" w:rsidRDefault="0008396A">
      <w:r>
        <w:t>There are no PICS requirements for this section.</w:t>
      </w:r>
    </w:p>
    <w:p w14:paraId="67846624" w14:textId="77777777" w:rsidR="007A4F1E" w:rsidRDefault="007A4F1E"/>
    <w:p w14:paraId="67846625" w14:textId="77777777" w:rsidR="005F77D1" w:rsidRDefault="005F77D1" w:rsidP="005F77D1">
      <w:pPr>
        <w:pStyle w:val="Heading2"/>
      </w:pPr>
      <w:bookmarkStart w:id="1019" w:name="_Toc405542220"/>
      <w:r>
        <w:lastRenderedPageBreak/>
        <w:t>ZigBee-pro stack requirements</w:t>
      </w:r>
      <w:bookmarkEnd w:id="1019"/>
    </w:p>
    <w:p w14:paraId="67846626" w14:textId="77777777" w:rsidR="00E26680" w:rsidRDefault="00116B73">
      <w:pPr>
        <w:pStyle w:val="Heading3"/>
        <w:numPr>
          <w:ilvl w:val="2"/>
          <w:numId w:val="52"/>
        </w:numPr>
      </w:pPr>
      <w:bookmarkStart w:id="1020" w:name="_Toc405542221"/>
      <w:r>
        <w:t xml:space="preserve">[INS] </w:t>
      </w:r>
      <w:r w:rsidR="005F77D1">
        <w:t>Initialization NIB settings</w:t>
      </w:r>
      <w:bookmarkEnd w:id="102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5F77D1" w14:paraId="6784662C" w14:textId="77777777" w:rsidTr="002835DD">
        <w:trPr>
          <w:trHeight w:val="201"/>
          <w:tblHeader/>
          <w:jc w:val="center"/>
        </w:trPr>
        <w:tc>
          <w:tcPr>
            <w:tcW w:w="1188" w:type="dxa"/>
            <w:vAlign w:val="center"/>
          </w:tcPr>
          <w:p w14:paraId="67846627" w14:textId="77777777" w:rsidR="005F77D1" w:rsidRDefault="005F77D1" w:rsidP="002835DD">
            <w:pPr>
              <w:pStyle w:val="TableHeading"/>
              <w:rPr>
                <w:lang w:eastAsia="ja-JP"/>
              </w:rPr>
            </w:pPr>
            <w:r>
              <w:rPr>
                <w:lang w:eastAsia="ja-JP"/>
              </w:rPr>
              <w:t>Item number</w:t>
            </w:r>
          </w:p>
        </w:tc>
        <w:tc>
          <w:tcPr>
            <w:tcW w:w="4230" w:type="dxa"/>
            <w:vAlign w:val="center"/>
          </w:tcPr>
          <w:p w14:paraId="67846628" w14:textId="77777777" w:rsidR="005F77D1" w:rsidRDefault="005F77D1" w:rsidP="002835DD">
            <w:pPr>
              <w:pStyle w:val="TableHeading"/>
              <w:rPr>
                <w:lang w:eastAsia="ja-JP"/>
              </w:rPr>
            </w:pPr>
            <w:r>
              <w:rPr>
                <w:lang w:eastAsia="ja-JP"/>
              </w:rPr>
              <w:t>Item description</w:t>
            </w:r>
          </w:p>
        </w:tc>
        <w:tc>
          <w:tcPr>
            <w:tcW w:w="1620" w:type="dxa"/>
            <w:vAlign w:val="center"/>
          </w:tcPr>
          <w:p w14:paraId="67846629" w14:textId="77777777" w:rsidR="005F77D1" w:rsidRDefault="005F77D1" w:rsidP="002835DD">
            <w:pPr>
              <w:pStyle w:val="TableHeading"/>
              <w:rPr>
                <w:lang w:eastAsia="ja-JP"/>
              </w:rPr>
            </w:pPr>
            <w:r>
              <w:rPr>
                <w:lang w:eastAsia="ja-JP"/>
              </w:rPr>
              <w:t>Reference</w:t>
            </w:r>
          </w:p>
        </w:tc>
        <w:tc>
          <w:tcPr>
            <w:tcW w:w="1350" w:type="dxa"/>
            <w:vAlign w:val="center"/>
          </w:tcPr>
          <w:p w14:paraId="6784662A" w14:textId="77777777" w:rsidR="005F77D1" w:rsidRDefault="005F77D1" w:rsidP="002835DD">
            <w:pPr>
              <w:pStyle w:val="TableHeading"/>
              <w:rPr>
                <w:lang w:eastAsia="ja-JP"/>
              </w:rPr>
            </w:pPr>
            <w:r>
              <w:rPr>
                <w:lang w:eastAsia="ja-JP"/>
              </w:rPr>
              <w:t>Status</w:t>
            </w:r>
          </w:p>
        </w:tc>
        <w:tc>
          <w:tcPr>
            <w:tcW w:w="1188" w:type="dxa"/>
            <w:vAlign w:val="center"/>
          </w:tcPr>
          <w:p w14:paraId="6784662B" w14:textId="77777777" w:rsidR="005F77D1" w:rsidRDefault="005F77D1" w:rsidP="002835DD">
            <w:pPr>
              <w:pStyle w:val="TableHeading"/>
              <w:rPr>
                <w:lang w:eastAsia="ja-JP"/>
              </w:rPr>
            </w:pPr>
            <w:r>
              <w:rPr>
                <w:lang w:eastAsia="ja-JP"/>
              </w:rPr>
              <w:t>Support</w:t>
            </w:r>
          </w:p>
        </w:tc>
      </w:tr>
      <w:tr w:rsidR="005F77D1" w14:paraId="67846632" w14:textId="77777777" w:rsidTr="002835DD">
        <w:trPr>
          <w:jc w:val="center"/>
        </w:trPr>
        <w:tc>
          <w:tcPr>
            <w:tcW w:w="1188" w:type="dxa"/>
          </w:tcPr>
          <w:p w14:paraId="6784662D" w14:textId="77777777" w:rsidR="005F77D1" w:rsidRDefault="005F77D1" w:rsidP="002835DD">
            <w:pPr>
              <w:pStyle w:val="Body"/>
              <w:jc w:val="center"/>
              <w:rPr>
                <w:lang w:eastAsia="ja-JP"/>
              </w:rPr>
            </w:pPr>
            <w:r>
              <w:rPr>
                <w:lang w:eastAsia="ja-JP"/>
              </w:rPr>
              <w:t>INS1</w:t>
            </w:r>
          </w:p>
        </w:tc>
        <w:tc>
          <w:tcPr>
            <w:tcW w:w="4230" w:type="dxa"/>
          </w:tcPr>
          <w:p w14:paraId="6784662E" w14:textId="77777777" w:rsidR="005F77D1" w:rsidRPr="00CB60D6" w:rsidRDefault="005F77D1" w:rsidP="002835DD">
            <w:pPr>
              <w:pStyle w:val="Body"/>
              <w:jc w:val="left"/>
              <w:rPr>
                <w:lang w:eastAsia="ja-JP"/>
              </w:rPr>
            </w:pPr>
            <w:r>
              <w:rPr>
                <w:lang w:eastAsia="ja-JP"/>
              </w:rPr>
              <w:t xml:space="preserve">Does the device set </w:t>
            </w:r>
            <w:r>
              <w:rPr>
                <w:i/>
                <w:lang w:eastAsia="ja-JP"/>
              </w:rPr>
              <w:t>nwkUseMulticast</w:t>
            </w:r>
            <w:r>
              <w:rPr>
                <w:lang w:eastAsia="ja-JP"/>
              </w:rPr>
              <w:t xml:space="preserve"> to FALSE?</w:t>
            </w:r>
          </w:p>
        </w:tc>
        <w:tc>
          <w:tcPr>
            <w:tcW w:w="1620" w:type="dxa"/>
          </w:tcPr>
          <w:p w14:paraId="6784662F" w14:textId="77777777" w:rsidR="005F77D1" w:rsidRDefault="0001069B" w:rsidP="002835DD">
            <w:pPr>
              <w:pStyle w:val="Body"/>
              <w:jc w:val="center"/>
              <w:rPr>
                <w:lang w:eastAsia="ja-JP"/>
              </w:rPr>
            </w:pPr>
            <w:r>
              <w:fldChar w:fldCharType="begin"/>
            </w:r>
            <w:r w:rsidR="005F77D1">
              <w:rPr>
                <w:lang w:eastAsia="ja-JP"/>
              </w:rPr>
              <w:instrText xml:space="preserve"> REF _Ref297734114 \r \h </w:instrText>
            </w:r>
            <w:r>
              <w:fldChar w:fldCharType="separate"/>
            </w:r>
            <w:r w:rsidR="00767271">
              <w:rPr>
                <w:lang w:eastAsia="ja-JP"/>
              </w:rPr>
              <w:t>[R3]</w:t>
            </w:r>
            <w:r>
              <w:fldChar w:fldCharType="end"/>
            </w:r>
            <w:r w:rsidR="005F77D1">
              <w:t>/</w:t>
            </w:r>
            <w:r w:rsidR="005F77D1">
              <w:rPr>
                <w:lang w:eastAsia="ja-JP"/>
              </w:rPr>
              <w:t>8.2.1</w:t>
            </w:r>
          </w:p>
        </w:tc>
        <w:tc>
          <w:tcPr>
            <w:tcW w:w="1350" w:type="dxa"/>
          </w:tcPr>
          <w:p w14:paraId="67846630" w14:textId="77777777" w:rsidR="005F77D1" w:rsidRDefault="005F77D1" w:rsidP="002835DD">
            <w:pPr>
              <w:pStyle w:val="Body"/>
              <w:jc w:val="center"/>
              <w:rPr>
                <w:lang w:eastAsia="ja-JP"/>
              </w:rPr>
            </w:pPr>
            <w:r>
              <w:rPr>
                <w:lang w:eastAsia="ja-JP"/>
              </w:rPr>
              <w:t>M</w:t>
            </w:r>
          </w:p>
        </w:tc>
        <w:tc>
          <w:tcPr>
            <w:tcW w:w="1188" w:type="dxa"/>
          </w:tcPr>
          <w:p w14:paraId="67846631" w14:textId="77777777" w:rsidR="005F77D1" w:rsidRDefault="00723B1B" w:rsidP="002835DD">
            <w:pPr>
              <w:pStyle w:val="Body"/>
              <w:jc w:val="center"/>
              <w:rPr>
                <w:lang w:eastAsia="ja-JP"/>
              </w:rPr>
            </w:pPr>
            <w:r>
              <w:rPr>
                <w:lang w:eastAsia="ja-JP"/>
              </w:rPr>
              <w:t>YES</w:t>
            </w:r>
          </w:p>
        </w:tc>
      </w:tr>
    </w:tbl>
    <w:p w14:paraId="67846633" w14:textId="77777777" w:rsidR="00EE4A18" w:rsidRDefault="00EE4A18"/>
    <w:p w14:paraId="67846634" w14:textId="77777777" w:rsidR="00EE4A18" w:rsidRDefault="00EE4A18"/>
    <w:p w14:paraId="67846635" w14:textId="77777777" w:rsidR="00EE4A18" w:rsidRDefault="00116B73">
      <w:pPr>
        <w:pStyle w:val="Heading3"/>
      </w:pPr>
      <w:bookmarkStart w:id="1021" w:name="_Toc405542222"/>
      <w:r>
        <w:t xml:space="preserve">[EDRJ] </w:t>
      </w:r>
      <w:r w:rsidR="0008396A">
        <w:t>End-device rejoining</w:t>
      </w:r>
      <w:bookmarkEnd w:id="102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08396A" w14:paraId="6784663B" w14:textId="77777777" w:rsidTr="00B209EB">
        <w:trPr>
          <w:trHeight w:val="201"/>
          <w:tblHeader/>
          <w:jc w:val="center"/>
        </w:trPr>
        <w:tc>
          <w:tcPr>
            <w:tcW w:w="1188" w:type="dxa"/>
            <w:vAlign w:val="center"/>
          </w:tcPr>
          <w:p w14:paraId="67846636" w14:textId="77777777" w:rsidR="0008396A" w:rsidRDefault="0008396A" w:rsidP="00B209EB">
            <w:pPr>
              <w:pStyle w:val="TableHeading"/>
              <w:rPr>
                <w:lang w:eastAsia="ja-JP"/>
              </w:rPr>
            </w:pPr>
            <w:r>
              <w:rPr>
                <w:lang w:eastAsia="ja-JP"/>
              </w:rPr>
              <w:t>Item number</w:t>
            </w:r>
          </w:p>
        </w:tc>
        <w:tc>
          <w:tcPr>
            <w:tcW w:w="4230" w:type="dxa"/>
            <w:vAlign w:val="center"/>
          </w:tcPr>
          <w:p w14:paraId="67846637" w14:textId="77777777" w:rsidR="0008396A" w:rsidRDefault="0008396A" w:rsidP="00B209EB">
            <w:pPr>
              <w:pStyle w:val="TableHeading"/>
              <w:rPr>
                <w:lang w:eastAsia="ja-JP"/>
              </w:rPr>
            </w:pPr>
            <w:r>
              <w:rPr>
                <w:lang w:eastAsia="ja-JP"/>
              </w:rPr>
              <w:t>Item description</w:t>
            </w:r>
          </w:p>
        </w:tc>
        <w:tc>
          <w:tcPr>
            <w:tcW w:w="1620" w:type="dxa"/>
            <w:vAlign w:val="center"/>
          </w:tcPr>
          <w:p w14:paraId="67846638" w14:textId="77777777" w:rsidR="0008396A" w:rsidRDefault="0008396A" w:rsidP="00B209EB">
            <w:pPr>
              <w:pStyle w:val="TableHeading"/>
              <w:rPr>
                <w:lang w:eastAsia="ja-JP"/>
              </w:rPr>
            </w:pPr>
            <w:r>
              <w:rPr>
                <w:lang w:eastAsia="ja-JP"/>
              </w:rPr>
              <w:t>Reference</w:t>
            </w:r>
          </w:p>
        </w:tc>
        <w:tc>
          <w:tcPr>
            <w:tcW w:w="1350" w:type="dxa"/>
            <w:vAlign w:val="center"/>
          </w:tcPr>
          <w:p w14:paraId="67846639" w14:textId="77777777" w:rsidR="0008396A" w:rsidRDefault="0008396A" w:rsidP="00B209EB">
            <w:pPr>
              <w:pStyle w:val="TableHeading"/>
              <w:rPr>
                <w:lang w:eastAsia="ja-JP"/>
              </w:rPr>
            </w:pPr>
            <w:r>
              <w:rPr>
                <w:lang w:eastAsia="ja-JP"/>
              </w:rPr>
              <w:t>Status</w:t>
            </w:r>
          </w:p>
        </w:tc>
        <w:tc>
          <w:tcPr>
            <w:tcW w:w="1188" w:type="dxa"/>
            <w:vAlign w:val="center"/>
          </w:tcPr>
          <w:p w14:paraId="6784663A" w14:textId="77777777" w:rsidR="0008396A" w:rsidRDefault="0008396A" w:rsidP="00B209EB">
            <w:pPr>
              <w:pStyle w:val="TableHeading"/>
              <w:rPr>
                <w:lang w:eastAsia="ja-JP"/>
              </w:rPr>
            </w:pPr>
            <w:r>
              <w:rPr>
                <w:lang w:eastAsia="ja-JP"/>
              </w:rPr>
              <w:t>Support</w:t>
            </w:r>
          </w:p>
        </w:tc>
      </w:tr>
      <w:tr w:rsidR="0008396A" w14:paraId="67846641" w14:textId="77777777" w:rsidTr="00B209EB">
        <w:trPr>
          <w:jc w:val="center"/>
        </w:trPr>
        <w:tc>
          <w:tcPr>
            <w:tcW w:w="1188" w:type="dxa"/>
          </w:tcPr>
          <w:p w14:paraId="6784663C" w14:textId="77777777" w:rsidR="0008396A" w:rsidRDefault="0008396A" w:rsidP="00B209EB">
            <w:pPr>
              <w:pStyle w:val="Body"/>
              <w:jc w:val="center"/>
              <w:rPr>
                <w:lang w:eastAsia="ja-JP"/>
              </w:rPr>
            </w:pPr>
            <w:r>
              <w:rPr>
                <w:lang w:eastAsia="ja-JP"/>
              </w:rPr>
              <w:t>EDRJ1</w:t>
            </w:r>
          </w:p>
        </w:tc>
        <w:tc>
          <w:tcPr>
            <w:tcW w:w="4230" w:type="dxa"/>
          </w:tcPr>
          <w:p w14:paraId="6784663D" w14:textId="77777777" w:rsidR="00C00F1B" w:rsidRDefault="0008396A">
            <w:pPr>
              <w:pStyle w:val="Body"/>
              <w:jc w:val="left"/>
              <w:rPr>
                <w:lang w:eastAsia="ja-JP"/>
              </w:rPr>
            </w:pPr>
            <w:r>
              <w:rPr>
                <w:lang w:eastAsia="ja-JP"/>
              </w:rPr>
              <w:t xml:space="preserve">If an end device has lost communication with its parent does it attempt to </w:t>
            </w:r>
            <w:r w:rsidR="00674EAA">
              <w:rPr>
                <w:lang w:eastAsia="ja-JP"/>
              </w:rPr>
              <w:t xml:space="preserve">poll </w:t>
            </w:r>
            <w:r w:rsidR="00CB60D6">
              <w:rPr>
                <w:lang w:eastAsia="ja-JP"/>
              </w:rPr>
              <w:t xml:space="preserve">at most </w:t>
            </w:r>
            <w:r w:rsidR="00122855">
              <w:rPr>
                <w:i/>
                <w:lang w:eastAsia="ja-JP"/>
              </w:rPr>
              <w:t>aplcMaxLostParentRetryAttempts</w:t>
            </w:r>
            <w:r w:rsidR="00CB60D6">
              <w:rPr>
                <w:lang w:eastAsia="ja-JP"/>
              </w:rPr>
              <w:t xml:space="preserve"> times</w:t>
            </w:r>
            <w:r>
              <w:rPr>
                <w:lang w:eastAsia="ja-JP"/>
              </w:rPr>
              <w:t>?</w:t>
            </w:r>
          </w:p>
        </w:tc>
        <w:tc>
          <w:tcPr>
            <w:tcW w:w="1620" w:type="dxa"/>
          </w:tcPr>
          <w:p w14:paraId="6784663E" w14:textId="77777777" w:rsidR="0008396A" w:rsidRDefault="0001069B" w:rsidP="00B209EB">
            <w:pPr>
              <w:pStyle w:val="Body"/>
              <w:jc w:val="center"/>
              <w:rPr>
                <w:lang w:eastAsia="ja-JP"/>
              </w:rPr>
            </w:pPr>
            <w:r>
              <w:fldChar w:fldCharType="begin"/>
            </w:r>
            <w:r w:rsidR="0008396A">
              <w:rPr>
                <w:lang w:eastAsia="ja-JP"/>
              </w:rPr>
              <w:instrText xml:space="preserve"> REF _Ref297734114 \r \h </w:instrText>
            </w:r>
            <w:r>
              <w:fldChar w:fldCharType="separate"/>
            </w:r>
            <w:r w:rsidR="00767271">
              <w:rPr>
                <w:lang w:eastAsia="ja-JP"/>
              </w:rPr>
              <w:t>[R3]</w:t>
            </w:r>
            <w:r>
              <w:fldChar w:fldCharType="end"/>
            </w:r>
            <w:r w:rsidR="0008396A">
              <w:t>/</w:t>
            </w:r>
            <w:r w:rsidR="00CB60D6">
              <w:rPr>
                <w:lang w:eastAsia="ja-JP"/>
              </w:rPr>
              <w:t>8.2</w:t>
            </w:r>
            <w:r w:rsidR="0008396A">
              <w:rPr>
                <w:lang w:eastAsia="ja-JP"/>
              </w:rPr>
              <w:t>.</w:t>
            </w:r>
            <w:r w:rsidR="00674EAA">
              <w:rPr>
                <w:lang w:eastAsia="ja-JP"/>
              </w:rPr>
              <w:t>2</w:t>
            </w:r>
          </w:p>
        </w:tc>
        <w:tc>
          <w:tcPr>
            <w:tcW w:w="1350" w:type="dxa"/>
          </w:tcPr>
          <w:p w14:paraId="6784663F" w14:textId="77777777" w:rsidR="0008396A" w:rsidRDefault="00230732" w:rsidP="00B209EB">
            <w:pPr>
              <w:pStyle w:val="Body"/>
              <w:jc w:val="center"/>
              <w:rPr>
                <w:lang w:eastAsia="ja-JP"/>
              </w:rPr>
            </w:pPr>
            <w:r>
              <w:rPr>
                <w:lang w:eastAsia="ja-JP"/>
              </w:rPr>
              <w:t xml:space="preserve">FDT3: </w:t>
            </w:r>
            <w:r w:rsidR="0008396A">
              <w:rPr>
                <w:lang w:eastAsia="ja-JP"/>
              </w:rPr>
              <w:t>M</w:t>
            </w:r>
          </w:p>
        </w:tc>
        <w:tc>
          <w:tcPr>
            <w:tcW w:w="1188" w:type="dxa"/>
          </w:tcPr>
          <w:p w14:paraId="67846640" w14:textId="77777777" w:rsidR="0008396A" w:rsidRDefault="0008396A" w:rsidP="00B209EB">
            <w:pPr>
              <w:pStyle w:val="Body"/>
              <w:jc w:val="center"/>
              <w:rPr>
                <w:lang w:eastAsia="ja-JP"/>
              </w:rPr>
            </w:pPr>
          </w:p>
        </w:tc>
      </w:tr>
      <w:tr w:rsidR="00674EAA" w14:paraId="67846647" w14:textId="77777777" w:rsidTr="00B209EB">
        <w:trPr>
          <w:jc w:val="center"/>
        </w:trPr>
        <w:tc>
          <w:tcPr>
            <w:tcW w:w="1188" w:type="dxa"/>
          </w:tcPr>
          <w:p w14:paraId="67846642" w14:textId="77777777" w:rsidR="00674EAA" w:rsidRDefault="00674EAA" w:rsidP="00B209EB">
            <w:pPr>
              <w:pStyle w:val="Body"/>
              <w:jc w:val="center"/>
              <w:rPr>
                <w:lang w:eastAsia="ja-JP"/>
              </w:rPr>
            </w:pPr>
            <w:r>
              <w:rPr>
                <w:lang w:eastAsia="ja-JP"/>
              </w:rPr>
              <w:t>EDRJ2</w:t>
            </w:r>
          </w:p>
        </w:tc>
        <w:tc>
          <w:tcPr>
            <w:tcW w:w="4230" w:type="dxa"/>
          </w:tcPr>
          <w:p w14:paraId="67846643" w14:textId="77777777" w:rsidR="00674EAA" w:rsidRPr="00674EAA" w:rsidRDefault="00674EAA" w:rsidP="00674EAA">
            <w:pPr>
              <w:pStyle w:val="Body"/>
              <w:jc w:val="left"/>
              <w:rPr>
                <w:lang w:eastAsia="ja-JP"/>
              </w:rPr>
            </w:pPr>
            <w:r>
              <w:rPr>
                <w:lang w:eastAsia="ja-JP"/>
              </w:rPr>
              <w:t xml:space="preserve">If the poll is unsuccessful, does the end device perform a network scan on the primary channels and, if </w:t>
            </w:r>
            <w:r>
              <w:rPr>
                <w:i/>
                <w:lang w:eastAsia="ja-JP"/>
              </w:rPr>
              <w:t>apsTrustCenterAddress</w:t>
            </w:r>
            <w:r>
              <w:rPr>
                <w:lang w:eastAsia="ja-JP"/>
              </w:rPr>
              <w:t xml:space="preserve"> is not equal to 0xffffffffffffffff, also on the secondary channels for a new parent.</w:t>
            </w:r>
          </w:p>
        </w:tc>
        <w:tc>
          <w:tcPr>
            <w:tcW w:w="1620" w:type="dxa"/>
          </w:tcPr>
          <w:p w14:paraId="67846644" w14:textId="77777777" w:rsidR="00674EAA" w:rsidRDefault="0001069B" w:rsidP="00B209EB">
            <w:pPr>
              <w:pStyle w:val="Body"/>
              <w:jc w:val="center"/>
            </w:pPr>
            <w:r>
              <w:fldChar w:fldCharType="begin"/>
            </w:r>
            <w:r w:rsidR="00674EAA">
              <w:rPr>
                <w:lang w:eastAsia="ja-JP"/>
              </w:rPr>
              <w:instrText xml:space="preserve"> REF _Ref297734114 \r \h </w:instrText>
            </w:r>
            <w:r>
              <w:fldChar w:fldCharType="separate"/>
            </w:r>
            <w:r w:rsidR="00767271">
              <w:rPr>
                <w:lang w:eastAsia="ja-JP"/>
              </w:rPr>
              <w:t>[R3]</w:t>
            </w:r>
            <w:r>
              <w:fldChar w:fldCharType="end"/>
            </w:r>
            <w:r w:rsidR="00674EAA">
              <w:t>/</w:t>
            </w:r>
            <w:r w:rsidR="00674EAA">
              <w:rPr>
                <w:lang w:eastAsia="ja-JP"/>
              </w:rPr>
              <w:t>8.2.2</w:t>
            </w:r>
          </w:p>
        </w:tc>
        <w:tc>
          <w:tcPr>
            <w:tcW w:w="1350" w:type="dxa"/>
          </w:tcPr>
          <w:p w14:paraId="67846645" w14:textId="77777777" w:rsidR="00674EAA" w:rsidRDefault="00674EAA" w:rsidP="00B209EB">
            <w:pPr>
              <w:pStyle w:val="Body"/>
              <w:jc w:val="center"/>
              <w:rPr>
                <w:lang w:eastAsia="ja-JP"/>
              </w:rPr>
            </w:pPr>
            <w:r>
              <w:rPr>
                <w:lang w:eastAsia="ja-JP"/>
              </w:rPr>
              <w:t>FDT3: M</w:t>
            </w:r>
          </w:p>
        </w:tc>
        <w:tc>
          <w:tcPr>
            <w:tcW w:w="1188" w:type="dxa"/>
          </w:tcPr>
          <w:p w14:paraId="67846646" w14:textId="77777777" w:rsidR="00674EAA" w:rsidRDefault="00674EAA" w:rsidP="00B209EB">
            <w:pPr>
              <w:pStyle w:val="Body"/>
              <w:jc w:val="center"/>
              <w:rPr>
                <w:lang w:eastAsia="ja-JP"/>
              </w:rPr>
            </w:pPr>
          </w:p>
        </w:tc>
      </w:tr>
      <w:tr w:rsidR="0008396A" w14:paraId="6784664D" w14:textId="77777777" w:rsidTr="00B209EB">
        <w:trPr>
          <w:jc w:val="center"/>
        </w:trPr>
        <w:tc>
          <w:tcPr>
            <w:tcW w:w="1188" w:type="dxa"/>
          </w:tcPr>
          <w:p w14:paraId="67846648" w14:textId="77777777" w:rsidR="0008396A" w:rsidRDefault="00645BA7" w:rsidP="00B209EB">
            <w:pPr>
              <w:pStyle w:val="Body"/>
              <w:jc w:val="center"/>
              <w:rPr>
                <w:lang w:eastAsia="ja-JP"/>
              </w:rPr>
            </w:pPr>
            <w:r>
              <w:rPr>
                <w:lang w:eastAsia="ja-JP"/>
              </w:rPr>
              <w:t>EDRJ</w:t>
            </w:r>
            <w:r w:rsidR="00674EAA">
              <w:rPr>
                <w:lang w:eastAsia="ja-JP"/>
              </w:rPr>
              <w:t>3</w:t>
            </w:r>
          </w:p>
        </w:tc>
        <w:tc>
          <w:tcPr>
            <w:tcW w:w="4230" w:type="dxa"/>
          </w:tcPr>
          <w:p w14:paraId="67846649" w14:textId="77777777" w:rsidR="002D4A3C" w:rsidRDefault="00645BA7">
            <w:pPr>
              <w:pStyle w:val="Body"/>
              <w:jc w:val="left"/>
              <w:rPr>
                <w:lang w:eastAsia="ja-JP"/>
              </w:rPr>
            </w:pPr>
            <w:r>
              <w:rPr>
                <w:lang w:eastAsia="ja-JP"/>
              </w:rPr>
              <w:t>After a successful rejoin</w:t>
            </w:r>
            <w:r w:rsidR="005C548F">
              <w:rPr>
                <w:lang w:eastAsia="ja-JP"/>
              </w:rPr>
              <w:t xml:space="preserve"> to a new parent</w:t>
            </w:r>
            <w:r>
              <w:rPr>
                <w:lang w:eastAsia="ja-JP"/>
              </w:rPr>
              <w:t xml:space="preserve">, does the device transmit a </w:t>
            </w:r>
            <w:r>
              <w:rPr>
                <w:b/>
                <w:u w:val="single"/>
                <w:lang w:eastAsia="ja-JP"/>
              </w:rPr>
              <w:t>Device_annce</w:t>
            </w:r>
            <w:r>
              <w:rPr>
                <w:lang w:eastAsia="ja-JP"/>
              </w:rPr>
              <w:t xml:space="preserve"> command frame?</w:t>
            </w:r>
          </w:p>
        </w:tc>
        <w:tc>
          <w:tcPr>
            <w:tcW w:w="1620" w:type="dxa"/>
          </w:tcPr>
          <w:p w14:paraId="6784664A" w14:textId="77777777" w:rsidR="00EE4A18" w:rsidRDefault="0001069B">
            <w:pPr>
              <w:pStyle w:val="Body"/>
              <w:jc w:val="center"/>
            </w:pPr>
            <w:r>
              <w:fldChar w:fldCharType="begin"/>
            </w:r>
            <w:r w:rsidR="0008396A">
              <w:rPr>
                <w:lang w:eastAsia="ja-JP"/>
              </w:rPr>
              <w:instrText xml:space="preserve"> REF _Ref297734114 \r \h </w:instrText>
            </w:r>
            <w:r>
              <w:fldChar w:fldCharType="separate"/>
            </w:r>
            <w:r w:rsidR="00767271">
              <w:rPr>
                <w:lang w:eastAsia="ja-JP"/>
              </w:rPr>
              <w:t>[R3]</w:t>
            </w:r>
            <w:r>
              <w:fldChar w:fldCharType="end"/>
            </w:r>
            <w:r w:rsidR="0008396A">
              <w:t>/</w:t>
            </w:r>
            <w:r w:rsidR="00CB60D6">
              <w:rPr>
                <w:lang w:eastAsia="ja-JP"/>
              </w:rPr>
              <w:t>8.2</w:t>
            </w:r>
            <w:r w:rsidR="0008396A">
              <w:rPr>
                <w:lang w:eastAsia="ja-JP"/>
              </w:rPr>
              <w:t>.</w:t>
            </w:r>
            <w:r w:rsidR="00674EAA">
              <w:rPr>
                <w:lang w:eastAsia="ja-JP"/>
              </w:rPr>
              <w:t>2</w:t>
            </w:r>
          </w:p>
        </w:tc>
        <w:tc>
          <w:tcPr>
            <w:tcW w:w="1350" w:type="dxa"/>
          </w:tcPr>
          <w:p w14:paraId="6784664B" w14:textId="77777777" w:rsidR="0008396A" w:rsidRDefault="00230732" w:rsidP="00B209EB">
            <w:pPr>
              <w:pStyle w:val="Body"/>
              <w:jc w:val="center"/>
              <w:rPr>
                <w:lang w:eastAsia="ja-JP"/>
              </w:rPr>
            </w:pPr>
            <w:r>
              <w:rPr>
                <w:lang w:eastAsia="ja-JP"/>
              </w:rPr>
              <w:t xml:space="preserve">FDT3: </w:t>
            </w:r>
            <w:r w:rsidR="0008396A">
              <w:rPr>
                <w:lang w:eastAsia="ja-JP"/>
              </w:rPr>
              <w:t>M</w:t>
            </w:r>
          </w:p>
        </w:tc>
        <w:tc>
          <w:tcPr>
            <w:tcW w:w="1188" w:type="dxa"/>
          </w:tcPr>
          <w:p w14:paraId="6784664C" w14:textId="77777777" w:rsidR="0008396A" w:rsidRDefault="0008396A" w:rsidP="00B209EB">
            <w:pPr>
              <w:pStyle w:val="Body"/>
              <w:jc w:val="center"/>
              <w:rPr>
                <w:lang w:eastAsia="ja-JP"/>
              </w:rPr>
            </w:pPr>
          </w:p>
        </w:tc>
      </w:tr>
    </w:tbl>
    <w:p w14:paraId="6784664E" w14:textId="77777777" w:rsidR="002D4A3C" w:rsidRDefault="002D4A3C"/>
    <w:p w14:paraId="6784664F" w14:textId="77777777" w:rsidR="00EE4A18" w:rsidRDefault="00116B73">
      <w:pPr>
        <w:pStyle w:val="Heading3"/>
      </w:pPr>
      <w:bookmarkStart w:id="1022" w:name="_Toc405542223"/>
      <w:r>
        <w:t xml:space="preserve">[LSM] </w:t>
      </w:r>
      <w:r w:rsidR="00F56292">
        <w:t>Link status messages</w:t>
      </w:r>
      <w:bookmarkEnd w:id="1022"/>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F56292" w14:paraId="67846655" w14:textId="77777777" w:rsidTr="005C548F">
        <w:trPr>
          <w:cantSplit/>
          <w:trHeight w:val="201"/>
          <w:tblHeader/>
          <w:jc w:val="center"/>
        </w:trPr>
        <w:tc>
          <w:tcPr>
            <w:tcW w:w="1188" w:type="dxa"/>
            <w:vAlign w:val="center"/>
          </w:tcPr>
          <w:p w14:paraId="67846650" w14:textId="77777777" w:rsidR="00F56292" w:rsidRDefault="00F56292" w:rsidP="00B209EB">
            <w:pPr>
              <w:pStyle w:val="TableHeading"/>
              <w:rPr>
                <w:lang w:eastAsia="ja-JP"/>
              </w:rPr>
            </w:pPr>
            <w:r>
              <w:rPr>
                <w:lang w:eastAsia="ja-JP"/>
              </w:rPr>
              <w:t>Item number</w:t>
            </w:r>
          </w:p>
        </w:tc>
        <w:tc>
          <w:tcPr>
            <w:tcW w:w="4230" w:type="dxa"/>
            <w:vAlign w:val="center"/>
          </w:tcPr>
          <w:p w14:paraId="67846651" w14:textId="77777777" w:rsidR="00F56292" w:rsidRDefault="00F56292" w:rsidP="00B209EB">
            <w:pPr>
              <w:pStyle w:val="TableHeading"/>
              <w:rPr>
                <w:lang w:eastAsia="ja-JP"/>
              </w:rPr>
            </w:pPr>
            <w:r>
              <w:rPr>
                <w:lang w:eastAsia="ja-JP"/>
              </w:rPr>
              <w:t>Item description</w:t>
            </w:r>
          </w:p>
        </w:tc>
        <w:tc>
          <w:tcPr>
            <w:tcW w:w="1620" w:type="dxa"/>
            <w:vAlign w:val="center"/>
          </w:tcPr>
          <w:p w14:paraId="67846652" w14:textId="77777777" w:rsidR="00F56292" w:rsidRDefault="00F56292" w:rsidP="00B209EB">
            <w:pPr>
              <w:pStyle w:val="TableHeading"/>
              <w:rPr>
                <w:lang w:eastAsia="ja-JP"/>
              </w:rPr>
            </w:pPr>
            <w:r>
              <w:rPr>
                <w:lang w:eastAsia="ja-JP"/>
              </w:rPr>
              <w:t>Reference</w:t>
            </w:r>
          </w:p>
        </w:tc>
        <w:tc>
          <w:tcPr>
            <w:tcW w:w="1350" w:type="dxa"/>
            <w:vAlign w:val="center"/>
          </w:tcPr>
          <w:p w14:paraId="67846653" w14:textId="77777777" w:rsidR="00F56292" w:rsidRDefault="00F56292" w:rsidP="00B209EB">
            <w:pPr>
              <w:pStyle w:val="TableHeading"/>
              <w:rPr>
                <w:lang w:eastAsia="ja-JP"/>
              </w:rPr>
            </w:pPr>
            <w:r>
              <w:rPr>
                <w:lang w:eastAsia="ja-JP"/>
              </w:rPr>
              <w:t>Status</w:t>
            </w:r>
          </w:p>
        </w:tc>
        <w:tc>
          <w:tcPr>
            <w:tcW w:w="1188" w:type="dxa"/>
            <w:vAlign w:val="center"/>
          </w:tcPr>
          <w:p w14:paraId="67846654" w14:textId="77777777" w:rsidR="00F56292" w:rsidRDefault="00F56292" w:rsidP="00B209EB">
            <w:pPr>
              <w:pStyle w:val="TableHeading"/>
              <w:rPr>
                <w:lang w:eastAsia="ja-JP"/>
              </w:rPr>
            </w:pPr>
            <w:r>
              <w:rPr>
                <w:lang w:eastAsia="ja-JP"/>
              </w:rPr>
              <w:t>Support</w:t>
            </w:r>
          </w:p>
        </w:tc>
      </w:tr>
      <w:tr w:rsidR="00F56292" w14:paraId="6784665B" w14:textId="77777777" w:rsidTr="005C548F">
        <w:trPr>
          <w:cantSplit/>
          <w:jc w:val="center"/>
        </w:trPr>
        <w:tc>
          <w:tcPr>
            <w:tcW w:w="1188" w:type="dxa"/>
          </w:tcPr>
          <w:p w14:paraId="67846656" w14:textId="77777777" w:rsidR="00F56292" w:rsidRDefault="00F56292" w:rsidP="00B209EB">
            <w:pPr>
              <w:pStyle w:val="Body"/>
              <w:jc w:val="center"/>
              <w:rPr>
                <w:lang w:eastAsia="ja-JP"/>
              </w:rPr>
            </w:pPr>
            <w:r>
              <w:rPr>
                <w:lang w:eastAsia="ja-JP"/>
              </w:rPr>
              <w:t>LSM1</w:t>
            </w:r>
          </w:p>
        </w:tc>
        <w:tc>
          <w:tcPr>
            <w:tcW w:w="4230" w:type="dxa"/>
          </w:tcPr>
          <w:p w14:paraId="67846657" w14:textId="77777777" w:rsidR="002D4A3C" w:rsidRDefault="00F56292">
            <w:pPr>
              <w:pStyle w:val="Body"/>
              <w:jc w:val="left"/>
              <w:rPr>
                <w:lang w:eastAsia="ja-JP"/>
              </w:rPr>
            </w:pPr>
            <w:r>
              <w:rPr>
                <w:lang w:eastAsia="ja-JP"/>
              </w:rPr>
              <w:t xml:space="preserve">When a router device is non factory new does it set </w:t>
            </w:r>
            <w:r>
              <w:rPr>
                <w:b/>
                <w:i/>
                <w:u w:val="single"/>
                <w:lang w:eastAsia="ja-JP"/>
              </w:rPr>
              <w:t>nwkLinkStatusPeriod</w:t>
            </w:r>
            <w:r>
              <w:rPr>
                <w:lang w:eastAsia="ja-JP"/>
              </w:rPr>
              <w:t xml:space="preserve"> to 0x0f?</w:t>
            </w:r>
          </w:p>
        </w:tc>
        <w:tc>
          <w:tcPr>
            <w:tcW w:w="1620" w:type="dxa"/>
          </w:tcPr>
          <w:p w14:paraId="67846658" w14:textId="77777777" w:rsidR="00F56292" w:rsidRDefault="0001069B" w:rsidP="00B209EB">
            <w:pPr>
              <w:pStyle w:val="Body"/>
              <w:jc w:val="center"/>
              <w:rPr>
                <w:lang w:eastAsia="ja-JP"/>
              </w:rPr>
            </w:pPr>
            <w:r>
              <w:fldChar w:fldCharType="begin"/>
            </w:r>
            <w:r w:rsidR="00F56292">
              <w:rPr>
                <w:lang w:eastAsia="ja-JP"/>
              </w:rPr>
              <w:instrText xml:space="preserve"> REF _Ref297734114 \r \h </w:instrText>
            </w:r>
            <w:r>
              <w:fldChar w:fldCharType="separate"/>
            </w:r>
            <w:r w:rsidR="00767271">
              <w:rPr>
                <w:lang w:eastAsia="ja-JP"/>
              </w:rPr>
              <w:t>[R3]</w:t>
            </w:r>
            <w:r>
              <w:fldChar w:fldCharType="end"/>
            </w:r>
            <w:r w:rsidR="00F56292">
              <w:t>/</w:t>
            </w:r>
            <w:r w:rsidR="00F56292">
              <w:rPr>
                <w:lang w:eastAsia="ja-JP"/>
              </w:rPr>
              <w:t>8.1.14</w:t>
            </w:r>
          </w:p>
        </w:tc>
        <w:tc>
          <w:tcPr>
            <w:tcW w:w="1350" w:type="dxa"/>
          </w:tcPr>
          <w:p w14:paraId="67846659" w14:textId="77777777" w:rsidR="00F56292" w:rsidRDefault="00230732" w:rsidP="00B209EB">
            <w:pPr>
              <w:pStyle w:val="Body"/>
              <w:jc w:val="center"/>
              <w:rPr>
                <w:lang w:eastAsia="ja-JP"/>
              </w:rPr>
            </w:pPr>
            <w:r>
              <w:rPr>
                <w:lang w:eastAsia="ja-JP"/>
              </w:rPr>
              <w:t xml:space="preserve">FDT2: </w:t>
            </w:r>
            <w:r w:rsidR="00F56292">
              <w:rPr>
                <w:lang w:eastAsia="ja-JP"/>
              </w:rPr>
              <w:t>M</w:t>
            </w:r>
          </w:p>
        </w:tc>
        <w:tc>
          <w:tcPr>
            <w:tcW w:w="1188" w:type="dxa"/>
          </w:tcPr>
          <w:p w14:paraId="6784665A" w14:textId="77777777" w:rsidR="00F56292" w:rsidRDefault="00723B1B" w:rsidP="00B209EB">
            <w:pPr>
              <w:pStyle w:val="Body"/>
              <w:jc w:val="center"/>
              <w:rPr>
                <w:lang w:eastAsia="ja-JP"/>
              </w:rPr>
            </w:pPr>
            <w:r>
              <w:rPr>
                <w:lang w:eastAsia="ja-JP"/>
              </w:rPr>
              <w:t>YES</w:t>
            </w:r>
          </w:p>
        </w:tc>
      </w:tr>
    </w:tbl>
    <w:p w14:paraId="6784665C" w14:textId="77777777" w:rsidR="002D4A3C" w:rsidRDefault="002D4A3C"/>
    <w:p w14:paraId="6784665D" w14:textId="77777777" w:rsidR="00EE4A18" w:rsidRDefault="00116B73">
      <w:pPr>
        <w:pStyle w:val="Heading3"/>
      </w:pPr>
      <w:bookmarkStart w:id="1023" w:name="_Toc314060617"/>
      <w:bookmarkStart w:id="1024" w:name="_Toc314062434"/>
      <w:bookmarkStart w:id="1025" w:name="_Toc314147747"/>
      <w:bookmarkStart w:id="1026" w:name="_Toc314473098"/>
      <w:bookmarkStart w:id="1027" w:name="_Toc405542224"/>
      <w:bookmarkEnd w:id="1023"/>
      <w:bookmarkEnd w:id="1024"/>
      <w:bookmarkEnd w:id="1025"/>
      <w:bookmarkEnd w:id="1026"/>
      <w:r>
        <w:lastRenderedPageBreak/>
        <w:t xml:space="preserve">[ZDA] </w:t>
      </w:r>
      <w:r w:rsidR="009B54BA">
        <w:t>ZigBee device announcement</w:t>
      </w:r>
      <w:bookmarkEnd w:id="102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B54BA" w14:paraId="67846663" w14:textId="77777777" w:rsidTr="00E001D8">
        <w:trPr>
          <w:cantSplit/>
          <w:trHeight w:val="201"/>
          <w:tblHeader/>
          <w:jc w:val="center"/>
        </w:trPr>
        <w:tc>
          <w:tcPr>
            <w:tcW w:w="1188" w:type="dxa"/>
            <w:vAlign w:val="center"/>
          </w:tcPr>
          <w:p w14:paraId="6784665E" w14:textId="77777777" w:rsidR="00C13379" w:rsidRDefault="009B54BA">
            <w:pPr>
              <w:pStyle w:val="TableHeading"/>
              <w:rPr>
                <w:lang w:eastAsia="ja-JP"/>
              </w:rPr>
            </w:pPr>
            <w:r>
              <w:rPr>
                <w:lang w:eastAsia="ja-JP"/>
              </w:rPr>
              <w:t>Item number</w:t>
            </w:r>
          </w:p>
        </w:tc>
        <w:tc>
          <w:tcPr>
            <w:tcW w:w="4230" w:type="dxa"/>
            <w:vAlign w:val="center"/>
          </w:tcPr>
          <w:p w14:paraId="6784665F" w14:textId="77777777" w:rsidR="00C13379" w:rsidRDefault="009B54BA">
            <w:pPr>
              <w:pStyle w:val="TableHeading"/>
              <w:rPr>
                <w:lang w:eastAsia="ja-JP"/>
              </w:rPr>
            </w:pPr>
            <w:r>
              <w:rPr>
                <w:lang w:eastAsia="ja-JP"/>
              </w:rPr>
              <w:t>Item description</w:t>
            </w:r>
          </w:p>
        </w:tc>
        <w:tc>
          <w:tcPr>
            <w:tcW w:w="1620" w:type="dxa"/>
            <w:vAlign w:val="center"/>
          </w:tcPr>
          <w:p w14:paraId="67846660" w14:textId="77777777" w:rsidR="00C13379" w:rsidRDefault="009B54BA">
            <w:pPr>
              <w:pStyle w:val="TableHeading"/>
              <w:rPr>
                <w:lang w:eastAsia="ja-JP"/>
              </w:rPr>
            </w:pPr>
            <w:r>
              <w:rPr>
                <w:lang w:eastAsia="ja-JP"/>
              </w:rPr>
              <w:t>Reference</w:t>
            </w:r>
          </w:p>
        </w:tc>
        <w:tc>
          <w:tcPr>
            <w:tcW w:w="1350" w:type="dxa"/>
            <w:vAlign w:val="center"/>
          </w:tcPr>
          <w:p w14:paraId="67846661" w14:textId="77777777" w:rsidR="00C13379" w:rsidRDefault="009B54BA">
            <w:pPr>
              <w:pStyle w:val="TableHeading"/>
              <w:rPr>
                <w:lang w:eastAsia="ja-JP"/>
              </w:rPr>
            </w:pPr>
            <w:r>
              <w:rPr>
                <w:lang w:eastAsia="ja-JP"/>
              </w:rPr>
              <w:t>Status</w:t>
            </w:r>
          </w:p>
        </w:tc>
        <w:tc>
          <w:tcPr>
            <w:tcW w:w="1188" w:type="dxa"/>
            <w:vAlign w:val="center"/>
          </w:tcPr>
          <w:p w14:paraId="67846662" w14:textId="77777777" w:rsidR="00C13379" w:rsidRDefault="009B54BA">
            <w:pPr>
              <w:pStyle w:val="TableHeading"/>
              <w:rPr>
                <w:lang w:eastAsia="ja-JP"/>
              </w:rPr>
            </w:pPr>
            <w:r>
              <w:rPr>
                <w:lang w:eastAsia="ja-JP"/>
              </w:rPr>
              <w:t>Support</w:t>
            </w:r>
          </w:p>
        </w:tc>
      </w:tr>
      <w:tr w:rsidR="009B54BA" w14:paraId="67846669" w14:textId="77777777" w:rsidTr="00E001D8">
        <w:trPr>
          <w:cantSplit/>
          <w:jc w:val="center"/>
        </w:trPr>
        <w:tc>
          <w:tcPr>
            <w:tcW w:w="1188" w:type="dxa"/>
          </w:tcPr>
          <w:p w14:paraId="67846664" w14:textId="77777777" w:rsidR="009B54BA" w:rsidRDefault="009B54BA" w:rsidP="00562367">
            <w:pPr>
              <w:pStyle w:val="Body"/>
              <w:jc w:val="center"/>
              <w:rPr>
                <w:lang w:eastAsia="ja-JP"/>
              </w:rPr>
            </w:pPr>
            <w:r>
              <w:rPr>
                <w:lang w:eastAsia="ja-JP"/>
              </w:rPr>
              <w:t>ZDA1</w:t>
            </w:r>
          </w:p>
        </w:tc>
        <w:tc>
          <w:tcPr>
            <w:tcW w:w="4230" w:type="dxa"/>
          </w:tcPr>
          <w:p w14:paraId="67846665" w14:textId="77777777" w:rsidR="009B54BA" w:rsidRDefault="009B54BA" w:rsidP="00562367">
            <w:pPr>
              <w:pStyle w:val="Body"/>
              <w:jc w:val="left"/>
              <w:rPr>
                <w:lang w:eastAsia="ja-JP"/>
              </w:rPr>
            </w:pPr>
            <w:r>
              <w:rPr>
                <w:lang w:eastAsia="ja-JP"/>
              </w:rPr>
              <w:t>Is the device capable of broadcasting a Device_annce command frame after joining or rejoining a network?</w:t>
            </w:r>
          </w:p>
        </w:tc>
        <w:tc>
          <w:tcPr>
            <w:tcW w:w="1620" w:type="dxa"/>
          </w:tcPr>
          <w:p w14:paraId="67846666"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8.1.1</w:t>
            </w:r>
            <w:r w:rsidR="00A0062A">
              <w:rPr>
                <w:lang w:eastAsia="ja-JP"/>
              </w:rPr>
              <w:t>4</w:t>
            </w:r>
          </w:p>
        </w:tc>
        <w:tc>
          <w:tcPr>
            <w:tcW w:w="1350" w:type="dxa"/>
          </w:tcPr>
          <w:p w14:paraId="67846667" w14:textId="77777777" w:rsidR="009B54BA" w:rsidRDefault="009B54BA" w:rsidP="00562367">
            <w:pPr>
              <w:pStyle w:val="Body"/>
              <w:jc w:val="center"/>
              <w:rPr>
                <w:lang w:eastAsia="ja-JP"/>
              </w:rPr>
            </w:pPr>
            <w:r>
              <w:rPr>
                <w:lang w:eastAsia="ja-JP"/>
              </w:rPr>
              <w:t>FDT3:</w:t>
            </w:r>
            <w:r w:rsidR="00230732">
              <w:rPr>
                <w:lang w:eastAsia="ja-JP"/>
              </w:rPr>
              <w:t xml:space="preserve"> </w:t>
            </w:r>
            <w:r>
              <w:rPr>
                <w:lang w:eastAsia="ja-JP"/>
              </w:rPr>
              <w:t>M</w:t>
            </w:r>
          </w:p>
        </w:tc>
        <w:tc>
          <w:tcPr>
            <w:tcW w:w="1188" w:type="dxa"/>
          </w:tcPr>
          <w:p w14:paraId="67846668" w14:textId="77777777" w:rsidR="009B54BA" w:rsidRDefault="009B54BA" w:rsidP="00562367">
            <w:pPr>
              <w:pStyle w:val="Body"/>
              <w:jc w:val="center"/>
              <w:rPr>
                <w:lang w:eastAsia="ja-JP"/>
              </w:rPr>
            </w:pPr>
          </w:p>
        </w:tc>
      </w:tr>
    </w:tbl>
    <w:p w14:paraId="6784666A" w14:textId="77777777" w:rsidR="00562367" w:rsidRDefault="00562367"/>
    <w:p w14:paraId="6784666B" w14:textId="77777777" w:rsidR="00EE4A18" w:rsidRDefault="00116B73">
      <w:pPr>
        <w:pStyle w:val="Heading3"/>
      </w:pPr>
      <w:bookmarkStart w:id="1028" w:name="_Toc405542225"/>
      <w:r>
        <w:t xml:space="preserve">[EDP] </w:t>
      </w:r>
      <w:r w:rsidR="00CB60D6">
        <w:t>End device polling</w:t>
      </w:r>
      <w:bookmarkEnd w:id="102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E55E2" w14:paraId="67846671" w14:textId="77777777" w:rsidTr="002835DD">
        <w:trPr>
          <w:cantSplit/>
          <w:trHeight w:val="201"/>
          <w:tblHeader/>
          <w:jc w:val="center"/>
        </w:trPr>
        <w:tc>
          <w:tcPr>
            <w:tcW w:w="1188" w:type="dxa"/>
            <w:vAlign w:val="center"/>
          </w:tcPr>
          <w:p w14:paraId="6784666C" w14:textId="77777777" w:rsidR="00EE55E2" w:rsidRDefault="00EE55E2" w:rsidP="002835DD">
            <w:pPr>
              <w:pStyle w:val="TableHeading"/>
              <w:rPr>
                <w:lang w:eastAsia="ja-JP"/>
              </w:rPr>
            </w:pPr>
            <w:r>
              <w:rPr>
                <w:lang w:eastAsia="ja-JP"/>
              </w:rPr>
              <w:t>Item number</w:t>
            </w:r>
          </w:p>
        </w:tc>
        <w:tc>
          <w:tcPr>
            <w:tcW w:w="4230" w:type="dxa"/>
            <w:vAlign w:val="center"/>
          </w:tcPr>
          <w:p w14:paraId="6784666D" w14:textId="77777777" w:rsidR="00EE55E2" w:rsidRDefault="00EE55E2" w:rsidP="002835DD">
            <w:pPr>
              <w:pStyle w:val="TableHeading"/>
              <w:rPr>
                <w:lang w:eastAsia="ja-JP"/>
              </w:rPr>
            </w:pPr>
            <w:r>
              <w:rPr>
                <w:lang w:eastAsia="ja-JP"/>
              </w:rPr>
              <w:t>Item description</w:t>
            </w:r>
          </w:p>
        </w:tc>
        <w:tc>
          <w:tcPr>
            <w:tcW w:w="1620" w:type="dxa"/>
            <w:vAlign w:val="center"/>
          </w:tcPr>
          <w:p w14:paraId="6784666E" w14:textId="77777777" w:rsidR="00EE55E2" w:rsidRDefault="00EE55E2" w:rsidP="002835DD">
            <w:pPr>
              <w:pStyle w:val="TableHeading"/>
              <w:rPr>
                <w:lang w:eastAsia="ja-JP"/>
              </w:rPr>
            </w:pPr>
            <w:r>
              <w:rPr>
                <w:lang w:eastAsia="ja-JP"/>
              </w:rPr>
              <w:t>Reference</w:t>
            </w:r>
          </w:p>
        </w:tc>
        <w:tc>
          <w:tcPr>
            <w:tcW w:w="1350" w:type="dxa"/>
            <w:vAlign w:val="center"/>
          </w:tcPr>
          <w:p w14:paraId="6784666F" w14:textId="77777777" w:rsidR="00EE55E2" w:rsidRDefault="00EE55E2" w:rsidP="002835DD">
            <w:pPr>
              <w:pStyle w:val="TableHeading"/>
              <w:rPr>
                <w:lang w:eastAsia="ja-JP"/>
              </w:rPr>
            </w:pPr>
            <w:r>
              <w:rPr>
                <w:lang w:eastAsia="ja-JP"/>
              </w:rPr>
              <w:t>Status</w:t>
            </w:r>
          </w:p>
        </w:tc>
        <w:tc>
          <w:tcPr>
            <w:tcW w:w="1188" w:type="dxa"/>
            <w:vAlign w:val="center"/>
          </w:tcPr>
          <w:p w14:paraId="67846670" w14:textId="77777777" w:rsidR="00EE55E2" w:rsidRDefault="00EE55E2" w:rsidP="002835DD">
            <w:pPr>
              <w:pStyle w:val="TableHeading"/>
              <w:rPr>
                <w:lang w:eastAsia="ja-JP"/>
              </w:rPr>
            </w:pPr>
            <w:r>
              <w:rPr>
                <w:lang w:eastAsia="ja-JP"/>
              </w:rPr>
              <w:t>Support</w:t>
            </w:r>
          </w:p>
        </w:tc>
      </w:tr>
      <w:tr w:rsidR="00EE55E2" w14:paraId="67846677" w14:textId="77777777" w:rsidTr="002835DD">
        <w:trPr>
          <w:cantSplit/>
          <w:jc w:val="center"/>
        </w:trPr>
        <w:tc>
          <w:tcPr>
            <w:tcW w:w="1188" w:type="dxa"/>
          </w:tcPr>
          <w:p w14:paraId="67846672" w14:textId="77777777" w:rsidR="00026DD8" w:rsidRDefault="00EE55E2">
            <w:pPr>
              <w:pStyle w:val="Body"/>
              <w:jc w:val="center"/>
              <w:rPr>
                <w:lang w:eastAsia="ja-JP"/>
              </w:rPr>
            </w:pPr>
            <w:r>
              <w:rPr>
                <w:lang w:eastAsia="ja-JP"/>
              </w:rPr>
              <w:t>EDP1</w:t>
            </w:r>
          </w:p>
        </w:tc>
        <w:tc>
          <w:tcPr>
            <w:tcW w:w="4230" w:type="dxa"/>
          </w:tcPr>
          <w:p w14:paraId="67846673" w14:textId="77777777" w:rsidR="00EE55E2" w:rsidRDefault="00EE55E2" w:rsidP="002835DD">
            <w:pPr>
              <w:pStyle w:val="Body"/>
              <w:jc w:val="left"/>
              <w:rPr>
                <w:lang w:eastAsia="ja-JP"/>
              </w:rPr>
            </w:pPr>
            <w:r>
              <w:rPr>
                <w:lang w:eastAsia="ja-JP"/>
              </w:rPr>
              <w:t>Does the end device poll its parent?</w:t>
            </w:r>
          </w:p>
        </w:tc>
        <w:tc>
          <w:tcPr>
            <w:tcW w:w="1620" w:type="dxa"/>
          </w:tcPr>
          <w:p w14:paraId="67846674" w14:textId="77777777" w:rsidR="00EE55E2" w:rsidRDefault="0001069B" w:rsidP="002835DD">
            <w:pPr>
              <w:pStyle w:val="Body"/>
              <w:jc w:val="center"/>
              <w:rPr>
                <w:lang w:eastAsia="ja-JP"/>
              </w:rPr>
            </w:pPr>
            <w:r>
              <w:fldChar w:fldCharType="begin"/>
            </w:r>
            <w:r w:rsidR="00EE55E2">
              <w:rPr>
                <w:lang w:eastAsia="ja-JP"/>
              </w:rPr>
              <w:instrText xml:space="preserve"> REF _Ref297734114 \r \h </w:instrText>
            </w:r>
            <w:r>
              <w:fldChar w:fldCharType="separate"/>
            </w:r>
            <w:r w:rsidR="00767271">
              <w:rPr>
                <w:lang w:eastAsia="ja-JP"/>
              </w:rPr>
              <w:t>[R3]</w:t>
            </w:r>
            <w:r>
              <w:fldChar w:fldCharType="end"/>
            </w:r>
            <w:r w:rsidR="00EE55E2">
              <w:t>/</w:t>
            </w:r>
            <w:r w:rsidR="00D95469">
              <w:rPr>
                <w:lang w:eastAsia="ja-JP"/>
              </w:rPr>
              <w:t>8.2.5</w:t>
            </w:r>
          </w:p>
        </w:tc>
        <w:tc>
          <w:tcPr>
            <w:tcW w:w="1350" w:type="dxa"/>
          </w:tcPr>
          <w:p w14:paraId="67846675" w14:textId="77777777" w:rsidR="00EE55E2" w:rsidRDefault="00EE55E2" w:rsidP="002835DD">
            <w:pPr>
              <w:pStyle w:val="Body"/>
              <w:jc w:val="center"/>
              <w:rPr>
                <w:lang w:eastAsia="ja-JP"/>
              </w:rPr>
            </w:pPr>
            <w:r>
              <w:rPr>
                <w:lang w:eastAsia="ja-JP"/>
              </w:rPr>
              <w:t xml:space="preserve">FDT3: </w:t>
            </w:r>
            <w:r w:rsidR="00D95469">
              <w:rPr>
                <w:lang w:eastAsia="ja-JP"/>
              </w:rPr>
              <w:t>O</w:t>
            </w:r>
          </w:p>
        </w:tc>
        <w:tc>
          <w:tcPr>
            <w:tcW w:w="1188" w:type="dxa"/>
          </w:tcPr>
          <w:p w14:paraId="67846676" w14:textId="77777777" w:rsidR="00EE55E2" w:rsidRPr="00AC0D20" w:rsidRDefault="00EE55E2" w:rsidP="002835DD">
            <w:pPr>
              <w:pStyle w:val="Body"/>
              <w:jc w:val="center"/>
              <w:rPr>
                <w:lang w:eastAsia="ja-JP"/>
              </w:rPr>
            </w:pPr>
          </w:p>
        </w:tc>
      </w:tr>
      <w:tr w:rsidR="00D95469" w14:paraId="6784667D" w14:textId="77777777" w:rsidTr="002835DD">
        <w:trPr>
          <w:cantSplit/>
          <w:jc w:val="center"/>
        </w:trPr>
        <w:tc>
          <w:tcPr>
            <w:tcW w:w="1188" w:type="dxa"/>
          </w:tcPr>
          <w:p w14:paraId="67846678" w14:textId="77777777" w:rsidR="00D95469" w:rsidRDefault="00D95469" w:rsidP="002835DD">
            <w:pPr>
              <w:pStyle w:val="Body"/>
              <w:jc w:val="center"/>
              <w:rPr>
                <w:lang w:eastAsia="ja-JP"/>
              </w:rPr>
            </w:pPr>
            <w:r>
              <w:rPr>
                <w:lang w:eastAsia="ja-JP"/>
              </w:rPr>
              <w:t>EDP2</w:t>
            </w:r>
          </w:p>
        </w:tc>
        <w:tc>
          <w:tcPr>
            <w:tcW w:w="4230" w:type="dxa"/>
          </w:tcPr>
          <w:p w14:paraId="67846679" w14:textId="77777777" w:rsidR="00D95469" w:rsidRPr="00D95469" w:rsidRDefault="00D95469" w:rsidP="002835DD">
            <w:pPr>
              <w:pStyle w:val="Body"/>
              <w:jc w:val="left"/>
            </w:pPr>
            <w:r>
              <w:rPr>
                <w:lang w:eastAsia="ja-JP"/>
              </w:rPr>
              <w:t xml:space="preserve">If the end device polls at a rate greater than </w:t>
            </w:r>
            <w:r>
              <w:rPr>
                <w:i/>
                <w:lang w:eastAsia="ja-JP"/>
              </w:rPr>
              <w:t>aplcMaxPollInterval</w:t>
            </w:r>
            <w:r>
              <w:t xml:space="preserve"> or does not poll at all, does it transmit a NWK rejoin command frame to its assumed parent before transmitting any application data?</w:t>
            </w:r>
          </w:p>
        </w:tc>
        <w:tc>
          <w:tcPr>
            <w:tcW w:w="1620" w:type="dxa"/>
          </w:tcPr>
          <w:p w14:paraId="6784667A" w14:textId="77777777" w:rsidR="00D95469" w:rsidRDefault="0001069B" w:rsidP="002835DD">
            <w:pPr>
              <w:pStyle w:val="Body"/>
              <w:jc w:val="center"/>
              <w:rPr>
                <w:lang w:eastAsia="ja-JP"/>
              </w:rP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14:paraId="6784667B" w14:textId="77777777" w:rsidR="00D95469" w:rsidRDefault="00D95469" w:rsidP="002835DD">
            <w:pPr>
              <w:pStyle w:val="Body"/>
              <w:jc w:val="center"/>
              <w:rPr>
                <w:lang w:eastAsia="ja-JP"/>
              </w:rPr>
            </w:pPr>
            <w:r>
              <w:rPr>
                <w:lang w:eastAsia="ja-JP"/>
              </w:rPr>
              <w:t>FDT3: M</w:t>
            </w:r>
          </w:p>
        </w:tc>
        <w:tc>
          <w:tcPr>
            <w:tcW w:w="1188" w:type="dxa"/>
          </w:tcPr>
          <w:p w14:paraId="6784667C" w14:textId="77777777" w:rsidR="00D95469" w:rsidRPr="00AC0D20" w:rsidRDefault="00D95469" w:rsidP="002835DD">
            <w:pPr>
              <w:pStyle w:val="Body"/>
              <w:jc w:val="center"/>
              <w:rPr>
                <w:lang w:eastAsia="ja-JP"/>
              </w:rPr>
            </w:pPr>
          </w:p>
        </w:tc>
      </w:tr>
      <w:tr w:rsidR="00D95469" w14:paraId="67846683" w14:textId="77777777" w:rsidTr="002835DD">
        <w:trPr>
          <w:cantSplit/>
          <w:jc w:val="center"/>
        </w:trPr>
        <w:tc>
          <w:tcPr>
            <w:tcW w:w="1188" w:type="dxa"/>
          </w:tcPr>
          <w:p w14:paraId="6784667E" w14:textId="77777777" w:rsidR="00D95469" w:rsidRDefault="00D95469" w:rsidP="002835DD">
            <w:pPr>
              <w:pStyle w:val="Body"/>
              <w:jc w:val="center"/>
              <w:rPr>
                <w:lang w:eastAsia="ja-JP"/>
              </w:rPr>
            </w:pPr>
            <w:r>
              <w:rPr>
                <w:lang w:eastAsia="ja-JP"/>
              </w:rPr>
              <w:t>EDP3</w:t>
            </w:r>
          </w:p>
        </w:tc>
        <w:tc>
          <w:tcPr>
            <w:tcW w:w="4230" w:type="dxa"/>
          </w:tcPr>
          <w:p w14:paraId="6784667F" w14:textId="77777777" w:rsidR="00D95469" w:rsidRDefault="00D95469" w:rsidP="002835DD">
            <w:pPr>
              <w:pStyle w:val="Body"/>
              <w:jc w:val="left"/>
              <w:rPr>
                <w:lang w:eastAsia="ja-JP"/>
              </w:rPr>
            </w:pPr>
            <w:r>
              <w:rPr>
                <w:lang w:eastAsia="ja-JP"/>
              </w:rPr>
              <w:t>If the NWK rejoin was successful, does the end device NOT transmit a device_annce command frame?</w:t>
            </w:r>
          </w:p>
        </w:tc>
        <w:tc>
          <w:tcPr>
            <w:tcW w:w="1620" w:type="dxa"/>
          </w:tcPr>
          <w:p w14:paraId="67846680" w14:textId="77777777" w:rsidR="00D95469" w:rsidRDefault="0001069B"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14:paraId="67846681" w14:textId="77777777" w:rsidR="00026DD8" w:rsidRDefault="00D95469">
            <w:pPr>
              <w:pStyle w:val="Body"/>
              <w:jc w:val="center"/>
              <w:rPr>
                <w:lang w:eastAsia="ja-JP"/>
              </w:rPr>
            </w:pPr>
            <w:r>
              <w:rPr>
                <w:lang w:eastAsia="ja-JP"/>
              </w:rPr>
              <w:t>EDP2: M</w:t>
            </w:r>
          </w:p>
        </w:tc>
        <w:tc>
          <w:tcPr>
            <w:tcW w:w="1188" w:type="dxa"/>
          </w:tcPr>
          <w:p w14:paraId="67846682" w14:textId="77777777" w:rsidR="00D95469" w:rsidRPr="00AC0D20" w:rsidRDefault="00D95469" w:rsidP="002835DD">
            <w:pPr>
              <w:pStyle w:val="Body"/>
              <w:jc w:val="center"/>
              <w:rPr>
                <w:lang w:eastAsia="ja-JP"/>
              </w:rPr>
            </w:pPr>
          </w:p>
        </w:tc>
      </w:tr>
      <w:tr w:rsidR="00D95469" w14:paraId="67846689" w14:textId="77777777" w:rsidTr="002835DD">
        <w:trPr>
          <w:cantSplit/>
          <w:jc w:val="center"/>
        </w:trPr>
        <w:tc>
          <w:tcPr>
            <w:tcW w:w="1188" w:type="dxa"/>
          </w:tcPr>
          <w:p w14:paraId="67846684" w14:textId="77777777" w:rsidR="00D95469" w:rsidRDefault="00D95469" w:rsidP="002835DD">
            <w:pPr>
              <w:pStyle w:val="Body"/>
              <w:jc w:val="center"/>
              <w:rPr>
                <w:lang w:eastAsia="ja-JP"/>
              </w:rPr>
            </w:pPr>
            <w:r>
              <w:rPr>
                <w:lang w:eastAsia="ja-JP"/>
              </w:rPr>
              <w:t>EDP4</w:t>
            </w:r>
          </w:p>
        </w:tc>
        <w:tc>
          <w:tcPr>
            <w:tcW w:w="4230" w:type="dxa"/>
          </w:tcPr>
          <w:p w14:paraId="67846685" w14:textId="77777777" w:rsidR="00D95469" w:rsidRDefault="00D95469" w:rsidP="002835DD">
            <w:pPr>
              <w:pStyle w:val="Body"/>
              <w:jc w:val="left"/>
              <w:rPr>
                <w:lang w:eastAsia="ja-JP"/>
              </w:rPr>
            </w:pPr>
            <w:r>
              <w:rPr>
                <w:lang w:eastAsia="ja-JP"/>
              </w:rPr>
              <w:t>If the NWK rejoin was not successful, does the end device continue to scan for suitable parents?</w:t>
            </w:r>
          </w:p>
        </w:tc>
        <w:tc>
          <w:tcPr>
            <w:tcW w:w="1620" w:type="dxa"/>
          </w:tcPr>
          <w:p w14:paraId="67846686" w14:textId="77777777" w:rsidR="00D95469" w:rsidRDefault="0001069B"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14:paraId="67846687" w14:textId="77777777" w:rsidR="00D95469" w:rsidRDefault="00D95469" w:rsidP="00D95469">
            <w:pPr>
              <w:pStyle w:val="Body"/>
              <w:jc w:val="center"/>
              <w:rPr>
                <w:lang w:eastAsia="ja-JP"/>
              </w:rPr>
            </w:pPr>
            <w:r>
              <w:rPr>
                <w:lang w:eastAsia="ja-JP"/>
              </w:rPr>
              <w:t>EDP2: M</w:t>
            </w:r>
          </w:p>
        </w:tc>
        <w:tc>
          <w:tcPr>
            <w:tcW w:w="1188" w:type="dxa"/>
          </w:tcPr>
          <w:p w14:paraId="67846688" w14:textId="77777777" w:rsidR="00D95469" w:rsidRPr="00AC0D20" w:rsidRDefault="00D95469" w:rsidP="002835DD">
            <w:pPr>
              <w:pStyle w:val="Body"/>
              <w:jc w:val="center"/>
              <w:rPr>
                <w:lang w:eastAsia="ja-JP"/>
              </w:rPr>
            </w:pPr>
          </w:p>
        </w:tc>
      </w:tr>
      <w:tr w:rsidR="00D95469" w14:paraId="6784668F" w14:textId="77777777" w:rsidTr="002835DD">
        <w:trPr>
          <w:cantSplit/>
          <w:jc w:val="center"/>
        </w:trPr>
        <w:tc>
          <w:tcPr>
            <w:tcW w:w="1188" w:type="dxa"/>
          </w:tcPr>
          <w:p w14:paraId="6784668A" w14:textId="77777777" w:rsidR="00D95469" w:rsidRDefault="00D95469" w:rsidP="002835DD">
            <w:pPr>
              <w:pStyle w:val="Body"/>
              <w:jc w:val="center"/>
              <w:rPr>
                <w:lang w:eastAsia="ja-JP"/>
              </w:rPr>
            </w:pPr>
            <w:r>
              <w:rPr>
                <w:lang w:eastAsia="ja-JP"/>
              </w:rPr>
              <w:t>EDP5</w:t>
            </w:r>
          </w:p>
        </w:tc>
        <w:tc>
          <w:tcPr>
            <w:tcW w:w="4230" w:type="dxa"/>
          </w:tcPr>
          <w:p w14:paraId="6784668B" w14:textId="77777777" w:rsidR="00A5493B" w:rsidRDefault="00D95469">
            <w:pPr>
              <w:pStyle w:val="Body"/>
              <w:jc w:val="left"/>
              <w:rPr>
                <w:lang w:eastAsia="ja-JP"/>
              </w:rPr>
            </w:pPr>
            <w:r>
              <w:rPr>
                <w:lang w:eastAsia="ja-JP"/>
              </w:rPr>
              <w:t xml:space="preserve">If the end device has been in contact with its parent </w:t>
            </w:r>
            <w:r w:rsidR="005C548F">
              <w:rPr>
                <w:lang w:eastAsia="ja-JP"/>
              </w:rPr>
              <w:t xml:space="preserve">for </w:t>
            </w:r>
            <w:r>
              <w:rPr>
                <w:lang w:eastAsia="ja-JP"/>
              </w:rPr>
              <w:t xml:space="preserve">a time </w:t>
            </w:r>
            <w:r w:rsidR="005C548F">
              <w:rPr>
                <w:lang w:eastAsia="ja-JP"/>
              </w:rPr>
              <w:t>greater</w:t>
            </w:r>
            <w:r>
              <w:rPr>
                <w:lang w:eastAsia="ja-JP"/>
              </w:rPr>
              <w:t xml:space="preserve"> than </w:t>
            </w:r>
            <w:r>
              <w:rPr>
                <w:i/>
                <w:lang w:eastAsia="ja-JP"/>
              </w:rPr>
              <w:t>aplcMaxPollInterval</w:t>
            </w:r>
            <w:r>
              <w:rPr>
                <w:lang w:eastAsia="ja-JP"/>
              </w:rPr>
              <w:t>, does it attempt a rejoin before transmitting any application data</w:t>
            </w:r>
            <w:r w:rsidR="005C548F">
              <w:rPr>
                <w:lang w:eastAsia="ja-JP"/>
              </w:rPr>
              <w:t>?</w:t>
            </w:r>
          </w:p>
        </w:tc>
        <w:tc>
          <w:tcPr>
            <w:tcW w:w="1620" w:type="dxa"/>
          </w:tcPr>
          <w:p w14:paraId="6784668C" w14:textId="77777777" w:rsidR="00D95469" w:rsidRDefault="0001069B"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14:paraId="6784668D" w14:textId="77777777" w:rsidR="00D95469" w:rsidRDefault="00D95469" w:rsidP="00D95469">
            <w:pPr>
              <w:pStyle w:val="Body"/>
              <w:jc w:val="center"/>
              <w:rPr>
                <w:lang w:eastAsia="ja-JP"/>
              </w:rPr>
            </w:pPr>
            <w:r>
              <w:rPr>
                <w:lang w:eastAsia="ja-JP"/>
              </w:rPr>
              <w:t>EDT3: M</w:t>
            </w:r>
          </w:p>
        </w:tc>
        <w:tc>
          <w:tcPr>
            <w:tcW w:w="1188" w:type="dxa"/>
          </w:tcPr>
          <w:p w14:paraId="6784668E" w14:textId="77777777" w:rsidR="00D95469" w:rsidRPr="00AC0D20" w:rsidRDefault="00D95469" w:rsidP="002835DD">
            <w:pPr>
              <w:pStyle w:val="Body"/>
              <w:jc w:val="center"/>
              <w:rPr>
                <w:lang w:eastAsia="ja-JP"/>
              </w:rPr>
            </w:pPr>
          </w:p>
        </w:tc>
      </w:tr>
    </w:tbl>
    <w:p w14:paraId="67846690" w14:textId="77777777" w:rsidR="00EE4A18" w:rsidRDefault="00EE4A18"/>
    <w:p w14:paraId="67846691" w14:textId="77777777" w:rsidR="00EE4A18" w:rsidRDefault="00116B73">
      <w:pPr>
        <w:pStyle w:val="Heading3"/>
      </w:pPr>
      <w:bookmarkStart w:id="1029" w:name="_Toc405542226"/>
      <w:r>
        <w:t xml:space="preserve">[CTM] </w:t>
      </w:r>
      <w:r w:rsidR="00CB60D6">
        <w:t>Child table maintenance</w:t>
      </w:r>
      <w:bookmarkEnd w:id="102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8F55BE" w14:paraId="67846697" w14:textId="77777777" w:rsidTr="002835DD">
        <w:trPr>
          <w:cantSplit/>
          <w:trHeight w:val="201"/>
          <w:tblHeader/>
          <w:jc w:val="center"/>
        </w:trPr>
        <w:tc>
          <w:tcPr>
            <w:tcW w:w="1188" w:type="dxa"/>
            <w:vAlign w:val="center"/>
          </w:tcPr>
          <w:p w14:paraId="67846692" w14:textId="77777777" w:rsidR="008F55BE" w:rsidRDefault="008F55BE" w:rsidP="002835DD">
            <w:pPr>
              <w:pStyle w:val="TableHeading"/>
              <w:rPr>
                <w:lang w:eastAsia="ja-JP"/>
              </w:rPr>
            </w:pPr>
            <w:r>
              <w:rPr>
                <w:lang w:eastAsia="ja-JP"/>
              </w:rPr>
              <w:t>Item number</w:t>
            </w:r>
          </w:p>
        </w:tc>
        <w:tc>
          <w:tcPr>
            <w:tcW w:w="4230" w:type="dxa"/>
            <w:vAlign w:val="center"/>
          </w:tcPr>
          <w:p w14:paraId="67846693" w14:textId="77777777" w:rsidR="008F55BE" w:rsidRDefault="008F55BE" w:rsidP="002835DD">
            <w:pPr>
              <w:pStyle w:val="TableHeading"/>
              <w:rPr>
                <w:lang w:eastAsia="ja-JP"/>
              </w:rPr>
            </w:pPr>
            <w:r>
              <w:rPr>
                <w:lang w:eastAsia="ja-JP"/>
              </w:rPr>
              <w:t>Item description</w:t>
            </w:r>
          </w:p>
        </w:tc>
        <w:tc>
          <w:tcPr>
            <w:tcW w:w="1620" w:type="dxa"/>
            <w:vAlign w:val="center"/>
          </w:tcPr>
          <w:p w14:paraId="67846694" w14:textId="77777777" w:rsidR="008F55BE" w:rsidRDefault="008F55BE" w:rsidP="002835DD">
            <w:pPr>
              <w:pStyle w:val="TableHeading"/>
              <w:rPr>
                <w:lang w:eastAsia="ja-JP"/>
              </w:rPr>
            </w:pPr>
            <w:r>
              <w:rPr>
                <w:lang w:eastAsia="ja-JP"/>
              </w:rPr>
              <w:t>Reference</w:t>
            </w:r>
          </w:p>
        </w:tc>
        <w:tc>
          <w:tcPr>
            <w:tcW w:w="1350" w:type="dxa"/>
            <w:vAlign w:val="center"/>
          </w:tcPr>
          <w:p w14:paraId="67846695" w14:textId="77777777" w:rsidR="008F55BE" w:rsidRDefault="008F55BE" w:rsidP="002835DD">
            <w:pPr>
              <w:pStyle w:val="TableHeading"/>
              <w:rPr>
                <w:lang w:eastAsia="ja-JP"/>
              </w:rPr>
            </w:pPr>
            <w:r>
              <w:rPr>
                <w:lang w:eastAsia="ja-JP"/>
              </w:rPr>
              <w:t>Status</w:t>
            </w:r>
          </w:p>
        </w:tc>
        <w:tc>
          <w:tcPr>
            <w:tcW w:w="1188" w:type="dxa"/>
            <w:vAlign w:val="center"/>
          </w:tcPr>
          <w:p w14:paraId="67846696" w14:textId="77777777" w:rsidR="008F55BE" w:rsidRDefault="008F55BE" w:rsidP="002835DD">
            <w:pPr>
              <w:pStyle w:val="TableHeading"/>
              <w:rPr>
                <w:lang w:eastAsia="ja-JP"/>
              </w:rPr>
            </w:pPr>
            <w:r>
              <w:rPr>
                <w:lang w:eastAsia="ja-JP"/>
              </w:rPr>
              <w:t>Support</w:t>
            </w:r>
          </w:p>
        </w:tc>
      </w:tr>
      <w:tr w:rsidR="008F55BE" w:rsidRPr="001603C2" w14:paraId="6784669D" w14:textId="77777777" w:rsidTr="002835DD">
        <w:trPr>
          <w:cantSplit/>
          <w:jc w:val="center"/>
        </w:trPr>
        <w:tc>
          <w:tcPr>
            <w:tcW w:w="1188" w:type="dxa"/>
          </w:tcPr>
          <w:p w14:paraId="67846698" w14:textId="77777777" w:rsidR="008F55BE" w:rsidRDefault="008F55BE" w:rsidP="002835DD">
            <w:pPr>
              <w:pStyle w:val="Body"/>
              <w:jc w:val="center"/>
              <w:rPr>
                <w:lang w:eastAsia="ja-JP"/>
              </w:rPr>
            </w:pPr>
            <w:r>
              <w:rPr>
                <w:lang w:eastAsia="ja-JP"/>
              </w:rPr>
              <w:t>CTM1</w:t>
            </w:r>
          </w:p>
        </w:tc>
        <w:tc>
          <w:tcPr>
            <w:tcW w:w="4230" w:type="dxa"/>
          </w:tcPr>
          <w:p w14:paraId="67846699" w14:textId="77777777" w:rsidR="00026DD8" w:rsidRDefault="008F55BE">
            <w:pPr>
              <w:pStyle w:val="Body"/>
              <w:jc w:val="left"/>
              <w:rPr>
                <w:lang w:eastAsia="ja-JP"/>
              </w:rPr>
            </w:pPr>
            <w:r>
              <w:rPr>
                <w:lang w:eastAsia="ja-JP"/>
              </w:rPr>
              <w:t>Are the contents of the child table preserved through a power cycle?</w:t>
            </w:r>
          </w:p>
        </w:tc>
        <w:tc>
          <w:tcPr>
            <w:tcW w:w="1620" w:type="dxa"/>
          </w:tcPr>
          <w:p w14:paraId="6784669A" w14:textId="77777777" w:rsidR="008F55BE" w:rsidRDefault="0001069B" w:rsidP="002835DD">
            <w:pPr>
              <w:pStyle w:val="Body"/>
              <w:jc w:val="center"/>
              <w:rPr>
                <w:lang w:eastAsia="ja-JP"/>
              </w:rPr>
            </w:pPr>
            <w:r>
              <w:fldChar w:fldCharType="begin"/>
            </w:r>
            <w:r w:rsidR="008F55BE">
              <w:rPr>
                <w:lang w:eastAsia="ja-JP"/>
              </w:rPr>
              <w:instrText xml:space="preserve"> REF _Ref297734114 \r \h </w:instrText>
            </w:r>
            <w:r>
              <w:fldChar w:fldCharType="separate"/>
            </w:r>
            <w:r w:rsidR="00767271">
              <w:rPr>
                <w:lang w:eastAsia="ja-JP"/>
              </w:rPr>
              <w:t>[R3]</w:t>
            </w:r>
            <w:r>
              <w:fldChar w:fldCharType="end"/>
            </w:r>
            <w:r w:rsidR="008F55BE">
              <w:t>/</w:t>
            </w:r>
            <w:r w:rsidR="008F55BE">
              <w:rPr>
                <w:lang w:eastAsia="ja-JP"/>
              </w:rPr>
              <w:t>8.2.6</w:t>
            </w:r>
          </w:p>
        </w:tc>
        <w:tc>
          <w:tcPr>
            <w:tcW w:w="1350" w:type="dxa"/>
          </w:tcPr>
          <w:p w14:paraId="6784669B" w14:textId="77777777" w:rsidR="00026DD8" w:rsidRDefault="008F55BE">
            <w:pPr>
              <w:pStyle w:val="Body"/>
              <w:jc w:val="center"/>
              <w:rPr>
                <w:lang w:eastAsia="ja-JP"/>
              </w:rPr>
            </w:pPr>
            <w:r>
              <w:rPr>
                <w:lang w:eastAsia="ja-JP"/>
              </w:rPr>
              <w:t>FDT2: M</w:t>
            </w:r>
          </w:p>
        </w:tc>
        <w:tc>
          <w:tcPr>
            <w:tcW w:w="1188" w:type="dxa"/>
          </w:tcPr>
          <w:p w14:paraId="6784669C" w14:textId="77777777" w:rsidR="008F55BE" w:rsidRPr="00AC0D20" w:rsidRDefault="00723B1B" w:rsidP="002835DD">
            <w:pPr>
              <w:pStyle w:val="Body"/>
              <w:jc w:val="center"/>
              <w:rPr>
                <w:lang w:eastAsia="ja-JP"/>
              </w:rPr>
            </w:pPr>
            <w:r>
              <w:rPr>
                <w:lang w:eastAsia="ja-JP"/>
              </w:rPr>
              <w:t>YES</w:t>
            </w:r>
          </w:p>
        </w:tc>
      </w:tr>
      <w:tr w:rsidR="00FA56B1" w:rsidRPr="001603C2" w14:paraId="678466A3" w14:textId="77777777" w:rsidTr="002835DD">
        <w:trPr>
          <w:cantSplit/>
          <w:jc w:val="center"/>
        </w:trPr>
        <w:tc>
          <w:tcPr>
            <w:tcW w:w="1188" w:type="dxa"/>
          </w:tcPr>
          <w:p w14:paraId="6784669E" w14:textId="77777777" w:rsidR="00FA56B1" w:rsidRDefault="00FA56B1" w:rsidP="002835DD">
            <w:pPr>
              <w:pStyle w:val="Body"/>
              <w:jc w:val="center"/>
              <w:rPr>
                <w:lang w:eastAsia="ja-JP"/>
              </w:rPr>
            </w:pPr>
            <w:r>
              <w:rPr>
                <w:lang w:eastAsia="ja-JP"/>
              </w:rPr>
              <w:lastRenderedPageBreak/>
              <w:t>CTM2</w:t>
            </w:r>
          </w:p>
        </w:tc>
        <w:tc>
          <w:tcPr>
            <w:tcW w:w="4230" w:type="dxa"/>
          </w:tcPr>
          <w:p w14:paraId="6784669F" w14:textId="77777777" w:rsidR="00FA56B1" w:rsidRPr="00FA56B1" w:rsidRDefault="00FA56B1" w:rsidP="008F55BE">
            <w:pPr>
              <w:pStyle w:val="Body"/>
              <w:jc w:val="left"/>
              <w:rPr>
                <w:lang w:eastAsia="ja-JP"/>
              </w:rPr>
            </w:pPr>
            <w:r>
              <w:rPr>
                <w:lang w:eastAsia="ja-JP"/>
              </w:rPr>
              <w:t xml:space="preserve">If a parent device does not receive a message from one of its child devices within </w:t>
            </w:r>
            <w:r>
              <w:rPr>
                <w:i/>
                <w:lang w:eastAsia="ja-JP"/>
              </w:rPr>
              <w:t>aplcMinChildPersistenceTime</w:t>
            </w:r>
            <w:r>
              <w:rPr>
                <w:lang w:eastAsia="ja-JP"/>
              </w:rPr>
              <w:t>, does it remove that device from its child table?</w:t>
            </w:r>
          </w:p>
        </w:tc>
        <w:tc>
          <w:tcPr>
            <w:tcW w:w="1620" w:type="dxa"/>
          </w:tcPr>
          <w:p w14:paraId="678466A0" w14:textId="77777777" w:rsidR="00FA56B1" w:rsidRDefault="0001069B"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14:paraId="678466A1" w14:textId="77777777" w:rsidR="00FA56B1" w:rsidRDefault="00FA56B1" w:rsidP="008F55BE">
            <w:pPr>
              <w:pStyle w:val="Body"/>
              <w:jc w:val="center"/>
              <w:rPr>
                <w:lang w:eastAsia="ja-JP"/>
              </w:rPr>
            </w:pPr>
            <w:r>
              <w:rPr>
                <w:lang w:eastAsia="ja-JP"/>
              </w:rPr>
              <w:t>FDT2: O</w:t>
            </w:r>
          </w:p>
        </w:tc>
        <w:tc>
          <w:tcPr>
            <w:tcW w:w="1188" w:type="dxa"/>
          </w:tcPr>
          <w:p w14:paraId="678466A2" w14:textId="77777777" w:rsidR="00FA56B1" w:rsidRPr="00AC0D20" w:rsidRDefault="00723B1B" w:rsidP="002835DD">
            <w:pPr>
              <w:pStyle w:val="Body"/>
              <w:jc w:val="center"/>
              <w:rPr>
                <w:lang w:eastAsia="ja-JP"/>
              </w:rPr>
            </w:pPr>
            <w:r>
              <w:rPr>
                <w:lang w:eastAsia="ja-JP"/>
              </w:rPr>
              <w:t>YES</w:t>
            </w:r>
          </w:p>
        </w:tc>
      </w:tr>
      <w:tr w:rsidR="00FA56B1" w:rsidRPr="001603C2" w14:paraId="678466A9" w14:textId="77777777" w:rsidTr="002835DD">
        <w:trPr>
          <w:cantSplit/>
          <w:jc w:val="center"/>
        </w:trPr>
        <w:tc>
          <w:tcPr>
            <w:tcW w:w="1188" w:type="dxa"/>
          </w:tcPr>
          <w:p w14:paraId="678466A4" w14:textId="77777777" w:rsidR="00FA56B1" w:rsidRDefault="00FA56B1" w:rsidP="002835DD">
            <w:pPr>
              <w:pStyle w:val="Body"/>
              <w:jc w:val="center"/>
              <w:rPr>
                <w:lang w:eastAsia="ja-JP"/>
              </w:rPr>
            </w:pPr>
            <w:r>
              <w:rPr>
                <w:lang w:eastAsia="ja-JP"/>
              </w:rPr>
              <w:t>CTM3</w:t>
            </w:r>
          </w:p>
        </w:tc>
        <w:tc>
          <w:tcPr>
            <w:tcW w:w="4230" w:type="dxa"/>
          </w:tcPr>
          <w:p w14:paraId="678466A5" w14:textId="77777777" w:rsidR="00FA56B1" w:rsidRDefault="00FA56B1" w:rsidP="008F55BE">
            <w:pPr>
              <w:pStyle w:val="Body"/>
              <w:jc w:val="left"/>
              <w:rPr>
                <w:lang w:eastAsia="ja-JP"/>
              </w:rPr>
            </w:pPr>
            <w:r>
              <w:rPr>
                <w:lang w:eastAsia="ja-JP"/>
              </w:rPr>
              <w:t>On receipt of a message from a device which is listed in its child table, does the parent device verify that this device is indeed one of its children, removing it from the child table if not?</w:t>
            </w:r>
          </w:p>
        </w:tc>
        <w:tc>
          <w:tcPr>
            <w:tcW w:w="1620" w:type="dxa"/>
          </w:tcPr>
          <w:p w14:paraId="678466A6" w14:textId="77777777" w:rsidR="00FA56B1" w:rsidRDefault="0001069B"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14:paraId="678466A7" w14:textId="77777777" w:rsidR="00FA56B1" w:rsidRDefault="00FA56B1" w:rsidP="008F55BE">
            <w:pPr>
              <w:pStyle w:val="Body"/>
              <w:jc w:val="center"/>
              <w:rPr>
                <w:lang w:eastAsia="ja-JP"/>
              </w:rPr>
            </w:pPr>
            <w:r>
              <w:rPr>
                <w:lang w:eastAsia="ja-JP"/>
              </w:rPr>
              <w:t>FDT2: M</w:t>
            </w:r>
          </w:p>
        </w:tc>
        <w:tc>
          <w:tcPr>
            <w:tcW w:w="1188" w:type="dxa"/>
          </w:tcPr>
          <w:p w14:paraId="678466A8" w14:textId="77777777" w:rsidR="00FA56B1" w:rsidRPr="00AC0D20" w:rsidRDefault="00723B1B" w:rsidP="002835DD">
            <w:pPr>
              <w:pStyle w:val="Body"/>
              <w:jc w:val="center"/>
              <w:rPr>
                <w:lang w:eastAsia="ja-JP"/>
              </w:rPr>
            </w:pPr>
            <w:r>
              <w:rPr>
                <w:lang w:eastAsia="ja-JP"/>
              </w:rPr>
              <w:t>YES</w:t>
            </w:r>
          </w:p>
        </w:tc>
      </w:tr>
      <w:tr w:rsidR="00FA56B1" w:rsidRPr="001603C2" w14:paraId="678466AF" w14:textId="77777777" w:rsidTr="002835DD">
        <w:trPr>
          <w:cantSplit/>
          <w:jc w:val="center"/>
        </w:trPr>
        <w:tc>
          <w:tcPr>
            <w:tcW w:w="1188" w:type="dxa"/>
          </w:tcPr>
          <w:p w14:paraId="678466AA" w14:textId="77777777" w:rsidR="00FA56B1" w:rsidRDefault="00FA56B1" w:rsidP="002835DD">
            <w:pPr>
              <w:pStyle w:val="Body"/>
              <w:jc w:val="center"/>
              <w:rPr>
                <w:lang w:eastAsia="ja-JP"/>
              </w:rPr>
            </w:pPr>
            <w:r>
              <w:rPr>
                <w:lang w:eastAsia="ja-JP"/>
              </w:rPr>
              <w:t>CTM4</w:t>
            </w:r>
          </w:p>
        </w:tc>
        <w:tc>
          <w:tcPr>
            <w:tcW w:w="4230" w:type="dxa"/>
          </w:tcPr>
          <w:p w14:paraId="678466AB" w14:textId="77777777" w:rsidR="00026DD8" w:rsidRDefault="00FA56B1">
            <w:pPr>
              <w:pStyle w:val="Body"/>
              <w:jc w:val="left"/>
              <w:rPr>
                <w:lang w:eastAsia="ja-JP"/>
              </w:rPr>
            </w:pPr>
            <w:r>
              <w:rPr>
                <w:lang w:eastAsia="ja-JP"/>
              </w:rPr>
              <w:t>On receipt of a message from a device which is not listed in its child table, does the parent device transmit a NWK leave request to the device using its short network address?</w:t>
            </w:r>
          </w:p>
        </w:tc>
        <w:tc>
          <w:tcPr>
            <w:tcW w:w="1620" w:type="dxa"/>
          </w:tcPr>
          <w:p w14:paraId="678466AC" w14:textId="77777777" w:rsidR="00FA56B1" w:rsidRDefault="0001069B"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14:paraId="678466AD" w14:textId="77777777" w:rsidR="00FA56B1" w:rsidRDefault="00FA56B1" w:rsidP="008F55BE">
            <w:pPr>
              <w:pStyle w:val="Body"/>
              <w:jc w:val="center"/>
              <w:rPr>
                <w:lang w:eastAsia="ja-JP"/>
              </w:rPr>
            </w:pPr>
            <w:r>
              <w:rPr>
                <w:lang w:eastAsia="ja-JP"/>
              </w:rPr>
              <w:t>FDT2: O</w:t>
            </w:r>
          </w:p>
        </w:tc>
        <w:tc>
          <w:tcPr>
            <w:tcW w:w="1188" w:type="dxa"/>
          </w:tcPr>
          <w:p w14:paraId="678466AE" w14:textId="77777777" w:rsidR="00FA56B1" w:rsidRPr="00AC0D20" w:rsidRDefault="00723B1B" w:rsidP="002835DD">
            <w:pPr>
              <w:pStyle w:val="Body"/>
              <w:jc w:val="center"/>
              <w:rPr>
                <w:lang w:eastAsia="ja-JP"/>
              </w:rPr>
            </w:pPr>
            <w:r>
              <w:rPr>
                <w:lang w:eastAsia="ja-JP"/>
              </w:rPr>
              <w:t>YES</w:t>
            </w:r>
          </w:p>
        </w:tc>
      </w:tr>
    </w:tbl>
    <w:p w14:paraId="678466B0" w14:textId="77777777" w:rsidR="00EE4A18" w:rsidRDefault="00EE4A18"/>
    <w:p w14:paraId="678466B1" w14:textId="77777777" w:rsidR="00C13379" w:rsidRDefault="00C51CFE" w:rsidP="00C13379">
      <w:pPr>
        <w:pStyle w:val="Heading2"/>
      </w:pPr>
      <w:bookmarkStart w:id="1030" w:name="_Toc405542227"/>
      <w:r>
        <w:t>Device startup</w:t>
      </w:r>
      <w:bookmarkEnd w:id="1030"/>
    </w:p>
    <w:p w14:paraId="678466B2" w14:textId="77777777" w:rsidR="00E26680" w:rsidRDefault="00116B73">
      <w:pPr>
        <w:pStyle w:val="Heading3"/>
        <w:numPr>
          <w:ilvl w:val="2"/>
          <w:numId w:val="53"/>
        </w:numPr>
      </w:pPr>
      <w:bookmarkStart w:id="1031" w:name="_Toc405542228"/>
      <w:r>
        <w:t xml:space="preserve">[EDSU] </w:t>
      </w:r>
      <w:r w:rsidR="00BE0180">
        <w:t>End-device</w:t>
      </w:r>
      <w:bookmarkEnd w:id="103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678466B8" w14:textId="77777777" w:rsidTr="00E001D8">
        <w:trPr>
          <w:cantSplit/>
          <w:trHeight w:val="201"/>
          <w:tblHeader/>
          <w:jc w:val="center"/>
        </w:trPr>
        <w:tc>
          <w:tcPr>
            <w:tcW w:w="1188" w:type="dxa"/>
            <w:vAlign w:val="center"/>
          </w:tcPr>
          <w:p w14:paraId="678466B3" w14:textId="77777777" w:rsidR="00C13379" w:rsidRDefault="00C51CFE">
            <w:pPr>
              <w:pStyle w:val="TableHeading"/>
              <w:rPr>
                <w:lang w:eastAsia="ja-JP"/>
              </w:rPr>
            </w:pPr>
            <w:r>
              <w:rPr>
                <w:lang w:eastAsia="ja-JP"/>
              </w:rPr>
              <w:t>Item number</w:t>
            </w:r>
          </w:p>
        </w:tc>
        <w:tc>
          <w:tcPr>
            <w:tcW w:w="4230" w:type="dxa"/>
            <w:vAlign w:val="center"/>
          </w:tcPr>
          <w:p w14:paraId="678466B4" w14:textId="77777777" w:rsidR="00C13379" w:rsidRDefault="00C51CFE">
            <w:pPr>
              <w:pStyle w:val="TableHeading"/>
              <w:rPr>
                <w:lang w:eastAsia="ja-JP"/>
              </w:rPr>
            </w:pPr>
            <w:r>
              <w:rPr>
                <w:lang w:eastAsia="ja-JP"/>
              </w:rPr>
              <w:t>Item description</w:t>
            </w:r>
          </w:p>
        </w:tc>
        <w:tc>
          <w:tcPr>
            <w:tcW w:w="1620" w:type="dxa"/>
            <w:vAlign w:val="center"/>
          </w:tcPr>
          <w:p w14:paraId="678466B5" w14:textId="77777777" w:rsidR="00C13379" w:rsidRDefault="00C51CFE">
            <w:pPr>
              <w:pStyle w:val="TableHeading"/>
              <w:rPr>
                <w:lang w:eastAsia="ja-JP"/>
              </w:rPr>
            </w:pPr>
            <w:r>
              <w:rPr>
                <w:lang w:eastAsia="ja-JP"/>
              </w:rPr>
              <w:t>Reference</w:t>
            </w:r>
          </w:p>
        </w:tc>
        <w:tc>
          <w:tcPr>
            <w:tcW w:w="1350" w:type="dxa"/>
            <w:vAlign w:val="center"/>
          </w:tcPr>
          <w:p w14:paraId="678466B6" w14:textId="77777777" w:rsidR="00C13379" w:rsidRDefault="00C51CFE">
            <w:pPr>
              <w:pStyle w:val="TableHeading"/>
              <w:rPr>
                <w:lang w:eastAsia="ja-JP"/>
              </w:rPr>
            </w:pPr>
            <w:r>
              <w:rPr>
                <w:lang w:eastAsia="ja-JP"/>
              </w:rPr>
              <w:t>Status</w:t>
            </w:r>
          </w:p>
        </w:tc>
        <w:tc>
          <w:tcPr>
            <w:tcW w:w="1188" w:type="dxa"/>
            <w:vAlign w:val="center"/>
          </w:tcPr>
          <w:p w14:paraId="678466B7" w14:textId="77777777" w:rsidR="00C13379" w:rsidRDefault="00C51CFE">
            <w:pPr>
              <w:pStyle w:val="TableHeading"/>
              <w:rPr>
                <w:lang w:eastAsia="ja-JP"/>
              </w:rPr>
            </w:pPr>
            <w:r>
              <w:rPr>
                <w:lang w:eastAsia="ja-JP"/>
              </w:rPr>
              <w:t>Support</w:t>
            </w:r>
          </w:p>
        </w:tc>
      </w:tr>
      <w:tr w:rsidR="004D450A" w14:paraId="678466BE" w14:textId="77777777" w:rsidTr="00E001D8">
        <w:trPr>
          <w:cantSplit/>
          <w:jc w:val="center"/>
        </w:trPr>
        <w:tc>
          <w:tcPr>
            <w:tcW w:w="1188" w:type="dxa"/>
          </w:tcPr>
          <w:p w14:paraId="678466B9" w14:textId="77777777" w:rsidR="00CC453A" w:rsidRDefault="00BE0180">
            <w:pPr>
              <w:pStyle w:val="Body"/>
              <w:jc w:val="center"/>
              <w:rPr>
                <w:lang w:eastAsia="ja-JP"/>
              </w:rPr>
            </w:pPr>
            <w:r>
              <w:rPr>
                <w:lang w:eastAsia="ja-JP"/>
              </w:rPr>
              <w:t>ED</w:t>
            </w:r>
            <w:r w:rsidR="001603C2">
              <w:rPr>
                <w:lang w:eastAsia="ja-JP"/>
              </w:rPr>
              <w:t>SU2</w:t>
            </w:r>
          </w:p>
        </w:tc>
        <w:tc>
          <w:tcPr>
            <w:tcW w:w="4230" w:type="dxa"/>
          </w:tcPr>
          <w:p w14:paraId="678466BA" w14:textId="77777777" w:rsidR="00CC453A" w:rsidRDefault="004D450A">
            <w:pPr>
              <w:pStyle w:val="Body"/>
              <w:jc w:val="left"/>
              <w:rPr>
                <w:lang w:eastAsia="ja-JP"/>
              </w:rPr>
            </w:pPr>
            <w:r>
              <w:rPr>
                <w:lang w:eastAsia="ja-JP"/>
              </w:rPr>
              <w:t xml:space="preserve">If the device is </w:t>
            </w:r>
            <w:r w:rsidR="001603C2">
              <w:rPr>
                <w:lang w:eastAsia="ja-JP"/>
              </w:rPr>
              <w:t xml:space="preserve">an end device and is </w:t>
            </w:r>
            <w:r>
              <w:rPr>
                <w:lang w:eastAsia="ja-JP"/>
              </w:rPr>
              <w:t>not factory new, does it resume ZigBee functionality on start up based on information stored in NVRAM?</w:t>
            </w:r>
          </w:p>
        </w:tc>
        <w:tc>
          <w:tcPr>
            <w:tcW w:w="1620" w:type="dxa"/>
          </w:tcPr>
          <w:p w14:paraId="678466BB" w14:textId="77777777" w:rsidR="00CC453A" w:rsidRDefault="0001069B">
            <w:pPr>
              <w:pStyle w:val="Body"/>
              <w:jc w:val="center"/>
              <w:rPr>
                <w:lang w:eastAsia="ja-JP"/>
              </w:rPr>
            </w:pPr>
            <w:r>
              <w:fldChar w:fldCharType="begin"/>
            </w:r>
            <w:r w:rsidR="004D450A">
              <w:rPr>
                <w:lang w:eastAsia="ja-JP"/>
              </w:rPr>
              <w:instrText xml:space="preserve"> REF _Ref297734114 \r \h </w:instrText>
            </w:r>
            <w:r>
              <w:fldChar w:fldCharType="separate"/>
            </w:r>
            <w:r w:rsidR="00767271">
              <w:rPr>
                <w:lang w:eastAsia="ja-JP"/>
              </w:rPr>
              <w:t>[R3]</w:t>
            </w:r>
            <w:r>
              <w:fldChar w:fldCharType="end"/>
            </w:r>
            <w:r w:rsidR="004D450A">
              <w:t>/</w:t>
            </w:r>
            <w:r w:rsidR="004D450A">
              <w:rPr>
                <w:lang w:eastAsia="ja-JP"/>
              </w:rPr>
              <w:t>8.</w:t>
            </w:r>
            <w:r w:rsidR="00674EAA">
              <w:rPr>
                <w:lang w:eastAsia="ja-JP"/>
              </w:rPr>
              <w:t>3</w:t>
            </w:r>
            <w:r w:rsidR="004D450A">
              <w:rPr>
                <w:lang w:eastAsia="ja-JP"/>
              </w:rPr>
              <w:t>.1</w:t>
            </w:r>
          </w:p>
        </w:tc>
        <w:tc>
          <w:tcPr>
            <w:tcW w:w="1350" w:type="dxa"/>
          </w:tcPr>
          <w:p w14:paraId="678466BC" w14:textId="77777777" w:rsidR="004D450A" w:rsidRDefault="0030000A" w:rsidP="00C51CFE">
            <w:pPr>
              <w:pStyle w:val="Body"/>
              <w:jc w:val="center"/>
              <w:rPr>
                <w:lang w:eastAsia="ja-JP"/>
              </w:rPr>
            </w:pPr>
            <w:r>
              <w:rPr>
                <w:lang w:eastAsia="ja-JP"/>
              </w:rPr>
              <w:t xml:space="preserve">FDT3: </w:t>
            </w:r>
            <w:r w:rsidR="004D450A">
              <w:rPr>
                <w:lang w:eastAsia="ja-JP"/>
              </w:rPr>
              <w:t>M</w:t>
            </w:r>
          </w:p>
        </w:tc>
        <w:tc>
          <w:tcPr>
            <w:tcW w:w="1188" w:type="dxa"/>
          </w:tcPr>
          <w:p w14:paraId="678466BD" w14:textId="77777777" w:rsidR="004D450A" w:rsidRPr="00AC0D20" w:rsidRDefault="004D450A" w:rsidP="00C51CFE">
            <w:pPr>
              <w:pStyle w:val="Body"/>
              <w:jc w:val="center"/>
              <w:rPr>
                <w:lang w:eastAsia="ja-JP"/>
              </w:rPr>
            </w:pPr>
          </w:p>
        </w:tc>
      </w:tr>
      <w:tr w:rsidR="00BE0180" w14:paraId="678466C4" w14:textId="77777777" w:rsidTr="00E001D8">
        <w:trPr>
          <w:cantSplit/>
          <w:jc w:val="center"/>
        </w:trPr>
        <w:tc>
          <w:tcPr>
            <w:tcW w:w="1188" w:type="dxa"/>
          </w:tcPr>
          <w:p w14:paraId="678466BF" w14:textId="77777777" w:rsidR="00CC453A" w:rsidRDefault="00BE0180">
            <w:pPr>
              <w:pStyle w:val="Body"/>
              <w:jc w:val="center"/>
              <w:rPr>
                <w:lang w:eastAsia="ja-JP"/>
              </w:rPr>
            </w:pPr>
            <w:r>
              <w:rPr>
                <w:lang w:eastAsia="ja-JP"/>
              </w:rPr>
              <w:t>EDSU3</w:t>
            </w:r>
          </w:p>
        </w:tc>
        <w:tc>
          <w:tcPr>
            <w:tcW w:w="4230" w:type="dxa"/>
          </w:tcPr>
          <w:p w14:paraId="678466C0" w14:textId="77777777" w:rsidR="00BE0180" w:rsidRDefault="007112E5" w:rsidP="001603C2">
            <w:pPr>
              <w:pStyle w:val="Body"/>
              <w:jc w:val="left"/>
              <w:rPr>
                <w:lang w:eastAsia="ja-JP"/>
              </w:rPr>
            </w:pPr>
            <w:r>
              <w:rPr>
                <w:lang w:eastAsia="ja-JP"/>
              </w:rPr>
              <w:t>If the</w:t>
            </w:r>
            <w:r w:rsidR="00BE0180">
              <w:rPr>
                <w:lang w:eastAsia="ja-JP"/>
              </w:rPr>
              <w:t xml:space="preserve"> device is an end device and is not factory new, does it transmit a </w:t>
            </w:r>
            <w:r w:rsidR="00122855" w:rsidRPr="00122855">
              <w:rPr>
                <w:b/>
                <w:u w:val="single"/>
                <w:lang w:eastAsia="ja-JP"/>
              </w:rPr>
              <w:t>device_annce</w:t>
            </w:r>
            <w:r w:rsidR="00BE0180">
              <w:rPr>
                <w:lang w:eastAsia="ja-JP"/>
              </w:rPr>
              <w:t xml:space="preserve"> command after a successful network rejoin</w:t>
            </w:r>
            <w:r w:rsidR="00277185">
              <w:rPr>
                <w:lang w:eastAsia="ja-JP"/>
              </w:rPr>
              <w:t xml:space="preserve"> to a new parent</w:t>
            </w:r>
            <w:r w:rsidR="00BE0180">
              <w:rPr>
                <w:lang w:eastAsia="ja-JP"/>
              </w:rPr>
              <w:t>?</w:t>
            </w:r>
          </w:p>
        </w:tc>
        <w:tc>
          <w:tcPr>
            <w:tcW w:w="1620" w:type="dxa"/>
          </w:tcPr>
          <w:p w14:paraId="678466C1" w14:textId="77777777" w:rsidR="00BE0180" w:rsidRDefault="0001069B" w:rsidP="001603C2">
            <w:pPr>
              <w:pStyle w:val="Body"/>
              <w:jc w:val="center"/>
            </w:pPr>
            <w:r>
              <w:fldChar w:fldCharType="begin"/>
            </w:r>
            <w:r w:rsidR="00BE0180">
              <w:rPr>
                <w:lang w:eastAsia="ja-JP"/>
              </w:rPr>
              <w:instrText xml:space="preserve"> REF _Ref297734114 \r \h </w:instrText>
            </w:r>
            <w:r>
              <w:fldChar w:fldCharType="separate"/>
            </w:r>
            <w:r w:rsidR="00767271">
              <w:rPr>
                <w:lang w:eastAsia="ja-JP"/>
              </w:rPr>
              <w:t>[R3]</w:t>
            </w:r>
            <w:r>
              <w:fldChar w:fldCharType="end"/>
            </w:r>
            <w:r w:rsidR="00BE0180">
              <w:t>/</w:t>
            </w:r>
            <w:r w:rsidR="00BE0180">
              <w:rPr>
                <w:lang w:eastAsia="ja-JP"/>
              </w:rPr>
              <w:t>8.</w:t>
            </w:r>
            <w:r w:rsidR="00674EAA">
              <w:rPr>
                <w:lang w:eastAsia="ja-JP"/>
              </w:rPr>
              <w:t>3</w:t>
            </w:r>
            <w:r w:rsidR="00BE0180">
              <w:rPr>
                <w:lang w:eastAsia="ja-JP"/>
              </w:rPr>
              <w:t>.1</w:t>
            </w:r>
          </w:p>
        </w:tc>
        <w:tc>
          <w:tcPr>
            <w:tcW w:w="1350" w:type="dxa"/>
          </w:tcPr>
          <w:p w14:paraId="678466C2" w14:textId="77777777" w:rsidR="00BE0180" w:rsidRDefault="00BE0180" w:rsidP="00C51CFE">
            <w:pPr>
              <w:pStyle w:val="Body"/>
              <w:jc w:val="center"/>
              <w:rPr>
                <w:lang w:eastAsia="ja-JP"/>
              </w:rPr>
            </w:pPr>
            <w:r>
              <w:rPr>
                <w:lang w:eastAsia="ja-JP"/>
              </w:rPr>
              <w:t>FDT3: M</w:t>
            </w:r>
          </w:p>
        </w:tc>
        <w:tc>
          <w:tcPr>
            <w:tcW w:w="1188" w:type="dxa"/>
          </w:tcPr>
          <w:p w14:paraId="678466C3" w14:textId="77777777" w:rsidR="00BE0180" w:rsidRPr="00AC0D20" w:rsidRDefault="00BE0180" w:rsidP="00C51CFE">
            <w:pPr>
              <w:pStyle w:val="Body"/>
              <w:jc w:val="center"/>
              <w:rPr>
                <w:lang w:eastAsia="ja-JP"/>
              </w:rPr>
            </w:pPr>
          </w:p>
        </w:tc>
      </w:tr>
    </w:tbl>
    <w:p w14:paraId="678466C5" w14:textId="77777777" w:rsidR="00562367" w:rsidRDefault="00562367"/>
    <w:p w14:paraId="678466C6" w14:textId="77777777" w:rsidR="00C13379" w:rsidRDefault="00116B73" w:rsidP="00C13379">
      <w:pPr>
        <w:pStyle w:val="Heading3"/>
      </w:pPr>
      <w:bookmarkStart w:id="1032" w:name="_Toc405542229"/>
      <w:r>
        <w:t xml:space="preserve">[RSU] </w:t>
      </w:r>
      <w:r w:rsidR="009D4755">
        <w:t>Router</w:t>
      </w:r>
      <w:bookmarkEnd w:id="1032"/>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D4755" w14:paraId="678466CC" w14:textId="77777777" w:rsidTr="00E001D8">
        <w:trPr>
          <w:cantSplit/>
          <w:trHeight w:val="201"/>
          <w:tblHeader/>
          <w:jc w:val="center"/>
        </w:trPr>
        <w:tc>
          <w:tcPr>
            <w:tcW w:w="1188" w:type="dxa"/>
            <w:vAlign w:val="center"/>
          </w:tcPr>
          <w:p w14:paraId="678466C7" w14:textId="77777777" w:rsidR="00C13379" w:rsidRDefault="009D4755">
            <w:pPr>
              <w:pStyle w:val="TableHeading"/>
              <w:rPr>
                <w:lang w:eastAsia="ja-JP"/>
              </w:rPr>
            </w:pPr>
            <w:r>
              <w:rPr>
                <w:lang w:eastAsia="ja-JP"/>
              </w:rPr>
              <w:t>Item number</w:t>
            </w:r>
          </w:p>
        </w:tc>
        <w:tc>
          <w:tcPr>
            <w:tcW w:w="4230" w:type="dxa"/>
            <w:vAlign w:val="center"/>
          </w:tcPr>
          <w:p w14:paraId="678466C8" w14:textId="77777777" w:rsidR="00C13379" w:rsidRDefault="009D4755">
            <w:pPr>
              <w:pStyle w:val="TableHeading"/>
              <w:rPr>
                <w:lang w:eastAsia="ja-JP"/>
              </w:rPr>
            </w:pPr>
            <w:r>
              <w:rPr>
                <w:lang w:eastAsia="ja-JP"/>
              </w:rPr>
              <w:t>Item description</w:t>
            </w:r>
          </w:p>
        </w:tc>
        <w:tc>
          <w:tcPr>
            <w:tcW w:w="1620" w:type="dxa"/>
            <w:vAlign w:val="center"/>
          </w:tcPr>
          <w:p w14:paraId="678466C9" w14:textId="77777777" w:rsidR="00C13379" w:rsidRDefault="009D4755">
            <w:pPr>
              <w:pStyle w:val="TableHeading"/>
              <w:rPr>
                <w:lang w:eastAsia="ja-JP"/>
              </w:rPr>
            </w:pPr>
            <w:r>
              <w:rPr>
                <w:lang w:eastAsia="ja-JP"/>
              </w:rPr>
              <w:t>Reference</w:t>
            </w:r>
          </w:p>
        </w:tc>
        <w:tc>
          <w:tcPr>
            <w:tcW w:w="1350" w:type="dxa"/>
            <w:vAlign w:val="center"/>
          </w:tcPr>
          <w:p w14:paraId="678466CA" w14:textId="77777777" w:rsidR="00C13379" w:rsidRDefault="009D4755">
            <w:pPr>
              <w:pStyle w:val="TableHeading"/>
              <w:rPr>
                <w:lang w:eastAsia="ja-JP"/>
              </w:rPr>
            </w:pPr>
            <w:r>
              <w:rPr>
                <w:lang w:eastAsia="ja-JP"/>
              </w:rPr>
              <w:t>Status</w:t>
            </w:r>
          </w:p>
        </w:tc>
        <w:tc>
          <w:tcPr>
            <w:tcW w:w="1188" w:type="dxa"/>
            <w:vAlign w:val="center"/>
          </w:tcPr>
          <w:p w14:paraId="678466CB" w14:textId="77777777" w:rsidR="00C13379" w:rsidRDefault="009D4755">
            <w:pPr>
              <w:pStyle w:val="TableHeading"/>
              <w:rPr>
                <w:lang w:eastAsia="ja-JP"/>
              </w:rPr>
            </w:pPr>
            <w:r>
              <w:rPr>
                <w:lang w:eastAsia="ja-JP"/>
              </w:rPr>
              <w:t>Support</w:t>
            </w:r>
          </w:p>
        </w:tc>
      </w:tr>
      <w:tr w:rsidR="00A94EE7" w14:paraId="678466D2" w14:textId="77777777" w:rsidTr="00E001D8">
        <w:trPr>
          <w:cantSplit/>
          <w:jc w:val="center"/>
        </w:trPr>
        <w:tc>
          <w:tcPr>
            <w:tcW w:w="1188" w:type="dxa"/>
          </w:tcPr>
          <w:p w14:paraId="678466CD" w14:textId="77777777" w:rsidR="00A94EE7" w:rsidRDefault="00A94EE7" w:rsidP="00562367">
            <w:pPr>
              <w:pStyle w:val="Body"/>
              <w:jc w:val="center"/>
              <w:rPr>
                <w:lang w:eastAsia="ja-JP"/>
              </w:rPr>
            </w:pPr>
            <w:r>
              <w:rPr>
                <w:lang w:eastAsia="ja-JP"/>
              </w:rPr>
              <w:t>RSU2</w:t>
            </w:r>
          </w:p>
        </w:tc>
        <w:tc>
          <w:tcPr>
            <w:tcW w:w="4230" w:type="dxa"/>
          </w:tcPr>
          <w:p w14:paraId="678466CE" w14:textId="77777777" w:rsidR="000A4038" w:rsidRDefault="00A94EE7">
            <w:pPr>
              <w:pStyle w:val="Body"/>
              <w:jc w:val="left"/>
              <w:rPr>
                <w:lang w:eastAsia="ja-JP"/>
              </w:rPr>
            </w:pPr>
            <w:r>
              <w:rPr>
                <w:lang w:eastAsia="ja-JP"/>
              </w:rPr>
              <w:t>If the device is a router and is not factory new, does it resume ZigBee functionality on start up based on information stored in NVRAM?</w:t>
            </w:r>
          </w:p>
        </w:tc>
        <w:tc>
          <w:tcPr>
            <w:tcW w:w="1620" w:type="dxa"/>
          </w:tcPr>
          <w:p w14:paraId="678466CF" w14:textId="77777777" w:rsidR="00A94EE7" w:rsidRDefault="0001069B" w:rsidP="00562367">
            <w:pPr>
              <w:pStyle w:val="Body"/>
              <w:jc w:val="center"/>
            </w:pPr>
            <w:r>
              <w:fldChar w:fldCharType="begin"/>
            </w:r>
            <w:r w:rsidR="00A94EE7">
              <w:rPr>
                <w:lang w:eastAsia="ja-JP"/>
              </w:rPr>
              <w:instrText xml:space="preserve"> REF _Ref297734114 \r \h </w:instrText>
            </w:r>
            <w:r>
              <w:fldChar w:fldCharType="separate"/>
            </w:r>
            <w:r w:rsidR="00767271">
              <w:rPr>
                <w:lang w:eastAsia="ja-JP"/>
              </w:rPr>
              <w:t>[R3]</w:t>
            </w:r>
            <w:r>
              <w:fldChar w:fldCharType="end"/>
            </w:r>
            <w:r w:rsidR="00A94EE7">
              <w:t>/</w:t>
            </w:r>
            <w:r w:rsidR="00A94EE7">
              <w:rPr>
                <w:lang w:eastAsia="ja-JP"/>
              </w:rPr>
              <w:t>8.3.2</w:t>
            </w:r>
          </w:p>
        </w:tc>
        <w:tc>
          <w:tcPr>
            <w:tcW w:w="1350" w:type="dxa"/>
          </w:tcPr>
          <w:p w14:paraId="678466D0" w14:textId="77777777" w:rsidR="000A4038" w:rsidRDefault="00A94EE7">
            <w:pPr>
              <w:pStyle w:val="Body"/>
              <w:jc w:val="center"/>
              <w:rPr>
                <w:lang w:eastAsia="ja-JP"/>
              </w:rPr>
            </w:pPr>
            <w:r>
              <w:rPr>
                <w:lang w:eastAsia="ja-JP"/>
              </w:rPr>
              <w:t>FDT2: M</w:t>
            </w:r>
          </w:p>
        </w:tc>
        <w:tc>
          <w:tcPr>
            <w:tcW w:w="1188" w:type="dxa"/>
          </w:tcPr>
          <w:p w14:paraId="678466D1" w14:textId="77777777" w:rsidR="00A94EE7" w:rsidRPr="00AC0D20" w:rsidRDefault="00723B1B" w:rsidP="00562367">
            <w:pPr>
              <w:pStyle w:val="Body"/>
              <w:jc w:val="center"/>
              <w:rPr>
                <w:lang w:eastAsia="ja-JP"/>
              </w:rPr>
            </w:pPr>
            <w:r>
              <w:rPr>
                <w:lang w:eastAsia="ja-JP"/>
              </w:rPr>
              <w:t>YES</w:t>
            </w:r>
          </w:p>
        </w:tc>
      </w:tr>
      <w:tr w:rsidR="00A94EE7" w14:paraId="678466D8" w14:textId="77777777" w:rsidTr="00E001D8">
        <w:trPr>
          <w:cantSplit/>
          <w:jc w:val="center"/>
        </w:trPr>
        <w:tc>
          <w:tcPr>
            <w:tcW w:w="1188" w:type="dxa"/>
          </w:tcPr>
          <w:p w14:paraId="678466D3" w14:textId="77777777" w:rsidR="00A94EE7" w:rsidRDefault="00A94EE7" w:rsidP="00562367">
            <w:pPr>
              <w:pStyle w:val="Body"/>
              <w:jc w:val="center"/>
              <w:rPr>
                <w:lang w:eastAsia="ja-JP"/>
              </w:rPr>
            </w:pPr>
            <w:r>
              <w:rPr>
                <w:lang w:eastAsia="ja-JP"/>
              </w:rPr>
              <w:lastRenderedPageBreak/>
              <w:t>RSU5</w:t>
            </w:r>
          </w:p>
        </w:tc>
        <w:tc>
          <w:tcPr>
            <w:tcW w:w="4230" w:type="dxa"/>
          </w:tcPr>
          <w:p w14:paraId="678466D4" w14:textId="77777777" w:rsidR="00A94EE7" w:rsidRDefault="00A94EE7">
            <w:pPr>
              <w:pStyle w:val="Body"/>
              <w:jc w:val="left"/>
              <w:rPr>
                <w:lang w:eastAsia="ja-JP"/>
              </w:rPr>
            </w:pPr>
            <w:r>
              <w:rPr>
                <w:lang w:eastAsia="ja-JP"/>
              </w:rPr>
              <w:t xml:space="preserve">If the device is a router and is not factory new, does it transmit a </w:t>
            </w:r>
            <w:r w:rsidRPr="00122855">
              <w:rPr>
                <w:b/>
                <w:u w:val="single"/>
                <w:lang w:eastAsia="ja-JP"/>
              </w:rPr>
              <w:t>device_annce</w:t>
            </w:r>
            <w:r>
              <w:rPr>
                <w:lang w:eastAsia="ja-JP"/>
              </w:rPr>
              <w:t xml:space="preserve"> command after a successful startup?</w:t>
            </w:r>
          </w:p>
        </w:tc>
        <w:tc>
          <w:tcPr>
            <w:tcW w:w="1620" w:type="dxa"/>
          </w:tcPr>
          <w:p w14:paraId="678466D5" w14:textId="77777777" w:rsidR="00A94EE7" w:rsidRDefault="0001069B" w:rsidP="00562367">
            <w:pPr>
              <w:pStyle w:val="Body"/>
              <w:jc w:val="center"/>
            </w:pPr>
            <w:r>
              <w:fldChar w:fldCharType="begin"/>
            </w:r>
            <w:r w:rsidR="00A94EE7">
              <w:rPr>
                <w:lang w:eastAsia="ja-JP"/>
              </w:rPr>
              <w:instrText xml:space="preserve"> REF _Ref297734114 \r \h </w:instrText>
            </w:r>
            <w:r>
              <w:fldChar w:fldCharType="separate"/>
            </w:r>
            <w:r w:rsidR="00767271">
              <w:rPr>
                <w:lang w:eastAsia="ja-JP"/>
              </w:rPr>
              <w:t>[R3]</w:t>
            </w:r>
            <w:r>
              <w:fldChar w:fldCharType="end"/>
            </w:r>
            <w:r w:rsidR="00A94EE7">
              <w:t>/8.3.2</w:t>
            </w:r>
          </w:p>
        </w:tc>
        <w:tc>
          <w:tcPr>
            <w:tcW w:w="1350" w:type="dxa"/>
          </w:tcPr>
          <w:p w14:paraId="678466D6" w14:textId="77777777" w:rsidR="00A94EE7" w:rsidRDefault="00A94EE7" w:rsidP="00562367">
            <w:pPr>
              <w:pStyle w:val="Body"/>
              <w:jc w:val="center"/>
              <w:rPr>
                <w:lang w:eastAsia="ja-JP"/>
              </w:rPr>
            </w:pPr>
            <w:r>
              <w:rPr>
                <w:lang w:eastAsia="ja-JP"/>
              </w:rPr>
              <w:t>FDT2: M</w:t>
            </w:r>
          </w:p>
        </w:tc>
        <w:tc>
          <w:tcPr>
            <w:tcW w:w="1188" w:type="dxa"/>
          </w:tcPr>
          <w:p w14:paraId="678466D7" w14:textId="77777777" w:rsidR="00A94EE7" w:rsidRPr="00AC0D20" w:rsidRDefault="00723B1B" w:rsidP="00562367">
            <w:pPr>
              <w:pStyle w:val="Body"/>
              <w:jc w:val="center"/>
              <w:rPr>
                <w:lang w:eastAsia="ja-JP"/>
              </w:rPr>
            </w:pPr>
            <w:r>
              <w:rPr>
                <w:lang w:eastAsia="ja-JP"/>
              </w:rPr>
              <w:t>YES</w:t>
            </w:r>
          </w:p>
        </w:tc>
      </w:tr>
    </w:tbl>
    <w:p w14:paraId="678466D9" w14:textId="77777777" w:rsidR="00157645" w:rsidRDefault="00157645"/>
    <w:p w14:paraId="678466DA" w14:textId="77777777" w:rsidR="00C13379" w:rsidRDefault="00116B73" w:rsidP="00C13379">
      <w:pPr>
        <w:pStyle w:val="Heading2"/>
      </w:pPr>
      <w:bookmarkStart w:id="1033" w:name="_Toc405542230"/>
      <w:r>
        <w:t xml:space="preserve">[TC] </w:t>
      </w:r>
      <w:r w:rsidR="00C51CFE">
        <w:t>Touchlink commissioning</w:t>
      </w:r>
      <w:bookmarkEnd w:id="1033"/>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0062A" w14:paraId="678466E0" w14:textId="77777777" w:rsidTr="00E001D8">
        <w:trPr>
          <w:cantSplit/>
          <w:trHeight w:val="201"/>
          <w:tblHeader/>
          <w:jc w:val="center"/>
        </w:trPr>
        <w:tc>
          <w:tcPr>
            <w:tcW w:w="1188" w:type="dxa"/>
            <w:vAlign w:val="center"/>
          </w:tcPr>
          <w:p w14:paraId="678466DB" w14:textId="77777777" w:rsidR="00C13379" w:rsidRDefault="00A0062A">
            <w:pPr>
              <w:pStyle w:val="TableHeading"/>
              <w:rPr>
                <w:lang w:eastAsia="ja-JP"/>
              </w:rPr>
            </w:pPr>
            <w:r>
              <w:rPr>
                <w:lang w:eastAsia="ja-JP"/>
              </w:rPr>
              <w:t>Item number</w:t>
            </w:r>
          </w:p>
        </w:tc>
        <w:tc>
          <w:tcPr>
            <w:tcW w:w="4230" w:type="dxa"/>
            <w:vAlign w:val="center"/>
          </w:tcPr>
          <w:p w14:paraId="678466DC" w14:textId="77777777" w:rsidR="00C13379" w:rsidRDefault="00A0062A">
            <w:pPr>
              <w:pStyle w:val="TableHeading"/>
              <w:rPr>
                <w:lang w:eastAsia="ja-JP"/>
              </w:rPr>
            </w:pPr>
            <w:r>
              <w:rPr>
                <w:lang w:eastAsia="ja-JP"/>
              </w:rPr>
              <w:t>Item description</w:t>
            </w:r>
          </w:p>
        </w:tc>
        <w:tc>
          <w:tcPr>
            <w:tcW w:w="1620" w:type="dxa"/>
            <w:vAlign w:val="center"/>
          </w:tcPr>
          <w:p w14:paraId="678466DD" w14:textId="77777777" w:rsidR="00C13379" w:rsidRDefault="00A0062A">
            <w:pPr>
              <w:pStyle w:val="TableHeading"/>
              <w:rPr>
                <w:lang w:eastAsia="ja-JP"/>
              </w:rPr>
            </w:pPr>
            <w:r>
              <w:rPr>
                <w:lang w:eastAsia="ja-JP"/>
              </w:rPr>
              <w:t>Reference</w:t>
            </w:r>
          </w:p>
        </w:tc>
        <w:tc>
          <w:tcPr>
            <w:tcW w:w="1350" w:type="dxa"/>
            <w:vAlign w:val="center"/>
          </w:tcPr>
          <w:p w14:paraId="678466DE" w14:textId="77777777" w:rsidR="00C13379" w:rsidRDefault="00A0062A">
            <w:pPr>
              <w:pStyle w:val="TableHeading"/>
              <w:rPr>
                <w:lang w:eastAsia="ja-JP"/>
              </w:rPr>
            </w:pPr>
            <w:r>
              <w:rPr>
                <w:lang w:eastAsia="ja-JP"/>
              </w:rPr>
              <w:t>Status</w:t>
            </w:r>
          </w:p>
        </w:tc>
        <w:tc>
          <w:tcPr>
            <w:tcW w:w="1188" w:type="dxa"/>
            <w:vAlign w:val="center"/>
          </w:tcPr>
          <w:p w14:paraId="678466DF" w14:textId="77777777" w:rsidR="00C13379" w:rsidRDefault="00A0062A">
            <w:pPr>
              <w:pStyle w:val="TableHeading"/>
              <w:rPr>
                <w:lang w:eastAsia="ja-JP"/>
              </w:rPr>
            </w:pPr>
            <w:r>
              <w:rPr>
                <w:lang w:eastAsia="ja-JP"/>
              </w:rPr>
              <w:t>Support</w:t>
            </w:r>
          </w:p>
        </w:tc>
      </w:tr>
      <w:tr w:rsidR="00A0062A" w14:paraId="678466E6" w14:textId="77777777" w:rsidTr="00E001D8">
        <w:trPr>
          <w:cantSplit/>
          <w:jc w:val="center"/>
        </w:trPr>
        <w:tc>
          <w:tcPr>
            <w:tcW w:w="1188" w:type="dxa"/>
          </w:tcPr>
          <w:p w14:paraId="678466E1" w14:textId="77777777" w:rsidR="00A0062A" w:rsidRDefault="00A0062A" w:rsidP="000230DD">
            <w:pPr>
              <w:pStyle w:val="Body"/>
              <w:jc w:val="center"/>
              <w:rPr>
                <w:lang w:eastAsia="ja-JP"/>
              </w:rPr>
            </w:pPr>
            <w:r>
              <w:rPr>
                <w:lang w:eastAsia="ja-JP"/>
              </w:rPr>
              <w:t>TC1</w:t>
            </w:r>
          </w:p>
        </w:tc>
        <w:tc>
          <w:tcPr>
            <w:tcW w:w="4230" w:type="dxa"/>
          </w:tcPr>
          <w:p w14:paraId="678466E2" w14:textId="77777777" w:rsidR="00F85896" w:rsidRDefault="00A0062A">
            <w:pPr>
              <w:pStyle w:val="Body"/>
              <w:jc w:val="left"/>
              <w:rPr>
                <w:lang w:eastAsia="ja-JP"/>
              </w:rPr>
            </w:pPr>
            <w:r>
              <w:rPr>
                <w:lang w:eastAsia="ja-JP"/>
              </w:rPr>
              <w:t>Is the device capable of initiating a touchlink operation?</w:t>
            </w:r>
          </w:p>
        </w:tc>
        <w:tc>
          <w:tcPr>
            <w:tcW w:w="1620" w:type="dxa"/>
          </w:tcPr>
          <w:p w14:paraId="678466E3" w14:textId="77777777" w:rsidR="00A0062A" w:rsidRDefault="0001069B" w:rsidP="000230DD">
            <w:pPr>
              <w:pStyle w:val="Body"/>
              <w:jc w:val="center"/>
            </w:pPr>
            <w:r>
              <w:fldChar w:fldCharType="begin"/>
            </w:r>
            <w:r w:rsidR="00A0062A">
              <w:rPr>
                <w:lang w:eastAsia="ja-JP"/>
              </w:rPr>
              <w:instrText xml:space="preserve"> REF _Ref297734114 \r \h </w:instrText>
            </w:r>
            <w:r>
              <w:fldChar w:fldCharType="separate"/>
            </w:r>
            <w:r w:rsidR="00767271">
              <w:rPr>
                <w:lang w:eastAsia="ja-JP"/>
              </w:rPr>
              <w:t>[R3]</w:t>
            </w:r>
            <w:r>
              <w:fldChar w:fldCharType="end"/>
            </w:r>
            <w:r w:rsidR="00A0062A">
              <w:t>/</w:t>
            </w:r>
            <w:r w:rsidR="00A0062A">
              <w:rPr>
                <w:lang w:eastAsia="ja-JP"/>
              </w:rPr>
              <w:t>8.</w:t>
            </w:r>
            <w:r w:rsidR="00674EAA">
              <w:rPr>
                <w:lang w:eastAsia="ja-JP"/>
              </w:rPr>
              <w:t>4</w:t>
            </w:r>
            <w:r w:rsidR="00A0062A">
              <w:rPr>
                <w:lang w:eastAsia="ja-JP"/>
              </w:rPr>
              <w:t>.1.1</w:t>
            </w:r>
          </w:p>
        </w:tc>
        <w:tc>
          <w:tcPr>
            <w:tcW w:w="1350" w:type="dxa"/>
          </w:tcPr>
          <w:p w14:paraId="678466E4" w14:textId="77777777" w:rsidR="00A0062A" w:rsidRDefault="00A0062A" w:rsidP="000230DD">
            <w:pPr>
              <w:pStyle w:val="Body"/>
              <w:jc w:val="center"/>
              <w:rPr>
                <w:lang w:eastAsia="ja-JP"/>
              </w:rPr>
            </w:pPr>
            <w:r>
              <w:rPr>
                <w:lang w:eastAsia="ja-JP"/>
              </w:rPr>
              <w:t>AA1: M</w:t>
            </w:r>
          </w:p>
        </w:tc>
        <w:tc>
          <w:tcPr>
            <w:tcW w:w="1188" w:type="dxa"/>
          </w:tcPr>
          <w:p w14:paraId="678466E5" w14:textId="77777777" w:rsidR="00A0062A" w:rsidRDefault="00A0062A" w:rsidP="000230DD">
            <w:pPr>
              <w:pStyle w:val="Body"/>
              <w:jc w:val="center"/>
              <w:rPr>
                <w:lang w:eastAsia="ja-JP"/>
              </w:rPr>
            </w:pPr>
          </w:p>
        </w:tc>
      </w:tr>
    </w:tbl>
    <w:p w14:paraId="678466E7" w14:textId="77777777" w:rsidR="00F85896" w:rsidRDefault="00F85896"/>
    <w:p w14:paraId="678466E8" w14:textId="77777777" w:rsidR="00E26680" w:rsidRDefault="00116B73">
      <w:pPr>
        <w:pStyle w:val="Heading3"/>
        <w:numPr>
          <w:ilvl w:val="2"/>
          <w:numId w:val="54"/>
        </w:numPr>
      </w:pPr>
      <w:bookmarkStart w:id="1034" w:name="_Toc405542231"/>
      <w:r>
        <w:t xml:space="preserve">[TDD] </w:t>
      </w:r>
      <w:r w:rsidR="00D3581C">
        <w:t>Device discovery</w:t>
      </w:r>
      <w:bookmarkEnd w:id="1034"/>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678466EE" w14:textId="77777777" w:rsidTr="00E001D8">
        <w:trPr>
          <w:cantSplit/>
          <w:trHeight w:val="201"/>
          <w:tblHeader/>
          <w:jc w:val="center"/>
        </w:trPr>
        <w:tc>
          <w:tcPr>
            <w:tcW w:w="1188" w:type="dxa"/>
            <w:vAlign w:val="center"/>
          </w:tcPr>
          <w:p w14:paraId="678466E9" w14:textId="77777777" w:rsidR="00C13379" w:rsidRDefault="00C51CFE">
            <w:pPr>
              <w:pStyle w:val="TableHeading"/>
              <w:rPr>
                <w:lang w:eastAsia="ja-JP"/>
              </w:rPr>
            </w:pPr>
            <w:r>
              <w:rPr>
                <w:lang w:eastAsia="ja-JP"/>
              </w:rPr>
              <w:t>Item number</w:t>
            </w:r>
          </w:p>
        </w:tc>
        <w:tc>
          <w:tcPr>
            <w:tcW w:w="4230" w:type="dxa"/>
            <w:vAlign w:val="center"/>
          </w:tcPr>
          <w:p w14:paraId="678466EA" w14:textId="77777777" w:rsidR="00C13379" w:rsidRDefault="00C51CFE">
            <w:pPr>
              <w:pStyle w:val="TableHeading"/>
              <w:rPr>
                <w:lang w:eastAsia="ja-JP"/>
              </w:rPr>
            </w:pPr>
            <w:r>
              <w:rPr>
                <w:lang w:eastAsia="ja-JP"/>
              </w:rPr>
              <w:t>Item description</w:t>
            </w:r>
          </w:p>
        </w:tc>
        <w:tc>
          <w:tcPr>
            <w:tcW w:w="1620" w:type="dxa"/>
            <w:vAlign w:val="center"/>
          </w:tcPr>
          <w:p w14:paraId="678466EB" w14:textId="77777777" w:rsidR="00C13379" w:rsidRDefault="00C51CFE">
            <w:pPr>
              <w:pStyle w:val="TableHeading"/>
              <w:rPr>
                <w:lang w:eastAsia="ja-JP"/>
              </w:rPr>
            </w:pPr>
            <w:r>
              <w:rPr>
                <w:lang w:eastAsia="ja-JP"/>
              </w:rPr>
              <w:t>Reference</w:t>
            </w:r>
          </w:p>
        </w:tc>
        <w:tc>
          <w:tcPr>
            <w:tcW w:w="1350" w:type="dxa"/>
            <w:vAlign w:val="center"/>
          </w:tcPr>
          <w:p w14:paraId="678466EC" w14:textId="77777777" w:rsidR="00C13379" w:rsidRDefault="00C51CFE">
            <w:pPr>
              <w:pStyle w:val="TableHeading"/>
              <w:rPr>
                <w:lang w:eastAsia="ja-JP"/>
              </w:rPr>
            </w:pPr>
            <w:r>
              <w:rPr>
                <w:lang w:eastAsia="ja-JP"/>
              </w:rPr>
              <w:t>Status</w:t>
            </w:r>
          </w:p>
        </w:tc>
        <w:tc>
          <w:tcPr>
            <w:tcW w:w="1188" w:type="dxa"/>
            <w:vAlign w:val="center"/>
          </w:tcPr>
          <w:p w14:paraId="678466ED" w14:textId="77777777" w:rsidR="00C13379" w:rsidRDefault="00C51CFE">
            <w:pPr>
              <w:pStyle w:val="TableHeading"/>
              <w:rPr>
                <w:lang w:eastAsia="ja-JP"/>
              </w:rPr>
            </w:pPr>
            <w:r>
              <w:rPr>
                <w:lang w:eastAsia="ja-JP"/>
              </w:rPr>
              <w:t>Support</w:t>
            </w:r>
          </w:p>
        </w:tc>
      </w:tr>
      <w:tr w:rsidR="00D3581C" w14:paraId="678466F4" w14:textId="77777777" w:rsidTr="00E001D8">
        <w:trPr>
          <w:cantSplit/>
          <w:jc w:val="center"/>
        </w:trPr>
        <w:tc>
          <w:tcPr>
            <w:tcW w:w="1188" w:type="dxa"/>
          </w:tcPr>
          <w:p w14:paraId="678466EF" w14:textId="77777777" w:rsidR="00D3581C" w:rsidRDefault="00D3581C" w:rsidP="00C51CFE">
            <w:pPr>
              <w:pStyle w:val="Body"/>
              <w:jc w:val="center"/>
              <w:rPr>
                <w:lang w:eastAsia="ja-JP"/>
              </w:rPr>
            </w:pPr>
            <w:r>
              <w:rPr>
                <w:lang w:eastAsia="ja-JP"/>
              </w:rPr>
              <w:t>TDD1</w:t>
            </w:r>
          </w:p>
        </w:tc>
        <w:tc>
          <w:tcPr>
            <w:tcW w:w="4230" w:type="dxa"/>
          </w:tcPr>
          <w:p w14:paraId="678466F0" w14:textId="77777777" w:rsidR="00D3581C" w:rsidRDefault="00D3581C" w:rsidP="00C51CFE">
            <w:pPr>
              <w:pStyle w:val="Body"/>
              <w:jc w:val="left"/>
              <w:rPr>
                <w:lang w:eastAsia="ja-JP"/>
              </w:rPr>
            </w:pPr>
            <w:r>
              <w:rPr>
                <w:lang w:eastAsia="ja-JP"/>
              </w:rPr>
              <w:t>Is the device capable of carrying out a series of scan operations, first 5 times on a single channel, then once each on the remaining channels?</w:t>
            </w:r>
          </w:p>
        </w:tc>
        <w:tc>
          <w:tcPr>
            <w:tcW w:w="1620" w:type="dxa"/>
          </w:tcPr>
          <w:p w14:paraId="678466F1"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14:paraId="678466F2" w14:textId="77777777" w:rsidR="00D3581C" w:rsidRDefault="00A0062A" w:rsidP="00C51CFE">
            <w:pPr>
              <w:pStyle w:val="Body"/>
              <w:jc w:val="center"/>
              <w:rPr>
                <w:lang w:eastAsia="ja-JP"/>
              </w:rPr>
            </w:pPr>
            <w:r>
              <w:rPr>
                <w:lang w:eastAsia="ja-JP"/>
              </w:rPr>
              <w:t>TC1: M</w:t>
            </w:r>
          </w:p>
        </w:tc>
        <w:tc>
          <w:tcPr>
            <w:tcW w:w="1188" w:type="dxa"/>
          </w:tcPr>
          <w:p w14:paraId="678466F3" w14:textId="05A50B58" w:rsidR="00D3581C" w:rsidRDefault="00D3581C" w:rsidP="00C51CFE">
            <w:pPr>
              <w:pStyle w:val="Body"/>
              <w:jc w:val="center"/>
              <w:rPr>
                <w:lang w:eastAsia="ja-JP"/>
              </w:rPr>
            </w:pPr>
          </w:p>
        </w:tc>
      </w:tr>
      <w:tr w:rsidR="00D3581C" w14:paraId="678466FA" w14:textId="77777777" w:rsidTr="00E001D8">
        <w:trPr>
          <w:cantSplit/>
          <w:jc w:val="center"/>
        </w:trPr>
        <w:tc>
          <w:tcPr>
            <w:tcW w:w="1188" w:type="dxa"/>
          </w:tcPr>
          <w:p w14:paraId="678466F5" w14:textId="77777777" w:rsidR="00D3581C" w:rsidRDefault="00D3581C" w:rsidP="00C51CFE">
            <w:pPr>
              <w:pStyle w:val="Body"/>
              <w:jc w:val="center"/>
              <w:rPr>
                <w:lang w:eastAsia="ja-JP"/>
              </w:rPr>
            </w:pPr>
            <w:r>
              <w:rPr>
                <w:lang w:eastAsia="ja-JP"/>
              </w:rPr>
              <w:t>TDD2</w:t>
            </w:r>
          </w:p>
        </w:tc>
        <w:tc>
          <w:tcPr>
            <w:tcW w:w="4230" w:type="dxa"/>
          </w:tcPr>
          <w:p w14:paraId="678466F6" w14:textId="77777777" w:rsidR="00D3581C" w:rsidRDefault="00D3581C" w:rsidP="00C51CFE">
            <w:pPr>
              <w:pStyle w:val="Body"/>
              <w:jc w:val="left"/>
              <w:rPr>
                <w:lang w:eastAsia="ja-JP"/>
              </w:rPr>
            </w:pPr>
            <w:r>
              <w:rPr>
                <w:lang w:eastAsia="ja-JP"/>
              </w:rPr>
              <w:t>Is the device capable of being discovered by a scan operation?</w:t>
            </w:r>
          </w:p>
        </w:tc>
        <w:tc>
          <w:tcPr>
            <w:tcW w:w="1620" w:type="dxa"/>
          </w:tcPr>
          <w:p w14:paraId="678466F7"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678466F8" w14:textId="77777777" w:rsidR="00D3581C" w:rsidRDefault="00D3581C" w:rsidP="00C51CFE">
            <w:pPr>
              <w:pStyle w:val="Body"/>
              <w:jc w:val="center"/>
              <w:rPr>
                <w:lang w:eastAsia="ja-JP"/>
              </w:rPr>
            </w:pPr>
            <w:r w:rsidRPr="009562E2">
              <w:rPr>
                <w:lang w:eastAsia="ja-JP"/>
              </w:rPr>
              <w:t>M</w:t>
            </w:r>
          </w:p>
        </w:tc>
        <w:tc>
          <w:tcPr>
            <w:tcW w:w="1188" w:type="dxa"/>
          </w:tcPr>
          <w:p w14:paraId="678466F9" w14:textId="77777777" w:rsidR="00D3581C" w:rsidRDefault="00723B1B" w:rsidP="00C51CFE">
            <w:pPr>
              <w:pStyle w:val="Body"/>
              <w:jc w:val="center"/>
              <w:rPr>
                <w:lang w:eastAsia="ja-JP"/>
              </w:rPr>
            </w:pPr>
            <w:r>
              <w:rPr>
                <w:lang w:eastAsia="ja-JP"/>
              </w:rPr>
              <w:t>YES</w:t>
            </w:r>
          </w:p>
        </w:tc>
      </w:tr>
      <w:tr w:rsidR="00D3581C" w14:paraId="67846700" w14:textId="77777777" w:rsidTr="00E001D8">
        <w:trPr>
          <w:cantSplit/>
          <w:jc w:val="center"/>
        </w:trPr>
        <w:tc>
          <w:tcPr>
            <w:tcW w:w="1188" w:type="dxa"/>
          </w:tcPr>
          <w:p w14:paraId="678466FB" w14:textId="77777777" w:rsidR="00D3581C" w:rsidRDefault="00D3581C" w:rsidP="00C51CFE">
            <w:pPr>
              <w:pStyle w:val="Body"/>
              <w:jc w:val="center"/>
              <w:rPr>
                <w:lang w:eastAsia="ja-JP"/>
              </w:rPr>
            </w:pPr>
            <w:r>
              <w:rPr>
                <w:lang w:eastAsia="ja-JP"/>
              </w:rPr>
              <w:t>TDD3</w:t>
            </w:r>
          </w:p>
        </w:tc>
        <w:tc>
          <w:tcPr>
            <w:tcW w:w="4230" w:type="dxa"/>
          </w:tcPr>
          <w:p w14:paraId="678466FC" w14:textId="77777777" w:rsidR="00D3581C" w:rsidRDefault="00D3581C" w:rsidP="00C51CFE">
            <w:pPr>
              <w:pStyle w:val="Body"/>
              <w:jc w:val="left"/>
              <w:rPr>
                <w:lang w:eastAsia="ja-JP"/>
              </w:rPr>
            </w:pPr>
            <w:r>
              <w:rPr>
                <w:lang w:eastAsia="ja-JP"/>
              </w:rPr>
              <w:t xml:space="preserve">Is the device capable of generating a broadcast </w:t>
            </w:r>
            <w:r w:rsidR="00122855" w:rsidRPr="00122855">
              <w:rPr>
                <w:b/>
                <w:u w:val="single"/>
                <w:lang w:eastAsia="ja-JP"/>
              </w:rPr>
              <w:t>scan request</w:t>
            </w:r>
            <w:r>
              <w:rPr>
                <w:lang w:eastAsia="ja-JP"/>
              </w:rPr>
              <w:t xml:space="preserve"> inter-PAN command frame at 0dBm, and waiting for a response?</w:t>
            </w:r>
          </w:p>
        </w:tc>
        <w:tc>
          <w:tcPr>
            <w:tcW w:w="1620" w:type="dxa"/>
          </w:tcPr>
          <w:p w14:paraId="678466FD"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14:paraId="678466FE" w14:textId="77777777" w:rsidR="00D3581C" w:rsidRPr="009562E2" w:rsidRDefault="00A0062A" w:rsidP="00C51CFE">
            <w:pPr>
              <w:pStyle w:val="Body"/>
              <w:jc w:val="center"/>
              <w:rPr>
                <w:lang w:eastAsia="ja-JP"/>
              </w:rPr>
            </w:pPr>
            <w:r>
              <w:rPr>
                <w:lang w:eastAsia="ja-JP"/>
              </w:rPr>
              <w:t>TC1</w:t>
            </w:r>
            <w:r w:rsidR="00D3581C">
              <w:rPr>
                <w:lang w:eastAsia="ja-JP"/>
              </w:rPr>
              <w:t>:</w:t>
            </w:r>
            <w:r>
              <w:rPr>
                <w:lang w:eastAsia="ja-JP"/>
              </w:rPr>
              <w:t xml:space="preserve"> </w:t>
            </w:r>
            <w:r w:rsidR="00D3581C">
              <w:rPr>
                <w:lang w:eastAsia="ja-JP"/>
              </w:rPr>
              <w:t>M</w:t>
            </w:r>
          </w:p>
        </w:tc>
        <w:tc>
          <w:tcPr>
            <w:tcW w:w="1188" w:type="dxa"/>
          </w:tcPr>
          <w:p w14:paraId="678466FF" w14:textId="240EE414" w:rsidR="00D3581C" w:rsidRDefault="00D3581C" w:rsidP="00C51CFE">
            <w:pPr>
              <w:pStyle w:val="Body"/>
              <w:jc w:val="center"/>
              <w:rPr>
                <w:lang w:eastAsia="ja-JP"/>
              </w:rPr>
            </w:pPr>
          </w:p>
        </w:tc>
      </w:tr>
      <w:tr w:rsidR="00D3581C" w14:paraId="67846706" w14:textId="77777777" w:rsidTr="00E001D8">
        <w:trPr>
          <w:cantSplit/>
          <w:jc w:val="center"/>
        </w:trPr>
        <w:tc>
          <w:tcPr>
            <w:tcW w:w="1188" w:type="dxa"/>
          </w:tcPr>
          <w:p w14:paraId="67846701" w14:textId="77777777" w:rsidR="00D3581C" w:rsidRDefault="00D3581C" w:rsidP="00C51CFE">
            <w:pPr>
              <w:pStyle w:val="Body"/>
              <w:jc w:val="center"/>
              <w:rPr>
                <w:lang w:eastAsia="ja-JP"/>
              </w:rPr>
            </w:pPr>
            <w:r>
              <w:rPr>
                <w:lang w:eastAsia="ja-JP"/>
              </w:rPr>
              <w:t>TDD4</w:t>
            </w:r>
          </w:p>
        </w:tc>
        <w:tc>
          <w:tcPr>
            <w:tcW w:w="4230" w:type="dxa"/>
          </w:tcPr>
          <w:p w14:paraId="67846702" w14:textId="77777777" w:rsidR="00D3581C" w:rsidRDefault="00D3581C" w:rsidP="00C51CFE">
            <w:pPr>
              <w:pStyle w:val="Body"/>
              <w:jc w:val="left"/>
              <w:rPr>
                <w:lang w:eastAsia="ja-JP"/>
              </w:rPr>
            </w:pPr>
            <w:r>
              <w:rPr>
                <w:lang w:eastAsia="ja-JP"/>
              </w:rPr>
              <w:t xml:space="preserve">Is the device capable of receiving a broadcast </w:t>
            </w:r>
            <w:r w:rsidR="00122855" w:rsidRPr="00122855">
              <w:rPr>
                <w:b/>
                <w:u w:val="single"/>
                <w:lang w:eastAsia="ja-JP"/>
              </w:rPr>
              <w:t>scan request</w:t>
            </w:r>
            <w:r>
              <w:rPr>
                <w:lang w:eastAsia="ja-JP"/>
              </w:rPr>
              <w:t xml:space="preserve"> inter-PAN command frame?</w:t>
            </w:r>
          </w:p>
        </w:tc>
        <w:tc>
          <w:tcPr>
            <w:tcW w:w="1620" w:type="dxa"/>
          </w:tcPr>
          <w:p w14:paraId="67846703"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67846704" w14:textId="77777777" w:rsidR="00D3581C" w:rsidRDefault="00D3581C" w:rsidP="00C51CFE">
            <w:pPr>
              <w:pStyle w:val="Body"/>
              <w:jc w:val="center"/>
              <w:rPr>
                <w:lang w:eastAsia="ja-JP"/>
              </w:rPr>
            </w:pPr>
            <w:r>
              <w:rPr>
                <w:lang w:eastAsia="ja-JP"/>
              </w:rPr>
              <w:t>M</w:t>
            </w:r>
          </w:p>
        </w:tc>
        <w:tc>
          <w:tcPr>
            <w:tcW w:w="1188" w:type="dxa"/>
          </w:tcPr>
          <w:p w14:paraId="67846705" w14:textId="77777777" w:rsidR="00D3581C" w:rsidRDefault="00723B1B" w:rsidP="00C51CFE">
            <w:pPr>
              <w:pStyle w:val="Body"/>
              <w:jc w:val="center"/>
              <w:rPr>
                <w:lang w:eastAsia="ja-JP"/>
              </w:rPr>
            </w:pPr>
            <w:r>
              <w:rPr>
                <w:lang w:eastAsia="ja-JP"/>
              </w:rPr>
              <w:t>YES</w:t>
            </w:r>
          </w:p>
        </w:tc>
      </w:tr>
      <w:tr w:rsidR="00D3581C" w14:paraId="6784670E" w14:textId="77777777" w:rsidTr="00E001D8">
        <w:trPr>
          <w:cantSplit/>
          <w:jc w:val="center"/>
        </w:trPr>
        <w:tc>
          <w:tcPr>
            <w:tcW w:w="1188" w:type="dxa"/>
          </w:tcPr>
          <w:p w14:paraId="67846707" w14:textId="77777777" w:rsidR="00D3581C" w:rsidRDefault="00D3581C" w:rsidP="00C51CFE">
            <w:pPr>
              <w:pStyle w:val="Body"/>
              <w:jc w:val="center"/>
              <w:rPr>
                <w:lang w:eastAsia="ja-JP"/>
              </w:rPr>
            </w:pPr>
            <w:r>
              <w:rPr>
                <w:lang w:eastAsia="ja-JP"/>
              </w:rPr>
              <w:t>TDD5</w:t>
            </w:r>
          </w:p>
        </w:tc>
        <w:tc>
          <w:tcPr>
            <w:tcW w:w="4230" w:type="dxa"/>
          </w:tcPr>
          <w:p w14:paraId="67846708" w14:textId="77777777" w:rsidR="00D3581C" w:rsidRDefault="00D3581C" w:rsidP="00C51CFE">
            <w:pPr>
              <w:pStyle w:val="Body"/>
              <w:jc w:val="left"/>
              <w:rPr>
                <w:lang w:eastAsia="ja-JP"/>
              </w:rPr>
            </w:pPr>
            <w:r>
              <w:rPr>
                <w:lang w:eastAsia="ja-JP"/>
              </w:rPr>
              <w:t xml:space="preserve">Is the device capable of generating a </w:t>
            </w:r>
            <w:r w:rsidR="00122855" w:rsidRPr="00122855">
              <w:rPr>
                <w:b/>
                <w:u w:val="single"/>
                <w:lang w:eastAsia="ja-JP"/>
              </w:rPr>
              <w:t>scan response</w:t>
            </w:r>
            <w:r>
              <w:rPr>
                <w:lang w:eastAsia="ja-JP"/>
              </w:rPr>
              <w:t xml:space="preserve"> inter-PAN command frame containing the RSSI correction factor, the device information table if it has only one sub-device, and the value of its nwkUpdateId attribute?</w:t>
            </w:r>
          </w:p>
        </w:tc>
        <w:tc>
          <w:tcPr>
            <w:tcW w:w="1620" w:type="dxa"/>
          </w:tcPr>
          <w:p w14:paraId="67846709" w14:textId="77777777" w:rsidR="00D3581C" w:rsidRDefault="0001069B" w:rsidP="00523632">
            <w:pPr>
              <w:pStyle w:val="Body"/>
              <w:jc w:val="center"/>
              <w:rPr>
                <w:lang w:eastAsia="ja-JP"/>
              </w:rP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p w14:paraId="6784670A" w14:textId="77777777" w:rsidR="00D3581C" w:rsidRDefault="0001069B" w:rsidP="00523632">
            <w:pPr>
              <w:pStyle w:val="Body"/>
              <w:jc w:val="center"/>
              <w:rPr>
                <w:lang w:eastAsia="ja-JP"/>
              </w:rP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p w14:paraId="6784670B"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6</w:t>
            </w:r>
          </w:p>
        </w:tc>
        <w:tc>
          <w:tcPr>
            <w:tcW w:w="1350" w:type="dxa"/>
          </w:tcPr>
          <w:p w14:paraId="6784670C" w14:textId="77777777" w:rsidR="00D3581C" w:rsidRDefault="00D3581C" w:rsidP="00C51CFE">
            <w:pPr>
              <w:pStyle w:val="Body"/>
              <w:jc w:val="center"/>
              <w:rPr>
                <w:lang w:eastAsia="ja-JP"/>
              </w:rPr>
            </w:pPr>
            <w:r>
              <w:rPr>
                <w:lang w:eastAsia="ja-JP"/>
              </w:rPr>
              <w:t>M</w:t>
            </w:r>
          </w:p>
        </w:tc>
        <w:tc>
          <w:tcPr>
            <w:tcW w:w="1188" w:type="dxa"/>
          </w:tcPr>
          <w:p w14:paraId="6784670D" w14:textId="77777777" w:rsidR="00D3581C" w:rsidRDefault="00723B1B" w:rsidP="00C51CFE">
            <w:pPr>
              <w:pStyle w:val="Body"/>
              <w:jc w:val="center"/>
              <w:rPr>
                <w:lang w:eastAsia="ja-JP"/>
              </w:rPr>
            </w:pPr>
            <w:r>
              <w:rPr>
                <w:lang w:eastAsia="ja-JP"/>
              </w:rPr>
              <w:t>YES</w:t>
            </w:r>
          </w:p>
        </w:tc>
      </w:tr>
      <w:tr w:rsidR="00D3581C" w14:paraId="67846714" w14:textId="77777777" w:rsidTr="00E001D8">
        <w:trPr>
          <w:cantSplit/>
          <w:jc w:val="center"/>
        </w:trPr>
        <w:tc>
          <w:tcPr>
            <w:tcW w:w="1188" w:type="dxa"/>
          </w:tcPr>
          <w:p w14:paraId="6784670F" w14:textId="77777777" w:rsidR="00D3581C" w:rsidRDefault="00D3581C" w:rsidP="00C51CFE">
            <w:pPr>
              <w:pStyle w:val="Body"/>
              <w:jc w:val="center"/>
              <w:rPr>
                <w:lang w:eastAsia="ja-JP"/>
              </w:rPr>
            </w:pPr>
            <w:r>
              <w:rPr>
                <w:lang w:eastAsia="ja-JP"/>
              </w:rPr>
              <w:lastRenderedPageBreak/>
              <w:t>TDD6</w:t>
            </w:r>
          </w:p>
        </w:tc>
        <w:tc>
          <w:tcPr>
            <w:tcW w:w="4230" w:type="dxa"/>
          </w:tcPr>
          <w:p w14:paraId="67846710" w14:textId="77777777" w:rsidR="00D3581C" w:rsidRDefault="00D3581C" w:rsidP="00C51CFE">
            <w:pPr>
              <w:pStyle w:val="Body"/>
              <w:jc w:val="left"/>
              <w:rPr>
                <w:lang w:eastAsia="ja-JP"/>
              </w:rPr>
            </w:pPr>
            <w:r>
              <w:rPr>
                <w:lang w:eastAsia="ja-JP"/>
              </w:rPr>
              <w:t xml:space="preserve">Does the device include in its </w:t>
            </w:r>
            <w:r w:rsidR="00122855" w:rsidRPr="00122855">
              <w:rPr>
                <w:b/>
                <w:u w:val="single"/>
                <w:lang w:eastAsia="ja-JP"/>
              </w:rPr>
              <w:t>scan response</w:t>
            </w:r>
            <w:r>
              <w:rPr>
                <w:lang w:eastAsia="ja-JP"/>
              </w:rPr>
              <w:t xml:space="preserve"> inter-PAN command </w:t>
            </w:r>
            <w:r w:rsidR="009C2789">
              <w:rPr>
                <w:lang w:eastAsia="ja-JP"/>
              </w:rPr>
              <w:t xml:space="preserve">frame </w:t>
            </w:r>
            <w:r>
              <w:rPr>
                <w:lang w:eastAsia="ja-JP"/>
              </w:rPr>
              <w:t>the logical channel on which it is currently operating, and if not factory new, also its other network settings?</w:t>
            </w:r>
          </w:p>
        </w:tc>
        <w:tc>
          <w:tcPr>
            <w:tcW w:w="1620" w:type="dxa"/>
          </w:tcPr>
          <w:p w14:paraId="67846711" w14:textId="77777777" w:rsidR="00D3581C" w:rsidRDefault="0001069B"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67846712" w14:textId="77777777" w:rsidR="00D3581C" w:rsidRDefault="00D3581C" w:rsidP="00C51CFE">
            <w:pPr>
              <w:pStyle w:val="Body"/>
              <w:jc w:val="center"/>
              <w:rPr>
                <w:lang w:eastAsia="ja-JP"/>
              </w:rPr>
            </w:pPr>
            <w:r>
              <w:rPr>
                <w:lang w:eastAsia="ja-JP"/>
              </w:rPr>
              <w:t>M</w:t>
            </w:r>
          </w:p>
        </w:tc>
        <w:tc>
          <w:tcPr>
            <w:tcW w:w="1188" w:type="dxa"/>
          </w:tcPr>
          <w:p w14:paraId="67846713" w14:textId="77777777" w:rsidR="00D3581C" w:rsidRDefault="00723B1B" w:rsidP="00C51CFE">
            <w:pPr>
              <w:pStyle w:val="Body"/>
              <w:jc w:val="center"/>
              <w:rPr>
                <w:lang w:eastAsia="ja-JP"/>
              </w:rPr>
            </w:pPr>
            <w:r>
              <w:rPr>
                <w:lang w:eastAsia="ja-JP"/>
              </w:rPr>
              <w:t>YES</w:t>
            </w:r>
          </w:p>
        </w:tc>
      </w:tr>
      <w:tr w:rsidR="00D3581C" w14:paraId="6784671A" w14:textId="77777777" w:rsidTr="00E001D8">
        <w:trPr>
          <w:cantSplit/>
          <w:jc w:val="center"/>
        </w:trPr>
        <w:tc>
          <w:tcPr>
            <w:tcW w:w="1188" w:type="dxa"/>
          </w:tcPr>
          <w:p w14:paraId="67846715" w14:textId="77777777" w:rsidR="00D3581C" w:rsidRDefault="00D3581C" w:rsidP="00C51CFE">
            <w:pPr>
              <w:pStyle w:val="Body"/>
              <w:jc w:val="center"/>
              <w:rPr>
                <w:lang w:eastAsia="ja-JP"/>
              </w:rPr>
            </w:pPr>
            <w:r>
              <w:rPr>
                <w:lang w:eastAsia="ja-JP"/>
              </w:rPr>
              <w:t>TDD8</w:t>
            </w:r>
          </w:p>
        </w:tc>
        <w:tc>
          <w:tcPr>
            <w:tcW w:w="4230" w:type="dxa"/>
          </w:tcPr>
          <w:p w14:paraId="67846716" w14:textId="77777777" w:rsidR="00D3581C" w:rsidRDefault="00D3581C" w:rsidP="00C51CFE">
            <w:pPr>
              <w:pStyle w:val="Body"/>
              <w:jc w:val="left"/>
              <w:rPr>
                <w:lang w:eastAsia="ja-JP"/>
              </w:rPr>
            </w:pPr>
            <w:r>
              <w:rPr>
                <w:lang w:eastAsia="ja-JP"/>
              </w:rPr>
              <w:t xml:space="preserve">Is the device capable of receiving a </w:t>
            </w:r>
            <w:r w:rsidR="00122855" w:rsidRPr="00122855">
              <w:rPr>
                <w:b/>
                <w:u w:val="single"/>
                <w:lang w:eastAsia="ja-JP"/>
              </w:rPr>
              <w:t>scan response</w:t>
            </w:r>
            <w:r>
              <w:rPr>
                <w:lang w:eastAsia="ja-JP"/>
              </w:rPr>
              <w:t xml:space="preserve"> inter-PAN command frame, and discarding it if the RSSI is too low?</w:t>
            </w:r>
          </w:p>
        </w:tc>
        <w:tc>
          <w:tcPr>
            <w:tcW w:w="1620" w:type="dxa"/>
          </w:tcPr>
          <w:p w14:paraId="67846717" w14:textId="77777777" w:rsidR="00D3581C" w:rsidRDefault="0001069B"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67846718" w14:textId="77777777" w:rsidR="00D3581C" w:rsidRDefault="008E6AFE" w:rsidP="00C51CFE">
            <w:pPr>
              <w:pStyle w:val="Body"/>
              <w:jc w:val="center"/>
              <w:rPr>
                <w:lang w:eastAsia="ja-JP"/>
              </w:rPr>
            </w:pPr>
            <w:r>
              <w:rPr>
                <w:lang w:eastAsia="ja-JP"/>
              </w:rPr>
              <w:t xml:space="preserve">TC1: </w:t>
            </w:r>
            <w:r w:rsidR="00A0062A">
              <w:rPr>
                <w:lang w:eastAsia="ja-JP"/>
              </w:rPr>
              <w:t>M</w:t>
            </w:r>
          </w:p>
        </w:tc>
        <w:tc>
          <w:tcPr>
            <w:tcW w:w="1188" w:type="dxa"/>
          </w:tcPr>
          <w:p w14:paraId="67846719" w14:textId="3244AB0B" w:rsidR="00D3581C" w:rsidRDefault="00D3581C" w:rsidP="00C51CFE">
            <w:pPr>
              <w:pStyle w:val="Body"/>
              <w:jc w:val="center"/>
              <w:rPr>
                <w:lang w:eastAsia="ja-JP"/>
              </w:rPr>
            </w:pPr>
          </w:p>
        </w:tc>
      </w:tr>
      <w:tr w:rsidR="00D3581C" w14:paraId="67846720" w14:textId="77777777" w:rsidTr="00E001D8">
        <w:trPr>
          <w:cantSplit/>
          <w:jc w:val="center"/>
        </w:trPr>
        <w:tc>
          <w:tcPr>
            <w:tcW w:w="1188" w:type="dxa"/>
          </w:tcPr>
          <w:p w14:paraId="6784671B" w14:textId="77777777" w:rsidR="00D3581C" w:rsidRDefault="00D3581C" w:rsidP="00C51CFE">
            <w:pPr>
              <w:pStyle w:val="Body"/>
              <w:jc w:val="center"/>
              <w:rPr>
                <w:lang w:eastAsia="ja-JP"/>
              </w:rPr>
            </w:pPr>
            <w:r>
              <w:rPr>
                <w:lang w:eastAsia="ja-JP"/>
              </w:rPr>
              <w:t>TDD9</w:t>
            </w:r>
          </w:p>
        </w:tc>
        <w:tc>
          <w:tcPr>
            <w:tcW w:w="4230" w:type="dxa"/>
          </w:tcPr>
          <w:p w14:paraId="6784671C" w14:textId="77777777" w:rsidR="00D3581C" w:rsidRDefault="00D3581C" w:rsidP="00C51CFE">
            <w:pPr>
              <w:pStyle w:val="Body"/>
              <w:jc w:val="left"/>
              <w:rPr>
                <w:lang w:eastAsia="ja-JP"/>
              </w:rPr>
            </w:pPr>
            <w:r>
              <w:rPr>
                <w:lang w:eastAsia="ja-JP"/>
              </w:rPr>
              <w:t xml:space="preserve">Is the device capable of gathering detailed device information by use of the </w:t>
            </w:r>
            <w:r w:rsidR="00122855" w:rsidRPr="00122855">
              <w:rPr>
                <w:b/>
                <w:u w:val="single"/>
                <w:lang w:eastAsia="ja-JP"/>
              </w:rPr>
              <w:t>device information request</w:t>
            </w:r>
            <w:r>
              <w:rPr>
                <w:lang w:eastAsia="ja-JP"/>
              </w:rPr>
              <w:t xml:space="preserve"> and </w:t>
            </w:r>
            <w:r w:rsidR="00122855" w:rsidRPr="00122855">
              <w:rPr>
                <w:b/>
                <w:u w:val="single"/>
                <w:lang w:eastAsia="ja-JP"/>
              </w:rPr>
              <w:t>device information response</w:t>
            </w:r>
            <w:r>
              <w:rPr>
                <w:lang w:eastAsia="ja-JP"/>
              </w:rPr>
              <w:t xml:space="preserve"> </w:t>
            </w:r>
            <w:r w:rsidR="009C2789">
              <w:rPr>
                <w:lang w:eastAsia="ja-JP"/>
              </w:rPr>
              <w:t xml:space="preserve">inter-PAN </w:t>
            </w:r>
            <w:r>
              <w:rPr>
                <w:lang w:eastAsia="ja-JP"/>
              </w:rPr>
              <w:t>command frames?</w:t>
            </w:r>
          </w:p>
        </w:tc>
        <w:tc>
          <w:tcPr>
            <w:tcW w:w="1620" w:type="dxa"/>
          </w:tcPr>
          <w:p w14:paraId="6784671D" w14:textId="77777777" w:rsidR="00C00F1B" w:rsidRDefault="0001069B">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14:paraId="6784671E" w14:textId="77777777" w:rsidR="00D3581C" w:rsidRDefault="00A0062A" w:rsidP="00C51CFE">
            <w:pPr>
              <w:pStyle w:val="Body"/>
              <w:jc w:val="center"/>
              <w:rPr>
                <w:lang w:eastAsia="ja-JP"/>
              </w:rPr>
            </w:pPr>
            <w:r>
              <w:rPr>
                <w:lang w:eastAsia="ja-JP"/>
              </w:rPr>
              <w:t>TC1</w:t>
            </w:r>
            <w:r w:rsidR="00D3581C">
              <w:rPr>
                <w:lang w:eastAsia="ja-JP"/>
              </w:rPr>
              <w:t>:</w:t>
            </w:r>
            <w:r>
              <w:rPr>
                <w:lang w:eastAsia="ja-JP"/>
              </w:rPr>
              <w:t xml:space="preserve"> </w:t>
            </w:r>
            <w:r w:rsidR="00D3581C" w:rsidRPr="00301E04">
              <w:rPr>
                <w:lang w:eastAsia="ja-JP"/>
              </w:rPr>
              <w:t>O</w:t>
            </w:r>
          </w:p>
        </w:tc>
        <w:tc>
          <w:tcPr>
            <w:tcW w:w="1188" w:type="dxa"/>
          </w:tcPr>
          <w:p w14:paraId="6784671F" w14:textId="5AD2DB0D" w:rsidR="00D3581C" w:rsidRDefault="00D3581C" w:rsidP="00C51CFE">
            <w:pPr>
              <w:pStyle w:val="Body"/>
              <w:jc w:val="center"/>
              <w:rPr>
                <w:lang w:eastAsia="ja-JP"/>
              </w:rPr>
            </w:pPr>
          </w:p>
        </w:tc>
      </w:tr>
      <w:tr w:rsidR="00D3581C" w14:paraId="67846726" w14:textId="77777777" w:rsidTr="00E001D8">
        <w:trPr>
          <w:cantSplit/>
          <w:jc w:val="center"/>
        </w:trPr>
        <w:tc>
          <w:tcPr>
            <w:tcW w:w="1188" w:type="dxa"/>
          </w:tcPr>
          <w:p w14:paraId="67846721" w14:textId="77777777" w:rsidR="00D3581C" w:rsidRDefault="00D3581C" w:rsidP="00C51CFE">
            <w:pPr>
              <w:pStyle w:val="Body"/>
              <w:jc w:val="center"/>
              <w:rPr>
                <w:lang w:eastAsia="ja-JP"/>
              </w:rPr>
            </w:pPr>
            <w:r>
              <w:rPr>
                <w:lang w:eastAsia="ja-JP"/>
              </w:rPr>
              <w:t>TDD10</w:t>
            </w:r>
          </w:p>
        </w:tc>
        <w:tc>
          <w:tcPr>
            <w:tcW w:w="4230" w:type="dxa"/>
          </w:tcPr>
          <w:p w14:paraId="67846722" w14:textId="77777777" w:rsidR="00D3581C" w:rsidRDefault="00D3581C" w:rsidP="00C51CFE">
            <w:pPr>
              <w:pStyle w:val="Body"/>
              <w:jc w:val="left"/>
              <w:rPr>
                <w:lang w:eastAsia="ja-JP"/>
              </w:rPr>
            </w:pPr>
            <w:r>
              <w:rPr>
                <w:lang w:eastAsia="ja-JP"/>
              </w:rPr>
              <w:t xml:space="preserve">Is the device capable of providing detailed device information by use of the </w:t>
            </w:r>
            <w:r w:rsidR="00122855" w:rsidRPr="00122855">
              <w:rPr>
                <w:b/>
                <w:u w:val="single"/>
                <w:lang w:eastAsia="ja-JP"/>
              </w:rPr>
              <w:t>device information request</w:t>
            </w:r>
            <w:r>
              <w:rPr>
                <w:lang w:eastAsia="ja-JP"/>
              </w:rPr>
              <w:t xml:space="preserve"> and</w:t>
            </w:r>
            <w:r w:rsidR="009C2789">
              <w:rPr>
                <w:lang w:eastAsia="ja-JP"/>
              </w:rPr>
              <w:t xml:space="preserve"> </w:t>
            </w:r>
            <w:r w:rsidR="00122855" w:rsidRPr="00122855">
              <w:rPr>
                <w:b/>
                <w:u w:val="single"/>
                <w:lang w:eastAsia="ja-JP"/>
              </w:rPr>
              <w:t>device information response</w:t>
            </w:r>
            <w:r>
              <w:rPr>
                <w:lang w:eastAsia="ja-JP"/>
              </w:rPr>
              <w:t xml:space="preserve"> </w:t>
            </w:r>
            <w:r w:rsidR="009C2789">
              <w:rPr>
                <w:lang w:eastAsia="ja-JP"/>
              </w:rPr>
              <w:t xml:space="preserve">inter-PAN </w:t>
            </w:r>
            <w:r>
              <w:rPr>
                <w:lang w:eastAsia="ja-JP"/>
              </w:rPr>
              <w:t>command frames?</w:t>
            </w:r>
          </w:p>
        </w:tc>
        <w:tc>
          <w:tcPr>
            <w:tcW w:w="1620" w:type="dxa"/>
          </w:tcPr>
          <w:p w14:paraId="67846723" w14:textId="77777777" w:rsidR="00D3581C" w:rsidRDefault="0001069B"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67846724" w14:textId="77777777" w:rsidR="00D3581C" w:rsidRDefault="00D3581C" w:rsidP="00C51CFE">
            <w:pPr>
              <w:pStyle w:val="Body"/>
              <w:jc w:val="center"/>
              <w:rPr>
                <w:lang w:eastAsia="ja-JP"/>
              </w:rPr>
            </w:pPr>
            <w:r w:rsidRPr="009562E2">
              <w:rPr>
                <w:lang w:eastAsia="ja-JP"/>
              </w:rPr>
              <w:t>M</w:t>
            </w:r>
          </w:p>
        </w:tc>
        <w:tc>
          <w:tcPr>
            <w:tcW w:w="1188" w:type="dxa"/>
          </w:tcPr>
          <w:p w14:paraId="67846725" w14:textId="77777777" w:rsidR="00D3581C" w:rsidRDefault="00723B1B" w:rsidP="00C51CFE">
            <w:pPr>
              <w:pStyle w:val="Body"/>
              <w:jc w:val="center"/>
              <w:rPr>
                <w:lang w:eastAsia="ja-JP"/>
              </w:rPr>
            </w:pPr>
            <w:r>
              <w:rPr>
                <w:lang w:eastAsia="ja-JP"/>
              </w:rPr>
              <w:t>YES</w:t>
            </w:r>
          </w:p>
        </w:tc>
      </w:tr>
    </w:tbl>
    <w:p w14:paraId="67846727" w14:textId="77777777" w:rsidR="00157645" w:rsidRDefault="00157645"/>
    <w:p w14:paraId="67846728" w14:textId="77777777" w:rsidR="00C13379" w:rsidRDefault="00116B73" w:rsidP="00C13379">
      <w:pPr>
        <w:pStyle w:val="Heading3"/>
      </w:pPr>
      <w:bookmarkStart w:id="1035" w:name="_Toc405542232"/>
      <w:r>
        <w:t xml:space="preserve">[TI] </w:t>
      </w:r>
      <w:r w:rsidR="00D3581C">
        <w:t>Identify</w:t>
      </w:r>
      <w:bookmarkEnd w:id="103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D3581C" w14:paraId="6784672E" w14:textId="77777777" w:rsidTr="00E001D8">
        <w:trPr>
          <w:cantSplit/>
          <w:trHeight w:val="201"/>
          <w:tblHeader/>
          <w:jc w:val="center"/>
        </w:trPr>
        <w:tc>
          <w:tcPr>
            <w:tcW w:w="1188" w:type="dxa"/>
            <w:vAlign w:val="center"/>
          </w:tcPr>
          <w:p w14:paraId="67846729" w14:textId="77777777" w:rsidR="00C13379" w:rsidRDefault="00D3581C">
            <w:pPr>
              <w:pStyle w:val="TableHeading"/>
              <w:rPr>
                <w:lang w:eastAsia="ja-JP"/>
              </w:rPr>
            </w:pPr>
            <w:r>
              <w:rPr>
                <w:lang w:eastAsia="ja-JP"/>
              </w:rPr>
              <w:t>Item number</w:t>
            </w:r>
          </w:p>
        </w:tc>
        <w:tc>
          <w:tcPr>
            <w:tcW w:w="4230" w:type="dxa"/>
            <w:vAlign w:val="center"/>
          </w:tcPr>
          <w:p w14:paraId="6784672A" w14:textId="77777777" w:rsidR="00C13379" w:rsidRDefault="00D3581C">
            <w:pPr>
              <w:pStyle w:val="TableHeading"/>
              <w:rPr>
                <w:lang w:eastAsia="ja-JP"/>
              </w:rPr>
            </w:pPr>
            <w:r>
              <w:rPr>
                <w:lang w:eastAsia="ja-JP"/>
              </w:rPr>
              <w:t>Item description</w:t>
            </w:r>
          </w:p>
        </w:tc>
        <w:tc>
          <w:tcPr>
            <w:tcW w:w="1620" w:type="dxa"/>
            <w:vAlign w:val="center"/>
          </w:tcPr>
          <w:p w14:paraId="6784672B" w14:textId="77777777" w:rsidR="00C13379" w:rsidRDefault="00D3581C">
            <w:pPr>
              <w:pStyle w:val="TableHeading"/>
              <w:rPr>
                <w:lang w:eastAsia="ja-JP"/>
              </w:rPr>
            </w:pPr>
            <w:r>
              <w:rPr>
                <w:lang w:eastAsia="ja-JP"/>
              </w:rPr>
              <w:t>Reference</w:t>
            </w:r>
          </w:p>
        </w:tc>
        <w:tc>
          <w:tcPr>
            <w:tcW w:w="1350" w:type="dxa"/>
            <w:vAlign w:val="center"/>
          </w:tcPr>
          <w:p w14:paraId="6784672C" w14:textId="77777777" w:rsidR="00C13379" w:rsidRDefault="00D3581C">
            <w:pPr>
              <w:pStyle w:val="TableHeading"/>
              <w:rPr>
                <w:lang w:eastAsia="ja-JP"/>
              </w:rPr>
            </w:pPr>
            <w:r>
              <w:rPr>
                <w:lang w:eastAsia="ja-JP"/>
              </w:rPr>
              <w:t>Status</w:t>
            </w:r>
          </w:p>
        </w:tc>
        <w:tc>
          <w:tcPr>
            <w:tcW w:w="1188" w:type="dxa"/>
            <w:vAlign w:val="center"/>
          </w:tcPr>
          <w:p w14:paraId="6784672D" w14:textId="77777777" w:rsidR="00C13379" w:rsidRDefault="00D3581C">
            <w:pPr>
              <w:pStyle w:val="TableHeading"/>
              <w:rPr>
                <w:lang w:eastAsia="ja-JP"/>
              </w:rPr>
            </w:pPr>
            <w:r>
              <w:rPr>
                <w:lang w:eastAsia="ja-JP"/>
              </w:rPr>
              <w:t>Support</w:t>
            </w:r>
          </w:p>
        </w:tc>
      </w:tr>
      <w:tr w:rsidR="00A924BD" w14:paraId="67846734" w14:textId="77777777" w:rsidTr="00E001D8">
        <w:trPr>
          <w:cantSplit/>
          <w:jc w:val="center"/>
        </w:trPr>
        <w:tc>
          <w:tcPr>
            <w:tcW w:w="1188" w:type="dxa"/>
          </w:tcPr>
          <w:p w14:paraId="6784672F" w14:textId="77777777" w:rsidR="00A924BD" w:rsidRDefault="00A924BD" w:rsidP="00562367">
            <w:pPr>
              <w:pStyle w:val="Body"/>
              <w:jc w:val="center"/>
              <w:rPr>
                <w:lang w:eastAsia="ja-JP"/>
              </w:rPr>
            </w:pPr>
            <w:r>
              <w:rPr>
                <w:lang w:eastAsia="ja-JP"/>
              </w:rPr>
              <w:t>TI1</w:t>
            </w:r>
          </w:p>
        </w:tc>
        <w:tc>
          <w:tcPr>
            <w:tcW w:w="4230" w:type="dxa"/>
          </w:tcPr>
          <w:p w14:paraId="67846730" w14:textId="77777777" w:rsidR="00A924BD" w:rsidRDefault="00A924BD" w:rsidP="00562367">
            <w:pPr>
              <w:pStyle w:val="Body"/>
              <w:jc w:val="left"/>
              <w:rPr>
                <w:lang w:eastAsia="ja-JP"/>
              </w:rPr>
            </w:pPr>
            <w:r>
              <w:rPr>
                <w:lang w:eastAsia="ja-JP"/>
              </w:rPr>
              <w:t>Following the touch-link operation, does the device select one or more devices for further processing?</w:t>
            </w:r>
          </w:p>
        </w:tc>
        <w:tc>
          <w:tcPr>
            <w:tcW w:w="1620" w:type="dxa"/>
          </w:tcPr>
          <w:p w14:paraId="67846731" w14:textId="77777777" w:rsidR="00A924BD" w:rsidRDefault="0001069B" w:rsidP="00562367">
            <w:pPr>
              <w:pStyle w:val="Body"/>
              <w:jc w:val="center"/>
            </w:pPr>
            <w:r>
              <w:fldChar w:fldCharType="begin"/>
            </w:r>
            <w:r w:rsidR="00A924BD">
              <w:rPr>
                <w:lang w:eastAsia="ja-JP"/>
              </w:rPr>
              <w:instrText xml:space="preserve"> REF _Ref297734114 \r \h </w:instrText>
            </w:r>
            <w:r>
              <w:fldChar w:fldCharType="separate"/>
            </w:r>
            <w:r w:rsidR="00767271">
              <w:rPr>
                <w:lang w:eastAsia="ja-JP"/>
              </w:rPr>
              <w:t>[R3]</w:t>
            </w:r>
            <w:r>
              <w:fldChar w:fldCharType="end"/>
            </w:r>
            <w:r w:rsidR="00A924BD">
              <w:t>/</w:t>
            </w:r>
            <w:r w:rsidR="00A924BD">
              <w:rPr>
                <w:lang w:eastAsia="ja-JP"/>
              </w:rPr>
              <w:t>8.</w:t>
            </w:r>
            <w:r w:rsidR="00674EAA">
              <w:rPr>
                <w:lang w:eastAsia="ja-JP"/>
              </w:rPr>
              <w:t>4</w:t>
            </w:r>
            <w:r w:rsidR="00A0062A">
              <w:rPr>
                <w:lang w:eastAsia="ja-JP"/>
              </w:rPr>
              <w:t>.2</w:t>
            </w:r>
          </w:p>
        </w:tc>
        <w:tc>
          <w:tcPr>
            <w:tcW w:w="1350" w:type="dxa"/>
          </w:tcPr>
          <w:p w14:paraId="67846732" w14:textId="77777777" w:rsidR="00A924BD" w:rsidRPr="009562E2" w:rsidRDefault="00A0062A" w:rsidP="00562367">
            <w:pPr>
              <w:pStyle w:val="Body"/>
              <w:jc w:val="center"/>
              <w:rPr>
                <w:lang w:eastAsia="ja-JP"/>
              </w:rPr>
            </w:pPr>
            <w:r>
              <w:rPr>
                <w:lang w:eastAsia="ja-JP"/>
              </w:rPr>
              <w:t>TC1</w:t>
            </w:r>
            <w:r w:rsidR="00A924BD">
              <w:rPr>
                <w:lang w:eastAsia="ja-JP"/>
              </w:rPr>
              <w:t>:</w:t>
            </w:r>
            <w:r>
              <w:rPr>
                <w:lang w:eastAsia="ja-JP"/>
              </w:rPr>
              <w:t xml:space="preserve"> </w:t>
            </w:r>
            <w:r w:rsidR="00A924BD">
              <w:rPr>
                <w:lang w:eastAsia="ja-JP"/>
              </w:rPr>
              <w:t>M</w:t>
            </w:r>
          </w:p>
        </w:tc>
        <w:tc>
          <w:tcPr>
            <w:tcW w:w="1188" w:type="dxa"/>
          </w:tcPr>
          <w:p w14:paraId="67846733" w14:textId="77777777" w:rsidR="00A924BD" w:rsidRDefault="00A924BD" w:rsidP="00562367">
            <w:pPr>
              <w:pStyle w:val="Body"/>
              <w:jc w:val="center"/>
              <w:rPr>
                <w:lang w:eastAsia="ja-JP"/>
              </w:rPr>
            </w:pPr>
          </w:p>
        </w:tc>
      </w:tr>
      <w:tr w:rsidR="00A924BD" w14:paraId="6784673A" w14:textId="77777777" w:rsidTr="00E001D8">
        <w:trPr>
          <w:cantSplit/>
          <w:jc w:val="center"/>
        </w:trPr>
        <w:tc>
          <w:tcPr>
            <w:tcW w:w="1188" w:type="dxa"/>
          </w:tcPr>
          <w:p w14:paraId="67846735" w14:textId="77777777" w:rsidR="00A924BD" w:rsidRDefault="00A924BD" w:rsidP="00562367">
            <w:pPr>
              <w:pStyle w:val="Body"/>
              <w:jc w:val="center"/>
              <w:rPr>
                <w:lang w:eastAsia="ja-JP"/>
              </w:rPr>
            </w:pPr>
            <w:r>
              <w:rPr>
                <w:lang w:eastAsia="ja-JP"/>
              </w:rPr>
              <w:t>TI2</w:t>
            </w:r>
          </w:p>
        </w:tc>
        <w:tc>
          <w:tcPr>
            <w:tcW w:w="4230" w:type="dxa"/>
          </w:tcPr>
          <w:p w14:paraId="67846736" w14:textId="77777777" w:rsidR="002D4A3C" w:rsidRDefault="00A924BD">
            <w:pPr>
              <w:pStyle w:val="Body"/>
              <w:jc w:val="left"/>
              <w:rPr>
                <w:lang w:eastAsia="ja-JP"/>
              </w:rPr>
            </w:pPr>
            <w:r>
              <w:rPr>
                <w:lang w:eastAsia="ja-JP"/>
              </w:rPr>
              <w:t xml:space="preserve">Is the device capable of requesting another device to identify itself using the </w:t>
            </w:r>
            <w:r w:rsidR="00122855" w:rsidRPr="00122855">
              <w:rPr>
                <w:b/>
                <w:u w:val="single"/>
                <w:lang w:eastAsia="ja-JP"/>
              </w:rPr>
              <w:t xml:space="preserve">identify request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14:paraId="67846737" w14:textId="77777777" w:rsidR="00A924BD" w:rsidRDefault="0001069B" w:rsidP="00562367">
            <w:pPr>
              <w:pStyle w:val="Body"/>
              <w:jc w:val="center"/>
            </w:pPr>
            <w:r>
              <w:fldChar w:fldCharType="begin"/>
            </w:r>
            <w:r w:rsidR="00A924BD">
              <w:rPr>
                <w:lang w:eastAsia="ja-JP"/>
              </w:rPr>
              <w:instrText xml:space="preserve"> REF _Ref297734114 \r \h </w:instrText>
            </w:r>
            <w:r>
              <w:fldChar w:fldCharType="separate"/>
            </w:r>
            <w:r w:rsidR="00767271">
              <w:rPr>
                <w:lang w:eastAsia="ja-JP"/>
              </w:rPr>
              <w:t>[R3]</w:t>
            </w:r>
            <w:r>
              <w:fldChar w:fldCharType="end"/>
            </w:r>
            <w:r w:rsidR="00A924BD">
              <w:t>/</w:t>
            </w:r>
            <w:r w:rsidR="00A924BD">
              <w:rPr>
                <w:lang w:eastAsia="ja-JP"/>
              </w:rPr>
              <w:t>8.</w:t>
            </w:r>
            <w:r w:rsidR="00674EAA">
              <w:rPr>
                <w:lang w:eastAsia="ja-JP"/>
              </w:rPr>
              <w:t>4</w:t>
            </w:r>
            <w:r w:rsidR="00A0062A">
              <w:rPr>
                <w:lang w:eastAsia="ja-JP"/>
              </w:rPr>
              <w:t>.2.1</w:t>
            </w:r>
          </w:p>
        </w:tc>
        <w:tc>
          <w:tcPr>
            <w:tcW w:w="1350" w:type="dxa"/>
          </w:tcPr>
          <w:p w14:paraId="67846738" w14:textId="77777777" w:rsidR="00A924BD" w:rsidRDefault="00A924BD" w:rsidP="00562367">
            <w:pPr>
              <w:pStyle w:val="Body"/>
              <w:jc w:val="center"/>
              <w:rPr>
                <w:lang w:eastAsia="ja-JP"/>
              </w:rPr>
            </w:pPr>
            <w:r>
              <w:rPr>
                <w:lang w:eastAsia="ja-JP"/>
              </w:rPr>
              <w:t>O</w:t>
            </w:r>
          </w:p>
        </w:tc>
        <w:tc>
          <w:tcPr>
            <w:tcW w:w="1188" w:type="dxa"/>
          </w:tcPr>
          <w:p w14:paraId="67846739" w14:textId="77777777" w:rsidR="00A924BD" w:rsidRDefault="00A924BD" w:rsidP="00562367">
            <w:pPr>
              <w:pStyle w:val="Body"/>
              <w:jc w:val="center"/>
              <w:rPr>
                <w:lang w:eastAsia="ja-JP"/>
              </w:rPr>
            </w:pPr>
          </w:p>
        </w:tc>
      </w:tr>
    </w:tbl>
    <w:p w14:paraId="6784673B" w14:textId="77777777" w:rsidR="00CC453A" w:rsidRDefault="00CC453A"/>
    <w:p w14:paraId="6784673C" w14:textId="77777777" w:rsidR="00C13379" w:rsidRDefault="00116B73" w:rsidP="00C13379">
      <w:pPr>
        <w:pStyle w:val="Heading3"/>
      </w:pPr>
      <w:bookmarkStart w:id="1036" w:name="_Toc405542233"/>
      <w:r>
        <w:t xml:space="preserve">[TSNN] </w:t>
      </w:r>
      <w:r w:rsidR="00A924BD">
        <w:t>Starting a new network</w:t>
      </w:r>
      <w:bookmarkEnd w:id="103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924BD" w14:paraId="67846742" w14:textId="77777777" w:rsidTr="00E001D8">
        <w:trPr>
          <w:cantSplit/>
          <w:trHeight w:val="201"/>
          <w:tblHeader/>
          <w:jc w:val="center"/>
        </w:trPr>
        <w:tc>
          <w:tcPr>
            <w:tcW w:w="1188" w:type="dxa"/>
            <w:vAlign w:val="center"/>
          </w:tcPr>
          <w:p w14:paraId="6784673D" w14:textId="77777777" w:rsidR="00C13379" w:rsidRDefault="00A924BD">
            <w:pPr>
              <w:pStyle w:val="TableHeading"/>
              <w:rPr>
                <w:lang w:eastAsia="ja-JP"/>
              </w:rPr>
            </w:pPr>
            <w:r>
              <w:rPr>
                <w:lang w:eastAsia="ja-JP"/>
              </w:rPr>
              <w:t>Item number</w:t>
            </w:r>
          </w:p>
        </w:tc>
        <w:tc>
          <w:tcPr>
            <w:tcW w:w="4230" w:type="dxa"/>
            <w:vAlign w:val="center"/>
          </w:tcPr>
          <w:p w14:paraId="6784673E" w14:textId="77777777" w:rsidR="00C13379" w:rsidRDefault="00A924BD">
            <w:pPr>
              <w:pStyle w:val="TableHeading"/>
              <w:rPr>
                <w:lang w:eastAsia="ja-JP"/>
              </w:rPr>
            </w:pPr>
            <w:r>
              <w:rPr>
                <w:lang w:eastAsia="ja-JP"/>
              </w:rPr>
              <w:t>Item description</w:t>
            </w:r>
          </w:p>
        </w:tc>
        <w:tc>
          <w:tcPr>
            <w:tcW w:w="1620" w:type="dxa"/>
            <w:vAlign w:val="center"/>
          </w:tcPr>
          <w:p w14:paraId="6784673F" w14:textId="77777777" w:rsidR="00C13379" w:rsidRDefault="00A924BD">
            <w:pPr>
              <w:pStyle w:val="TableHeading"/>
              <w:rPr>
                <w:lang w:eastAsia="ja-JP"/>
              </w:rPr>
            </w:pPr>
            <w:r>
              <w:rPr>
                <w:lang w:eastAsia="ja-JP"/>
              </w:rPr>
              <w:t>Reference</w:t>
            </w:r>
          </w:p>
        </w:tc>
        <w:tc>
          <w:tcPr>
            <w:tcW w:w="1350" w:type="dxa"/>
            <w:vAlign w:val="center"/>
          </w:tcPr>
          <w:p w14:paraId="67846740" w14:textId="77777777" w:rsidR="00C13379" w:rsidRDefault="00A924BD">
            <w:pPr>
              <w:pStyle w:val="TableHeading"/>
              <w:rPr>
                <w:lang w:eastAsia="ja-JP"/>
              </w:rPr>
            </w:pPr>
            <w:r>
              <w:rPr>
                <w:lang w:eastAsia="ja-JP"/>
              </w:rPr>
              <w:t>Status</w:t>
            </w:r>
          </w:p>
        </w:tc>
        <w:tc>
          <w:tcPr>
            <w:tcW w:w="1188" w:type="dxa"/>
            <w:vAlign w:val="center"/>
          </w:tcPr>
          <w:p w14:paraId="67846741" w14:textId="77777777" w:rsidR="00C13379" w:rsidRDefault="00A924BD">
            <w:pPr>
              <w:pStyle w:val="TableHeading"/>
              <w:rPr>
                <w:lang w:eastAsia="ja-JP"/>
              </w:rPr>
            </w:pPr>
            <w:r>
              <w:rPr>
                <w:lang w:eastAsia="ja-JP"/>
              </w:rPr>
              <w:t>Support</w:t>
            </w:r>
          </w:p>
        </w:tc>
      </w:tr>
      <w:tr w:rsidR="002A5BEF" w14:paraId="67846748" w14:textId="77777777" w:rsidTr="00E001D8">
        <w:trPr>
          <w:cantSplit/>
          <w:jc w:val="center"/>
        </w:trPr>
        <w:tc>
          <w:tcPr>
            <w:tcW w:w="1188" w:type="dxa"/>
          </w:tcPr>
          <w:p w14:paraId="67846743" w14:textId="77777777" w:rsidR="002A5BEF" w:rsidRDefault="002A5BEF" w:rsidP="00562367">
            <w:pPr>
              <w:pStyle w:val="Body"/>
              <w:jc w:val="center"/>
              <w:rPr>
                <w:lang w:eastAsia="ja-JP"/>
              </w:rPr>
            </w:pPr>
            <w:r>
              <w:rPr>
                <w:lang w:eastAsia="ja-JP"/>
              </w:rPr>
              <w:t>TSNN1</w:t>
            </w:r>
          </w:p>
        </w:tc>
        <w:tc>
          <w:tcPr>
            <w:tcW w:w="4230" w:type="dxa"/>
          </w:tcPr>
          <w:p w14:paraId="67846744" w14:textId="77777777" w:rsidR="002D4A3C" w:rsidRDefault="002A5BEF">
            <w:pPr>
              <w:pStyle w:val="Body"/>
              <w:jc w:val="left"/>
              <w:rPr>
                <w:lang w:eastAsia="ja-JP"/>
              </w:rPr>
            </w:pPr>
            <w:r>
              <w:rPr>
                <w:lang w:eastAsia="ja-JP"/>
              </w:rPr>
              <w:t xml:space="preserve">Is the device capable of requesting another device to start a network using the </w:t>
            </w:r>
            <w:r w:rsidR="00122855" w:rsidRPr="00122855">
              <w:rPr>
                <w:b/>
                <w:u w:val="single"/>
                <w:lang w:eastAsia="ja-JP"/>
              </w:rPr>
              <w:t>network start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14:paraId="67846745" w14:textId="77777777" w:rsidR="002A5BEF" w:rsidRDefault="0001069B"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.1</w:t>
            </w:r>
          </w:p>
        </w:tc>
        <w:tc>
          <w:tcPr>
            <w:tcW w:w="1350" w:type="dxa"/>
          </w:tcPr>
          <w:p w14:paraId="67846746" w14:textId="77777777" w:rsidR="002A5BEF" w:rsidRDefault="00A0062A" w:rsidP="00562367">
            <w:pPr>
              <w:pStyle w:val="Body"/>
              <w:jc w:val="center"/>
              <w:rPr>
                <w:lang w:eastAsia="ja-JP"/>
              </w:rPr>
            </w:pPr>
            <w:r>
              <w:rPr>
                <w:lang w:eastAsia="ja-JP"/>
              </w:rPr>
              <w:t>TC1: M</w:t>
            </w:r>
          </w:p>
        </w:tc>
        <w:tc>
          <w:tcPr>
            <w:tcW w:w="1188" w:type="dxa"/>
          </w:tcPr>
          <w:p w14:paraId="67846747" w14:textId="77777777" w:rsidR="002A5BEF" w:rsidRDefault="002A5BEF" w:rsidP="00562367">
            <w:pPr>
              <w:pStyle w:val="Body"/>
              <w:jc w:val="center"/>
              <w:rPr>
                <w:lang w:eastAsia="ja-JP"/>
              </w:rPr>
            </w:pPr>
          </w:p>
        </w:tc>
      </w:tr>
      <w:tr w:rsidR="002A5BEF" w14:paraId="6784674E" w14:textId="77777777" w:rsidTr="00E001D8">
        <w:trPr>
          <w:cantSplit/>
          <w:jc w:val="center"/>
        </w:trPr>
        <w:tc>
          <w:tcPr>
            <w:tcW w:w="1188" w:type="dxa"/>
          </w:tcPr>
          <w:p w14:paraId="67846749" w14:textId="77777777" w:rsidR="002A5BEF" w:rsidRDefault="002A5BEF" w:rsidP="00562367">
            <w:pPr>
              <w:pStyle w:val="Body"/>
              <w:jc w:val="center"/>
              <w:rPr>
                <w:lang w:eastAsia="ja-JP"/>
              </w:rPr>
            </w:pPr>
            <w:r>
              <w:rPr>
                <w:lang w:eastAsia="ja-JP"/>
              </w:rPr>
              <w:lastRenderedPageBreak/>
              <w:t>TSNN2</w:t>
            </w:r>
          </w:p>
        </w:tc>
        <w:tc>
          <w:tcPr>
            <w:tcW w:w="4230" w:type="dxa"/>
          </w:tcPr>
          <w:p w14:paraId="6784674A" w14:textId="77777777" w:rsidR="002D4A3C" w:rsidRDefault="002A5BEF">
            <w:pPr>
              <w:pStyle w:val="Body"/>
              <w:jc w:val="left"/>
              <w:rPr>
                <w:lang w:eastAsia="ja-JP"/>
              </w:rPr>
            </w:pPr>
            <w:r>
              <w:rPr>
                <w:lang w:eastAsia="ja-JP"/>
              </w:rPr>
              <w:t xml:space="preserve">Is the device capable of receiving a </w:t>
            </w:r>
            <w:r w:rsidR="00122855" w:rsidRPr="00122855">
              <w:rPr>
                <w:b/>
                <w:u w:val="single"/>
                <w:lang w:eastAsia="ja-JP"/>
              </w:rPr>
              <w:t>network start request</w:t>
            </w:r>
            <w:r>
              <w:rPr>
                <w:lang w:eastAsia="ja-JP"/>
              </w:rPr>
              <w:t xml:space="preserve"> </w:t>
            </w:r>
            <w:r w:rsidR="009C2789">
              <w:rPr>
                <w:lang w:eastAsia="ja-JP"/>
              </w:rPr>
              <w:t xml:space="preserve">inter-PAN </w:t>
            </w:r>
            <w:r>
              <w:rPr>
                <w:lang w:eastAsia="ja-JP"/>
              </w:rPr>
              <w:t xml:space="preserve">command </w:t>
            </w:r>
            <w:r w:rsidR="009C2789">
              <w:rPr>
                <w:lang w:eastAsia="ja-JP"/>
              </w:rPr>
              <w:t xml:space="preserve">frame </w:t>
            </w:r>
            <w:r>
              <w:rPr>
                <w:lang w:eastAsia="ja-JP"/>
              </w:rPr>
              <w:t>and carrying out the steps required to start a network, taking account of whether or not it is factory new?</w:t>
            </w:r>
          </w:p>
        </w:tc>
        <w:tc>
          <w:tcPr>
            <w:tcW w:w="1620" w:type="dxa"/>
          </w:tcPr>
          <w:p w14:paraId="6784674B" w14:textId="77777777" w:rsidR="00F85896" w:rsidRDefault="0001069B">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2A5BEF">
              <w:rPr>
                <w:lang w:eastAsia="ja-JP"/>
              </w:rPr>
              <w:t>8.</w:t>
            </w:r>
            <w:r w:rsidR="00674EAA">
              <w:rPr>
                <w:lang w:eastAsia="ja-JP"/>
              </w:rPr>
              <w:t>4</w:t>
            </w:r>
            <w:r w:rsidR="00A0062A">
              <w:rPr>
                <w:lang w:eastAsia="ja-JP"/>
              </w:rPr>
              <w:t>.3</w:t>
            </w:r>
            <w:r w:rsidR="002A5BEF">
              <w:rPr>
                <w:lang w:eastAsia="ja-JP"/>
              </w:rPr>
              <w:t>.2</w:t>
            </w:r>
          </w:p>
        </w:tc>
        <w:tc>
          <w:tcPr>
            <w:tcW w:w="1350" w:type="dxa"/>
          </w:tcPr>
          <w:p w14:paraId="6784674C" w14:textId="77777777" w:rsidR="002A5BEF" w:rsidRDefault="002A5BEF" w:rsidP="00562367">
            <w:pPr>
              <w:pStyle w:val="Body"/>
              <w:jc w:val="center"/>
              <w:rPr>
                <w:lang w:eastAsia="ja-JP"/>
              </w:rPr>
            </w:pPr>
            <w:r>
              <w:rPr>
                <w:lang w:eastAsia="ja-JP"/>
              </w:rPr>
              <w:t>FDT2:</w:t>
            </w:r>
            <w:r w:rsidR="00A0062A">
              <w:rPr>
                <w:lang w:eastAsia="ja-JP"/>
              </w:rPr>
              <w:t xml:space="preserve"> </w:t>
            </w:r>
            <w:r>
              <w:rPr>
                <w:lang w:eastAsia="ja-JP"/>
              </w:rPr>
              <w:t>M</w:t>
            </w:r>
          </w:p>
        </w:tc>
        <w:tc>
          <w:tcPr>
            <w:tcW w:w="1188" w:type="dxa"/>
          </w:tcPr>
          <w:p w14:paraId="6784674D" w14:textId="0110F868" w:rsidR="002A5BEF" w:rsidRDefault="009C1158" w:rsidP="00562367">
            <w:pPr>
              <w:pStyle w:val="Body"/>
              <w:jc w:val="center"/>
              <w:rPr>
                <w:lang w:eastAsia="ja-JP"/>
              </w:rPr>
            </w:pPr>
            <w:r>
              <w:rPr>
                <w:lang w:eastAsia="ja-JP"/>
              </w:rPr>
              <w:t>YES</w:t>
            </w:r>
          </w:p>
        </w:tc>
      </w:tr>
      <w:tr w:rsidR="002A5BEF" w14:paraId="67846754" w14:textId="77777777" w:rsidTr="00E001D8">
        <w:trPr>
          <w:cantSplit/>
          <w:jc w:val="center"/>
        </w:trPr>
        <w:tc>
          <w:tcPr>
            <w:tcW w:w="1188" w:type="dxa"/>
          </w:tcPr>
          <w:p w14:paraId="6784674F" w14:textId="77777777" w:rsidR="002A5BEF" w:rsidRDefault="002A5BEF" w:rsidP="00562367">
            <w:pPr>
              <w:pStyle w:val="Body"/>
              <w:jc w:val="center"/>
              <w:rPr>
                <w:lang w:eastAsia="ja-JP"/>
              </w:rPr>
            </w:pPr>
            <w:r>
              <w:rPr>
                <w:lang w:eastAsia="ja-JP"/>
              </w:rPr>
              <w:t>TSNN3</w:t>
            </w:r>
          </w:p>
        </w:tc>
        <w:tc>
          <w:tcPr>
            <w:tcW w:w="4230" w:type="dxa"/>
          </w:tcPr>
          <w:p w14:paraId="67846750" w14:textId="77777777" w:rsidR="002D4A3C" w:rsidRDefault="002A5BEF">
            <w:pPr>
              <w:pStyle w:val="Body"/>
              <w:jc w:val="left"/>
              <w:rPr>
                <w:lang w:eastAsia="ja-JP"/>
              </w:rPr>
            </w:pPr>
            <w:r>
              <w:rPr>
                <w:lang w:eastAsia="ja-JP"/>
              </w:rPr>
              <w:t xml:space="preserve">Is the device capable of generating a </w:t>
            </w:r>
            <w:r w:rsidR="00122855" w:rsidRPr="00122855">
              <w:rPr>
                <w:b/>
                <w:u w:val="single"/>
                <w:lang w:eastAsia="ja-JP"/>
              </w:rPr>
              <w:t>network start response</w:t>
            </w:r>
            <w:r>
              <w:rPr>
                <w:lang w:eastAsia="ja-JP"/>
              </w:rPr>
              <w:t xml:space="preserve"> </w:t>
            </w:r>
            <w:r w:rsidR="009C2789">
              <w:rPr>
                <w:lang w:eastAsia="ja-JP"/>
              </w:rPr>
              <w:t xml:space="preserve">inter-PAN </w:t>
            </w:r>
            <w:r>
              <w:rPr>
                <w:lang w:eastAsia="ja-JP"/>
              </w:rPr>
              <w:t>command frame?</w:t>
            </w:r>
          </w:p>
        </w:tc>
        <w:tc>
          <w:tcPr>
            <w:tcW w:w="1620" w:type="dxa"/>
          </w:tcPr>
          <w:p w14:paraId="67846751" w14:textId="77777777" w:rsidR="002A5BEF" w:rsidRDefault="0001069B"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.2</w:t>
            </w:r>
          </w:p>
        </w:tc>
        <w:tc>
          <w:tcPr>
            <w:tcW w:w="1350" w:type="dxa"/>
          </w:tcPr>
          <w:p w14:paraId="67846752" w14:textId="77777777" w:rsidR="002A5BEF" w:rsidRDefault="002A5BEF" w:rsidP="00562367">
            <w:pPr>
              <w:pStyle w:val="Body"/>
              <w:jc w:val="center"/>
              <w:rPr>
                <w:lang w:eastAsia="ja-JP"/>
              </w:rPr>
            </w:pPr>
            <w:r>
              <w:rPr>
                <w:lang w:eastAsia="ja-JP"/>
              </w:rPr>
              <w:t>FDT2:</w:t>
            </w:r>
            <w:r w:rsidR="00A0062A">
              <w:rPr>
                <w:lang w:eastAsia="ja-JP"/>
              </w:rPr>
              <w:t xml:space="preserve"> </w:t>
            </w:r>
            <w:r>
              <w:rPr>
                <w:lang w:eastAsia="ja-JP"/>
              </w:rPr>
              <w:t xml:space="preserve">M </w:t>
            </w:r>
          </w:p>
        </w:tc>
        <w:tc>
          <w:tcPr>
            <w:tcW w:w="1188" w:type="dxa"/>
          </w:tcPr>
          <w:p w14:paraId="67846753" w14:textId="031671BF" w:rsidR="002A5BEF" w:rsidRDefault="009C1158" w:rsidP="00562367">
            <w:pPr>
              <w:pStyle w:val="Body"/>
              <w:jc w:val="center"/>
              <w:rPr>
                <w:lang w:eastAsia="ja-JP"/>
              </w:rPr>
            </w:pPr>
            <w:r>
              <w:rPr>
                <w:lang w:eastAsia="ja-JP"/>
              </w:rPr>
              <w:t>YES</w:t>
            </w:r>
          </w:p>
        </w:tc>
      </w:tr>
      <w:tr w:rsidR="002A5BEF" w14:paraId="6784675A" w14:textId="77777777" w:rsidTr="00E001D8">
        <w:trPr>
          <w:cantSplit/>
          <w:jc w:val="center"/>
        </w:trPr>
        <w:tc>
          <w:tcPr>
            <w:tcW w:w="1188" w:type="dxa"/>
          </w:tcPr>
          <w:p w14:paraId="67846755" w14:textId="77777777" w:rsidR="002A5BEF" w:rsidRDefault="002A5BEF" w:rsidP="00562367">
            <w:pPr>
              <w:pStyle w:val="Body"/>
              <w:jc w:val="center"/>
              <w:rPr>
                <w:lang w:eastAsia="ja-JP"/>
              </w:rPr>
            </w:pPr>
            <w:r>
              <w:rPr>
                <w:lang w:eastAsia="ja-JP"/>
              </w:rPr>
              <w:t>TSNN4</w:t>
            </w:r>
          </w:p>
        </w:tc>
        <w:tc>
          <w:tcPr>
            <w:tcW w:w="4230" w:type="dxa"/>
          </w:tcPr>
          <w:p w14:paraId="67846756" w14:textId="77777777" w:rsidR="002D4A3C" w:rsidRDefault="002A5BEF">
            <w:pPr>
              <w:pStyle w:val="Body"/>
              <w:jc w:val="left"/>
              <w:rPr>
                <w:lang w:eastAsia="ja-JP"/>
              </w:rPr>
            </w:pPr>
            <w:r>
              <w:rPr>
                <w:lang w:eastAsia="ja-JP"/>
              </w:rPr>
              <w:t xml:space="preserve">Is the device capable of receiving a </w:t>
            </w:r>
            <w:r w:rsidR="00122855" w:rsidRPr="00122855">
              <w:rPr>
                <w:b/>
                <w:u w:val="single"/>
                <w:lang w:eastAsia="ja-JP"/>
              </w:rPr>
              <w:t>network start response</w:t>
            </w:r>
            <w:r>
              <w:rPr>
                <w:lang w:eastAsia="ja-JP"/>
              </w:rPr>
              <w:t xml:space="preserve"> </w:t>
            </w:r>
            <w:r w:rsidR="009C2789">
              <w:rPr>
                <w:lang w:eastAsia="ja-JP"/>
              </w:rPr>
              <w:t xml:space="preserve">inter-PAN </w:t>
            </w:r>
            <w:r>
              <w:rPr>
                <w:lang w:eastAsia="ja-JP"/>
              </w:rPr>
              <w:t xml:space="preserve">command </w:t>
            </w:r>
            <w:r w:rsidR="009C2789">
              <w:rPr>
                <w:lang w:eastAsia="ja-JP"/>
              </w:rPr>
              <w:t xml:space="preserve">frame </w:t>
            </w:r>
            <w:r>
              <w:rPr>
                <w:lang w:eastAsia="ja-JP"/>
              </w:rPr>
              <w:t>and carrying out the steps required to join the new network?</w:t>
            </w:r>
          </w:p>
        </w:tc>
        <w:tc>
          <w:tcPr>
            <w:tcW w:w="1620" w:type="dxa"/>
          </w:tcPr>
          <w:p w14:paraId="67846757" w14:textId="77777777" w:rsidR="002A5BEF" w:rsidRDefault="0001069B"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.1</w:t>
            </w:r>
          </w:p>
        </w:tc>
        <w:tc>
          <w:tcPr>
            <w:tcW w:w="1350" w:type="dxa"/>
          </w:tcPr>
          <w:p w14:paraId="67846758" w14:textId="77777777" w:rsidR="002A5BEF" w:rsidRDefault="00A0062A" w:rsidP="00562367">
            <w:pPr>
              <w:pStyle w:val="Body"/>
              <w:jc w:val="center"/>
              <w:rPr>
                <w:lang w:eastAsia="ja-JP"/>
              </w:rPr>
            </w:pPr>
            <w:r>
              <w:rPr>
                <w:lang w:eastAsia="ja-JP"/>
              </w:rPr>
              <w:t>TC1</w:t>
            </w:r>
            <w:r w:rsidR="002A5BEF">
              <w:rPr>
                <w:lang w:eastAsia="ja-JP"/>
              </w:rPr>
              <w:t>:</w:t>
            </w:r>
            <w:r>
              <w:rPr>
                <w:lang w:eastAsia="ja-JP"/>
              </w:rPr>
              <w:t xml:space="preserve"> </w:t>
            </w:r>
            <w:r w:rsidR="002A5BEF">
              <w:rPr>
                <w:lang w:eastAsia="ja-JP"/>
              </w:rPr>
              <w:t>M</w:t>
            </w:r>
          </w:p>
        </w:tc>
        <w:tc>
          <w:tcPr>
            <w:tcW w:w="1188" w:type="dxa"/>
          </w:tcPr>
          <w:p w14:paraId="67846759" w14:textId="77777777" w:rsidR="002A5BEF" w:rsidRDefault="002A5BEF" w:rsidP="00562367">
            <w:pPr>
              <w:pStyle w:val="Body"/>
              <w:jc w:val="center"/>
              <w:rPr>
                <w:lang w:eastAsia="ja-JP"/>
              </w:rPr>
            </w:pPr>
          </w:p>
        </w:tc>
      </w:tr>
    </w:tbl>
    <w:p w14:paraId="6784675B" w14:textId="77777777" w:rsidR="00CC453A" w:rsidRDefault="00CC453A"/>
    <w:p w14:paraId="6784675C" w14:textId="77777777" w:rsidR="00C13379" w:rsidRDefault="00116B73" w:rsidP="00C13379">
      <w:pPr>
        <w:pStyle w:val="Heading3"/>
      </w:pPr>
      <w:bookmarkStart w:id="1037" w:name="_Toc405542234"/>
      <w:r>
        <w:t xml:space="preserve">[TJR] </w:t>
      </w:r>
      <w:r w:rsidR="002A5BEF">
        <w:t>Joining routers to the network</w:t>
      </w:r>
      <w:bookmarkEnd w:id="103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A5BEF" w14:paraId="67846762" w14:textId="77777777" w:rsidTr="00E001D8">
        <w:trPr>
          <w:cantSplit/>
          <w:trHeight w:val="201"/>
          <w:tblHeader/>
          <w:jc w:val="center"/>
        </w:trPr>
        <w:tc>
          <w:tcPr>
            <w:tcW w:w="1188" w:type="dxa"/>
            <w:vAlign w:val="center"/>
          </w:tcPr>
          <w:p w14:paraId="6784675D" w14:textId="77777777" w:rsidR="00C13379" w:rsidRDefault="002A5BEF">
            <w:pPr>
              <w:pStyle w:val="TableHeading"/>
              <w:rPr>
                <w:lang w:eastAsia="ja-JP"/>
              </w:rPr>
            </w:pPr>
            <w:r>
              <w:rPr>
                <w:lang w:eastAsia="ja-JP"/>
              </w:rPr>
              <w:t>Item number</w:t>
            </w:r>
          </w:p>
        </w:tc>
        <w:tc>
          <w:tcPr>
            <w:tcW w:w="4230" w:type="dxa"/>
            <w:vAlign w:val="center"/>
          </w:tcPr>
          <w:p w14:paraId="6784675E" w14:textId="77777777" w:rsidR="00C13379" w:rsidRDefault="002A5BEF">
            <w:pPr>
              <w:pStyle w:val="TableHeading"/>
              <w:rPr>
                <w:lang w:eastAsia="ja-JP"/>
              </w:rPr>
            </w:pPr>
            <w:r>
              <w:rPr>
                <w:lang w:eastAsia="ja-JP"/>
              </w:rPr>
              <w:t>Item description</w:t>
            </w:r>
          </w:p>
        </w:tc>
        <w:tc>
          <w:tcPr>
            <w:tcW w:w="1620" w:type="dxa"/>
            <w:vAlign w:val="center"/>
          </w:tcPr>
          <w:p w14:paraId="6784675F" w14:textId="77777777" w:rsidR="00C13379" w:rsidRDefault="002A5BEF">
            <w:pPr>
              <w:pStyle w:val="TableHeading"/>
              <w:rPr>
                <w:lang w:eastAsia="ja-JP"/>
              </w:rPr>
            </w:pPr>
            <w:r>
              <w:rPr>
                <w:lang w:eastAsia="ja-JP"/>
              </w:rPr>
              <w:t>Reference</w:t>
            </w:r>
          </w:p>
        </w:tc>
        <w:tc>
          <w:tcPr>
            <w:tcW w:w="1350" w:type="dxa"/>
            <w:vAlign w:val="center"/>
          </w:tcPr>
          <w:p w14:paraId="67846760" w14:textId="77777777" w:rsidR="00C13379" w:rsidRDefault="002A5BEF">
            <w:pPr>
              <w:pStyle w:val="TableHeading"/>
              <w:rPr>
                <w:lang w:eastAsia="ja-JP"/>
              </w:rPr>
            </w:pPr>
            <w:r>
              <w:rPr>
                <w:lang w:eastAsia="ja-JP"/>
              </w:rPr>
              <w:t>Status</w:t>
            </w:r>
          </w:p>
        </w:tc>
        <w:tc>
          <w:tcPr>
            <w:tcW w:w="1188" w:type="dxa"/>
            <w:vAlign w:val="center"/>
          </w:tcPr>
          <w:p w14:paraId="67846761" w14:textId="77777777" w:rsidR="00C13379" w:rsidRDefault="002A5BEF">
            <w:pPr>
              <w:pStyle w:val="TableHeading"/>
              <w:rPr>
                <w:lang w:eastAsia="ja-JP"/>
              </w:rPr>
            </w:pPr>
            <w:r>
              <w:rPr>
                <w:lang w:eastAsia="ja-JP"/>
              </w:rPr>
              <w:t>Support</w:t>
            </w:r>
          </w:p>
        </w:tc>
      </w:tr>
      <w:tr w:rsidR="00EC19E7" w14:paraId="67846768" w14:textId="77777777" w:rsidTr="00E001D8">
        <w:trPr>
          <w:cantSplit/>
          <w:jc w:val="center"/>
        </w:trPr>
        <w:tc>
          <w:tcPr>
            <w:tcW w:w="1188" w:type="dxa"/>
          </w:tcPr>
          <w:p w14:paraId="67846763" w14:textId="77777777" w:rsidR="00EC19E7" w:rsidRDefault="00EC19E7" w:rsidP="00562367">
            <w:pPr>
              <w:pStyle w:val="Body"/>
              <w:jc w:val="center"/>
              <w:rPr>
                <w:lang w:eastAsia="ja-JP"/>
              </w:rPr>
            </w:pPr>
            <w:r>
              <w:rPr>
                <w:lang w:eastAsia="ja-JP"/>
              </w:rPr>
              <w:t>TJR1</w:t>
            </w:r>
          </w:p>
        </w:tc>
        <w:tc>
          <w:tcPr>
            <w:tcW w:w="4230" w:type="dxa"/>
          </w:tcPr>
          <w:p w14:paraId="67846764" w14:textId="77777777" w:rsidR="002D4A3C" w:rsidRDefault="00EC19E7">
            <w:pPr>
              <w:pStyle w:val="Body"/>
              <w:jc w:val="left"/>
              <w:rPr>
                <w:lang w:eastAsia="ja-JP"/>
              </w:rPr>
            </w:pPr>
            <w:r>
              <w:rPr>
                <w:lang w:eastAsia="ja-JP"/>
              </w:rPr>
              <w:t xml:space="preserve">Is the device capable of requesting another device to join a network using the </w:t>
            </w:r>
            <w:r w:rsidR="00122855" w:rsidRPr="00122855">
              <w:rPr>
                <w:b/>
                <w:u w:val="single"/>
                <w:lang w:eastAsia="ja-JP"/>
              </w:rPr>
              <w:t>network join router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14:paraId="67846765" w14:textId="77777777"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.1</w:t>
            </w:r>
          </w:p>
        </w:tc>
        <w:tc>
          <w:tcPr>
            <w:tcW w:w="1350" w:type="dxa"/>
          </w:tcPr>
          <w:p w14:paraId="67846766" w14:textId="77777777" w:rsidR="00EC19E7" w:rsidRDefault="003824B0" w:rsidP="00562367">
            <w:pPr>
              <w:pStyle w:val="Body"/>
              <w:jc w:val="center"/>
              <w:rPr>
                <w:lang w:eastAsia="ja-JP"/>
              </w:rPr>
            </w:pPr>
            <w:r>
              <w:rPr>
                <w:lang w:eastAsia="ja-JP"/>
              </w:rPr>
              <w:t>TC1</w:t>
            </w:r>
            <w:r w:rsidR="00EC19E7">
              <w:rPr>
                <w:lang w:eastAsia="ja-JP"/>
              </w:rPr>
              <w:t>:</w:t>
            </w:r>
            <w:r>
              <w:rPr>
                <w:lang w:eastAsia="ja-JP"/>
              </w:rPr>
              <w:t xml:space="preserve"> </w:t>
            </w:r>
            <w:r w:rsidR="00EC19E7">
              <w:rPr>
                <w:lang w:eastAsia="ja-JP"/>
              </w:rPr>
              <w:t>M</w:t>
            </w:r>
          </w:p>
        </w:tc>
        <w:tc>
          <w:tcPr>
            <w:tcW w:w="1188" w:type="dxa"/>
          </w:tcPr>
          <w:p w14:paraId="67846767" w14:textId="77777777" w:rsidR="00EC19E7" w:rsidRDefault="00EC19E7" w:rsidP="00562367">
            <w:pPr>
              <w:pStyle w:val="Body"/>
              <w:jc w:val="center"/>
              <w:rPr>
                <w:lang w:eastAsia="ja-JP"/>
              </w:rPr>
            </w:pPr>
          </w:p>
        </w:tc>
      </w:tr>
      <w:tr w:rsidR="00EC19E7" w14:paraId="6784676E" w14:textId="77777777" w:rsidTr="00E001D8">
        <w:trPr>
          <w:cantSplit/>
          <w:jc w:val="center"/>
        </w:trPr>
        <w:tc>
          <w:tcPr>
            <w:tcW w:w="1188" w:type="dxa"/>
          </w:tcPr>
          <w:p w14:paraId="67846769" w14:textId="77777777" w:rsidR="00EC19E7" w:rsidRDefault="00EC19E7" w:rsidP="00562367">
            <w:pPr>
              <w:pStyle w:val="Body"/>
              <w:jc w:val="center"/>
              <w:rPr>
                <w:lang w:eastAsia="ja-JP"/>
              </w:rPr>
            </w:pPr>
            <w:r>
              <w:rPr>
                <w:lang w:eastAsia="ja-JP"/>
              </w:rPr>
              <w:t>TJR2</w:t>
            </w:r>
          </w:p>
        </w:tc>
        <w:tc>
          <w:tcPr>
            <w:tcW w:w="4230" w:type="dxa"/>
          </w:tcPr>
          <w:p w14:paraId="6784676A" w14:textId="77777777" w:rsidR="00A5493B" w:rsidRDefault="00EC19E7">
            <w:pPr>
              <w:pStyle w:val="Body"/>
              <w:jc w:val="left"/>
              <w:rPr>
                <w:lang w:eastAsia="ja-JP"/>
              </w:rPr>
            </w:pPr>
            <w:r>
              <w:rPr>
                <w:lang w:eastAsia="ja-JP"/>
              </w:rPr>
              <w:t>Is the device capable o</w:t>
            </w:r>
            <w:r w:rsidR="00DA70BD">
              <w:rPr>
                <w:lang w:eastAsia="ja-JP"/>
              </w:rPr>
              <w:t xml:space="preserve">f </w:t>
            </w:r>
            <w:r>
              <w:rPr>
                <w:lang w:eastAsia="ja-JP"/>
              </w:rPr>
              <w:t xml:space="preserve">receiving a </w:t>
            </w:r>
            <w:r w:rsidR="00122855" w:rsidRPr="00122855">
              <w:rPr>
                <w:b/>
                <w:u w:val="single"/>
                <w:lang w:eastAsia="ja-JP"/>
              </w:rPr>
              <w:t>network join router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 xml:space="preserve"> and carrying out the steps required to join a network?</w:t>
            </w:r>
          </w:p>
        </w:tc>
        <w:tc>
          <w:tcPr>
            <w:tcW w:w="1620" w:type="dxa"/>
          </w:tcPr>
          <w:p w14:paraId="6784676B" w14:textId="77777777"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.2</w:t>
            </w:r>
          </w:p>
        </w:tc>
        <w:tc>
          <w:tcPr>
            <w:tcW w:w="1350" w:type="dxa"/>
          </w:tcPr>
          <w:p w14:paraId="6784676C" w14:textId="77777777" w:rsidR="00EC19E7" w:rsidRDefault="00EC19E7" w:rsidP="00562367">
            <w:pPr>
              <w:pStyle w:val="Body"/>
              <w:jc w:val="center"/>
              <w:rPr>
                <w:lang w:eastAsia="ja-JP"/>
              </w:rPr>
            </w:pPr>
            <w:r>
              <w:rPr>
                <w:lang w:eastAsia="ja-JP"/>
              </w:rPr>
              <w:t>FDT2:</w:t>
            </w:r>
            <w:r w:rsidR="003824B0">
              <w:rPr>
                <w:lang w:eastAsia="ja-JP"/>
              </w:rPr>
              <w:t xml:space="preserve"> </w:t>
            </w:r>
            <w:r>
              <w:rPr>
                <w:lang w:eastAsia="ja-JP"/>
              </w:rPr>
              <w:t>M</w:t>
            </w:r>
          </w:p>
        </w:tc>
        <w:tc>
          <w:tcPr>
            <w:tcW w:w="1188" w:type="dxa"/>
          </w:tcPr>
          <w:p w14:paraId="6784676D" w14:textId="77777777" w:rsidR="00EC19E7" w:rsidRDefault="00723B1B" w:rsidP="00562367">
            <w:pPr>
              <w:pStyle w:val="Body"/>
              <w:jc w:val="center"/>
              <w:rPr>
                <w:lang w:eastAsia="ja-JP"/>
              </w:rPr>
            </w:pPr>
            <w:r>
              <w:rPr>
                <w:lang w:eastAsia="ja-JP"/>
              </w:rPr>
              <w:t>YES</w:t>
            </w:r>
          </w:p>
        </w:tc>
      </w:tr>
      <w:tr w:rsidR="00EC19E7" w14:paraId="67846774" w14:textId="77777777" w:rsidTr="00E001D8">
        <w:trPr>
          <w:cantSplit/>
          <w:jc w:val="center"/>
        </w:trPr>
        <w:tc>
          <w:tcPr>
            <w:tcW w:w="1188" w:type="dxa"/>
          </w:tcPr>
          <w:p w14:paraId="6784676F" w14:textId="77777777" w:rsidR="00EC19E7" w:rsidRDefault="00EC19E7" w:rsidP="00562367">
            <w:pPr>
              <w:pStyle w:val="Body"/>
              <w:jc w:val="center"/>
              <w:rPr>
                <w:lang w:eastAsia="ja-JP"/>
              </w:rPr>
            </w:pPr>
            <w:r>
              <w:rPr>
                <w:lang w:eastAsia="ja-JP"/>
              </w:rPr>
              <w:t>TJR3</w:t>
            </w:r>
          </w:p>
        </w:tc>
        <w:tc>
          <w:tcPr>
            <w:tcW w:w="4230" w:type="dxa"/>
          </w:tcPr>
          <w:p w14:paraId="67846770" w14:textId="77777777" w:rsidR="002D4A3C" w:rsidRDefault="00EC19E7">
            <w:pPr>
              <w:pStyle w:val="Body"/>
              <w:jc w:val="left"/>
              <w:rPr>
                <w:lang w:eastAsia="ja-JP"/>
              </w:rPr>
            </w:pPr>
            <w:r>
              <w:rPr>
                <w:lang w:eastAsia="ja-JP"/>
              </w:rPr>
              <w:t xml:space="preserve">Is the device capable of generating a </w:t>
            </w:r>
            <w:r w:rsidR="00122855" w:rsidRPr="00122855">
              <w:rPr>
                <w:b/>
                <w:u w:val="single"/>
                <w:lang w:eastAsia="ja-JP"/>
              </w:rPr>
              <w:t>network join router response</w:t>
            </w:r>
            <w:r>
              <w:rPr>
                <w:lang w:eastAsia="ja-JP"/>
              </w:rPr>
              <w:t xml:space="preserve"> </w:t>
            </w:r>
            <w:r w:rsidR="009C2789">
              <w:rPr>
                <w:lang w:eastAsia="ja-JP"/>
              </w:rPr>
              <w:t xml:space="preserve">inter-PAN </w:t>
            </w:r>
            <w:r>
              <w:rPr>
                <w:lang w:eastAsia="ja-JP"/>
              </w:rPr>
              <w:t>command frame?</w:t>
            </w:r>
          </w:p>
        </w:tc>
        <w:tc>
          <w:tcPr>
            <w:tcW w:w="1620" w:type="dxa"/>
          </w:tcPr>
          <w:p w14:paraId="67846771" w14:textId="77777777"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.2</w:t>
            </w:r>
          </w:p>
        </w:tc>
        <w:tc>
          <w:tcPr>
            <w:tcW w:w="1350" w:type="dxa"/>
          </w:tcPr>
          <w:p w14:paraId="67846772" w14:textId="77777777" w:rsidR="00EC19E7" w:rsidRDefault="00EC19E7" w:rsidP="00562367">
            <w:pPr>
              <w:pStyle w:val="Body"/>
              <w:jc w:val="center"/>
              <w:rPr>
                <w:lang w:eastAsia="ja-JP"/>
              </w:rPr>
            </w:pPr>
            <w:r>
              <w:rPr>
                <w:lang w:eastAsia="ja-JP"/>
              </w:rPr>
              <w:t>FDT2:</w:t>
            </w:r>
            <w:r w:rsidR="003824B0">
              <w:rPr>
                <w:lang w:eastAsia="ja-JP"/>
              </w:rPr>
              <w:t xml:space="preserve"> </w:t>
            </w:r>
            <w:r>
              <w:rPr>
                <w:lang w:eastAsia="ja-JP"/>
              </w:rPr>
              <w:t xml:space="preserve">M </w:t>
            </w:r>
          </w:p>
        </w:tc>
        <w:tc>
          <w:tcPr>
            <w:tcW w:w="1188" w:type="dxa"/>
          </w:tcPr>
          <w:p w14:paraId="67846773" w14:textId="77777777" w:rsidR="00EC19E7" w:rsidRDefault="00723B1B" w:rsidP="00562367">
            <w:pPr>
              <w:pStyle w:val="Body"/>
              <w:jc w:val="center"/>
              <w:rPr>
                <w:lang w:eastAsia="ja-JP"/>
              </w:rPr>
            </w:pPr>
            <w:r>
              <w:rPr>
                <w:lang w:eastAsia="ja-JP"/>
              </w:rPr>
              <w:t>YES</w:t>
            </w:r>
          </w:p>
        </w:tc>
      </w:tr>
      <w:tr w:rsidR="00EC19E7" w14:paraId="6784677A" w14:textId="77777777" w:rsidTr="00E001D8">
        <w:trPr>
          <w:cantSplit/>
          <w:jc w:val="center"/>
        </w:trPr>
        <w:tc>
          <w:tcPr>
            <w:tcW w:w="1188" w:type="dxa"/>
          </w:tcPr>
          <w:p w14:paraId="67846775" w14:textId="77777777" w:rsidR="00EC19E7" w:rsidRDefault="00EC19E7" w:rsidP="00562367">
            <w:pPr>
              <w:pStyle w:val="Body"/>
              <w:jc w:val="center"/>
              <w:rPr>
                <w:lang w:eastAsia="ja-JP"/>
              </w:rPr>
            </w:pPr>
            <w:r>
              <w:rPr>
                <w:lang w:eastAsia="ja-JP"/>
              </w:rPr>
              <w:t>TJR4</w:t>
            </w:r>
          </w:p>
        </w:tc>
        <w:tc>
          <w:tcPr>
            <w:tcW w:w="4230" w:type="dxa"/>
          </w:tcPr>
          <w:p w14:paraId="67846776" w14:textId="77777777" w:rsidR="00EE4A18" w:rsidRDefault="00EC19E7">
            <w:pPr>
              <w:pStyle w:val="Body"/>
              <w:jc w:val="left"/>
              <w:rPr>
                <w:lang w:eastAsia="ja-JP"/>
              </w:rPr>
            </w:pPr>
            <w:r>
              <w:rPr>
                <w:lang w:eastAsia="ja-JP"/>
              </w:rPr>
              <w:t xml:space="preserve">Is the device capable of receiving a </w:t>
            </w:r>
            <w:r w:rsidR="00122855" w:rsidRPr="00122855">
              <w:rPr>
                <w:b/>
                <w:u w:val="single"/>
                <w:lang w:eastAsia="ja-JP"/>
              </w:rPr>
              <w:t>network join router response</w:t>
            </w:r>
            <w:r>
              <w:rPr>
                <w:lang w:eastAsia="ja-JP"/>
              </w:rPr>
              <w:t xml:space="preserve"> </w:t>
            </w:r>
            <w:r w:rsidR="009C2789">
              <w:rPr>
                <w:lang w:eastAsia="ja-JP"/>
              </w:rPr>
              <w:t xml:space="preserve">inter-PAN </w:t>
            </w:r>
            <w:r>
              <w:rPr>
                <w:lang w:eastAsia="ja-JP"/>
              </w:rPr>
              <w:t>command?</w:t>
            </w:r>
          </w:p>
        </w:tc>
        <w:tc>
          <w:tcPr>
            <w:tcW w:w="1620" w:type="dxa"/>
          </w:tcPr>
          <w:p w14:paraId="67846777" w14:textId="77777777"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.1</w:t>
            </w:r>
          </w:p>
        </w:tc>
        <w:tc>
          <w:tcPr>
            <w:tcW w:w="1350" w:type="dxa"/>
          </w:tcPr>
          <w:p w14:paraId="67846778" w14:textId="77777777" w:rsidR="00EC19E7" w:rsidRDefault="003824B0" w:rsidP="00562367">
            <w:pPr>
              <w:pStyle w:val="Body"/>
              <w:jc w:val="center"/>
              <w:rPr>
                <w:lang w:eastAsia="ja-JP"/>
              </w:rPr>
            </w:pPr>
            <w:r>
              <w:rPr>
                <w:lang w:eastAsia="ja-JP"/>
              </w:rPr>
              <w:t>TC1</w:t>
            </w:r>
            <w:r w:rsidR="00EC19E7">
              <w:rPr>
                <w:lang w:eastAsia="ja-JP"/>
              </w:rPr>
              <w:t>:</w:t>
            </w:r>
            <w:r>
              <w:rPr>
                <w:lang w:eastAsia="ja-JP"/>
              </w:rPr>
              <w:t xml:space="preserve"> </w:t>
            </w:r>
            <w:r w:rsidR="00EC19E7">
              <w:rPr>
                <w:lang w:eastAsia="ja-JP"/>
              </w:rPr>
              <w:t>M</w:t>
            </w:r>
          </w:p>
        </w:tc>
        <w:tc>
          <w:tcPr>
            <w:tcW w:w="1188" w:type="dxa"/>
          </w:tcPr>
          <w:p w14:paraId="67846779" w14:textId="77777777" w:rsidR="00EC19E7" w:rsidRDefault="00EC19E7" w:rsidP="00562367">
            <w:pPr>
              <w:pStyle w:val="Body"/>
              <w:jc w:val="center"/>
              <w:rPr>
                <w:lang w:eastAsia="ja-JP"/>
              </w:rPr>
            </w:pPr>
          </w:p>
        </w:tc>
      </w:tr>
    </w:tbl>
    <w:p w14:paraId="6784677B" w14:textId="77777777" w:rsidR="00CC453A" w:rsidRDefault="00CC453A"/>
    <w:p w14:paraId="6784677C" w14:textId="77777777" w:rsidR="00C13379" w:rsidRDefault="00116B73" w:rsidP="00C13379">
      <w:pPr>
        <w:pStyle w:val="Heading3"/>
      </w:pPr>
      <w:bookmarkStart w:id="1038" w:name="_Toc405542235"/>
      <w:r>
        <w:lastRenderedPageBreak/>
        <w:t xml:space="preserve">[TJED] </w:t>
      </w:r>
      <w:r w:rsidR="00EC19E7">
        <w:t>Joining end devices</w:t>
      </w:r>
      <w:bookmarkEnd w:id="103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C19E7" w14:paraId="67846782" w14:textId="77777777" w:rsidTr="00E001D8">
        <w:trPr>
          <w:cantSplit/>
          <w:trHeight w:val="201"/>
          <w:tblHeader/>
          <w:jc w:val="center"/>
        </w:trPr>
        <w:tc>
          <w:tcPr>
            <w:tcW w:w="1188" w:type="dxa"/>
            <w:vAlign w:val="center"/>
          </w:tcPr>
          <w:p w14:paraId="6784677D" w14:textId="77777777" w:rsidR="00C13379" w:rsidRDefault="00EC19E7">
            <w:pPr>
              <w:pStyle w:val="TableHeading"/>
              <w:rPr>
                <w:lang w:eastAsia="ja-JP"/>
              </w:rPr>
            </w:pPr>
            <w:r>
              <w:rPr>
                <w:lang w:eastAsia="ja-JP"/>
              </w:rPr>
              <w:t>Item number</w:t>
            </w:r>
          </w:p>
        </w:tc>
        <w:tc>
          <w:tcPr>
            <w:tcW w:w="4230" w:type="dxa"/>
            <w:vAlign w:val="center"/>
          </w:tcPr>
          <w:p w14:paraId="6784677E" w14:textId="77777777" w:rsidR="00C13379" w:rsidRDefault="00EC19E7">
            <w:pPr>
              <w:pStyle w:val="TableHeading"/>
              <w:rPr>
                <w:lang w:eastAsia="ja-JP"/>
              </w:rPr>
            </w:pPr>
            <w:r>
              <w:rPr>
                <w:lang w:eastAsia="ja-JP"/>
              </w:rPr>
              <w:t>Item description</w:t>
            </w:r>
          </w:p>
        </w:tc>
        <w:tc>
          <w:tcPr>
            <w:tcW w:w="1620" w:type="dxa"/>
            <w:vAlign w:val="center"/>
          </w:tcPr>
          <w:p w14:paraId="6784677F" w14:textId="77777777" w:rsidR="00C13379" w:rsidRDefault="00EC19E7">
            <w:pPr>
              <w:pStyle w:val="TableHeading"/>
              <w:rPr>
                <w:lang w:eastAsia="ja-JP"/>
              </w:rPr>
            </w:pPr>
            <w:r>
              <w:rPr>
                <w:lang w:eastAsia="ja-JP"/>
              </w:rPr>
              <w:t>Reference</w:t>
            </w:r>
          </w:p>
        </w:tc>
        <w:tc>
          <w:tcPr>
            <w:tcW w:w="1350" w:type="dxa"/>
            <w:vAlign w:val="center"/>
          </w:tcPr>
          <w:p w14:paraId="67846780" w14:textId="77777777" w:rsidR="00C13379" w:rsidRDefault="00EC19E7">
            <w:pPr>
              <w:pStyle w:val="TableHeading"/>
              <w:rPr>
                <w:lang w:eastAsia="ja-JP"/>
              </w:rPr>
            </w:pPr>
            <w:r>
              <w:rPr>
                <w:lang w:eastAsia="ja-JP"/>
              </w:rPr>
              <w:t>Status</w:t>
            </w:r>
          </w:p>
        </w:tc>
        <w:tc>
          <w:tcPr>
            <w:tcW w:w="1188" w:type="dxa"/>
            <w:vAlign w:val="center"/>
          </w:tcPr>
          <w:p w14:paraId="67846781" w14:textId="77777777" w:rsidR="00C13379" w:rsidRDefault="00EC19E7">
            <w:pPr>
              <w:pStyle w:val="TableHeading"/>
              <w:rPr>
                <w:lang w:eastAsia="ja-JP"/>
              </w:rPr>
            </w:pPr>
            <w:r>
              <w:rPr>
                <w:lang w:eastAsia="ja-JP"/>
              </w:rPr>
              <w:t>Support</w:t>
            </w:r>
          </w:p>
        </w:tc>
      </w:tr>
      <w:tr w:rsidR="009356A1" w14:paraId="67846788" w14:textId="77777777" w:rsidTr="00E001D8">
        <w:trPr>
          <w:cantSplit/>
          <w:jc w:val="center"/>
        </w:trPr>
        <w:tc>
          <w:tcPr>
            <w:tcW w:w="1188" w:type="dxa"/>
          </w:tcPr>
          <w:p w14:paraId="67846783" w14:textId="77777777" w:rsidR="009356A1" w:rsidRDefault="009356A1" w:rsidP="00562367">
            <w:pPr>
              <w:pStyle w:val="Body"/>
              <w:jc w:val="center"/>
              <w:rPr>
                <w:lang w:eastAsia="ja-JP"/>
              </w:rPr>
            </w:pPr>
            <w:r>
              <w:rPr>
                <w:lang w:eastAsia="ja-JP"/>
              </w:rPr>
              <w:t>TJED1</w:t>
            </w:r>
          </w:p>
        </w:tc>
        <w:tc>
          <w:tcPr>
            <w:tcW w:w="4230" w:type="dxa"/>
          </w:tcPr>
          <w:p w14:paraId="67846784" w14:textId="77777777" w:rsidR="002D4A3C" w:rsidRDefault="009356A1">
            <w:pPr>
              <w:pStyle w:val="Body"/>
              <w:jc w:val="left"/>
              <w:rPr>
                <w:lang w:eastAsia="ja-JP"/>
              </w:rPr>
            </w:pPr>
            <w:r>
              <w:rPr>
                <w:lang w:eastAsia="ja-JP"/>
              </w:rPr>
              <w:t xml:space="preserve">Is the device capable of requesting a factory new end device to join a network using the </w:t>
            </w:r>
            <w:r w:rsidR="00122855" w:rsidRPr="00122855">
              <w:rPr>
                <w:b/>
                <w:u w:val="single"/>
                <w:lang w:eastAsia="ja-JP"/>
              </w:rPr>
              <w:t>network join end device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14:paraId="67846785" w14:textId="77777777"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.1</w:t>
            </w:r>
          </w:p>
        </w:tc>
        <w:tc>
          <w:tcPr>
            <w:tcW w:w="1350" w:type="dxa"/>
          </w:tcPr>
          <w:p w14:paraId="67846786" w14:textId="77777777" w:rsidR="009356A1" w:rsidRDefault="003824B0" w:rsidP="00562367">
            <w:pPr>
              <w:pStyle w:val="Body"/>
              <w:jc w:val="center"/>
              <w:rPr>
                <w:lang w:eastAsia="ja-JP"/>
              </w:rPr>
            </w:pPr>
            <w:r>
              <w:rPr>
                <w:lang w:eastAsia="ja-JP"/>
              </w:rPr>
              <w:t>TC1</w:t>
            </w:r>
            <w:r w:rsidR="009356A1">
              <w:rPr>
                <w:lang w:eastAsia="ja-JP"/>
              </w:rPr>
              <w:t>:</w:t>
            </w:r>
            <w:r>
              <w:rPr>
                <w:lang w:eastAsia="ja-JP"/>
              </w:rPr>
              <w:t xml:space="preserve"> </w:t>
            </w:r>
            <w:r w:rsidR="009356A1">
              <w:rPr>
                <w:lang w:eastAsia="ja-JP"/>
              </w:rPr>
              <w:t>M</w:t>
            </w:r>
          </w:p>
        </w:tc>
        <w:tc>
          <w:tcPr>
            <w:tcW w:w="1188" w:type="dxa"/>
          </w:tcPr>
          <w:p w14:paraId="67846787" w14:textId="77777777" w:rsidR="009356A1" w:rsidRDefault="009356A1" w:rsidP="00562367">
            <w:pPr>
              <w:pStyle w:val="Body"/>
              <w:jc w:val="center"/>
              <w:rPr>
                <w:lang w:eastAsia="ja-JP"/>
              </w:rPr>
            </w:pPr>
          </w:p>
        </w:tc>
      </w:tr>
      <w:tr w:rsidR="009356A1" w14:paraId="6784678E" w14:textId="77777777" w:rsidTr="00E001D8">
        <w:trPr>
          <w:cantSplit/>
          <w:jc w:val="center"/>
        </w:trPr>
        <w:tc>
          <w:tcPr>
            <w:tcW w:w="1188" w:type="dxa"/>
          </w:tcPr>
          <w:p w14:paraId="67846789" w14:textId="77777777" w:rsidR="009356A1" w:rsidRDefault="009356A1" w:rsidP="00562367">
            <w:pPr>
              <w:pStyle w:val="Body"/>
              <w:jc w:val="center"/>
              <w:rPr>
                <w:lang w:eastAsia="ja-JP"/>
              </w:rPr>
            </w:pPr>
            <w:r>
              <w:rPr>
                <w:lang w:eastAsia="ja-JP"/>
              </w:rPr>
              <w:t>TJED2</w:t>
            </w:r>
          </w:p>
        </w:tc>
        <w:tc>
          <w:tcPr>
            <w:tcW w:w="4230" w:type="dxa"/>
          </w:tcPr>
          <w:p w14:paraId="6784678A" w14:textId="77777777" w:rsidR="002D4A3C" w:rsidRDefault="009356A1">
            <w:pPr>
              <w:pStyle w:val="Body"/>
              <w:jc w:val="left"/>
              <w:rPr>
                <w:lang w:eastAsia="ja-JP"/>
              </w:rPr>
            </w:pPr>
            <w:r>
              <w:rPr>
                <w:lang w:eastAsia="ja-JP"/>
              </w:rPr>
              <w:t xml:space="preserve">Is the device capable of receiving a </w:t>
            </w:r>
            <w:r w:rsidR="00122855" w:rsidRPr="00122855">
              <w:rPr>
                <w:b/>
                <w:u w:val="single"/>
                <w:lang w:eastAsia="ja-JP"/>
              </w:rPr>
              <w:t>network join end device request</w:t>
            </w:r>
            <w:r>
              <w:rPr>
                <w:lang w:eastAsia="ja-JP"/>
              </w:rPr>
              <w:t xml:space="preserve"> </w:t>
            </w:r>
            <w:r w:rsidR="009C2789">
              <w:rPr>
                <w:lang w:eastAsia="ja-JP"/>
              </w:rPr>
              <w:t xml:space="preserve">inter-PAN </w:t>
            </w:r>
            <w:r>
              <w:rPr>
                <w:lang w:eastAsia="ja-JP"/>
              </w:rPr>
              <w:t>command and carrying out the steps required to join a network?</w:t>
            </w:r>
          </w:p>
        </w:tc>
        <w:tc>
          <w:tcPr>
            <w:tcW w:w="1620" w:type="dxa"/>
          </w:tcPr>
          <w:p w14:paraId="6784678B" w14:textId="77777777"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.2</w:t>
            </w:r>
          </w:p>
        </w:tc>
        <w:tc>
          <w:tcPr>
            <w:tcW w:w="1350" w:type="dxa"/>
          </w:tcPr>
          <w:p w14:paraId="6784678C" w14:textId="77777777" w:rsidR="009356A1" w:rsidRDefault="009356A1" w:rsidP="00562367">
            <w:pPr>
              <w:pStyle w:val="Body"/>
              <w:jc w:val="center"/>
              <w:rPr>
                <w:lang w:eastAsia="ja-JP"/>
              </w:rPr>
            </w:pPr>
            <w:r>
              <w:rPr>
                <w:lang w:eastAsia="ja-JP"/>
              </w:rPr>
              <w:t>FDT3:</w:t>
            </w:r>
            <w:r w:rsidR="003824B0">
              <w:rPr>
                <w:lang w:eastAsia="ja-JP"/>
              </w:rPr>
              <w:t xml:space="preserve"> </w:t>
            </w:r>
            <w:r>
              <w:rPr>
                <w:lang w:eastAsia="ja-JP"/>
              </w:rPr>
              <w:t>M</w:t>
            </w:r>
          </w:p>
        </w:tc>
        <w:tc>
          <w:tcPr>
            <w:tcW w:w="1188" w:type="dxa"/>
          </w:tcPr>
          <w:p w14:paraId="6784678D" w14:textId="77777777" w:rsidR="009356A1" w:rsidRDefault="009356A1" w:rsidP="00562367">
            <w:pPr>
              <w:pStyle w:val="Body"/>
              <w:jc w:val="center"/>
              <w:rPr>
                <w:lang w:eastAsia="ja-JP"/>
              </w:rPr>
            </w:pPr>
          </w:p>
        </w:tc>
      </w:tr>
      <w:tr w:rsidR="009356A1" w14:paraId="67846794" w14:textId="77777777" w:rsidTr="00E001D8">
        <w:trPr>
          <w:cantSplit/>
          <w:jc w:val="center"/>
        </w:trPr>
        <w:tc>
          <w:tcPr>
            <w:tcW w:w="1188" w:type="dxa"/>
          </w:tcPr>
          <w:p w14:paraId="6784678F" w14:textId="77777777" w:rsidR="009356A1" w:rsidRDefault="009356A1" w:rsidP="00562367">
            <w:pPr>
              <w:pStyle w:val="Body"/>
              <w:jc w:val="center"/>
              <w:rPr>
                <w:lang w:eastAsia="ja-JP"/>
              </w:rPr>
            </w:pPr>
            <w:r>
              <w:rPr>
                <w:lang w:eastAsia="ja-JP"/>
              </w:rPr>
              <w:t>TJED3</w:t>
            </w:r>
          </w:p>
        </w:tc>
        <w:tc>
          <w:tcPr>
            <w:tcW w:w="4230" w:type="dxa"/>
          </w:tcPr>
          <w:p w14:paraId="67846790" w14:textId="77777777" w:rsidR="002D4A3C" w:rsidRDefault="009356A1">
            <w:pPr>
              <w:pStyle w:val="Body"/>
              <w:jc w:val="left"/>
              <w:rPr>
                <w:lang w:eastAsia="ja-JP"/>
              </w:rPr>
            </w:pPr>
            <w:r>
              <w:rPr>
                <w:lang w:eastAsia="ja-JP"/>
              </w:rPr>
              <w:t xml:space="preserve">Is the device capable of generating a </w:t>
            </w:r>
            <w:r w:rsidR="00122855" w:rsidRPr="00122855">
              <w:rPr>
                <w:b/>
                <w:u w:val="single"/>
                <w:lang w:eastAsia="ja-JP"/>
              </w:rPr>
              <w:t>network join end device response</w:t>
            </w:r>
            <w:r>
              <w:rPr>
                <w:lang w:eastAsia="ja-JP"/>
              </w:rPr>
              <w:t xml:space="preserve"> </w:t>
            </w:r>
            <w:r w:rsidR="009C2789">
              <w:rPr>
                <w:lang w:eastAsia="ja-JP"/>
              </w:rPr>
              <w:t xml:space="preserve">inter-PAN </w:t>
            </w:r>
            <w:r>
              <w:rPr>
                <w:lang w:eastAsia="ja-JP"/>
              </w:rPr>
              <w:t>command frame?</w:t>
            </w:r>
          </w:p>
        </w:tc>
        <w:tc>
          <w:tcPr>
            <w:tcW w:w="1620" w:type="dxa"/>
          </w:tcPr>
          <w:p w14:paraId="67846791" w14:textId="77777777"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.2</w:t>
            </w:r>
          </w:p>
        </w:tc>
        <w:tc>
          <w:tcPr>
            <w:tcW w:w="1350" w:type="dxa"/>
          </w:tcPr>
          <w:p w14:paraId="67846792" w14:textId="77777777" w:rsidR="009356A1" w:rsidRDefault="009356A1" w:rsidP="00562367">
            <w:pPr>
              <w:pStyle w:val="Body"/>
              <w:jc w:val="center"/>
              <w:rPr>
                <w:lang w:eastAsia="ja-JP"/>
              </w:rPr>
            </w:pPr>
            <w:r>
              <w:rPr>
                <w:lang w:eastAsia="ja-JP"/>
              </w:rPr>
              <w:t>FDT3:</w:t>
            </w:r>
            <w:r w:rsidR="003824B0">
              <w:rPr>
                <w:lang w:eastAsia="ja-JP"/>
              </w:rPr>
              <w:t xml:space="preserve"> </w:t>
            </w:r>
            <w:r>
              <w:rPr>
                <w:lang w:eastAsia="ja-JP"/>
              </w:rPr>
              <w:t xml:space="preserve">M </w:t>
            </w:r>
          </w:p>
        </w:tc>
        <w:tc>
          <w:tcPr>
            <w:tcW w:w="1188" w:type="dxa"/>
          </w:tcPr>
          <w:p w14:paraId="67846793" w14:textId="77777777" w:rsidR="009356A1" w:rsidRDefault="009356A1" w:rsidP="00562367">
            <w:pPr>
              <w:pStyle w:val="Body"/>
              <w:jc w:val="center"/>
              <w:rPr>
                <w:lang w:eastAsia="ja-JP"/>
              </w:rPr>
            </w:pPr>
          </w:p>
        </w:tc>
      </w:tr>
      <w:tr w:rsidR="009356A1" w14:paraId="6784679A" w14:textId="77777777" w:rsidTr="00E001D8">
        <w:trPr>
          <w:cantSplit/>
          <w:jc w:val="center"/>
        </w:trPr>
        <w:tc>
          <w:tcPr>
            <w:tcW w:w="1188" w:type="dxa"/>
          </w:tcPr>
          <w:p w14:paraId="67846795" w14:textId="77777777" w:rsidR="009356A1" w:rsidRDefault="009356A1" w:rsidP="00562367">
            <w:pPr>
              <w:pStyle w:val="Body"/>
              <w:jc w:val="center"/>
              <w:rPr>
                <w:lang w:eastAsia="ja-JP"/>
              </w:rPr>
            </w:pPr>
            <w:r>
              <w:rPr>
                <w:lang w:eastAsia="ja-JP"/>
              </w:rPr>
              <w:t>TJED4</w:t>
            </w:r>
          </w:p>
        </w:tc>
        <w:tc>
          <w:tcPr>
            <w:tcW w:w="4230" w:type="dxa"/>
          </w:tcPr>
          <w:p w14:paraId="67846796" w14:textId="77777777" w:rsidR="002D4A3C" w:rsidRDefault="009356A1">
            <w:pPr>
              <w:pStyle w:val="Body"/>
              <w:jc w:val="left"/>
              <w:rPr>
                <w:lang w:eastAsia="ja-JP"/>
              </w:rPr>
            </w:pPr>
            <w:r>
              <w:rPr>
                <w:lang w:eastAsia="ja-JP"/>
              </w:rPr>
              <w:t xml:space="preserve">Is the device capable of receiving a </w:t>
            </w:r>
            <w:r w:rsidR="00122855" w:rsidRPr="00122855">
              <w:rPr>
                <w:b/>
                <w:u w:val="single"/>
                <w:lang w:eastAsia="ja-JP"/>
              </w:rPr>
              <w:t>network join end device response</w:t>
            </w:r>
            <w:r>
              <w:rPr>
                <w:lang w:eastAsia="ja-JP"/>
              </w:rPr>
              <w:t xml:space="preserve"> </w:t>
            </w:r>
            <w:r w:rsidR="009C2789">
              <w:rPr>
                <w:lang w:eastAsia="ja-JP"/>
              </w:rPr>
              <w:t xml:space="preserve">inter-PAN </w:t>
            </w:r>
            <w:r>
              <w:rPr>
                <w:lang w:eastAsia="ja-JP"/>
              </w:rPr>
              <w:t>command?</w:t>
            </w:r>
          </w:p>
        </w:tc>
        <w:tc>
          <w:tcPr>
            <w:tcW w:w="1620" w:type="dxa"/>
          </w:tcPr>
          <w:p w14:paraId="67846797" w14:textId="77777777"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.1</w:t>
            </w:r>
          </w:p>
        </w:tc>
        <w:tc>
          <w:tcPr>
            <w:tcW w:w="1350" w:type="dxa"/>
          </w:tcPr>
          <w:p w14:paraId="67846798" w14:textId="77777777" w:rsidR="009356A1" w:rsidRDefault="003824B0" w:rsidP="00562367">
            <w:pPr>
              <w:pStyle w:val="Body"/>
              <w:jc w:val="center"/>
              <w:rPr>
                <w:lang w:eastAsia="ja-JP"/>
              </w:rPr>
            </w:pPr>
            <w:r>
              <w:rPr>
                <w:lang w:eastAsia="ja-JP"/>
              </w:rPr>
              <w:t>TC1</w:t>
            </w:r>
            <w:r w:rsidR="009356A1">
              <w:rPr>
                <w:lang w:eastAsia="ja-JP"/>
              </w:rPr>
              <w:t>:</w:t>
            </w:r>
            <w:r>
              <w:rPr>
                <w:lang w:eastAsia="ja-JP"/>
              </w:rPr>
              <w:t xml:space="preserve"> </w:t>
            </w:r>
            <w:r w:rsidR="009356A1">
              <w:rPr>
                <w:lang w:eastAsia="ja-JP"/>
              </w:rPr>
              <w:t>M</w:t>
            </w:r>
          </w:p>
        </w:tc>
        <w:tc>
          <w:tcPr>
            <w:tcW w:w="1188" w:type="dxa"/>
          </w:tcPr>
          <w:p w14:paraId="67846799" w14:textId="77777777" w:rsidR="009356A1" w:rsidRDefault="009356A1" w:rsidP="00562367">
            <w:pPr>
              <w:pStyle w:val="Body"/>
              <w:jc w:val="center"/>
              <w:rPr>
                <w:lang w:eastAsia="ja-JP"/>
              </w:rPr>
            </w:pPr>
          </w:p>
        </w:tc>
      </w:tr>
    </w:tbl>
    <w:p w14:paraId="6784679B" w14:textId="77777777" w:rsidR="00CC453A" w:rsidRDefault="00CC453A"/>
    <w:p w14:paraId="6784679C" w14:textId="77777777" w:rsidR="00C13379" w:rsidRDefault="00116B73" w:rsidP="00C13379">
      <w:pPr>
        <w:pStyle w:val="Heading3"/>
      </w:pPr>
      <w:bookmarkStart w:id="1039" w:name="_Toc405542236"/>
      <w:r>
        <w:t xml:space="preserve">[TNU] </w:t>
      </w:r>
      <w:r w:rsidR="00EC19E7">
        <w:t>Network update</w:t>
      </w:r>
      <w:bookmarkEnd w:id="103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C19E7" w14:paraId="678467A2" w14:textId="77777777" w:rsidTr="00E001D8">
        <w:trPr>
          <w:cantSplit/>
          <w:trHeight w:val="201"/>
          <w:tblHeader/>
          <w:jc w:val="center"/>
        </w:trPr>
        <w:tc>
          <w:tcPr>
            <w:tcW w:w="1188" w:type="dxa"/>
            <w:vAlign w:val="center"/>
          </w:tcPr>
          <w:p w14:paraId="6784679D" w14:textId="77777777" w:rsidR="00C13379" w:rsidRDefault="00EC19E7">
            <w:pPr>
              <w:pStyle w:val="TableHeading"/>
              <w:rPr>
                <w:lang w:eastAsia="ja-JP"/>
              </w:rPr>
            </w:pPr>
            <w:r>
              <w:rPr>
                <w:lang w:eastAsia="ja-JP"/>
              </w:rPr>
              <w:t>Item number</w:t>
            </w:r>
          </w:p>
        </w:tc>
        <w:tc>
          <w:tcPr>
            <w:tcW w:w="4230" w:type="dxa"/>
            <w:vAlign w:val="center"/>
          </w:tcPr>
          <w:p w14:paraId="6784679E" w14:textId="77777777" w:rsidR="00C13379" w:rsidRDefault="00EC19E7">
            <w:pPr>
              <w:pStyle w:val="TableHeading"/>
              <w:rPr>
                <w:lang w:eastAsia="ja-JP"/>
              </w:rPr>
            </w:pPr>
            <w:r>
              <w:rPr>
                <w:lang w:eastAsia="ja-JP"/>
              </w:rPr>
              <w:t>Item description</w:t>
            </w:r>
          </w:p>
        </w:tc>
        <w:tc>
          <w:tcPr>
            <w:tcW w:w="1620" w:type="dxa"/>
            <w:vAlign w:val="center"/>
          </w:tcPr>
          <w:p w14:paraId="6784679F" w14:textId="77777777" w:rsidR="00C13379" w:rsidRDefault="00EC19E7">
            <w:pPr>
              <w:pStyle w:val="TableHeading"/>
              <w:rPr>
                <w:lang w:eastAsia="ja-JP"/>
              </w:rPr>
            </w:pPr>
            <w:r>
              <w:rPr>
                <w:lang w:eastAsia="ja-JP"/>
              </w:rPr>
              <w:t>Reference</w:t>
            </w:r>
          </w:p>
        </w:tc>
        <w:tc>
          <w:tcPr>
            <w:tcW w:w="1350" w:type="dxa"/>
            <w:vAlign w:val="center"/>
          </w:tcPr>
          <w:p w14:paraId="678467A0" w14:textId="77777777" w:rsidR="00C13379" w:rsidRDefault="00EC19E7">
            <w:pPr>
              <w:pStyle w:val="TableHeading"/>
              <w:rPr>
                <w:lang w:eastAsia="ja-JP"/>
              </w:rPr>
            </w:pPr>
            <w:r>
              <w:rPr>
                <w:lang w:eastAsia="ja-JP"/>
              </w:rPr>
              <w:t>Status</w:t>
            </w:r>
          </w:p>
        </w:tc>
        <w:tc>
          <w:tcPr>
            <w:tcW w:w="1188" w:type="dxa"/>
            <w:vAlign w:val="center"/>
          </w:tcPr>
          <w:p w14:paraId="678467A1" w14:textId="77777777" w:rsidR="00C13379" w:rsidRDefault="00EC19E7">
            <w:pPr>
              <w:pStyle w:val="TableHeading"/>
              <w:rPr>
                <w:lang w:eastAsia="ja-JP"/>
              </w:rPr>
            </w:pPr>
            <w:r>
              <w:rPr>
                <w:lang w:eastAsia="ja-JP"/>
              </w:rPr>
              <w:t>Support</w:t>
            </w:r>
          </w:p>
        </w:tc>
      </w:tr>
      <w:tr w:rsidR="00EC19E7" w14:paraId="678467A8" w14:textId="77777777" w:rsidTr="00E001D8">
        <w:trPr>
          <w:cantSplit/>
          <w:jc w:val="center"/>
        </w:trPr>
        <w:tc>
          <w:tcPr>
            <w:tcW w:w="1188" w:type="dxa"/>
          </w:tcPr>
          <w:p w14:paraId="678467A3" w14:textId="77777777" w:rsidR="00EC19E7" w:rsidRDefault="009C2789" w:rsidP="00562367">
            <w:pPr>
              <w:pStyle w:val="Body"/>
              <w:jc w:val="center"/>
              <w:rPr>
                <w:lang w:eastAsia="ja-JP"/>
              </w:rPr>
            </w:pPr>
            <w:r>
              <w:rPr>
                <w:lang w:eastAsia="ja-JP"/>
              </w:rPr>
              <w:t>TNU1</w:t>
            </w:r>
          </w:p>
        </w:tc>
        <w:tc>
          <w:tcPr>
            <w:tcW w:w="4230" w:type="dxa"/>
          </w:tcPr>
          <w:p w14:paraId="678467A4" w14:textId="77777777" w:rsidR="00EC19E7" w:rsidRDefault="009C2789" w:rsidP="00562367">
            <w:pPr>
              <w:pStyle w:val="Body"/>
              <w:jc w:val="left"/>
              <w:rPr>
                <w:lang w:eastAsia="ja-JP"/>
              </w:rPr>
            </w:pPr>
            <w:r>
              <w:rPr>
                <w:lang w:eastAsia="ja-JP"/>
              </w:rPr>
              <w:t xml:space="preserve">If an initiator receives a </w:t>
            </w:r>
            <w:r w:rsidR="00122855" w:rsidRPr="00122855">
              <w:rPr>
                <w:b/>
                <w:u w:val="single"/>
                <w:lang w:eastAsia="ja-JP"/>
              </w:rPr>
              <w:t>scan response</w:t>
            </w:r>
            <w:r>
              <w:rPr>
                <w:lang w:eastAsia="ja-JP"/>
              </w:rPr>
              <w:t xml:space="preserve"> inter-PAN command frame from a device on its network with a lower network update identifier than its own, does it transmit a </w:t>
            </w:r>
            <w:r w:rsidR="00122855" w:rsidRPr="00122855">
              <w:rPr>
                <w:b/>
                <w:u w:val="single"/>
                <w:lang w:eastAsia="ja-JP"/>
              </w:rPr>
              <w:t>network update request</w:t>
            </w:r>
            <w:r>
              <w:rPr>
                <w:lang w:eastAsia="ja-JP"/>
              </w:rPr>
              <w:t xml:space="preserve"> inter-PAN command frame to the target?</w:t>
            </w:r>
          </w:p>
        </w:tc>
        <w:tc>
          <w:tcPr>
            <w:tcW w:w="1620" w:type="dxa"/>
          </w:tcPr>
          <w:p w14:paraId="678467A5" w14:textId="77777777" w:rsidR="00EC19E7"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14:paraId="678467A6" w14:textId="77777777" w:rsidR="00EC19E7" w:rsidRDefault="006412C3" w:rsidP="00562367">
            <w:pPr>
              <w:pStyle w:val="Body"/>
              <w:jc w:val="center"/>
              <w:rPr>
                <w:lang w:eastAsia="ja-JP"/>
              </w:rPr>
            </w:pPr>
            <w:r>
              <w:rPr>
                <w:lang w:eastAsia="ja-JP"/>
              </w:rPr>
              <w:t xml:space="preserve">TC1: </w:t>
            </w:r>
            <w:r w:rsidR="00DB3F09">
              <w:rPr>
                <w:lang w:eastAsia="ja-JP"/>
              </w:rPr>
              <w:t>O</w:t>
            </w:r>
          </w:p>
        </w:tc>
        <w:tc>
          <w:tcPr>
            <w:tcW w:w="1188" w:type="dxa"/>
          </w:tcPr>
          <w:p w14:paraId="678467A7" w14:textId="77777777" w:rsidR="00EC19E7" w:rsidRDefault="00EC19E7" w:rsidP="00562367">
            <w:pPr>
              <w:pStyle w:val="Body"/>
              <w:jc w:val="center"/>
              <w:rPr>
                <w:lang w:eastAsia="ja-JP"/>
              </w:rPr>
            </w:pPr>
          </w:p>
        </w:tc>
      </w:tr>
      <w:tr w:rsidR="00DB3F09" w14:paraId="678467AE" w14:textId="77777777" w:rsidTr="00E001D8">
        <w:trPr>
          <w:cantSplit/>
          <w:jc w:val="center"/>
        </w:trPr>
        <w:tc>
          <w:tcPr>
            <w:tcW w:w="1188" w:type="dxa"/>
          </w:tcPr>
          <w:p w14:paraId="678467A9" w14:textId="77777777" w:rsidR="00DB3F09" w:rsidRDefault="00DB3F09" w:rsidP="00562367">
            <w:pPr>
              <w:pStyle w:val="Body"/>
              <w:jc w:val="center"/>
              <w:rPr>
                <w:lang w:eastAsia="ja-JP"/>
              </w:rPr>
            </w:pPr>
            <w:r>
              <w:rPr>
                <w:lang w:eastAsia="ja-JP"/>
              </w:rPr>
              <w:t>TNU2</w:t>
            </w:r>
          </w:p>
        </w:tc>
        <w:tc>
          <w:tcPr>
            <w:tcW w:w="4230" w:type="dxa"/>
          </w:tcPr>
          <w:p w14:paraId="678467AA" w14:textId="77777777" w:rsidR="002D4A3C" w:rsidRDefault="00DB3F09">
            <w:pPr>
              <w:pStyle w:val="Body"/>
              <w:jc w:val="left"/>
              <w:rPr>
                <w:lang w:eastAsia="ja-JP"/>
              </w:rPr>
            </w:pPr>
            <w:r>
              <w:rPr>
                <w:lang w:eastAsia="ja-JP"/>
              </w:rPr>
              <w:t xml:space="preserve">If an initiator receives a </w:t>
            </w:r>
            <w:r w:rsidR="00122855" w:rsidRPr="00122855">
              <w:rPr>
                <w:b/>
                <w:u w:val="single"/>
                <w:lang w:eastAsia="ja-JP"/>
              </w:rPr>
              <w:t>scan response</w:t>
            </w:r>
            <w:r>
              <w:rPr>
                <w:lang w:eastAsia="ja-JP"/>
              </w:rPr>
              <w:t xml:space="preserve"> inter-PAN command frame from a device on its network with a higher network update identifier than its own, does it update its own value and its logical channel with those values received in the </w:t>
            </w:r>
            <w:r w:rsidR="00122855" w:rsidRPr="00122855">
              <w:rPr>
                <w:b/>
                <w:u w:val="single"/>
                <w:lang w:eastAsia="ja-JP"/>
              </w:rPr>
              <w:t>scan response</w:t>
            </w:r>
            <w:r>
              <w:rPr>
                <w:lang w:eastAsia="ja-JP"/>
              </w:rPr>
              <w:t xml:space="preserve"> inter-PAN command frame.</w:t>
            </w:r>
          </w:p>
        </w:tc>
        <w:tc>
          <w:tcPr>
            <w:tcW w:w="1620" w:type="dxa"/>
          </w:tcPr>
          <w:p w14:paraId="678467AB" w14:textId="77777777" w:rsidR="00DB3F09"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14:paraId="678467AC" w14:textId="77777777" w:rsidR="00DB3F09" w:rsidRDefault="00597EF8" w:rsidP="00562367">
            <w:pPr>
              <w:pStyle w:val="Body"/>
              <w:jc w:val="center"/>
              <w:rPr>
                <w:lang w:eastAsia="ja-JP"/>
              </w:rPr>
            </w:pPr>
            <w:r>
              <w:rPr>
                <w:lang w:eastAsia="ja-JP"/>
              </w:rPr>
              <w:t xml:space="preserve">TC1: </w:t>
            </w:r>
            <w:r w:rsidR="00DB3F09">
              <w:rPr>
                <w:lang w:eastAsia="ja-JP"/>
              </w:rPr>
              <w:t>M</w:t>
            </w:r>
          </w:p>
        </w:tc>
        <w:tc>
          <w:tcPr>
            <w:tcW w:w="1188" w:type="dxa"/>
          </w:tcPr>
          <w:p w14:paraId="678467AD" w14:textId="77777777" w:rsidR="00DB3F09" w:rsidRDefault="00DB3F09" w:rsidP="00562367">
            <w:pPr>
              <w:pStyle w:val="Body"/>
              <w:jc w:val="center"/>
              <w:rPr>
                <w:lang w:eastAsia="ja-JP"/>
              </w:rPr>
            </w:pPr>
          </w:p>
        </w:tc>
      </w:tr>
      <w:tr w:rsidR="00DB3F09" w14:paraId="678467B4" w14:textId="77777777" w:rsidTr="00E001D8">
        <w:trPr>
          <w:cantSplit/>
          <w:jc w:val="center"/>
        </w:trPr>
        <w:tc>
          <w:tcPr>
            <w:tcW w:w="1188" w:type="dxa"/>
          </w:tcPr>
          <w:p w14:paraId="678467AF" w14:textId="77777777" w:rsidR="00DB3F09" w:rsidRDefault="00DB3F09" w:rsidP="00562367">
            <w:pPr>
              <w:pStyle w:val="Body"/>
              <w:jc w:val="center"/>
              <w:rPr>
                <w:lang w:eastAsia="ja-JP"/>
              </w:rPr>
            </w:pPr>
            <w:r>
              <w:rPr>
                <w:lang w:eastAsia="ja-JP"/>
              </w:rPr>
              <w:t>TNU3</w:t>
            </w:r>
          </w:p>
        </w:tc>
        <w:tc>
          <w:tcPr>
            <w:tcW w:w="4230" w:type="dxa"/>
          </w:tcPr>
          <w:p w14:paraId="678467B0" w14:textId="77777777" w:rsidR="00E917B3" w:rsidRDefault="00DB3F09">
            <w:pPr>
              <w:pStyle w:val="Body"/>
              <w:jc w:val="left"/>
              <w:rPr>
                <w:lang w:eastAsia="ja-JP"/>
              </w:rPr>
            </w:pPr>
            <w:r>
              <w:rPr>
                <w:lang w:eastAsia="ja-JP"/>
              </w:rPr>
              <w:t xml:space="preserve">If after updating its network update identifier and logical channel, does </w:t>
            </w:r>
            <w:r w:rsidR="006412C3">
              <w:rPr>
                <w:lang w:eastAsia="ja-JP"/>
              </w:rPr>
              <w:t xml:space="preserve">an end </w:t>
            </w:r>
            <w:r>
              <w:rPr>
                <w:lang w:eastAsia="ja-JP"/>
              </w:rPr>
              <w:t xml:space="preserve">device </w:t>
            </w:r>
            <w:r w:rsidR="006412C3">
              <w:rPr>
                <w:lang w:eastAsia="ja-JP"/>
              </w:rPr>
              <w:t xml:space="preserve">initiator </w:t>
            </w:r>
            <w:r>
              <w:rPr>
                <w:lang w:eastAsia="ja-JP"/>
              </w:rPr>
              <w:t>attempt a network rejoin?</w:t>
            </w:r>
          </w:p>
        </w:tc>
        <w:tc>
          <w:tcPr>
            <w:tcW w:w="1620" w:type="dxa"/>
          </w:tcPr>
          <w:p w14:paraId="678467B1" w14:textId="77777777" w:rsidR="00DB3F09"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14:paraId="678467B2" w14:textId="77777777" w:rsidR="00DB3F09" w:rsidRDefault="006412C3" w:rsidP="00562367">
            <w:pPr>
              <w:pStyle w:val="Body"/>
              <w:jc w:val="center"/>
              <w:rPr>
                <w:lang w:eastAsia="ja-JP"/>
              </w:rPr>
            </w:pPr>
            <w:r>
              <w:rPr>
                <w:lang w:eastAsia="ja-JP"/>
              </w:rPr>
              <w:t>TC1:</w:t>
            </w:r>
            <w:r>
              <w:rPr>
                <w:lang w:eastAsia="ja-JP"/>
              </w:rPr>
              <w:br/>
              <w:t xml:space="preserve">(FDT3: </w:t>
            </w:r>
            <w:r w:rsidR="00DB3F09">
              <w:rPr>
                <w:lang w:eastAsia="ja-JP"/>
              </w:rPr>
              <w:t>M</w:t>
            </w:r>
            <w:r>
              <w:rPr>
                <w:lang w:eastAsia="ja-JP"/>
              </w:rPr>
              <w:t>)</w:t>
            </w:r>
          </w:p>
        </w:tc>
        <w:tc>
          <w:tcPr>
            <w:tcW w:w="1188" w:type="dxa"/>
          </w:tcPr>
          <w:p w14:paraId="678467B3" w14:textId="77777777" w:rsidR="00DB3F09" w:rsidRDefault="00DB3F09" w:rsidP="00562367">
            <w:pPr>
              <w:pStyle w:val="Body"/>
              <w:jc w:val="center"/>
              <w:rPr>
                <w:lang w:eastAsia="ja-JP"/>
              </w:rPr>
            </w:pPr>
          </w:p>
        </w:tc>
      </w:tr>
      <w:tr w:rsidR="00DB3F09" w14:paraId="678467BA" w14:textId="77777777" w:rsidTr="00E001D8">
        <w:trPr>
          <w:cantSplit/>
          <w:jc w:val="center"/>
        </w:trPr>
        <w:tc>
          <w:tcPr>
            <w:tcW w:w="1188" w:type="dxa"/>
          </w:tcPr>
          <w:p w14:paraId="678467B5" w14:textId="77777777" w:rsidR="00DB3F09" w:rsidRDefault="00DB3F09" w:rsidP="00562367">
            <w:pPr>
              <w:pStyle w:val="Body"/>
              <w:jc w:val="center"/>
              <w:rPr>
                <w:lang w:eastAsia="ja-JP"/>
              </w:rPr>
            </w:pPr>
            <w:r>
              <w:rPr>
                <w:lang w:eastAsia="ja-JP"/>
              </w:rPr>
              <w:lastRenderedPageBreak/>
              <w:t>TNU4</w:t>
            </w:r>
          </w:p>
        </w:tc>
        <w:tc>
          <w:tcPr>
            <w:tcW w:w="4230" w:type="dxa"/>
          </w:tcPr>
          <w:p w14:paraId="678467B6" w14:textId="77777777" w:rsidR="002D4A3C" w:rsidRDefault="00DB3F09">
            <w:pPr>
              <w:pStyle w:val="Body"/>
              <w:jc w:val="left"/>
              <w:rPr>
                <w:lang w:eastAsia="ja-JP"/>
              </w:rPr>
            </w:pPr>
            <w:r>
              <w:rPr>
                <w:lang w:eastAsia="ja-JP"/>
              </w:rPr>
              <w:t xml:space="preserve">If a target receives a </w:t>
            </w:r>
            <w:r>
              <w:rPr>
                <w:b/>
                <w:u w:val="single"/>
                <w:lang w:eastAsia="ja-JP"/>
              </w:rPr>
              <w:t>network update request</w:t>
            </w:r>
            <w:r>
              <w:rPr>
                <w:lang w:eastAsia="ja-JP"/>
              </w:rPr>
              <w:t xml:space="preserve"> inter-PAN command frame with a valid transaction identifier and a higher network update identifier than its own, does it update its own value and its logical channel with those values received in the </w:t>
            </w:r>
            <w:r>
              <w:rPr>
                <w:b/>
                <w:u w:val="single"/>
                <w:lang w:eastAsia="ja-JP"/>
              </w:rPr>
              <w:t>network update request</w:t>
            </w:r>
            <w:r>
              <w:rPr>
                <w:lang w:eastAsia="ja-JP"/>
              </w:rPr>
              <w:t xml:space="preserve"> inter-PAN command frame.</w:t>
            </w:r>
          </w:p>
        </w:tc>
        <w:tc>
          <w:tcPr>
            <w:tcW w:w="1620" w:type="dxa"/>
          </w:tcPr>
          <w:p w14:paraId="678467B7" w14:textId="77777777" w:rsidR="00DB3F09"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.6.2</w:t>
            </w:r>
          </w:p>
        </w:tc>
        <w:tc>
          <w:tcPr>
            <w:tcW w:w="1350" w:type="dxa"/>
          </w:tcPr>
          <w:p w14:paraId="678467B8" w14:textId="77777777" w:rsidR="00DB3F09" w:rsidRDefault="00DB3F09" w:rsidP="00562367">
            <w:pPr>
              <w:pStyle w:val="Body"/>
              <w:jc w:val="center"/>
              <w:rPr>
                <w:lang w:eastAsia="ja-JP"/>
              </w:rPr>
            </w:pPr>
            <w:r>
              <w:rPr>
                <w:lang w:eastAsia="ja-JP"/>
              </w:rPr>
              <w:t>M</w:t>
            </w:r>
          </w:p>
        </w:tc>
        <w:tc>
          <w:tcPr>
            <w:tcW w:w="1188" w:type="dxa"/>
          </w:tcPr>
          <w:p w14:paraId="678467B9" w14:textId="77777777" w:rsidR="00DB3F09" w:rsidRDefault="00FA628F" w:rsidP="00562367">
            <w:pPr>
              <w:pStyle w:val="Body"/>
              <w:jc w:val="center"/>
              <w:rPr>
                <w:lang w:eastAsia="ja-JP"/>
              </w:rPr>
            </w:pPr>
            <w:r>
              <w:rPr>
                <w:lang w:eastAsia="ja-JP"/>
              </w:rPr>
              <w:t>YES</w:t>
            </w:r>
          </w:p>
        </w:tc>
      </w:tr>
    </w:tbl>
    <w:p w14:paraId="678467BB" w14:textId="77777777" w:rsidR="00CC453A" w:rsidRDefault="00CC453A"/>
    <w:p w14:paraId="678467BC" w14:textId="77777777" w:rsidR="00C13379" w:rsidRDefault="00116B73" w:rsidP="00C13379">
      <w:pPr>
        <w:pStyle w:val="Heading3"/>
      </w:pPr>
      <w:bookmarkStart w:id="1040" w:name="_Toc405542237"/>
      <w:r>
        <w:t xml:space="preserve">[TRFN] </w:t>
      </w:r>
      <w:r w:rsidR="00692CC0">
        <w:t>Reset to factory new</w:t>
      </w:r>
      <w:bookmarkEnd w:id="104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692CC0" w14:paraId="678467C2" w14:textId="77777777" w:rsidTr="00E001D8">
        <w:trPr>
          <w:cantSplit/>
          <w:trHeight w:val="201"/>
          <w:tblHeader/>
          <w:jc w:val="center"/>
        </w:trPr>
        <w:tc>
          <w:tcPr>
            <w:tcW w:w="1188" w:type="dxa"/>
            <w:vAlign w:val="center"/>
          </w:tcPr>
          <w:p w14:paraId="678467BD" w14:textId="77777777" w:rsidR="00C13379" w:rsidRDefault="00692CC0">
            <w:pPr>
              <w:pStyle w:val="TableHeading"/>
              <w:rPr>
                <w:lang w:eastAsia="ja-JP"/>
              </w:rPr>
            </w:pPr>
            <w:r>
              <w:rPr>
                <w:lang w:eastAsia="ja-JP"/>
              </w:rPr>
              <w:t>Item number</w:t>
            </w:r>
          </w:p>
        </w:tc>
        <w:tc>
          <w:tcPr>
            <w:tcW w:w="4230" w:type="dxa"/>
            <w:vAlign w:val="center"/>
          </w:tcPr>
          <w:p w14:paraId="678467BE" w14:textId="77777777" w:rsidR="00C13379" w:rsidRDefault="00692CC0">
            <w:pPr>
              <w:pStyle w:val="TableHeading"/>
              <w:rPr>
                <w:lang w:eastAsia="ja-JP"/>
              </w:rPr>
            </w:pPr>
            <w:r>
              <w:rPr>
                <w:lang w:eastAsia="ja-JP"/>
              </w:rPr>
              <w:t>Item description</w:t>
            </w:r>
          </w:p>
        </w:tc>
        <w:tc>
          <w:tcPr>
            <w:tcW w:w="1620" w:type="dxa"/>
            <w:vAlign w:val="center"/>
          </w:tcPr>
          <w:p w14:paraId="678467BF" w14:textId="77777777" w:rsidR="00C13379" w:rsidRDefault="00692CC0">
            <w:pPr>
              <w:pStyle w:val="TableHeading"/>
              <w:rPr>
                <w:lang w:eastAsia="ja-JP"/>
              </w:rPr>
            </w:pPr>
            <w:r>
              <w:rPr>
                <w:lang w:eastAsia="ja-JP"/>
              </w:rPr>
              <w:t>Reference</w:t>
            </w:r>
          </w:p>
        </w:tc>
        <w:tc>
          <w:tcPr>
            <w:tcW w:w="1350" w:type="dxa"/>
            <w:vAlign w:val="center"/>
          </w:tcPr>
          <w:p w14:paraId="678467C0" w14:textId="77777777" w:rsidR="00C13379" w:rsidRDefault="00692CC0">
            <w:pPr>
              <w:pStyle w:val="TableHeading"/>
              <w:rPr>
                <w:lang w:eastAsia="ja-JP"/>
              </w:rPr>
            </w:pPr>
            <w:r>
              <w:rPr>
                <w:lang w:eastAsia="ja-JP"/>
              </w:rPr>
              <w:t>Status</w:t>
            </w:r>
          </w:p>
        </w:tc>
        <w:tc>
          <w:tcPr>
            <w:tcW w:w="1188" w:type="dxa"/>
            <w:vAlign w:val="center"/>
          </w:tcPr>
          <w:p w14:paraId="678467C1" w14:textId="77777777" w:rsidR="00C13379" w:rsidRDefault="00692CC0">
            <w:pPr>
              <w:pStyle w:val="TableHeading"/>
              <w:rPr>
                <w:lang w:eastAsia="ja-JP"/>
              </w:rPr>
            </w:pPr>
            <w:r>
              <w:rPr>
                <w:lang w:eastAsia="ja-JP"/>
              </w:rPr>
              <w:t>Support</w:t>
            </w:r>
          </w:p>
        </w:tc>
      </w:tr>
      <w:tr w:rsidR="00692CC0" w14:paraId="678467C8" w14:textId="77777777" w:rsidTr="00E001D8">
        <w:trPr>
          <w:cantSplit/>
          <w:jc w:val="center"/>
        </w:trPr>
        <w:tc>
          <w:tcPr>
            <w:tcW w:w="1188" w:type="dxa"/>
          </w:tcPr>
          <w:p w14:paraId="678467C3" w14:textId="77777777" w:rsidR="00692CC0" w:rsidRDefault="001C283C" w:rsidP="00562367">
            <w:pPr>
              <w:pStyle w:val="Body"/>
              <w:jc w:val="center"/>
              <w:rPr>
                <w:lang w:eastAsia="ja-JP"/>
              </w:rPr>
            </w:pPr>
            <w:r>
              <w:rPr>
                <w:lang w:eastAsia="ja-JP"/>
              </w:rPr>
              <w:t>TRFN1</w:t>
            </w:r>
          </w:p>
        </w:tc>
        <w:tc>
          <w:tcPr>
            <w:tcW w:w="4230" w:type="dxa"/>
          </w:tcPr>
          <w:p w14:paraId="678467C4" w14:textId="77777777" w:rsidR="002D4A3C" w:rsidRDefault="00692CC0">
            <w:pPr>
              <w:pStyle w:val="Body"/>
              <w:jc w:val="left"/>
              <w:rPr>
                <w:lang w:eastAsia="ja-JP"/>
              </w:rPr>
            </w:pPr>
            <w:r>
              <w:rPr>
                <w:lang w:eastAsia="ja-JP"/>
              </w:rPr>
              <w:t xml:space="preserve">Is the device capable of requesting another device to reset to its factory new state using the </w:t>
            </w:r>
            <w:r w:rsidR="00122855" w:rsidRPr="00122855">
              <w:rPr>
                <w:b/>
                <w:u w:val="single"/>
                <w:lang w:eastAsia="ja-JP"/>
              </w:rPr>
              <w:t>reset to factory new request</w:t>
            </w:r>
            <w:r>
              <w:rPr>
                <w:lang w:eastAsia="ja-JP"/>
              </w:rPr>
              <w:t xml:space="preserve"> </w:t>
            </w:r>
            <w:r w:rsidR="00AB0D61">
              <w:rPr>
                <w:lang w:eastAsia="ja-JP"/>
              </w:rPr>
              <w:t xml:space="preserve">inter-PAN </w:t>
            </w:r>
            <w:r>
              <w:rPr>
                <w:lang w:eastAsia="ja-JP"/>
              </w:rPr>
              <w:t>command</w:t>
            </w:r>
            <w:r w:rsidR="00AB0D61">
              <w:rPr>
                <w:lang w:eastAsia="ja-JP"/>
              </w:rPr>
              <w:t xml:space="preserve"> frame</w:t>
            </w:r>
            <w:r>
              <w:rPr>
                <w:lang w:eastAsia="ja-JP"/>
              </w:rPr>
              <w:t>?</w:t>
            </w:r>
          </w:p>
        </w:tc>
        <w:tc>
          <w:tcPr>
            <w:tcW w:w="1620" w:type="dxa"/>
          </w:tcPr>
          <w:p w14:paraId="678467C5" w14:textId="77777777" w:rsidR="00692CC0" w:rsidRDefault="0001069B" w:rsidP="00562367">
            <w:pPr>
              <w:pStyle w:val="Body"/>
              <w:jc w:val="center"/>
            </w:pPr>
            <w:r>
              <w:fldChar w:fldCharType="begin"/>
            </w:r>
            <w:r w:rsidR="00692CC0">
              <w:rPr>
                <w:lang w:eastAsia="ja-JP"/>
              </w:rPr>
              <w:instrText xml:space="preserve"> REF _Ref297734114 \r \h </w:instrText>
            </w:r>
            <w:r>
              <w:fldChar w:fldCharType="separate"/>
            </w:r>
            <w:r w:rsidR="00767271">
              <w:rPr>
                <w:lang w:eastAsia="ja-JP"/>
              </w:rPr>
              <w:t>[R3]</w:t>
            </w:r>
            <w:r>
              <w:fldChar w:fldCharType="end"/>
            </w:r>
            <w:r w:rsidR="00692CC0">
              <w:t>/</w:t>
            </w:r>
            <w:r w:rsidR="003824B0">
              <w:rPr>
                <w:lang w:eastAsia="ja-JP"/>
              </w:rPr>
              <w:t>8.</w:t>
            </w:r>
            <w:r w:rsidR="00674EAA">
              <w:rPr>
                <w:lang w:eastAsia="ja-JP"/>
              </w:rPr>
              <w:t>4</w:t>
            </w:r>
            <w:r w:rsidR="003824B0">
              <w:rPr>
                <w:lang w:eastAsia="ja-JP"/>
              </w:rPr>
              <w:t>.7</w:t>
            </w:r>
            <w:r w:rsidR="00692CC0">
              <w:rPr>
                <w:lang w:eastAsia="ja-JP"/>
              </w:rPr>
              <w:t>.1</w:t>
            </w:r>
          </w:p>
        </w:tc>
        <w:tc>
          <w:tcPr>
            <w:tcW w:w="1350" w:type="dxa"/>
          </w:tcPr>
          <w:p w14:paraId="678467C6" w14:textId="77777777" w:rsidR="00692CC0" w:rsidRDefault="00692CC0" w:rsidP="00562367">
            <w:pPr>
              <w:pStyle w:val="Body"/>
              <w:jc w:val="center"/>
              <w:rPr>
                <w:lang w:eastAsia="ja-JP"/>
              </w:rPr>
            </w:pPr>
            <w:r>
              <w:rPr>
                <w:lang w:eastAsia="ja-JP"/>
              </w:rPr>
              <w:t>O</w:t>
            </w:r>
          </w:p>
        </w:tc>
        <w:tc>
          <w:tcPr>
            <w:tcW w:w="1188" w:type="dxa"/>
          </w:tcPr>
          <w:p w14:paraId="678467C7" w14:textId="77777777" w:rsidR="00692CC0" w:rsidRDefault="00692CC0" w:rsidP="00562367">
            <w:pPr>
              <w:pStyle w:val="Body"/>
              <w:jc w:val="center"/>
              <w:rPr>
                <w:lang w:eastAsia="ja-JP"/>
              </w:rPr>
            </w:pPr>
          </w:p>
        </w:tc>
      </w:tr>
      <w:tr w:rsidR="00692CC0" w14:paraId="678467CE" w14:textId="77777777" w:rsidTr="00E001D8">
        <w:trPr>
          <w:cantSplit/>
          <w:jc w:val="center"/>
        </w:trPr>
        <w:tc>
          <w:tcPr>
            <w:tcW w:w="1188" w:type="dxa"/>
          </w:tcPr>
          <w:p w14:paraId="678467C9" w14:textId="77777777" w:rsidR="00692CC0" w:rsidRDefault="001C283C" w:rsidP="00562367">
            <w:pPr>
              <w:pStyle w:val="Body"/>
              <w:jc w:val="center"/>
              <w:rPr>
                <w:lang w:eastAsia="ja-JP"/>
              </w:rPr>
            </w:pPr>
            <w:r>
              <w:rPr>
                <w:lang w:eastAsia="ja-JP"/>
              </w:rPr>
              <w:t>TRFN2</w:t>
            </w:r>
          </w:p>
        </w:tc>
        <w:tc>
          <w:tcPr>
            <w:tcW w:w="4230" w:type="dxa"/>
          </w:tcPr>
          <w:p w14:paraId="678467CA" w14:textId="77777777" w:rsidR="002D4A3C" w:rsidRDefault="00692CC0">
            <w:pPr>
              <w:pStyle w:val="Body"/>
              <w:jc w:val="left"/>
              <w:rPr>
                <w:lang w:eastAsia="ja-JP"/>
              </w:rPr>
            </w:pPr>
            <w:r>
              <w:rPr>
                <w:lang w:eastAsia="ja-JP"/>
              </w:rPr>
              <w:t xml:space="preserve">Is the device capable of resetting to its factory new state when requested to do so by reception of the </w:t>
            </w:r>
            <w:r w:rsidR="00122855" w:rsidRPr="00122855">
              <w:rPr>
                <w:b/>
                <w:u w:val="single"/>
                <w:lang w:eastAsia="ja-JP"/>
              </w:rPr>
              <w:t>reset to factory new request</w:t>
            </w:r>
            <w:r>
              <w:rPr>
                <w:lang w:eastAsia="ja-JP"/>
              </w:rPr>
              <w:t xml:space="preserve"> </w:t>
            </w:r>
            <w:r w:rsidR="00AB0D61">
              <w:rPr>
                <w:lang w:eastAsia="ja-JP"/>
              </w:rPr>
              <w:t xml:space="preserve">inter-PAN </w:t>
            </w:r>
            <w:r>
              <w:rPr>
                <w:lang w:eastAsia="ja-JP"/>
              </w:rPr>
              <w:t>command</w:t>
            </w:r>
            <w:r w:rsidR="00AB0D61">
              <w:rPr>
                <w:lang w:eastAsia="ja-JP"/>
              </w:rPr>
              <w:t xml:space="preserve"> frame with a valid transaction identifier</w:t>
            </w:r>
            <w:r>
              <w:rPr>
                <w:lang w:eastAsia="ja-JP"/>
              </w:rPr>
              <w:t>?</w:t>
            </w:r>
          </w:p>
        </w:tc>
        <w:tc>
          <w:tcPr>
            <w:tcW w:w="1620" w:type="dxa"/>
          </w:tcPr>
          <w:p w14:paraId="678467CB" w14:textId="77777777" w:rsidR="00692CC0" w:rsidRDefault="0001069B" w:rsidP="00562367">
            <w:pPr>
              <w:pStyle w:val="Body"/>
              <w:jc w:val="center"/>
            </w:pPr>
            <w:r>
              <w:fldChar w:fldCharType="begin"/>
            </w:r>
            <w:r w:rsidR="00692CC0">
              <w:rPr>
                <w:lang w:eastAsia="ja-JP"/>
              </w:rPr>
              <w:instrText xml:space="preserve"> REF _Ref297734114 \r \h </w:instrText>
            </w:r>
            <w:r>
              <w:fldChar w:fldCharType="separate"/>
            </w:r>
            <w:r w:rsidR="00767271">
              <w:rPr>
                <w:lang w:eastAsia="ja-JP"/>
              </w:rPr>
              <w:t>[R3]</w:t>
            </w:r>
            <w:r>
              <w:fldChar w:fldCharType="end"/>
            </w:r>
            <w:r w:rsidR="00692CC0">
              <w:t>/</w:t>
            </w:r>
            <w:r w:rsidR="003824B0">
              <w:rPr>
                <w:lang w:eastAsia="ja-JP"/>
              </w:rPr>
              <w:t>8.</w:t>
            </w:r>
            <w:r w:rsidR="00674EAA">
              <w:rPr>
                <w:lang w:eastAsia="ja-JP"/>
              </w:rPr>
              <w:t>4</w:t>
            </w:r>
            <w:r w:rsidR="003824B0">
              <w:rPr>
                <w:lang w:eastAsia="ja-JP"/>
              </w:rPr>
              <w:t>.7</w:t>
            </w:r>
            <w:r w:rsidR="00692CC0">
              <w:rPr>
                <w:lang w:eastAsia="ja-JP"/>
              </w:rPr>
              <w:t>.2</w:t>
            </w:r>
          </w:p>
        </w:tc>
        <w:tc>
          <w:tcPr>
            <w:tcW w:w="1350" w:type="dxa"/>
          </w:tcPr>
          <w:p w14:paraId="678467CC" w14:textId="77777777" w:rsidR="00692CC0" w:rsidRDefault="00692CC0" w:rsidP="00562367">
            <w:pPr>
              <w:pStyle w:val="Body"/>
              <w:jc w:val="center"/>
              <w:rPr>
                <w:lang w:eastAsia="ja-JP"/>
              </w:rPr>
            </w:pPr>
            <w:r>
              <w:rPr>
                <w:lang w:eastAsia="ja-JP"/>
              </w:rPr>
              <w:t>M</w:t>
            </w:r>
          </w:p>
        </w:tc>
        <w:tc>
          <w:tcPr>
            <w:tcW w:w="1188" w:type="dxa"/>
          </w:tcPr>
          <w:p w14:paraId="678467CD" w14:textId="77777777" w:rsidR="00692CC0" w:rsidRDefault="00FA628F" w:rsidP="00562367">
            <w:pPr>
              <w:pStyle w:val="Body"/>
              <w:jc w:val="center"/>
              <w:rPr>
                <w:lang w:eastAsia="ja-JP"/>
              </w:rPr>
            </w:pPr>
            <w:r>
              <w:rPr>
                <w:lang w:eastAsia="ja-JP"/>
              </w:rPr>
              <w:t>YES</w:t>
            </w:r>
          </w:p>
        </w:tc>
      </w:tr>
    </w:tbl>
    <w:p w14:paraId="678467CF" w14:textId="77777777" w:rsidR="00CC453A" w:rsidRDefault="00CC453A"/>
    <w:p w14:paraId="678467D0" w14:textId="77777777" w:rsidR="00C13379" w:rsidRDefault="00116B73" w:rsidP="00C13379">
      <w:pPr>
        <w:pStyle w:val="Heading3"/>
      </w:pPr>
      <w:bookmarkStart w:id="1041" w:name="_Toc405542238"/>
      <w:r>
        <w:t xml:space="preserve">[AA] </w:t>
      </w:r>
      <w:r w:rsidR="00AE46AE">
        <w:t>Address assignment</w:t>
      </w:r>
      <w:bookmarkEnd w:id="104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E46AE" w14:paraId="678467D6" w14:textId="77777777" w:rsidTr="00E001D8">
        <w:trPr>
          <w:cantSplit/>
          <w:trHeight w:val="201"/>
          <w:tblHeader/>
          <w:jc w:val="center"/>
        </w:trPr>
        <w:tc>
          <w:tcPr>
            <w:tcW w:w="1188" w:type="dxa"/>
            <w:vAlign w:val="center"/>
          </w:tcPr>
          <w:p w14:paraId="678467D1" w14:textId="77777777" w:rsidR="00C13379" w:rsidRDefault="00AE46AE">
            <w:pPr>
              <w:pStyle w:val="TableHeading"/>
              <w:rPr>
                <w:lang w:eastAsia="ja-JP"/>
              </w:rPr>
            </w:pPr>
            <w:r>
              <w:rPr>
                <w:lang w:eastAsia="ja-JP"/>
              </w:rPr>
              <w:t>Item number</w:t>
            </w:r>
          </w:p>
        </w:tc>
        <w:tc>
          <w:tcPr>
            <w:tcW w:w="4230" w:type="dxa"/>
            <w:vAlign w:val="center"/>
          </w:tcPr>
          <w:p w14:paraId="678467D2" w14:textId="77777777" w:rsidR="00C13379" w:rsidRDefault="00AE46AE">
            <w:pPr>
              <w:pStyle w:val="TableHeading"/>
              <w:rPr>
                <w:lang w:eastAsia="ja-JP"/>
              </w:rPr>
            </w:pPr>
            <w:r>
              <w:rPr>
                <w:lang w:eastAsia="ja-JP"/>
              </w:rPr>
              <w:t>Item description</w:t>
            </w:r>
          </w:p>
        </w:tc>
        <w:tc>
          <w:tcPr>
            <w:tcW w:w="1620" w:type="dxa"/>
            <w:vAlign w:val="center"/>
          </w:tcPr>
          <w:p w14:paraId="678467D3" w14:textId="77777777" w:rsidR="00C13379" w:rsidRDefault="00AE46AE">
            <w:pPr>
              <w:pStyle w:val="TableHeading"/>
              <w:rPr>
                <w:lang w:eastAsia="ja-JP"/>
              </w:rPr>
            </w:pPr>
            <w:r>
              <w:rPr>
                <w:lang w:eastAsia="ja-JP"/>
              </w:rPr>
              <w:t>Reference</w:t>
            </w:r>
          </w:p>
        </w:tc>
        <w:tc>
          <w:tcPr>
            <w:tcW w:w="1350" w:type="dxa"/>
            <w:vAlign w:val="center"/>
          </w:tcPr>
          <w:p w14:paraId="678467D4" w14:textId="77777777" w:rsidR="00C13379" w:rsidRDefault="00AE46AE">
            <w:pPr>
              <w:pStyle w:val="TableHeading"/>
              <w:rPr>
                <w:lang w:eastAsia="ja-JP"/>
              </w:rPr>
            </w:pPr>
            <w:r>
              <w:rPr>
                <w:lang w:eastAsia="ja-JP"/>
              </w:rPr>
              <w:t>Status</w:t>
            </w:r>
          </w:p>
        </w:tc>
        <w:tc>
          <w:tcPr>
            <w:tcW w:w="1188" w:type="dxa"/>
            <w:vAlign w:val="center"/>
          </w:tcPr>
          <w:p w14:paraId="678467D5" w14:textId="77777777" w:rsidR="00C13379" w:rsidRDefault="00AE46AE">
            <w:pPr>
              <w:pStyle w:val="TableHeading"/>
              <w:rPr>
                <w:lang w:eastAsia="ja-JP"/>
              </w:rPr>
            </w:pPr>
            <w:r>
              <w:rPr>
                <w:lang w:eastAsia="ja-JP"/>
              </w:rPr>
              <w:t>Support</w:t>
            </w:r>
          </w:p>
        </w:tc>
      </w:tr>
      <w:tr w:rsidR="009B54BA" w14:paraId="678467DD" w14:textId="77777777" w:rsidTr="00E001D8">
        <w:trPr>
          <w:cantSplit/>
          <w:jc w:val="center"/>
        </w:trPr>
        <w:tc>
          <w:tcPr>
            <w:tcW w:w="1188" w:type="dxa"/>
          </w:tcPr>
          <w:p w14:paraId="678467D7" w14:textId="77777777" w:rsidR="009B54BA" w:rsidRDefault="009B54BA" w:rsidP="00562367">
            <w:pPr>
              <w:pStyle w:val="Body"/>
              <w:jc w:val="center"/>
              <w:rPr>
                <w:lang w:eastAsia="ja-JP"/>
              </w:rPr>
            </w:pPr>
            <w:r>
              <w:rPr>
                <w:lang w:eastAsia="ja-JP"/>
              </w:rPr>
              <w:t>AA1</w:t>
            </w:r>
          </w:p>
        </w:tc>
        <w:tc>
          <w:tcPr>
            <w:tcW w:w="4230" w:type="dxa"/>
          </w:tcPr>
          <w:p w14:paraId="678467D8" w14:textId="77777777" w:rsidR="009B54BA" w:rsidRDefault="009B54BA" w:rsidP="00562367">
            <w:pPr>
              <w:pStyle w:val="Body"/>
              <w:jc w:val="left"/>
              <w:rPr>
                <w:lang w:eastAsia="ja-JP"/>
              </w:rPr>
            </w:pPr>
            <w:r>
              <w:rPr>
                <w:lang w:eastAsia="ja-JP"/>
              </w:rPr>
              <w:t>Is the device network address and group address assignment capable?</w:t>
            </w:r>
          </w:p>
        </w:tc>
        <w:tc>
          <w:tcPr>
            <w:tcW w:w="1620" w:type="dxa"/>
          </w:tcPr>
          <w:p w14:paraId="678467D9" w14:textId="77777777" w:rsidR="009B54BA" w:rsidRDefault="0001069B" w:rsidP="00562367">
            <w:pPr>
              <w:pStyle w:val="Body"/>
              <w:jc w:val="center"/>
              <w:rPr>
                <w:lang w:eastAsia="ja-JP"/>
              </w:rP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p w14:paraId="678467DA" w14:textId="77777777" w:rsidR="00F85896" w:rsidRDefault="0001069B">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w:t>
            </w:r>
            <w:r w:rsidR="00674EAA">
              <w:rPr>
                <w:lang w:eastAsia="ja-JP"/>
              </w:rPr>
              <w:t>4</w:t>
            </w:r>
            <w:r w:rsidR="00267E9E">
              <w:rPr>
                <w:lang w:eastAsia="ja-JP"/>
              </w:rPr>
              <w:t>.8</w:t>
            </w:r>
            <w:r w:rsidR="009B54BA">
              <w:rPr>
                <w:lang w:eastAsia="ja-JP"/>
              </w:rPr>
              <w:t>.2</w:t>
            </w:r>
          </w:p>
        </w:tc>
        <w:tc>
          <w:tcPr>
            <w:tcW w:w="1350" w:type="dxa"/>
          </w:tcPr>
          <w:p w14:paraId="678467DB" w14:textId="77777777" w:rsidR="009B54BA" w:rsidRDefault="009B54BA" w:rsidP="00562367">
            <w:pPr>
              <w:pStyle w:val="Body"/>
              <w:jc w:val="center"/>
              <w:rPr>
                <w:lang w:eastAsia="ja-JP"/>
              </w:rPr>
            </w:pPr>
            <w:r w:rsidRPr="00411E50">
              <w:rPr>
                <w:lang w:eastAsia="ja-JP"/>
              </w:rPr>
              <w:t>O</w:t>
            </w:r>
          </w:p>
        </w:tc>
        <w:tc>
          <w:tcPr>
            <w:tcW w:w="1188" w:type="dxa"/>
          </w:tcPr>
          <w:p w14:paraId="678467DC" w14:textId="77777777" w:rsidR="009B54BA" w:rsidRDefault="009B54BA" w:rsidP="00562367">
            <w:pPr>
              <w:pStyle w:val="Body"/>
              <w:jc w:val="center"/>
              <w:rPr>
                <w:lang w:eastAsia="ja-JP"/>
              </w:rPr>
            </w:pPr>
          </w:p>
        </w:tc>
      </w:tr>
      <w:tr w:rsidR="009B54BA" w14:paraId="678467E3" w14:textId="77777777" w:rsidTr="00E001D8">
        <w:trPr>
          <w:cantSplit/>
          <w:jc w:val="center"/>
        </w:trPr>
        <w:tc>
          <w:tcPr>
            <w:tcW w:w="1188" w:type="dxa"/>
          </w:tcPr>
          <w:p w14:paraId="678467DE" w14:textId="77777777" w:rsidR="009B54BA" w:rsidRDefault="009B54BA" w:rsidP="00562367">
            <w:pPr>
              <w:pStyle w:val="Body"/>
              <w:jc w:val="center"/>
              <w:rPr>
                <w:lang w:eastAsia="ja-JP"/>
              </w:rPr>
            </w:pPr>
            <w:r>
              <w:rPr>
                <w:lang w:eastAsia="ja-JP"/>
              </w:rPr>
              <w:t>AA2</w:t>
            </w:r>
          </w:p>
        </w:tc>
        <w:tc>
          <w:tcPr>
            <w:tcW w:w="4230" w:type="dxa"/>
          </w:tcPr>
          <w:p w14:paraId="678467DF" w14:textId="77777777" w:rsidR="009B54BA" w:rsidRDefault="009B54BA" w:rsidP="00562367">
            <w:pPr>
              <w:pStyle w:val="Body"/>
              <w:jc w:val="left"/>
              <w:rPr>
                <w:lang w:eastAsia="ja-JP"/>
              </w:rPr>
            </w:pPr>
            <w:r>
              <w:rPr>
                <w:lang w:eastAsia="ja-JP"/>
              </w:rPr>
              <w:t>Does the device keep track of its current free network address range?</w:t>
            </w:r>
          </w:p>
        </w:tc>
        <w:tc>
          <w:tcPr>
            <w:tcW w:w="1620" w:type="dxa"/>
          </w:tcPr>
          <w:p w14:paraId="678467E0"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678467E1" w14:textId="77777777" w:rsidR="009B54BA" w:rsidRPr="00411E50"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14:paraId="678467E2" w14:textId="77777777" w:rsidR="009B54BA" w:rsidRDefault="009B54BA" w:rsidP="00562367">
            <w:pPr>
              <w:pStyle w:val="Body"/>
              <w:jc w:val="center"/>
              <w:rPr>
                <w:lang w:eastAsia="ja-JP"/>
              </w:rPr>
            </w:pPr>
          </w:p>
        </w:tc>
      </w:tr>
      <w:tr w:rsidR="009B54BA" w14:paraId="678467E9" w14:textId="77777777" w:rsidTr="00E001D8">
        <w:trPr>
          <w:cantSplit/>
          <w:jc w:val="center"/>
        </w:trPr>
        <w:tc>
          <w:tcPr>
            <w:tcW w:w="1188" w:type="dxa"/>
          </w:tcPr>
          <w:p w14:paraId="678467E4" w14:textId="77777777" w:rsidR="009B54BA" w:rsidRDefault="009B54BA" w:rsidP="00562367">
            <w:pPr>
              <w:pStyle w:val="Body"/>
              <w:jc w:val="center"/>
              <w:rPr>
                <w:lang w:eastAsia="ja-JP"/>
              </w:rPr>
            </w:pPr>
            <w:r>
              <w:rPr>
                <w:lang w:eastAsia="ja-JP"/>
              </w:rPr>
              <w:t>AA3</w:t>
            </w:r>
          </w:p>
        </w:tc>
        <w:tc>
          <w:tcPr>
            <w:tcW w:w="4230" w:type="dxa"/>
          </w:tcPr>
          <w:p w14:paraId="678467E5" w14:textId="77777777" w:rsidR="009B54BA" w:rsidRDefault="009B54BA" w:rsidP="00562367">
            <w:pPr>
              <w:pStyle w:val="Body"/>
              <w:jc w:val="left"/>
              <w:rPr>
                <w:lang w:eastAsia="ja-JP"/>
              </w:rPr>
            </w:pPr>
            <w:r>
              <w:rPr>
                <w:lang w:eastAsia="ja-JP"/>
              </w:rPr>
              <w:t>When starting a network from factory new state, does the device assign itself network address 0x0001, and free network address range 0x0002-0xfff7?</w:t>
            </w:r>
          </w:p>
        </w:tc>
        <w:tc>
          <w:tcPr>
            <w:tcW w:w="1620" w:type="dxa"/>
          </w:tcPr>
          <w:p w14:paraId="678467E6" w14:textId="77777777" w:rsidR="00F85896" w:rsidRDefault="0001069B">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w:t>
            </w:r>
            <w:r w:rsidR="00674EAA">
              <w:rPr>
                <w:lang w:eastAsia="ja-JP"/>
              </w:rPr>
              <w:t>4</w:t>
            </w:r>
            <w:r w:rsidR="00267E9E">
              <w:rPr>
                <w:lang w:eastAsia="ja-JP"/>
              </w:rPr>
              <w:t>.8</w:t>
            </w:r>
            <w:r w:rsidR="009B54BA">
              <w:rPr>
                <w:lang w:eastAsia="ja-JP"/>
              </w:rPr>
              <w:t>.1</w:t>
            </w:r>
          </w:p>
        </w:tc>
        <w:tc>
          <w:tcPr>
            <w:tcW w:w="1350" w:type="dxa"/>
          </w:tcPr>
          <w:p w14:paraId="678467E7" w14:textId="77777777" w:rsidR="009B54BA"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14:paraId="678467E8" w14:textId="77777777" w:rsidR="009B54BA" w:rsidRDefault="009B54BA" w:rsidP="00562367">
            <w:pPr>
              <w:pStyle w:val="Body"/>
              <w:jc w:val="center"/>
              <w:rPr>
                <w:lang w:eastAsia="ja-JP"/>
              </w:rPr>
            </w:pPr>
          </w:p>
        </w:tc>
      </w:tr>
      <w:tr w:rsidR="009B54BA" w14:paraId="678467EF" w14:textId="77777777" w:rsidTr="00E001D8">
        <w:trPr>
          <w:cantSplit/>
          <w:jc w:val="center"/>
        </w:trPr>
        <w:tc>
          <w:tcPr>
            <w:tcW w:w="1188" w:type="dxa"/>
          </w:tcPr>
          <w:p w14:paraId="678467EA" w14:textId="77777777" w:rsidR="009B54BA" w:rsidRDefault="009B54BA" w:rsidP="00562367">
            <w:pPr>
              <w:pStyle w:val="Body"/>
              <w:jc w:val="center"/>
              <w:rPr>
                <w:lang w:eastAsia="ja-JP"/>
              </w:rPr>
            </w:pPr>
            <w:r>
              <w:rPr>
                <w:lang w:eastAsia="ja-JP"/>
              </w:rPr>
              <w:lastRenderedPageBreak/>
              <w:t>AA4</w:t>
            </w:r>
          </w:p>
        </w:tc>
        <w:tc>
          <w:tcPr>
            <w:tcW w:w="4230" w:type="dxa"/>
          </w:tcPr>
          <w:p w14:paraId="678467EB" w14:textId="77777777" w:rsidR="009B54BA" w:rsidRDefault="009B54BA" w:rsidP="00562367">
            <w:pPr>
              <w:pStyle w:val="Body"/>
              <w:jc w:val="left"/>
              <w:rPr>
                <w:lang w:eastAsia="ja-JP"/>
              </w:rPr>
            </w:pPr>
            <w:r>
              <w:rPr>
                <w:lang w:eastAsia="ja-JP"/>
              </w:rPr>
              <w:t>When it requests a device to join a network, is the device assigned the first free network address, and the network address range updated accordingly?</w:t>
            </w:r>
          </w:p>
        </w:tc>
        <w:tc>
          <w:tcPr>
            <w:tcW w:w="1620" w:type="dxa"/>
          </w:tcPr>
          <w:p w14:paraId="678467EC"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678467ED" w14:textId="77777777" w:rsidR="009B54BA"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14:paraId="678467EE" w14:textId="77777777" w:rsidR="009B54BA" w:rsidRDefault="009B54BA" w:rsidP="00562367">
            <w:pPr>
              <w:pStyle w:val="Body"/>
              <w:jc w:val="center"/>
              <w:rPr>
                <w:lang w:eastAsia="ja-JP"/>
              </w:rPr>
            </w:pPr>
          </w:p>
        </w:tc>
      </w:tr>
      <w:tr w:rsidR="009B54BA" w14:paraId="678467F5" w14:textId="77777777" w:rsidTr="00E001D8">
        <w:trPr>
          <w:cantSplit/>
          <w:jc w:val="center"/>
        </w:trPr>
        <w:tc>
          <w:tcPr>
            <w:tcW w:w="1188" w:type="dxa"/>
          </w:tcPr>
          <w:p w14:paraId="678467F0" w14:textId="77777777" w:rsidR="009B54BA" w:rsidRDefault="009B54BA" w:rsidP="00562367">
            <w:pPr>
              <w:pStyle w:val="Body"/>
              <w:jc w:val="center"/>
              <w:rPr>
                <w:lang w:eastAsia="ja-JP"/>
              </w:rPr>
            </w:pPr>
            <w:r>
              <w:rPr>
                <w:lang w:eastAsia="ja-JP"/>
              </w:rPr>
              <w:t>AA5</w:t>
            </w:r>
          </w:p>
        </w:tc>
        <w:tc>
          <w:tcPr>
            <w:tcW w:w="4230" w:type="dxa"/>
          </w:tcPr>
          <w:p w14:paraId="678467F1" w14:textId="77777777" w:rsidR="009B54BA" w:rsidRDefault="009B54BA" w:rsidP="00562367">
            <w:pPr>
              <w:pStyle w:val="Body"/>
              <w:jc w:val="left"/>
              <w:rPr>
                <w:lang w:eastAsia="ja-JP"/>
              </w:rPr>
            </w:pPr>
            <w:r>
              <w:rPr>
                <w:lang w:eastAsia="ja-JP"/>
              </w:rPr>
              <w:t>If there are no free network addresses does the device not permit further devices to join the network?</w:t>
            </w:r>
          </w:p>
        </w:tc>
        <w:tc>
          <w:tcPr>
            <w:tcW w:w="1620" w:type="dxa"/>
          </w:tcPr>
          <w:p w14:paraId="678467F2"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678467F3" w14:textId="77777777" w:rsidR="009B54BA" w:rsidRDefault="00267E9E" w:rsidP="00562367">
            <w:pPr>
              <w:pStyle w:val="Body"/>
              <w:jc w:val="center"/>
              <w:rPr>
                <w:lang w:eastAsia="ja-JP"/>
              </w:rPr>
            </w:pPr>
            <w:r>
              <w:rPr>
                <w:lang w:eastAsia="ja-JP"/>
              </w:rPr>
              <w:t>AA1: M</w:t>
            </w:r>
          </w:p>
        </w:tc>
        <w:tc>
          <w:tcPr>
            <w:tcW w:w="1188" w:type="dxa"/>
          </w:tcPr>
          <w:p w14:paraId="678467F4" w14:textId="77777777" w:rsidR="009B54BA" w:rsidRDefault="009B54BA" w:rsidP="00562367">
            <w:pPr>
              <w:pStyle w:val="Body"/>
              <w:jc w:val="center"/>
              <w:rPr>
                <w:lang w:eastAsia="ja-JP"/>
              </w:rPr>
            </w:pPr>
          </w:p>
        </w:tc>
      </w:tr>
      <w:tr w:rsidR="009B54BA" w14:paraId="678467FB" w14:textId="77777777" w:rsidTr="00E001D8">
        <w:trPr>
          <w:cantSplit/>
          <w:jc w:val="center"/>
        </w:trPr>
        <w:tc>
          <w:tcPr>
            <w:tcW w:w="1188" w:type="dxa"/>
          </w:tcPr>
          <w:p w14:paraId="678467F6" w14:textId="77777777" w:rsidR="009B54BA" w:rsidRDefault="009B54BA" w:rsidP="00562367">
            <w:pPr>
              <w:pStyle w:val="Body"/>
              <w:jc w:val="center"/>
              <w:rPr>
                <w:lang w:eastAsia="ja-JP"/>
              </w:rPr>
            </w:pPr>
            <w:r>
              <w:rPr>
                <w:lang w:eastAsia="ja-JP"/>
              </w:rPr>
              <w:t>AA6</w:t>
            </w:r>
          </w:p>
        </w:tc>
        <w:tc>
          <w:tcPr>
            <w:tcW w:w="4230" w:type="dxa"/>
          </w:tcPr>
          <w:p w14:paraId="678467F7" w14:textId="77777777" w:rsidR="009B54BA" w:rsidRDefault="009B54BA" w:rsidP="00562367">
            <w:pPr>
              <w:pStyle w:val="Body"/>
              <w:jc w:val="left"/>
              <w:rPr>
                <w:lang w:eastAsia="ja-JP"/>
              </w:rPr>
            </w:pPr>
            <w:r>
              <w:rPr>
                <w:lang w:eastAsia="ja-JP"/>
              </w:rPr>
              <w:t>When a device requests a network assignment capable device to join the network, does it split its own network address range in two and assign the higher numbered range to the joining device, and update its own address range accordingly?</w:t>
            </w:r>
          </w:p>
        </w:tc>
        <w:tc>
          <w:tcPr>
            <w:tcW w:w="1620" w:type="dxa"/>
          </w:tcPr>
          <w:p w14:paraId="678467F8"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678467F9" w14:textId="77777777" w:rsidR="009B54BA" w:rsidRDefault="00267E9E" w:rsidP="00562367">
            <w:pPr>
              <w:pStyle w:val="Body"/>
              <w:jc w:val="center"/>
              <w:rPr>
                <w:lang w:eastAsia="ja-JP"/>
              </w:rPr>
            </w:pPr>
            <w:r>
              <w:rPr>
                <w:lang w:eastAsia="ja-JP"/>
              </w:rPr>
              <w:t>AA1: M</w:t>
            </w:r>
          </w:p>
        </w:tc>
        <w:tc>
          <w:tcPr>
            <w:tcW w:w="1188" w:type="dxa"/>
          </w:tcPr>
          <w:p w14:paraId="678467FA" w14:textId="77777777" w:rsidR="009B54BA" w:rsidRDefault="009B54BA" w:rsidP="00562367">
            <w:pPr>
              <w:pStyle w:val="Body"/>
              <w:jc w:val="center"/>
              <w:rPr>
                <w:lang w:eastAsia="ja-JP"/>
              </w:rPr>
            </w:pPr>
          </w:p>
        </w:tc>
      </w:tr>
      <w:tr w:rsidR="009B54BA" w14:paraId="67846801" w14:textId="77777777" w:rsidTr="00E001D8">
        <w:trPr>
          <w:cantSplit/>
          <w:jc w:val="center"/>
        </w:trPr>
        <w:tc>
          <w:tcPr>
            <w:tcW w:w="1188" w:type="dxa"/>
          </w:tcPr>
          <w:p w14:paraId="678467FC" w14:textId="77777777" w:rsidR="009B54BA" w:rsidRDefault="009B54BA" w:rsidP="00562367">
            <w:pPr>
              <w:pStyle w:val="Body"/>
              <w:jc w:val="center"/>
              <w:rPr>
                <w:lang w:eastAsia="ja-JP"/>
              </w:rPr>
            </w:pPr>
            <w:r>
              <w:rPr>
                <w:lang w:eastAsia="ja-JP"/>
              </w:rPr>
              <w:t>AA7</w:t>
            </w:r>
          </w:p>
        </w:tc>
        <w:tc>
          <w:tcPr>
            <w:tcW w:w="4230" w:type="dxa"/>
          </w:tcPr>
          <w:p w14:paraId="678467FD" w14:textId="77777777" w:rsidR="009B54BA" w:rsidRDefault="009B54BA" w:rsidP="00562367">
            <w:pPr>
              <w:pStyle w:val="Body"/>
              <w:jc w:val="left"/>
              <w:rPr>
                <w:lang w:eastAsia="ja-JP"/>
              </w:rPr>
            </w:pPr>
            <w:r>
              <w:rPr>
                <w:lang w:eastAsia="ja-JP"/>
              </w:rPr>
              <w:t>When joining a network, does the device support being assigned a network address range?</w:t>
            </w:r>
          </w:p>
        </w:tc>
        <w:tc>
          <w:tcPr>
            <w:tcW w:w="1620" w:type="dxa"/>
          </w:tcPr>
          <w:p w14:paraId="678467FE"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678467FF" w14:textId="77777777" w:rsidR="009B54BA" w:rsidRDefault="00267E9E" w:rsidP="00562367">
            <w:pPr>
              <w:pStyle w:val="Body"/>
              <w:jc w:val="center"/>
              <w:rPr>
                <w:lang w:eastAsia="ja-JP"/>
              </w:rPr>
            </w:pPr>
            <w:r>
              <w:rPr>
                <w:lang w:eastAsia="ja-JP"/>
              </w:rPr>
              <w:t>AA1: M</w:t>
            </w:r>
          </w:p>
        </w:tc>
        <w:tc>
          <w:tcPr>
            <w:tcW w:w="1188" w:type="dxa"/>
          </w:tcPr>
          <w:p w14:paraId="67846800" w14:textId="77777777" w:rsidR="009B54BA" w:rsidRDefault="009B54BA" w:rsidP="00562367">
            <w:pPr>
              <w:pStyle w:val="Body"/>
              <w:jc w:val="center"/>
              <w:rPr>
                <w:lang w:eastAsia="ja-JP"/>
              </w:rPr>
            </w:pPr>
          </w:p>
        </w:tc>
      </w:tr>
      <w:tr w:rsidR="009B54BA" w14:paraId="67846807" w14:textId="77777777" w:rsidTr="00E001D8">
        <w:trPr>
          <w:cantSplit/>
          <w:jc w:val="center"/>
        </w:trPr>
        <w:tc>
          <w:tcPr>
            <w:tcW w:w="1188" w:type="dxa"/>
          </w:tcPr>
          <w:p w14:paraId="67846802" w14:textId="77777777" w:rsidR="009B54BA" w:rsidRDefault="009B54BA" w:rsidP="00562367">
            <w:pPr>
              <w:pStyle w:val="Body"/>
              <w:jc w:val="center"/>
              <w:rPr>
                <w:lang w:eastAsia="ja-JP"/>
              </w:rPr>
            </w:pPr>
            <w:r>
              <w:rPr>
                <w:lang w:eastAsia="ja-JP"/>
              </w:rPr>
              <w:t>AA8</w:t>
            </w:r>
          </w:p>
        </w:tc>
        <w:tc>
          <w:tcPr>
            <w:tcW w:w="4230" w:type="dxa"/>
          </w:tcPr>
          <w:p w14:paraId="67846803" w14:textId="77777777" w:rsidR="009B54BA" w:rsidRDefault="009B54BA" w:rsidP="00562367">
            <w:pPr>
              <w:pStyle w:val="Body"/>
              <w:jc w:val="left"/>
              <w:rPr>
                <w:lang w:eastAsia="ja-JP"/>
              </w:rPr>
            </w:pPr>
            <w:r>
              <w:rPr>
                <w:lang w:eastAsia="ja-JP"/>
              </w:rPr>
              <w:t>If splitting the range of free network addresses would result in there being less than an implementation specific threshold, then does the device not permit further address assignment capable devices to join the network?</w:t>
            </w:r>
          </w:p>
        </w:tc>
        <w:tc>
          <w:tcPr>
            <w:tcW w:w="1620" w:type="dxa"/>
          </w:tcPr>
          <w:p w14:paraId="67846804"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67846805" w14:textId="77777777" w:rsidR="009B54BA" w:rsidRDefault="00267E9E" w:rsidP="00562367">
            <w:pPr>
              <w:pStyle w:val="Body"/>
              <w:jc w:val="center"/>
              <w:rPr>
                <w:lang w:eastAsia="ja-JP"/>
              </w:rPr>
            </w:pPr>
            <w:r>
              <w:rPr>
                <w:lang w:eastAsia="ja-JP"/>
              </w:rPr>
              <w:t>AA1: M</w:t>
            </w:r>
          </w:p>
        </w:tc>
        <w:tc>
          <w:tcPr>
            <w:tcW w:w="1188" w:type="dxa"/>
          </w:tcPr>
          <w:p w14:paraId="67846806" w14:textId="77777777" w:rsidR="009B54BA" w:rsidRDefault="009B54BA" w:rsidP="00562367">
            <w:pPr>
              <w:pStyle w:val="Body"/>
              <w:jc w:val="center"/>
              <w:rPr>
                <w:lang w:eastAsia="ja-JP"/>
              </w:rPr>
            </w:pPr>
          </w:p>
        </w:tc>
      </w:tr>
      <w:tr w:rsidR="009B54BA" w14:paraId="6784680D" w14:textId="77777777" w:rsidTr="00E001D8">
        <w:trPr>
          <w:cantSplit/>
          <w:jc w:val="center"/>
        </w:trPr>
        <w:tc>
          <w:tcPr>
            <w:tcW w:w="1188" w:type="dxa"/>
          </w:tcPr>
          <w:p w14:paraId="67846808" w14:textId="77777777" w:rsidR="009B54BA" w:rsidRDefault="009B54BA" w:rsidP="00562367">
            <w:pPr>
              <w:pStyle w:val="Body"/>
              <w:jc w:val="center"/>
              <w:rPr>
                <w:lang w:eastAsia="ja-JP"/>
              </w:rPr>
            </w:pPr>
            <w:r>
              <w:rPr>
                <w:lang w:eastAsia="ja-JP"/>
              </w:rPr>
              <w:t>AA9</w:t>
            </w:r>
          </w:p>
        </w:tc>
        <w:tc>
          <w:tcPr>
            <w:tcW w:w="4230" w:type="dxa"/>
          </w:tcPr>
          <w:p w14:paraId="67846809" w14:textId="77777777" w:rsidR="009B54BA" w:rsidRDefault="009B54BA" w:rsidP="00562367">
            <w:pPr>
              <w:pStyle w:val="Body"/>
              <w:jc w:val="left"/>
              <w:rPr>
                <w:lang w:eastAsia="ja-JP"/>
              </w:rPr>
            </w:pPr>
            <w:r>
              <w:rPr>
                <w:lang w:eastAsia="ja-JP"/>
              </w:rPr>
              <w:t>Is the device network address assignment capable but not group address assignment capable?</w:t>
            </w:r>
          </w:p>
        </w:tc>
        <w:tc>
          <w:tcPr>
            <w:tcW w:w="1620" w:type="dxa"/>
          </w:tcPr>
          <w:p w14:paraId="6784680A"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6784680B" w14:textId="77777777" w:rsidR="009B54BA" w:rsidRDefault="009B54BA" w:rsidP="00562367">
            <w:pPr>
              <w:pStyle w:val="Body"/>
              <w:jc w:val="center"/>
              <w:rPr>
                <w:lang w:eastAsia="ja-JP"/>
              </w:rPr>
            </w:pPr>
            <w:r>
              <w:rPr>
                <w:lang w:eastAsia="ja-JP"/>
              </w:rPr>
              <w:t>X</w:t>
            </w:r>
          </w:p>
        </w:tc>
        <w:tc>
          <w:tcPr>
            <w:tcW w:w="1188" w:type="dxa"/>
          </w:tcPr>
          <w:p w14:paraId="6784680C" w14:textId="77777777" w:rsidR="009B54BA" w:rsidRDefault="009B54BA" w:rsidP="00562367">
            <w:pPr>
              <w:pStyle w:val="Body"/>
              <w:jc w:val="center"/>
              <w:rPr>
                <w:lang w:eastAsia="ja-JP"/>
              </w:rPr>
            </w:pPr>
          </w:p>
        </w:tc>
      </w:tr>
      <w:tr w:rsidR="009B54BA" w14:paraId="67846813" w14:textId="77777777" w:rsidTr="00E001D8">
        <w:trPr>
          <w:cantSplit/>
          <w:jc w:val="center"/>
        </w:trPr>
        <w:tc>
          <w:tcPr>
            <w:tcW w:w="1188" w:type="dxa"/>
          </w:tcPr>
          <w:p w14:paraId="6784680E" w14:textId="77777777" w:rsidR="009B54BA" w:rsidRDefault="009B54BA" w:rsidP="00562367">
            <w:pPr>
              <w:pStyle w:val="Body"/>
              <w:jc w:val="center"/>
              <w:rPr>
                <w:lang w:eastAsia="ja-JP"/>
              </w:rPr>
            </w:pPr>
            <w:r>
              <w:rPr>
                <w:lang w:eastAsia="ja-JP"/>
              </w:rPr>
              <w:t>AA10</w:t>
            </w:r>
          </w:p>
        </w:tc>
        <w:tc>
          <w:tcPr>
            <w:tcW w:w="4230" w:type="dxa"/>
          </w:tcPr>
          <w:p w14:paraId="6784680F" w14:textId="77777777" w:rsidR="009B54BA" w:rsidRDefault="009B54BA" w:rsidP="00562367">
            <w:pPr>
              <w:pStyle w:val="Body"/>
              <w:jc w:val="left"/>
              <w:rPr>
                <w:lang w:eastAsia="ja-JP"/>
              </w:rPr>
            </w:pPr>
            <w:r>
              <w:rPr>
                <w:lang w:eastAsia="ja-JP"/>
              </w:rPr>
              <w:t>Does the device keep track of its current free group address range?</w:t>
            </w:r>
          </w:p>
        </w:tc>
        <w:tc>
          <w:tcPr>
            <w:tcW w:w="1620" w:type="dxa"/>
          </w:tcPr>
          <w:p w14:paraId="67846810"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67846811" w14:textId="77777777" w:rsidR="009B54BA" w:rsidRDefault="00267E9E" w:rsidP="00562367">
            <w:pPr>
              <w:pStyle w:val="Body"/>
              <w:jc w:val="center"/>
              <w:rPr>
                <w:lang w:eastAsia="ja-JP"/>
              </w:rPr>
            </w:pPr>
            <w:r>
              <w:rPr>
                <w:lang w:eastAsia="ja-JP"/>
              </w:rPr>
              <w:t>AA1: M</w:t>
            </w:r>
          </w:p>
        </w:tc>
        <w:tc>
          <w:tcPr>
            <w:tcW w:w="1188" w:type="dxa"/>
          </w:tcPr>
          <w:p w14:paraId="67846812" w14:textId="77777777" w:rsidR="009B54BA" w:rsidRDefault="009B54BA" w:rsidP="00562367">
            <w:pPr>
              <w:pStyle w:val="Body"/>
              <w:jc w:val="center"/>
              <w:rPr>
                <w:lang w:eastAsia="ja-JP"/>
              </w:rPr>
            </w:pPr>
          </w:p>
        </w:tc>
      </w:tr>
      <w:tr w:rsidR="009B54BA" w14:paraId="67846819" w14:textId="77777777" w:rsidTr="00E001D8">
        <w:trPr>
          <w:cantSplit/>
          <w:jc w:val="center"/>
        </w:trPr>
        <w:tc>
          <w:tcPr>
            <w:tcW w:w="1188" w:type="dxa"/>
          </w:tcPr>
          <w:p w14:paraId="67846814" w14:textId="77777777" w:rsidR="009B54BA" w:rsidRDefault="009B54BA" w:rsidP="00562367">
            <w:pPr>
              <w:pStyle w:val="Body"/>
              <w:jc w:val="center"/>
              <w:rPr>
                <w:lang w:eastAsia="ja-JP"/>
              </w:rPr>
            </w:pPr>
            <w:r>
              <w:rPr>
                <w:lang w:eastAsia="ja-JP"/>
              </w:rPr>
              <w:t>AA11</w:t>
            </w:r>
          </w:p>
        </w:tc>
        <w:tc>
          <w:tcPr>
            <w:tcW w:w="4230" w:type="dxa"/>
          </w:tcPr>
          <w:p w14:paraId="67846815" w14:textId="77777777" w:rsidR="009B54BA" w:rsidRDefault="009B54BA" w:rsidP="00562367">
            <w:pPr>
              <w:pStyle w:val="Body"/>
              <w:jc w:val="left"/>
              <w:rPr>
                <w:lang w:eastAsia="ja-JP"/>
              </w:rPr>
            </w:pPr>
            <w:r>
              <w:rPr>
                <w:lang w:eastAsia="ja-JP"/>
              </w:rPr>
              <w:t>When starting a network from factory new state, does the device assign itself group addresses starting from 0x0001, and free group address range up to 0xfeff?</w:t>
            </w:r>
          </w:p>
        </w:tc>
        <w:tc>
          <w:tcPr>
            <w:tcW w:w="1620" w:type="dxa"/>
          </w:tcPr>
          <w:p w14:paraId="67846816"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67846817" w14:textId="77777777" w:rsidR="009B54BA" w:rsidRDefault="00267E9E" w:rsidP="00562367">
            <w:pPr>
              <w:pStyle w:val="Body"/>
              <w:jc w:val="center"/>
              <w:rPr>
                <w:lang w:eastAsia="ja-JP"/>
              </w:rPr>
            </w:pPr>
            <w:r>
              <w:rPr>
                <w:lang w:eastAsia="ja-JP"/>
              </w:rPr>
              <w:t>AA1: M</w:t>
            </w:r>
          </w:p>
        </w:tc>
        <w:tc>
          <w:tcPr>
            <w:tcW w:w="1188" w:type="dxa"/>
          </w:tcPr>
          <w:p w14:paraId="67846818" w14:textId="77777777" w:rsidR="009B54BA" w:rsidRDefault="009B54BA" w:rsidP="00562367">
            <w:pPr>
              <w:pStyle w:val="Body"/>
              <w:jc w:val="center"/>
              <w:rPr>
                <w:lang w:eastAsia="ja-JP"/>
              </w:rPr>
            </w:pPr>
          </w:p>
        </w:tc>
      </w:tr>
      <w:tr w:rsidR="009B54BA" w14:paraId="6784681F" w14:textId="77777777" w:rsidTr="00E001D8">
        <w:trPr>
          <w:cantSplit/>
          <w:jc w:val="center"/>
        </w:trPr>
        <w:tc>
          <w:tcPr>
            <w:tcW w:w="1188" w:type="dxa"/>
          </w:tcPr>
          <w:p w14:paraId="6784681A" w14:textId="77777777" w:rsidR="009B54BA" w:rsidRDefault="009B54BA" w:rsidP="00562367">
            <w:pPr>
              <w:pStyle w:val="Body"/>
              <w:jc w:val="center"/>
              <w:rPr>
                <w:lang w:eastAsia="ja-JP"/>
              </w:rPr>
            </w:pPr>
            <w:r>
              <w:rPr>
                <w:lang w:eastAsia="ja-JP"/>
              </w:rPr>
              <w:t>AA12</w:t>
            </w:r>
          </w:p>
        </w:tc>
        <w:tc>
          <w:tcPr>
            <w:tcW w:w="4230" w:type="dxa"/>
          </w:tcPr>
          <w:p w14:paraId="6784681B" w14:textId="77777777" w:rsidR="009B54BA" w:rsidRDefault="009B54BA" w:rsidP="00562367">
            <w:pPr>
              <w:pStyle w:val="Body"/>
              <w:jc w:val="left"/>
              <w:rPr>
                <w:lang w:eastAsia="ja-JP"/>
              </w:rPr>
            </w:pPr>
            <w:r>
              <w:rPr>
                <w:lang w:eastAsia="ja-JP"/>
              </w:rPr>
              <w:t>When it requests a device to join a network, is the device assigned a range of free group address, and the group address range updated accordingly?</w:t>
            </w:r>
          </w:p>
        </w:tc>
        <w:tc>
          <w:tcPr>
            <w:tcW w:w="1620" w:type="dxa"/>
          </w:tcPr>
          <w:p w14:paraId="6784681C"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6784681D" w14:textId="77777777" w:rsidR="009B54BA" w:rsidRDefault="00267E9E" w:rsidP="00562367">
            <w:pPr>
              <w:pStyle w:val="Body"/>
              <w:jc w:val="center"/>
              <w:rPr>
                <w:lang w:eastAsia="ja-JP"/>
              </w:rPr>
            </w:pPr>
            <w:r>
              <w:rPr>
                <w:lang w:eastAsia="ja-JP"/>
              </w:rPr>
              <w:t>AA1: M</w:t>
            </w:r>
          </w:p>
        </w:tc>
        <w:tc>
          <w:tcPr>
            <w:tcW w:w="1188" w:type="dxa"/>
          </w:tcPr>
          <w:p w14:paraId="6784681E" w14:textId="77777777" w:rsidR="009B54BA" w:rsidRDefault="009B54BA" w:rsidP="00562367">
            <w:pPr>
              <w:pStyle w:val="Body"/>
              <w:jc w:val="center"/>
              <w:rPr>
                <w:lang w:eastAsia="ja-JP"/>
              </w:rPr>
            </w:pPr>
          </w:p>
        </w:tc>
      </w:tr>
      <w:tr w:rsidR="009B54BA" w14:paraId="67846825" w14:textId="77777777" w:rsidTr="00E001D8">
        <w:trPr>
          <w:cantSplit/>
          <w:jc w:val="center"/>
        </w:trPr>
        <w:tc>
          <w:tcPr>
            <w:tcW w:w="1188" w:type="dxa"/>
          </w:tcPr>
          <w:p w14:paraId="67846820" w14:textId="77777777" w:rsidR="009B54BA" w:rsidRDefault="009B54BA" w:rsidP="00562367">
            <w:pPr>
              <w:pStyle w:val="Body"/>
              <w:jc w:val="center"/>
              <w:rPr>
                <w:lang w:eastAsia="ja-JP"/>
              </w:rPr>
            </w:pPr>
            <w:r>
              <w:rPr>
                <w:lang w:eastAsia="ja-JP"/>
              </w:rPr>
              <w:lastRenderedPageBreak/>
              <w:t>AA13</w:t>
            </w:r>
          </w:p>
        </w:tc>
        <w:tc>
          <w:tcPr>
            <w:tcW w:w="4230" w:type="dxa"/>
          </w:tcPr>
          <w:p w14:paraId="67846821" w14:textId="77777777" w:rsidR="009B54BA" w:rsidRDefault="009B54BA" w:rsidP="00562367">
            <w:pPr>
              <w:pStyle w:val="Body"/>
              <w:jc w:val="left"/>
              <w:rPr>
                <w:lang w:eastAsia="ja-JP"/>
              </w:rPr>
            </w:pPr>
            <w:r>
              <w:rPr>
                <w:lang w:eastAsia="ja-JP"/>
              </w:rPr>
              <w:t>When a device requests an address assignment capable device to join the network, does it, if possible, split its own group address range in two and assign the higher numbered range to the joining device, and update its own group address range accordingly?</w:t>
            </w:r>
          </w:p>
        </w:tc>
        <w:tc>
          <w:tcPr>
            <w:tcW w:w="1620" w:type="dxa"/>
          </w:tcPr>
          <w:p w14:paraId="67846822"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67846823" w14:textId="77777777" w:rsidR="009B54BA" w:rsidRDefault="00267E9E" w:rsidP="00562367">
            <w:pPr>
              <w:pStyle w:val="Body"/>
              <w:jc w:val="center"/>
              <w:rPr>
                <w:lang w:eastAsia="ja-JP"/>
              </w:rPr>
            </w:pPr>
            <w:r>
              <w:rPr>
                <w:lang w:eastAsia="ja-JP"/>
              </w:rPr>
              <w:t>AA1: M</w:t>
            </w:r>
          </w:p>
        </w:tc>
        <w:tc>
          <w:tcPr>
            <w:tcW w:w="1188" w:type="dxa"/>
          </w:tcPr>
          <w:p w14:paraId="67846824" w14:textId="77777777" w:rsidR="009B54BA" w:rsidRDefault="009B54BA" w:rsidP="00562367">
            <w:pPr>
              <w:pStyle w:val="Body"/>
              <w:jc w:val="center"/>
              <w:rPr>
                <w:lang w:eastAsia="ja-JP"/>
              </w:rPr>
            </w:pPr>
          </w:p>
        </w:tc>
      </w:tr>
      <w:tr w:rsidR="009B54BA" w14:paraId="6784682B" w14:textId="77777777" w:rsidTr="00E001D8">
        <w:trPr>
          <w:cantSplit/>
          <w:jc w:val="center"/>
        </w:trPr>
        <w:tc>
          <w:tcPr>
            <w:tcW w:w="1188" w:type="dxa"/>
          </w:tcPr>
          <w:p w14:paraId="67846826" w14:textId="77777777" w:rsidR="009B54BA" w:rsidRDefault="009B54BA" w:rsidP="00562367">
            <w:pPr>
              <w:pStyle w:val="Body"/>
              <w:jc w:val="center"/>
              <w:rPr>
                <w:lang w:eastAsia="ja-JP"/>
              </w:rPr>
            </w:pPr>
            <w:r>
              <w:rPr>
                <w:lang w:eastAsia="ja-JP"/>
              </w:rPr>
              <w:t>AA14</w:t>
            </w:r>
          </w:p>
        </w:tc>
        <w:tc>
          <w:tcPr>
            <w:tcW w:w="4230" w:type="dxa"/>
          </w:tcPr>
          <w:p w14:paraId="67846827" w14:textId="77777777" w:rsidR="009B54BA" w:rsidRDefault="009B54BA" w:rsidP="00562367">
            <w:pPr>
              <w:pStyle w:val="Body"/>
              <w:jc w:val="left"/>
              <w:rPr>
                <w:lang w:eastAsia="ja-JP"/>
              </w:rPr>
            </w:pPr>
            <w:r>
              <w:rPr>
                <w:lang w:eastAsia="ja-JP"/>
              </w:rPr>
              <w:t>When joining a network, does the device support being assigned a group address range?</w:t>
            </w:r>
          </w:p>
        </w:tc>
        <w:tc>
          <w:tcPr>
            <w:tcW w:w="1620" w:type="dxa"/>
          </w:tcPr>
          <w:p w14:paraId="67846828"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67846829" w14:textId="77777777" w:rsidR="009B54BA" w:rsidRDefault="00267E9E" w:rsidP="00562367">
            <w:pPr>
              <w:pStyle w:val="Body"/>
              <w:jc w:val="center"/>
              <w:rPr>
                <w:lang w:eastAsia="ja-JP"/>
              </w:rPr>
            </w:pPr>
            <w:r>
              <w:rPr>
                <w:lang w:eastAsia="ja-JP"/>
              </w:rPr>
              <w:t>AA1: M</w:t>
            </w:r>
          </w:p>
        </w:tc>
        <w:tc>
          <w:tcPr>
            <w:tcW w:w="1188" w:type="dxa"/>
          </w:tcPr>
          <w:p w14:paraId="6784682A" w14:textId="77777777" w:rsidR="009B54BA" w:rsidRDefault="009B54BA" w:rsidP="00562367">
            <w:pPr>
              <w:pStyle w:val="Body"/>
              <w:jc w:val="center"/>
              <w:rPr>
                <w:lang w:eastAsia="ja-JP"/>
              </w:rPr>
            </w:pPr>
          </w:p>
        </w:tc>
      </w:tr>
      <w:tr w:rsidR="009B54BA" w14:paraId="67846831" w14:textId="77777777" w:rsidTr="00E001D8">
        <w:trPr>
          <w:cantSplit/>
          <w:jc w:val="center"/>
        </w:trPr>
        <w:tc>
          <w:tcPr>
            <w:tcW w:w="1188" w:type="dxa"/>
          </w:tcPr>
          <w:p w14:paraId="6784682C" w14:textId="77777777" w:rsidR="009B54BA" w:rsidRDefault="009B54BA" w:rsidP="00562367">
            <w:pPr>
              <w:pStyle w:val="Body"/>
              <w:jc w:val="center"/>
              <w:rPr>
                <w:lang w:eastAsia="ja-JP"/>
              </w:rPr>
            </w:pPr>
            <w:r>
              <w:rPr>
                <w:lang w:eastAsia="ja-JP"/>
              </w:rPr>
              <w:t>AA15</w:t>
            </w:r>
          </w:p>
        </w:tc>
        <w:tc>
          <w:tcPr>
            <w:tcW w:w="4230" w:type="dxa"/>
          </w:tcPr>
          <w:p w14:paraId="6784682D" w14:textId="77777777" w:rsidR="009B54BA" w:rsidRDefault="009B54BA" w:rsidP="00562367">
            <w:pPr>
              <w:pStyle w:val="Body"/>
              <w:jc w:val="left"/>
              <w:rPr>
                <w:lang w:eastAsia="ja-JP"/>
              </w:rPr>
            </w:pPr>
            <w:r>
              <w:rPr>
                <w:lang w:eastAsia="ja-JP"/>
              </w:rPr>
              <w:t>If splitting the range of free group addresses would result in there being less than an implementation specific threshold, then does the device not permit further address assignment capable devices to join the network?</w:t>
            </w:r>
          </w:p>
        </w:tc>
        <w:tc>
          <w:tcPr>
            <w:tcW w:w="1620" w:type="dxa"/>
          </w:tcPr>
          <w:p w14:paraId="6784682E"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6784682F" w14:textId="77777777" w:rsidR="009B54BA" w:rsidRDefault="00267E9E" w:rsidP="00562367">
            <w:pPr>
              <w:pStyle w:val="Body"/>
              <w:jc w:val="center"/>
              <w:rPr>
                <w:lang w:eastAsia="ja-JP"/>
              </w:rPr>
            </w:pPr>
            <w:r>
              <w:rPr>
                <w:lang w:eastAsia="ja-JP"/>
              </w:rPr>
              <w:t>AA1: M</w:t>
            </w:r>
          </w:p>
        </w:tc>
        <w:tc>
          <w:tcPr>
            <w:tcW w:w="1188" w:type="dxa"/>
          </w:tcPr>
          <w:p w14:paraId="67846830" w14:textId="77777777" w:rsidR="009B54BA" w:rsidRDefault="009B54BA" w:rsidP="00562367">
            <w:pPr>
              <w:pStyle w:val="Body"/>
              <w:jc w:val="center"/>
              <w:rPr>
                <w:lang w:eastAsia="ja-JP"/>
              </w:rPr>
            </w:pPr>
          </w:p>
        </w:tc>
      </w:tr>
    </w:tbl>
    <w:p w14:paraId="67846832" w14:textId="77777777" w:rsidR="00692CC0" w:rsidRDefault="00692CC0"/>
    <w:p w14:paraId="67846833" w14:textId="77777777" w:rsidR="00C13379" w:rsidRDefault="00674EAA" w:rsidP="00C13379">
      <w:pPr>
        <w:pStyle w:val="Heading2"/>
      </w:pPr>
      <w:bookmarkStart w:id="1042" w:name="_Toc405542239"/>
      <w:r>
        <w:t>Classical ZigBee</w:t>
      </w:r>
      <w:r w:rsidR="00C51CFE">
        <w:t xml:space="preserve"> commissioning</w:t>
      </w:r>
      <w:bookmarkEnd w:id="1042"/>
    </w:p>
    <w:p w14:paraId="67846834" w14:textId="77777777" w:rsidR="00E26680" w:rsidRDefault="00116B73">
      <w:pPr>
        <w:pStyle w:val="Heading3"/>
        <w:numPr>
          <w:ilvl w:val="2"/>
          <w:numId w:val="55"/>
        </w:numPr>
      </w:pPr>
      <w:bookmarkStart w:id="1043" w:name="_Toc405542240"/>
      <w:r>
        <w:t>[NT</w:t>
      </w:r>
      <w:r w:rsidR="00457C07">
        <w:t xml:space="preserve">LC] </w:t>
      </w:r>
      <w:r w:rsidR="00BC5FC3">
        <w:t>Classical ZigBee commissioning of</w:t>
      </w:r>
      <w:r w:rsidR="00672786">
        <w:t xml:space="preserve"> ZLL device</w:t>
      </w:r>
      <w:r w:rsidR="00BC5FC3">
        <w:t>s</w:t>
      </w:r>
      <w:bookmarkEnd w:id="1043"/>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6784683A" w14:textId="77777777" w:rsidTr="00E001D8">
        <w:trPr>
          <w:cantSplit/>
          <w:trHeight w:val="201"/>
          <w:tblHeader/>
          <w:jc w:val="center"/>
        </w:trPr>
        <w:tc>
          <w:tcPr>
            <w:tcW w:w="1188" w:type="dxa"/>
            <w:vAlign w:val="center"/>
          </w:tcPr>
          <w:p w14:paraId="67846835" w14:textId="77777777" w:rsidR="00C13379" w:rsidRDefault="00C51CFE">
            <w:pPr>
              <w:pStyle w:val="TableHeading"/>
              <w:rPr>
                <w:lang w:eastAsia="ja-JP"/>
              </w:rPr>
            </w:pPr>
            <w:r>
              <w:rPr>
                <w:lang w:eastAsia="ja-JP"/>
              </w:rPr>
              <w:t>Item number</w:t>
            </w:r>
          </w:p>
        </w:tc>
        <w:tc>
          <w:tcPr>
            <w:tcW w:w="4230" w:type="dxa"/>
            <w:vAlign w:val="center"/>
          </w:tcPr>
          <w:p w14:paraId="67846836" w14:textId="77777777" w:rsidR="00C13379" w:rsidRDefault="00C51CFE">
            <w:pPr>
              <w:pStyle w:val="TableHeading"/>
              <w:rPr>
                <w:lang w:eastAsia="ja-JP"/>
              </w:rPr>
            </w:pPr>
            <w:r>
              <w:rPr>
                <w:lang w:eastAsia="ja-JP"/>
              </w:rPr>
              <w:t>Item description</w:t>
            </w:r>
          </w:p>
        </w:tc>
        <w:tc>
          <w:tcPr>
            <w:tcW w:w="1620" w:type="dxa"/>
            <w:vAlign w:val="center"/>
          </w:tcPr>
          <w:p w14:paraId="67846837" w14:textId="77777777" w:rsidR="00C13379" w:rsidRDefault="00C51CFE">
            <w:pPr>
              <w:pStyle w:val="TableHeading"/>
              <w:rPr>
                <w:lang w:eastAsia="ja-JP"/>
              </w:rPr>
            </w:pPr>
            <w:r>
              <w:rPr>
                <w:lang w:eastAsia="ja-JP"/>
              </w:rPr>
              <w:t>Reference</w:t>
            </w:r>
          </w:p>
        </w:tc>
        <w:tc>
          <w:tcPr>
            <w:tcW w:w="1350" w:type="dxa"/>
            <w:vAlign w:val="center"/>
          </w:tcPr>
          <w:p w14:paraId="67846838" w14:textId="77777777" w:rsidR="00C13379" w:rsidRDefault="00C51CFE">
            <w:pPr>
              <w:pStyle w:val="TableHeading"/>
              <w:rPr>
                <w:lang w:eastAsia="ja-JP"/>
              </w:rPr>
            </w:pPr>
            <w:r>
              <w:rPr>
                <w:lang w:eastAsia="ja-JP"/>
              </w:rPr>
              <w:t>Status</w:t>
            </w:r>
          </w:p>
        </w:tc>
        <w:tc>
          <w:tcPr>
            <w:tcW w:w="1188" w:type="dxa"/>
            <w:vAlign w:val="center"/>
          </w:tcPr>
          <w:p w14:paraId="67846839" w14:textId="77777777" w:rsidR="00C13379" w:rsidRDefault="00C51CFE">
            <w:pPr>
              <w:pStyle w:val="TableHeading"/>
              <w:rPr>
                <w:lang w:eastAsia="ja-JP"/>
              </w:rPr>
            </w:pPr>
            <w:r>
              <w:rPr>
                <w:lang w:eastAsia="ja-JP"/>
              </w:rPr>
              <w:t>Support</w:t>
            </w:r>
          </w:p>
        </w:tc>
      </w:tr>
      <w:tr w:rsidR="0030423A" w14:paraId="67846840" w14:textId="77777777" w:rsidTr="00E001D8">
        <w:trPr>
          <w:cantSplit/>
          <w:jc w:val="center"/>
        </w:trPr>
        <w:tc>
          <w:tcPr>
            <w:tcW w:w="1188" w:type="dxa"/>
          </w:tcPr>
          <w:p w14:paraId="6784683B" w14:textId="77777777" w:rsidR="0030423A" w:rsidRDefault="003D5001" w:rsidP="00C51CFE">
            <w:pPr>
              <w:pStyle w:val="Body"/>
              <w:jc w:val="center"/>
              <w:rPr>
                <w:lang w:eastAsia="ja-JP"/>
              </w:rPr>
            </w:pPr>
            <w:r>
              <w:rPr>
                <w:lang w:eastAsia="ja-JP"/>
              </w:rPr>
              <w:t>NTLC1</w:t>
            </w:r>
          </w:p>
        </w:tc>
        <w:tc>
          <w:tcPr>
            <w:tcW w:w="4230" w:type="dxa"/>
          </w:tcPr>
          <w:p w14:paraId="6784683C" w14:textId="77777777" w:rsidR="00C00F1B" w:rsidRDefault="0030423A">
            <w:pPr>
              <w:pStyle w:val="Body"/>
              <w:jc w:val="left"/>
              <w:rPr>
                <w:lang w:eastAsia="ja-JP"/>
              </w:rPr>
            </w:pPr>
            <w:r>
              <w:rPr>
                <w:lang w:eastAsia="ja-JP"/>
              </w:rPr>
              <w:t>If requested under application control</w:t>
            </w:r>
            <w:r w:rsidR="00BC5FC3">
              <w:rPr>
                <w:lang w:eastAsia="ja-JP"/>
              </w:rPr>
              <w:t>,</w:t>
            </w:r>
            <w:r>
              <w:rPr>
                <w:lang w:eastAsia="ja-JP"/>
              </w:rPr>
              <w:t xml:space="preserve"> does </w:t>
            </w:r>
            <w:r w:rsidR="00BC5FC3">
              <w:rPr>
                <w:lang w:eastAsia="ja-JP"/>
              </w:rPr>
              <w:t xml:space="preserve">the device </w:t>
            </w:r>
            <w:r>
              <w:rPr>
                <w:lang w:eastAsia="ja-JP"/>
              </w:rPr>
              <w:t>perform a network discovery over the primary channel set?</w:t>
            </w:r>
          </w:p>
        </w:tc>
        <w:tc>
          <w:tcPr>
            <w:tcW w:w="1620" w:type="dxa"/>
          </w:tcPr>
          <w:p w14:paraId="6784683D" w14:textId="77777777" w:rsidR="0030423A" w:rsidRDefault="0001069B"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rPr>
                <w:lang w:eastAsia="ja-JP"/>
              </w:rPr>
              <w:t>8.</w:t>
            </w:r>
            <w:r w:rsidR="00BC5FC3">
              <w:rPr>
                <w:lang w:eastAsia="ja-JP"/>
              </w:rPr>
              <w:t>5</w:t>
            </w:r>
            <w:r w:rsidR="0030423A">
              <w:rPr>
                <w:lang w:eastAsia="ja-JP"/>
              </w:rPr>
              <w:t>.1</w:t>
            </w:r>
          </w:p>
        </w:tc>
        <w:tc>
          <w:tcPr>
            <w:tcW w:w="1350" w:type="dxa"/>
          </w:tcPr>
          <w:p w14:paraId="6784683E" w14:textId="77777777" w:rsidR="0030423A" w:rsidRDefault="00BC5FC3" w:rsidP="00C51CFE">
            <w:pPr>
              <w:pStyle w:val="Body"/>
              <w:jc w:val="center"/>
              <w:rPr>
                <w:lang w:eastAsia="ja-JP"/>
              </w:rPr>
            </w:pPr>
            <w:r>
              <w:rPr>
                <w:lang w:eastAsia="ja-JP"/>
              </w:rPr>
              <w:t>FDT2: M</w:t>
            </w:r>
            <w:r>
              <w:rPr>
                <w:lang w:eastAsia="ja-JP"/>
              </w:rPr>
              <w:br/>
            </w:r>
            <w:r w:rsidR="0030423A">
              <w:rPr>
                <w:lang w:eastAsia="ja-JP"/>
              </w:rPr>
              <w:t>FDT3: M</w:t>
            </w:r>
          </w:p>
        </w:tc>
        <w:tc>
          <w:tcPr>
            <w:tcW w:w="1188" w:type="dxa"/>
          </w:tcPr>
          <w:p w14:paraId="6784683F" w14:textId="77777777" w:rsidR="0030423A" w:rsidRDefault="008F0611" w:rsidP="00C51CFE">
            <w:pPr>
              <w:pStyle w:val="Body"/>
              <w:jc w:val="center"/>
              <w:rPr>
                <w:lang w:eastAsia="ja-JP"/>
              </w:rPr>
            </w:pPr>
            <w:r>
              <w:rPr>
                <w:lang w:eastAsia="ja-JP"/>
              </w:rPr>
              <w:t>YES</w:t>
            </w:r>
          </w:p>
        </w:tc>
      </w:tr>
      <w:tr w:rsidR="0030423A" w14:paraId="67846846" w14:textId="77777777" w:rsidTr="00E001D8">
        <w:trPr>
          <w:cantSplit/>
          <w:jc w:val="center"/>
        </w:trPr>
        <w:tc>
          <w:tcPr>
            <w:tcW w:w="1188" w:type="dxa"/>
          </w:tcPr>
          <w:p w14:paraId="67846841" w14:textId="77777777" w:rsidR="0030423A" w:rsidRDefault="003D5001" w:rsidP="00C51CFE">
            <w:pPr>
              <w:pStyle w:val="Body"/>
              <w:jc w:val="center"/>
              <w:rPr>
                <w:lang w:eastAsia="ja-JP"/>
              </w:rPr>
            </w:pPr>
            <w:r>
              <w:rPr>
                <w:lang w:eastAsia="ja-JP"/>
              </w:rPr>
              <w:t>NTLC2</w:t>
            </w:r>
          </w:p>
        </w:tc>
        <w:tc>
          <w:tcPr>
            <w:tcW w:w="4230" w:type="dxa"/>
          </w:tcPr>
          <w:p w14:paraId="67846842" w14:textId="77777777" w:rsidR="00C00F1B" w:rsidRDefault="0030423A">
            <w:pPr>
              <w:pStyle w:val="Body"/>
              <w:jc w:val="left"/>
              <w:rPr>
                <w:lang w:eastAsia="ja-JP"/>
              </w:rPr>
            </w:pPr>
            <w:r>
              <w:rPr>
                <w:lang w:eastAsia="ja-JP"/>
              </w:rPr>
              <w:t>If requested under application control</w:t>
            </w:r>
            <w:r w:rsidR="00BC5FC3">
              <w:rPr>
                <w:lang w:eastAsia="ja-JP"/>
              </w:rPr>
              <w:t>, is the device</w:t>
            </w:r>
            <w:r>
              <w:rPr>
                <w:lang w:eastAsia="ja-JP"/>
              </w:rPr>
              <w:t xml:space="preserve"> able to join a suitable network on one of the primary channels?</w:t>
            </w:r>
          </w:p>
        </w:tc>
        <w:tc>
          <w:tcPr>
            <w:tcW w:w="1620" w:type="dxa"/>
          </w:tcPr>
          <w:p w14:paraId="67846843" w14:textId="77777777" w:rsidR="0030423A" w:rsidRDefault="0001069B"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rPr>
                <w:lang w:eastAsia="ja-JP"/>
              </w:rPr>
              <w:t>8.</w:t>
            </w:r>
            <w:r w:rsidR="00BC5FC3">
              <w:rPr>
                <w:lang w:eastAsia="ja-JP"/>
              </w:rPr>
              <w:t>5</w:t>
            </w:r>
            <w:r w:rsidR="0030423A">
              <w:rPr>
                <w:lang w:eastAsia="ja-JP"/>
              </w:rPr>
              <w:t>.1</w:t>
            </w:r>
          </w:p>
        </w:tc>
        <w:tc>
          <w:tcPr>
            <w:tcW w:w="1350" w:type="dxa"/>
          </w:tcPr>
          <w:p w14:paraId="67846844" w14:textId="77777777" w:rsidR="0030423A" w:rsidRDefault="00BC5FC3" w:rsidP="00C51CFE">
            <w:pPr>
              <w:pStyle w:val="Body"/>
              <w:jc w:val="center"/>
              <w:rPr>
                <w:lang w:eastAsia="ja-JP"/>
              </w:rPr>
            </w:pPr>
            <w:r>
              <w:rPr>
                <w:lang w:eastAsia="ja-JP"/>
              </w:rPr>
              <w:t xml:space="preserve">FDT2: M </w:t>
            </w:r>
            <w:r w:rsidR="0030423A">
              <w:rPr>
                <w:lang w:eastAsia="ja-JP"/>
              </w:rPr>
              <w:t>FDT3: M</w:t>
            </w:r>
          </w:p>
        </w:tc>
        <w:tc>
          <w:tcPr>
            <w:tcW w:w="1188" w:type="dxa"/>
          </w:tcPr>
          <w:p w14:paraId="67846845" w14:textId="77777777" w:rsidR="0030423A" w:rsidRDefault="00FA628F" w:rsidP="00C51CFE">
            <w:pPr>
              <w:pStyle w:val="Body"/>
              <w:jc w:val="center"/>
              <w:rPr>
                <w:lang w:eastAsia="ja-JP"/>
              </w:rPr>
            </w:pPr>
            <w:r>
              <w:rPr>
                <w:lang w:eastAsia="ja-JP"/>
              </w:rPr>
              <w:t>YES</w:t>
            </w:r>
          </w:p>
        </w:tc>
      </w:tr>
      <w:tr w:rsidR="0030423A" w14:paraId="6784684C" w14:textId="77777777" w:rsidTr="00E001D8">
        <w:trPr>
          <w:cantSplit/>
          <w:jc w:val="center"/>
        </w:trPr>
        <w:tc>
          <w:tcPr>
            <w:tcW w:w="1188" w:type="dxa"/>
          </w:tcPr>
          <w:p w14:paraId="67846847" w14:textId="77777777" w:rsidR="0030423A" w:rsidRDefault="003D5001" w:rsidP="00C51CFE">
            <w:pPr>
              <w:pStyle w:val="Body"/>
              <w:jc w:val="center"/>
              <w:rPr>
                <w:lang w:eastAsia="ja-JP"/>
              </w:rPr>
            </w:pPr>
            <w:r>
              <w:rPr>
                <w:lang w:eastAsia="ja-JP"/>
              </w:rPr>
              <w:t>NTLC3</w:t>
            </w:r>
          </w:p>
        </w:tc>
        <w:tc>
          <w:tcPr>
            <w:tcW w:w="4230" w:type="dxa"/>
          </w:tcPr>
          <w:p w14:paraId="67846848" w14:textId="77777777" w:rsidR="00C00F1B" w:rsidRDefault="0030423A">
            <w:pPr>
              <w:pStyle w:val="Body"/>
              <w:jc w:val="left"/>
              <w:rPr>
                <w:lang w:eastAsia="ja-JP"/>
              </w:rPr>
            </w:pPr>
            <w:r>
              <w:rPr>
                <w:lang w:eastAsia="ja-JP"/>
              </w:rPr>
              <w:t xml:space="preserve">If requested under application control and its primary network discovery failed, does </w:t>
            </w:r>
            <w:r w:rsidR="00BC5FC3">
              <w:rPr>
                <w:lang w:eastAsia="ja-JP"/>
              </w:rPr>
              <w:t xml:space="preserve">the device </w:t>
            </w:r>
            <w:r>
              <w:rPr>
                <w:lang w:eastAsia="ja-JP"/>
              </w:rPr>
              <w:t>perform a network discovery over the secondary channel set?</w:t>
            </w:r>
          </w:p>
        </w:tc>
        <w:tc>
          <w:tcPr>
            <w:tcW w:w="1620" w:type="dxa"/>
          </w:tcPr>
          <w:p w14:paraId="67846849" w14:textId="77777777" w:rsidR="0030423A" w:rsidRDefault="0001069B"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t>8.</w:t>
            </w:r>
            <w:r w:rsidR="00BC5FC3">
              <w:t>5</w:t>
            </w:r>
            <w:r w:rsidR="0030423A">
              <w:t>.1</w:t>
            </w:r>
          </w:p>
        </w:tc>
        <w:tc>
          <w:tcPr>
            <w:tcW w:w="1350" w:type="dxa"/>
          </w:tcPr>
          <w:p w14:paraId="6784684A" w14:textId="77777777" w:rsidR="0030423A" w:rsidRDefault="00BC5FC3" w:rsidP="00C51CFE">
            <w:pPr>
              <w:pStyle w:val="Body"/>
              <w:jc w:val="center"/>
              <w:rPr>
                <w:lang w:eastAsia="ja-JP"/>
              </w:rPr>
            </w:pPr>
            <w:r>
              <w:rPr>
                <w:lang w:eastAsia="ja-JP"/>
              </w:rPr>
              <w:t xml:space="preserve">FDT2: M </w:t>
            </w:r>
            <w:r w:rsidR="0030423A">
              <w:rPr>
                <w:lang w:eastAsia="ja-JP"/>
              </w:rPr>
              <w:t>FDT3: M</w:t>
            </w:r>
          </w:p>
        </w:tc>
        <w:tc>
          <w:tcPr>
            <w:tcW w:w="1188" w:type="dxa"/>
          </w:tcPr>
          <w:p w14:paraId="6784684B" w14:textId="77777777" w:rsidR="0030423A" w:rsidRDefault="008F0611" w:rsidP="00C51CFE">
            <w:pPr>
              <w:pStyle w:val="Body"/>
              <w:jc w:val="center"/>
              <w:rPr>
                <w:lang w:eastAsia="ja-JP"/>
              </w:rPr>
            </w:pPr>
            <w:r>
              <w:rPr>
                <w:lang w:eastAsia="ja-JP"/>
              </w:rPr>
              <w:t>YES</w:t>
            </w:r>
          </w:p>
        </w:tc>
      </w:tr>
      <w:tr w:rsidR="0030423A" w14:paraId="67846852" w14:textId="77777777" w:rsidTr="00E001D8">
        <w:trPr>
          <w:cantSplit/>
          <w:jc w:val="center"/>
        </w:trPr>
        <w:tc>
          <w:tcPr>
            <w:tcW w:w="1188" w:type="dxa"/>
          </w:tcPr>
          <w:p w14:paraId="6784684D" w14:textId="77777777" w:rsidR="0030423A" w:rsidRDefault="003D5001" w:rsidP="00C51CFE">
            <w:pPr>
              <w:pStyle w:val="Body"/>
              <w:jc w:val="center"/>
              <w:rPr>
                <w:lang w:eastAsia="ja-JP"/>
              </w:rPr>
            </w:pPr>
            <w:r>
              <w:rPr>
                <w:lang w:eastAsia="ja-JP"/>
              </w:rPr>
              <w:t>NTLC4</w:t>
            </w:r>
          </w:p>
        </w:tc>
        <w:tc>
          <w:tcPr>
            <w:tcW w:w="4230" w:type="dxa"/>
          </w:tcPr>
          <w:p w14:paraId="6784684E" w14:textId="77777777" w:rsidR="00C00F1B" w:rsidRDefault="003D5001">
            <w:pPr>
              <w:pStyle w:val="Body"/>
              <w:jc w:val="left"/>
              <w:rPr>
                <w:lang w:eastAsia="ja-JP"/>
              </w:rPr>
            </w:pPr>
            <w:r>
              <w:rPr>
                <w:lang w:eastAsia="ja-JP"/>
              </w:rPr>
              <w:t>If requested under application control</w:t>
            </w:r>
            <w:r w:rsidR="00BC5FC3">
              <w:rPr>
                <w:lang w:eastAsia="ja-JP"/>
              </w:rPr>
              <w:t>, is the device</w:t>
            </w:r>
            <w:r>
              <w:rPr>
                <w:lang w:eastAsia="ja-JP"/>
              </w:rPr>
              <w:t xml:space="preserve"> </w:t>
            </w:r>
            <w:r w:rsidR="0030423A">
              <w:rPr>
                <w:lang w:eastAsia="ja-JP"/>
              </w:rPr>
              <w:t>able to join a suitable network on one of the secondary channels?</w:t>
            </w:r>
          </w:p>
        </w:tc>
        <w:tc>
          <w:tcPr>
            <w:tcW w:w="1620" w:type="dxa"/>
          </w:tcPr>
          <w:p w14:paraId="6784684F" w14:textId="77777777" w:rsidR="0030423A" w:rsidRDefault="0001069B" w:rsidP="00C51CFE">
            <w:pPr>
              <w:pStyle w:val="Body"/>
              <w:jc w:val="cente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D5001">
              <w:t>8.</w:t>
            </w:r>
            <w:r w:rsidR="00BC5FC3">
              <w:t>5</w:t>
            </w:r>
            <w:r w:rsidR="003D5001">
              <w:t>.1</w:t>
            </w:r>
          </w:p>
        </w:tc>
        <w:tc>
          <w:tcPr>
            <w:tcW w:w="1350" w:type="dxa"/>
          </w:tcPr>
          <w:p w14:paraId="67846850" w14:textId="77777777" w:rsidR="0030423A" w:rsidRDefault="00BC5FC3" w:rsidP="00C51CFE">
            <w:pPr>
              <w:pStyle w:val="Body"/>
              <w:jc w:val="center"/>
              <w:rPr>
                <w:lang w:eastAsia="ja-JP"/>
              </w:rPr>
            </w:pPr>
            <w:r>
              <w:rPr>
                <w:lang w:eastAsia="ja-JP"/>
              </w:rPr>
              <w:t xml:space="preserve">FDT2: M </w:t>
            </w:r>
            <w:r w:rsidR="003D5001">
              <w:rPr>
                <w:lang w:eastAsia="ja-JP"/>
              </w:rPr>
              <w:t>FDT3</w:t>
            </w:r>
            <w:r w:rsidR="0030423A">
              <w:rPr>
                <w:lang w:eastAsia="ja-JP"/>
              </w:rPr>
              <w:t>: M</w:t>
            </w:r>
          </w:p>
        </w:tc>
        <w:tc>
          <w:tcPr>
            <w:tcW w:w="1188" w:type="dxa"/>
          </w:tcPr>
          <w:p w14:paraId="67846851" w14:textId="77777777" w:rsidR="0030423A" w:rsidRDefault="008F0611" w:rsidP="00C51CFE">
            <w:pPr>
              <w:pStyle w:val="Body"/>
              <w:jc w:val="center"/>
              <w:rPr>
                <w:lang w:eastAsia="ja-JP"/>
              </w:rPr>
            </w:pPr>
            <w:r>
              <w:rPr>
                <w:lang w:eastAsia="ja-JP"/>
              </w:rPr>
              <w:t>YES</w:t>
            </w:r>
          </w:p>
        </w:tc>
      </w:tr>
    </w:tbl>
    <w:p w14:paraId="67846853" w14:textId="77777777" w:rsidR="00157645" w:rsidRDefault="00157645"/>
    <w:p w14:paraId="67846854" w14:textId="77777777" w:rsidR="00EE4A18" w:rsidRDefault="00457C07">
      <w:pPr>
        <w:pStyle w:val="Heading3"/>
      </w:pPr>
      <w:bookmarkStart w:id="1044" w:name="_Toc309388470"/>
      <w:bookmarkStart w:id="1045" w:name="_Toc309388668"/>
      <w:bookmarkStart w:id="1046" w:name="_Toc309388483"/>
      <w:bookmarkStart w:id="1047" w:name="_Toc309388681"/>
      <w:bookmarkStart w:id="1048" w:name="_Toc405542241"/>
      <w:bookmarkEnd w:id="1044"/>
      <w:bookmarkEnd w:id="1045"/>
      <w:bookmarkEnd w:id="1046"/>
      <w:bookmarkEnd w:id="1047"/>
      <w:r>
        <w:lastRenderedPageBreak/>
        <w:t xml:space="preserve">[NTNZD2ZR] </w:t>
      </w:r>
      <w:r w:rsidR="00BC5FC3">
        <w:t xml:space="preserve">Classical ZigBee commissioning of </w:t>
      </w:r>
      <w:r w:rsidR="00427A24">
        <w:t>a non-ZLL device to a ZLL router</w:t>
      </w:r>
      <w:r w:rsidR="00BC5FC3">
        <w:t xml:space="preserve"> in case there is no trust center</w:t>
      </w:r>
      <w:bookmarkEnd w:id="104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50"/>
        <w:gridCol w:w="4121"/>
        <w:gridCol w:w="1600"/>
        <w:gridCol w:w="1328"/>
        <w:gridCol w:w="1177"/>
      </w:tblGrid>
      <w:tr w:rsidR="00427A24" w14:paraId="6784685A" w14:textId="77777777" w:rsidTr="00427A24">
        <w:trPr>
          <w:cantSplit/>
          <w:trHeight w:val="201"/>
          <w:tblHeader/>
          <w:jc w:val="center"/>
        </w:trPr>
        <w:tc>
          <w:tcPr>
            <w:tcW w:w="1350" w:type="dxa"/>
            <w:vAlign w:val="center"/>
          </w:tcPr>
          <w:p w14:paraId="67846855" w14:textId="77777777" w:rsidR="00427A24" w:rsidRDefault="00427A24" w:rsidP="00B209EB">
            <w:pPr>
              <w:pStyle w:val="TableHeading"/>
              <w:rPr>
                <w:lang w:eastAsia="ja-JP"/>
              </w:rPr>
            </w:pPr>
            <w:r>
              <w:rPr>
                <w:lang w:eastAsia="ja-JP"/>
              </w:rPr>
              <w:t>Item number</w:t>
            </w:r>
          </w:p>
        </w:tc>
        <w:tc>
          <w:tcPr>
            <w:tcW w:w="4121" w:type="dxa"/>
            <w:vAlign w:val="center"/>
          </w:tcPr>
          <w:p w14:paraId="67846856" w14:textId="77777777" w:rsidR="00427A24" w:rsidRDefault="00427A24" w:rsidP="00B209EB">
            <w:pPr>
              <w:pStyle w:val="TableHeading"/>
              <w:rPr>
                <w:lang w:eastAsia="ja-JP"/>
              </w:rPr>
            </w:pPr>
            <w:r>
              <w:rPr>
                <w:lang w:eastAsia="ja-JP"/>
              </w:rPr>
              <w:t>Item description</w:t>
            </w:r>
          </w:p>
        </w:tc>
        <w:tc>
          <w:tcPr>
            <w:tcW w:w="1600" w:type="dxa"/>
            <w:vAlign w:val="center"/>
          </w:tcPr>
          <w:p w14:paraId="67846857" w14:textId="77777777" w:rsidR="00427A24" w:rsidRDefault="00427A24" w:rsidP="00B209EB">
            <w:pPr>
              <w:pStyle w:val="TableHeading"/>
              <w:rPr>
                <w:lang w:eastAsia="ja-JP"/>
              </w:rPr>
            </w:pPr>
            <w:r>
              <w:rPr>
                <w:lang w:eastAsia="ja-JP"/>
              </w:rPr>
              <w:t>Reference</w:t>
            </w:r>
          </w:p>
        </w:tc>
        <w:tc>
          <w:tcPr>
            <w:tcW w:w="1328" w:type="dxa"/>
            <w:vAlign w:val="center"/>
          </w:tcPr>
          <w:p w14:paraId="67846858" w14:textId="77777777" w:rsidR="00427A24" w:rsidRDefault="00427A24" w:rsidP="00B209EB">
            <w:pPr>
              <w:pStyle w:val="TableHeading"/>
              <w:rPr>
                <w:lang w:eastAsia="ja-JP"/>
              </w:rPr>
            </w:pPr>
            <w:r>
              <w:rPr>
                <w:lang w:eastAsia="ja-JP"/>
              </w:rPr>
              <w:t>Status</w:t>
            </w:r>
          </w:p>
        </w:tc>
        <w:tc>
          <w:tcPr>
            <w:tcW w:w="1177" w:type="dxa"/>
            <w:vAlign w:val="center"/>
          </w:tcPr>
          <w:p w14:paraId="67846859" w14:textId="77777777" w:rsidR="00427A24" w:rsidRDefault="00427A24" w:rsidP="00B209EB">
            <w:pPr>
              <w:pStyle w:val="TableHeading"/>
              <w:rPr>
                <w:lang w:eastAsia="ja-JP"/>
              </w:rPr>
            </w:pPr>
            <w:r>
              <w:rPr>
                <w:lang w:eastAsia="ja-JP"/>
              </w:rPr>
              <w:t>Support</w:t>
            </w:r>
          </w:p>
        </w:tc>
      </w:tr>
      <w:tr w:rsidR="00427A24" w14:paraId="67846860" w14:textId="77777777" w:rsidTr="00427A24">
        <w:trPr>
          <w:cantSplit/>
          <w:jc w:val="center"/>
        </w:trPr>
        <w:tc>
          <w:tcPr>
            <w:tcW w:w="1350" w:type="dxa"/>
          </w:tcPr>
          <w:p w14:paraId="6784685B" w14:textId="77777777" w:rsidR="002D4A3C" w:rsidRDefault="00427A24">
            <w:pPr>
              <w:pStyle w:val="Body"/>
              <w:jc w:val="center"/>
              <w:rPr>
                <w:lang w:eastAsia="ja-JP"/>
              </w:rPr>
            </w:pPr>
            <w:r>
              <w:rPr>
                <w:lang w:eastAsia="ja-JP"/>
              </w:rPr>
              <w:t>NTNZD2ZR1</w:t>
            </w:r>
          </w:p>
        </w:tc>
        <w:tc>
          <w:tcPr>
            <w:tcW w:w="4121" w:type="dxa"/>
          </w:tcPr>
          <w:p w14:paraId="6784685C" w14:textId="77777777" w:rsidR="002D4A3C" w:rsidRDefault="00427A24">
            <w:pPr>
              <w:pStyle w:val="Body"/>
              <w:jc w:val="left"/>
              <w:rPr>
                <w:lang w:eastAsia="ja-JP"/>
              </w:rPr>
            </w:pPr>
            <w:r>
              <w:rPr>
                <w:lang w:eastAsia="ja-JP"/>
              </w:rPr>
              <w:t>If the device is a router, when requested under application control, does the device enable its permit joining flag and receiver for a predetermined period, allowing non-ZLL devices to join?</w:t>
            </w:r>
          </w:p>
        </w:tc>
        <w:tc>
          <w:tcPr>
            <w:tcW w:w="1600" w:type="dxa"/>
          </w:tcPr>
          <w:p w14:paraId="6784685D" w14:textId="77777777" w:rsidR="00427A24" w:rsidRDefault="0001069B" w:rsidP="00B209E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427A24">
              <w:rPr>
                <w:lang w:eastAsia="ja-JP"/>
              </w:rPr>
              <w:t>8.</w:t>
            </w:r>
            <w:r w:rsidR="00BC5FC3">
              <w:rPr>
                <w:lang w:eastAsia="ja-JP"/>
              </w:rPr>
              <w:t>5</w:t>
            </w:r>
            <w:r w:rsidR="00427A24">
              <w:rPr>
                <w:lang w:eastAsia="ja-JP"/>
              </w:rPr>
              <w:t>.</w:t>
            </w:r>
            <w:r w:rsidR="00BC5FC3">
              <w:rPr>
                <w:lang w:eastAsia="ja-JP"/>
              </w:rPr>
              <w:t>2</w:t>
            </w:r>
          </w:p>
        </w:tc>
        <w:tc>
          <w:tcPr>
            <w:tcW w:w="1328" w:type="dxa"/>
          </w:tcPr>
          <w:p w14:paraId="6784685E" w14:textId="77777777" w:rsidR="00427A24" w:rsidRDefault="00427A24" w:rsidP="00B209EB">
            <w:pPr>
              <w:pStyle w:val="Body"/>
              <w:jc w:val="center"/>
              <w:rPr>
                <w:lang w:eastAsia="ja-JP"/>
              </w:rPr>
            </w:pPr>
            <w:r>
              <w:rPr>
                <w:lang w:eastAsia="ja-JP"/>
              </w:rPr>
              <w:t>FDT2: M</w:t>
            </w:r>
          </w:p>
        </w:tc>
        <w:tc>
          <w:tcPr>
            <w:tcW w:w="1177" w:type="dxa"/>
          </w:tcPr>
          <w:p w14:paraId="6784685F" w14:textId="77777777" w:rsidR="00427A24" w:rsidRDefault="008F0611" w:rsidP="00B209EB">
            <w:pPr>
              <w:pStyle w:val="Body"/>
              <w:jc w:val="center"/>
              <w:rPr>
                <w:lang w:eastAsia="ja-JP"/>
              </w:rPr>
            </w:pPr>
            <w:r>
              <w:rPr>
                <w:lang w:eastAsia="ja-JP"/>
              </w:rPr>
              <w:t>YES</w:t>
            </w:r>
          </w:p>
        </w:tc>
      </w:tr>
      <w:tr w:rsidR="00427A24" w14:paraId="67846866" w14:textId="77777777" w:rsidTr="00427A24">
        <w:trPr>
          <w:cantSplit/>
          <w:jc w:val="center"/>
        </w:trPr>
        <w:tc>
          <w:tcPr>
            <w:tcW w:w="1350" w:type="dxa"/>
          </w:tcPr>
          <w:p w14:paraId="67846861" w14:textId="77777777" w:rsidR="00427A24" w:rsidRDefault="00427A24" w:rsidP="00427A24">
            <w:pPr>
              <w:pStyle w:val="Body"/>
              <w:jc w:val="center"/>
              <w:rPr>
                <w:lang w:eastAsia="ja-JP"/>
              </w:rPr>
            </w:pPr>
            <w:r>
              <w:rPr>
                <w:lang w:eastAsia="ja-JP"/>
              </w:rPr>
              <w:t>NTNZD2ZR2</w:t>
            </w:r>
          </w:p>
        </w:tc>
        <w:tc>
          <w:tcPr>
            <w:tcW w:w="4121" w:type="dxa"/>
          </w:tcPr>
          <w:p w14:paraId="67846862" w14:textId="77777777" w:rsidR="002D4A3C" w:rsidRDefault="00427A24">
            <w:pPr>
              <w:pStyle w:val="Body"/>
              <w:jc w:val="left"/>
              <w:rPr>
                <w:lang w:eastAsia="ja-JP"/>
              </w:rPr>
            </w:pPr>
            <w:r>
              <w:rPr>
                <w:lang w:eastAsia="ja-JP"/>
              </w:rPr>
              <w:t>If a non-ZLL device requests to join the ZLL router (as above), does the ZLL router assign an address to the new device using classical ZigBee stochastic addressing.</w:t>
            </w:r>
          </w:p>
        </w:tc>
        <w:tc>
          <w:tcPr>
            <w:tcW w:w="1600" w:type="dxa"/>
          </w:tcPr>
          <w:p w14:paraId="67846863" w14:textId="77777777" w:rsidR="00427A24" w:rsidRDefault="0001069B" w:rsidP="00B209E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427A24">
              <w:rPr>
                <w:lang w:eastAsia="ja-JP"/>
              </w:rPr>
              <w:t>8.</w:t>
            </w:r>
            <w:r w:rsidR="00BC5FC3">
              <w:rPr>
                <w:lang w:eastAsia="ja-JP"/>
              </w:rPr>
              <w:t>5</w:t>
            </w:r>
            <w:r w:rsidR="00427A24">
              <w:rPr>
                <w:lang w:eastAsia="ja-JP"/>
              </w:rPr>
              <w:t>.</w:t>
            </w:r>
            <w:r w:rsidR="00BC5FC3">
              <w:rPr>
                <w:lang w:eastAsia="ja-JP"/>
              </w:rPr>
              <w:t>2</w:t>
            </w:r>
          </w:p>
        </w:tc>
        <w:tc>
          <w:tcPr>
            <w:tcW w:w="1328" w:type="dxa"/>
          </w:tcPr>
          <w:p w14:paraId="67846864" w14:textId="77777777" w:rsidR="00427A24" w:rsidRDefault="00427A24" w:rsidP="00B209EB">
            <w:pPr>
              <w:pStyle w:val="Body"/>
              <w:jc w:val="center"/>
              <w:rPr>
                <w:lang w:eastAsia="ja-JP"/>
              </w:rPr>
            </w:pPr>
            <w:r>
              <w:rPr>
                <w:lang w:eastAsia="ja-JP"/>
              </w:rPr>
              <w:t>FDT2: M</w:t>
            </w:r>
          </w:p>
        </w:tc>
        <w:tc>
          <w:tcPr>
            <w:tcW w:w="1177" w:type="dxa"/>
          </w:tcPr>
          <w:p w14:paraId="67846865" w14:textId="77777777" w:rsidR="00427A24" w:rsidRDefault="008F0611" w:rsidP="00B209EB">
            <w:pPr>
              <w:pStyle w:val="Body"/>
              <w:jc w:val="center"/>
              <w:rPr>
                <w:lang w:eastAsia="ja-JP"/>
              </w:rPr>
            </w:pPr>
            <w:r>
              <w:rPr>
                <w:lang w:eastAsia="ja-JP"/>
              </w:rPr>
              <w:t>YES</w:t>
            </w:r>
          </w:p>
        </w:tc>
      </w:tr>
    </w:tbl>
    <w:p w14:paraId="67846867" w14:textId="77777777" w:rsidR="002E4BEB" w:rsidRDefault="002E4BEB"/>
    <w:p w14:paraId="67846868" w14:textId="77777777" w:rsidR="00EE4A18" w:rsidRDefault="00457C07">
      <w:pPr>
        <w:pStyle w:val="Heading3"/>
      </w:pPr>
      <w:bookmarkStart w:id="1049" w:name="_Toc405542242"/>
      <w:r>
        <w:t xml:space="preserve">[NTT2NZN] </w:t>
      </w:r>
      <w:r w:rsidR="00A30C7F">
        <w:t>Touchlinking devices on non-ZLL networks</w:t>
      </w:r>
      <w:bookmarkEnd w:id="104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50"/>
        <w:gridCol w:w="4121"/>
        <w:gridCol w:w="1600"/>
        <w:gridCol w:w="1328"/>
        <w:gridCol w:w="1177"/>
      </w:tblGrid>
      <w:tr w:rsidR="00A30C7F" w14:paraId="6784686E" w14:textId="77777777" w:rsidTr="00B209EB">
        <w:trPr>
          <w:cantSplit/>
          <w:trHeight w:val="201"/>
          <w:tblHeader/>
          <w:jc w:val="center"/>
        </w:trPr>
        <w:tc>
          <w:tcPr>
            <w:tcW w:w="1350" w:type="dxa"/>
            <w:vAlign w:val="center"/>
          </w:tcPr>
          <w:p w14:paraId="67846869" w14:textId="77777777" w:rsidR="00A30C7F" w:rsidRDefault="00A30C7F" w:rsidP="00B209EB">
            <w:pPr>
              <w:pStyle w:val="TableHeading"/>
              <w:rPr>
                <w:lang w:eastAsia="ja-JP"/>
              </w:rPr>
            </w:pPr>
            <w:r>
              <w:rPr>
                <w:lang w:eastAsia="ja-JP"/>
              </w:rPr>
              <w:t>Item number</w:t>
            </w:r>
          </w:p>
        </w:tc>
        <w:tc>
          <w:tcPr>
            <w:tcW w:w="4121" w:type="dxa"/>
            <w:vAlign w:val="center"/>
          </w:tcPr>
          <w:p w14:paraId="6784686A" w14:textId="77777777" w:rsidR="00A30C7F" w:rsidRDefault="00A30C7F" w:rsidP="00B209EB">
            <w:pPr>
              <w:pStyle w:val="TableHeading"/>
              <w:rPr>
                <w:lang w:eastAsia="ja-JP"/>
              </w:rPr>
            </w:pPr>
            <w:r>
              <w:rPr>
                <w:lang w:eastAsia="ja-JP"/>
              </w:rPr>
              <w:t>Item description</w:t>
            </w:r>
          </w:p>
        </w:tc>
        <w:tc>
          <w:tcPr>
            <w:tcW w:w="1600" w:type="dxa"/>
            <w:vAlign w:val="center"/>
          </w:tcPr>
          <w:p w14:paraId="6784686B" w14:textId="77777777" w:rsidR="00A30C7F" w:rsidRDefault="00A30C7F" w:rsidP="00B209EB">
            <w:pPr>
              <w:pStyle w:val="TableHeading"/>
              <w:rPr>
                <w:lang w:eastAsia="ja-JP"/>
              </w:rPr>
            </w:pPr>
            <w:r>
              <w:rPr>
                <w:lang w:eastAsia="ja-JP"/>
              </w:rPr>
              <w:t>Reference</w:t>
            </w:r>
          </w:p>
        </w:tc>
        <w:tc>
          <w:tcPr>
            <w:tcW w:w="1328" w:type="dxa"/>
            <w:vAlign w:val="center"/>
          </w:tcPr>
          <w:p w14:paraId="6784686C" w14:textId="77777777" w:rsidR="00A30C7F" w:rsidRDefault="00A30C7F" w:rsidP="00B209EB">
            <w:pPr>
              <w:pStyle w:val="TableHeading"/>
              <w:rPr>
                <w:lang w:eastAsia="ja-JP"/>
              </w:rPr>
            </w:pPr>
            <w:r>
              <w:rPr>
                <w:lang w:eastAsia="ja-JP"/>
              </w:rPr>
              <w:t>Status</w:t>
            </w:r>
          </w:p>
        </w:tc>
        <w:tc>
          <w:tcPr>
            <w:tcW w:w="1177" w:type="dxa"/>
            <w:vAlign w:val="center"/>
          </w:tcPr>
          <w:p w14:paraId="6784686D" w14:textId="77777777" w:rsidR="00A30C7F" w:rsidRDefault="00A30C7F" w:rsidP="00B209EB">
            <w:pPr>
              <w:pStyle w:val="TableHeading"/>
              <w:rPr>
                <w:lang w:eastAsia="ja-JP"/>
              </w:rPr>
            </w:pPr>
            <w:r>
              <w:rPr>
                <w:lang w:eastAsia="ja-JP"/>
              </w:rPr>
              <w:t>Support</w:t>
            </w:r>
          </w:p>
        </w:tc>
      </w:tr>
      <w:tr w:rsidR="00A30C7F" w14:paraId="67846874" w14:textId="77777777" w:rsidTr="00B209EB">
        <w:trPr>
          <w:cantSplit/>
          <w:jc w:val="center"/>
        </w:trPr>
        <w:tc>
          <w:tcPr>
            <w:tcW w:w="1350" w:type="dxa"/>
          </w:tcPr>
          <w:p w14:paraId="6784686F" w14:textId="77777777" w:rsidR="00A30C7F" w:rsidRDefault="00A30C7F" w:rsidP="00B209EB">
            <w:pPr>
              <w:pStyle w:val="Body"/>
              <w:jc w:val="center"/>
              <w:rPr>
                <w:lang w:eastAsia="ja-JP"/>
              </w:rPr>
            </w:pPr>
            <w:r>
              <w:rPr>
                <w:lang w:eastAsia="ja-JP"/>
              </w:rPr>
              <w:t>NTT2NZN1</w:t>
            </w:r>
          </w:p>
        </w:tc>
        <w:tc>
          <w:tcPr>
            <w:tcW w:w="4121" w:type="dxa"/>
          </w:tcPr>
          <w:p w14:paraId="67846870" w14:textId="77777777" w:rsidR="002835DD" w:rsidRDefault="00A30C7F">
            <w:pPr>
              <w:pStyle w:val="Body"/>
              <w:jc w:val="left"/>
              <w:rPr>
                <w:lang w:eastAsia="ja-JP"/>
              </w:rPr>
            </w:pPr>
            <w:r>
              <w:rPr>
                <w:lang w:eastAsia="ja-JP"/>
              </w:rPr>
              <w:t xml:space="preserve">Can </w:t>
            </w:r>
            <w:r w:rsidR="00C15D3C">
              <w:rPr>
                <w:lang w:eastAsia="ja-JP"/>
              </w:rPr>
              <w:t xml:space="preserve">a factory new </w:t>
            </w:r>
            <w:r>
              <w:rPr>
                <w:lang w:eastAsia="ja-JP"/>
              </w:rPr>
              <w:t>device initiate a tou</w:t>
            </w:r>
            <w:r w:rsidR="00C15D3C">
              <w:rPr>
                <w:lang w:eastAsia="ja-JP"/>
              </w:rPr>
              <w:t>c</w:t>
            </w:r>
            <w:r>
              <w:rPr>
                <w:lang w:eastAsia="ja-JP"/>
              </w:rPr>
              <w:t>hlink operation to a ZLL device on a non-ZLL network?</w:t>
            </w:r>
          </w:p>
        </w:tc>
        <w:tc>
          <w:tcPr>
            <w:tcW w:w="1600" w:type="dxa"/>
          </w:tcPr>
          <w:p w14:paraId="67846871" w14:textId="77777777" w:rsidR="00C00F1B" w:rsidRDefault="0001069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A30C7F">
              <w:rPr>
                <w:lang w:eastAsia="ja-JP"/>
              </w:rPr>
              <w:t>8.</w:t>
            </w:r>
            <w:r w:rsidR="00BC5FC3">
              <w:rPr>
                <w:lang w:eastAsia="ja-JP"/>
              </w:rPr>
              <w:t>5</w:t>
            </w:r>
            <w:r w:rsidR="00A30C7F">
              <w:rPr>
                <w:lang w:eastAsia="ja-JP"/>
              </w:rPr>
              <w:t>.</w:t>
            </w:r>
            <w:r w:rsidR="00BC5FC3">
              <w:rPr>
                <w:lang w:eastAsia="ja-JP"/>
              </w:rPr>
              <w:t>3</w:t>
            </w:r>
          </w:p>
        </w:tc>
        <w:tc>
          <w:tcPr>
            <w:tcW w:w="1328" w:type="dxa"/>
          </w:tcPr>
          <w:p w14:paraId="67846872" w14:textId="77777777" w:rsidR="00A30C7F" w:rsidRDefault="006E5E79" w:rsidP="00B209EB">
            <w:pPr>
              <w:pStyle w:val="Body"/>
              <w:jc w:val="center"/>
              <w:rPr>
                <w:lang w:eastAsia="ja-JP"/>
              </w:rPr>
            </w:pPr>
            <w:r>
              <w:rPr>
                <w:lang w:eastAsia="ja-JP"/>
              </w:rPr>
              <w:t>TC1</w:t>
            </w:r>
            <w:r w:rsidR="00A30C7F">
              <w:rPr>
                <w:lang w:eastAsia="ja-JP"/>
              </w:rPr>
              <w:t>: M</w:t>
            </w:r>
          </w:p>
        </w:tc>
        <w:tc>
          <w:tcPr>
            <w:tcW w:w="1177" w:type="dxa"/>
          </w:tcPr>
          <w:p w14:paraId="67846873" w14:textId="77777777" w:rsidR="00A30C7F" w:rsidRDefault="00A30C7F" w:rsidP="00B209EB">
            <w:pPr>
              <w:pStyle w:val="Body"/>
              <w:jc w:val="center"/>
              <w:rPr>
                <w:lang w:eastAsia="ja-JP"/>
              </w:rPr>
            </w:pPr>
          </w:p>
        </w:tc>
      </w:tr>
      <w:tr w:rsidR="00A30C7F" w14:paraId="6784687A" w14:textId="77777777" w:rsidTr="00B209EB">
        <w:trPr>
          <w:cantSplit/>
          <w:jc w:val="center"/>
        </w:trPr>
        <w:tc>
          <w:tcPr>
            <w:tcW w:w="1350" w:type="dxa"/>
          </w:tcPr>
          <w:p w14:paraId="67846875" w14:textId="77777777" w:rsidR="002D4A3C" w:rsidRDefault="00A30C7F">
            <w:pPr>
              <w:pStyle w:val="Body"/>
              <w:jc w:val="center"/>
              <w:rPr>
                <w:lang w:eastAsia="ja-JP"/>
              </w:rPr>
            </w:pPr>
            <w:r>
              <w:rPr>
                <w:lang w:eastAsia="ja-JP"/>
              </w:rPr>
              <w:t>NTT2NZN2</w:t>
            </w:r>
          </w:p>
        </w:tc>
        <w:tc>
          <w:tcPr>
            <w:tcW w:w="4121" w:type="dxa"/>
          </w:tcPr>
          <w:p w14:paraId="67846876" w14:textId="77777777" w:rsidR="002835DD" w:rsidRDefault="00447D2F">
            <w:pPr>
              <w:pStyle w:val="Body"/>
              <w:jc w:val="left"/>
              <w:rPr>
                <w:lang w:eastAsia="ja-JP"/>
              </w:rPr>
            </w:pPr>
            <w:r>
              <w:rPr>
                <w:lang w:eastAsia="ja-JP"/>
              </w:rPr>
              <w:t xml:space="preserve">Can a device on a non-ZLL network </w:t>
            </w:r>
            <w:r w:rsidR="00C15D3C">
              <w:rPr>
                <w:lang w:eastAsia="ja-JP"/>
              </w:rPr>
              <w:t xml:space="preserve">touchlink </w:t>
            </w:r>
            <w:r>
              <w:rPr>
                <w:lang w:eastAsia="ja-JP"/>
              </w:rPr>
              <w:t>to a</w:t>
            </w:r>
            <w:r w:rsidR="00C15D3C">
              <w:rPr>
                <w:lang w:eastAsia="ja-JP"/>
              </w:rPr>
              <w:t>nother</w:t>
            </w:r>
            <w:r>
              <w:rPr>
                <w:lang w:eastAsia="ja-JP"/>
              </w:rPr>
              <w:t xml:space="preserve"> device on </w:t>
            </w:r>
            <w:r w:rsidR="00C15D3C">
              <w:rPr>
                <w:lang w:eastAsia="ja-JP"/>
              </w:rPr>
              <w:t xml:space="preserve">the same </w:t>
            </w:r>
            <w:r>
              <w:rPr>
                <w:lang w:eastAsia="ja-JP"/>
              </w:rPr>
              <w:t>network?</w:t>
            </w:r>
          </w:p>
        </w:tc>
        <w:tc>
          <w:tcPr>
            <w:tcW w:w="1600" w:type="dxa"/>
          </w:tcPr>
          <w:p w14:paraId="67846877" w14:textId="77777777" w:rsidR="00C00F1B" w:rsidRDefault="0001069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A30C7F">
              <w:rPr>
                <w:lang w:eastAsia="ja-JP"/>
              </w:rPr>
              <w:t>8.</w:t>
            </w:r>
            <w:r w:rsidR="00BC5FC3">
              <w:rPr>
                <w:lang w:eastAsia="ja-JP"/>
              </w:rPr>
              <w:t>5</w:t>
            </w:r>
            <w:r w:rsidR="00A30C7F">
              <w:rPr>
                <w:lang w:eastAsia="ja-JP"/>
              </w:rPr>
              <w:t>.</w:t>
            </w:r>
            <w:r w:rsidR="00BC5FC3">
              <w:rPr>
                <w:lang w:eastAsia="ja-JP"/>
              </w:rPr>
              <w:t>3</w:t>
            </w:r>
          </w:p>
        </w:tc>
        <w:tc>
          <w:tcPr>
            <w:tcW w:w="1328" w:type="dxa"/>
          </w:tcPr>
          <w:p w14:paraId="67846878" w14:textId="77777777" w:rsidR="002835DD" w:rsidRDefault="006E5E79">
            <w:pPr>
              <w:pStyle w:val="Body"/>
              <w:jc w:val="center"/>
              <w:rPr>
                <w:lang w:eastAsia="ja-JP"/>
              </w:rPr>
            </w:pPr>
            <w:r>
              <w:rPr>
                <w:lang w:eastAsia="ja-JP"/>
              </w:rPr>
              <w:t>TC1</w:t>
            </w:r>
            <w:r w:rsidR="00A30C7F">
              <w:rPr>
                <w:lang w:eastAsia="ja-JP"/>
              </w:rPr>
              <w:t>: M</w:t>
            </w:r>
          </w:p>
        </w:tc>
        <w:tc>
          <w:tcPr>
            <w:tcW w:w="1177" w:type="dxa"/>
          </w:tcPr>
          <w:p w14:paraId="67846879" w14:textId="77777777" w:rsidR="00A30C7F" w:rsidRDefault="00A30C7F" w:rsidP="00B209EB">
            <w:pPr>
              <w:pStyle w:val="Body"/>
              <w:jc w:val="center"/>
              <w:rPr>
                <w:lang w:eastAsia="ja-JP"/>
              </w:rPr>
            </w:pPr>
          </w:p>
        </w:tc>
      </w:tr>
      <w:tr w:rsidR="00C15D3C" w14:paraId="67846880" w14:textId="77777777" w:rsidTr="00B209EB">
        <w:trPr>
          <w:cantSplit/>
          <w:jc w:val="center"/>
        </w:trPr>
        <w:tc>
          <w:tcPr>
            <w:tcW w:w="1350" w:type="dxa"/>
          </w:tcPr>
          <w:p w14:paraId="6784687B" w14:textId="77777777" w:rsidR="00C15D3C" w:rsidRDefault="00C15D3C">
            <w:pPr>
              <w:pStyle w:val="Body"/>
              <w:jc w:val="center"/>
              <w:rPr>
                <w:lang w:eastAsia="ja-JP"/>
              </w:rPr>
            </w:pPr>
            <w:r>
              <w:rPr>
                <w:lang w:eastAsia="ja-JP"/>
              </w:rPr>
              <w:t>NTT2NZN3</w:t>
            </w:r>
          </w:p>
        </w:tc>
        <w:tc>
          <w:tcPr>
            <w:tcW w:w="4121" w:type="dxa"/>
          </w:tcPr>
          <w:p w14:paraId="6784687C" w14:textId="77777777" w:rsidR="00A5493B" w:rsidRDefault="00C15D3C">
            <w:pPr>
              <w:pStyle w:val="Body"/>
              <w:jc w:val="left"/>
              <w:rPr>
                <w:lang w:eastAsia="ja-JP"/>
              </w:rPr>
            </w:pPr>
            <w:r>
              <w:rPr>
                <w:lang w:eastAsia="ja-JP"/>
              </w:rPr>
              <w:t xml:space="preserve">Does a device on a non-ZLL network </w:t>
            </w:r>
            <w:r w:rsidR="006E5E79">
              <w:rPr>
                <w:lang w:eastAsia="ja-JP"/>
              </w:rPr>
              <w:t>not send network start, network join router or network join end device request command frames (following a scan) to</w:t>
            </w:r>
            <w:r>
              <w:rPr>
                <w:lang w:eastAsia="ja-JP"/>
              </w:rPr>
              <w:t xml:space="preserve"> factory new devices or devices connected to a different network?</w:t>
            </w:r>
          </w:p>
        </w:tc>
        <w:tc>
          <w:tcPr>
            <w:tcW w:w="1600" w:type="dxa"/>
          </w:tcPr>
          <w:p w14:paraId="6784687D" w14:textId="77777777" w:rsidR="00C00F1B" w:rsidRDefault="0001069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C15D3C">
              <w:rPr>
                <w:lang w:eastAsia="ja-JP"/>
              </w:rPr>
              <w:t>8.5.</w:t>
            </w:r>
            <w:r w:rsidR="00BC5FC3">
              <w:rPr>
                <w:lang w:eastAsia="ja-JP"/>
              </w:rPr>
              <w:t>3</w:t>
            </w:r>
          </w:p>
        </w:tc>
        <w:tc>
          <w:tcPr>
            <w:tcW w:w="1328" w:type="dxa"/>
          </w:tcPr>
          <w:p w14:paraId="6784687E" w14:textId="77777777" w:rsidR="00C15D3C" w:rsidRDefault="006E5E79">
            <w:pPr>
              <w:pStyle w:val="Body"/>
              <w:jc w:val="center"/>
              <w:rPr>
                <w:lang w:eastAsia="ja-JP"/>
              </w:rPr>
            </w:pPr>
            <w:r>
              <w:rPr>
                <w:lang w:eastAsia="ja-JP"/>
              </w:rPr>
              <w:t>TC1</w:t>
            </w:r>
            <w:r w:rsidR="00C15D3C">
              <w:rPr>
                <w:lang w:eastAsia="ja-JP"/>
              </w:rPr>
              <w:t>: M</w:t>
            </w:r>
          </w:p>
        </w:tc>
        <w:tc>
          <w:tcPr>
            <w:tcW w:w="1177" w:type="dxa"/>
          </w:tcPr>
          <w:p w14:paraId="6784687F" w14:textId="77777777" w:rsidR="00C15D3C" w:rsidRDefault="00C15D3C" w:rsidP="00B209EB">
            <w:pPr>
              <w:pStyle w:val="Body"/>
              <w:jc w:val="center"/>
              <w:rPr>
                <w:lang w:eastAsia="ja-JP"/>
              </w:rPr>
            </w:pPr>
          </w:p>
        </w:tc>
      </w:tr>
    </w:tbl>
    <w:p w14:paraId="67846881" w14:textId="77777777" w:rsidR="002D4A3C" w:rsidRDefault="002D4A3C"/>
    <w:p w14:paraId="67846882" w14:textId="77777777" w:rsidR="00C13379" w:rsidRDefault="00457C07" w:rsidP="00C13379">
      <w:pPr>
        <w:pStyle w:val="Heading2"/>
      </w:pPr>
      <w:bookmarkStart w:id="1050" w:name="_Toc405542243"/>
      <w:r>
        <w:t xml:space="preserve">[FA] </w:t>
      </w:r>
      <w:r w:rsidR="00C51CFE">
        <w:t>Frequency agility</w:t>
      </w:r>
      <w:bookmarkEnd w:id="105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67846888" w14:textId="77777777" w:rsidTr="00E001D8">
        <w:trPr>
          <w:cantSplit/>
          <w:trHeight w:val="201"/>
          <w:tblHeader/>
          <w:jc w:val="center"/>
        </w:trPr>
        <w:tc>
          <w:tcPr>
            <w:tcW w:w="1188" w:type="dxa"/>
            <w:vAlign w:val="center"/>
          </w:tcPr>
          <w:p w14:paraId="67846883" w14:textId="77777777" w:rsidR="00C13379" w:rsidRDefault="00C51CFE">
            <w:pPr>
              <w:pStyle w:val="TableHeading"/>
              <w:rPr>
                <w:lang w:eastAsia="ja-JP"/>
              </w:rPr>
            </w:pPr>
            <w:r>
              <w:rPr>
                <w:lang w:eastAsia="ja-JP"/>
              </w:rPr>
              <w:t>Item number</w:t>
            </w:r>
          </w:p>
        </w:tc>
        <w:tc>
          <w:tcPr>
            <w:tcW w:w="4230" w:type="dxa"/>
            <w:vAlign w:val="center"/>
          </w:tcPr>
          <w:p w14:paraId="67846884" w14:textId="77777777" w:rsidR="00C13379" w:rsidRDefault="00C51CFE">
            <w:pPr>
              <w:pStyle w:val="TableHeading"/>
              <w:rPr>
                <w:lang w:eastAsia="ja-JP"/>
              </w:rPr>
            </w:pPr>
            <w:r>
              <w:rPr>
                <w:lang w:eastAsia="ja-JP"/>
              </w:rPr>
              <w:t>Item description</w:t>
            </w:r>
          </w:p>
        </w:tc>
        <w:tc>
          <w:tcPr>
            <w:tcW w:w="1620" w:type="dxa"/>
            <w:vAlign w:val="center"/>
          </w:tcPr>
          <w:p w14:paraId="67846885" w14:textId="77777777" w:rsidR="00C13379" w:rsidRDefault="00C51CFE">
            <w:pPr>
              <w:pStyle w:val="TableHeading"/>
              <w:rPr>
                <w:lang w:eastAsia="ja-JP"/>
              </w:rPr>
            </w:pPr>
            <w:r>
              <w:rPr>
                <w:lang w:eastAsia="ja-JP"/>
              </w:rPr>
              <w:t>Reference</w:t>
            </w:r>
          </w:p>
        </w:tc>
        <w:tc>
          <w:tcPr>
            <w:tcW w:w="1350" w:type="dxa"/>
            <w:vAlign w:val="center"/>
          </w:tcPr>
          <w:p w14:paraId="67846886" w14:textId="77777777" w:rsidR="00C13379" w:rsidRDefault="00C51CFE">
            <w:pPr>
              <w:pStyle w:val="TableHeading"/>
              <w:rPr>
                <w:lang w:eastAsia="ja-JP"/>
              </w:rPr>
            </w:pPr>
            <w:r>
              <w:rPr>
                <w:lang w:eastAsia="ja-JP"/>
              </w:rPr>
              <w:t>Status</w:t>
            </w:r>
          </w:p>
        </w:tc>
        <w:tc>
          <w:tcPr>
            <w:tcW w:w="1188" w:type="dxa"/>
            <w:vAlign w:val="center"/>
          </w:tcPr>
          <w:p w14:paraId="67846887" w14:textId="77777777" w:rsidR="00C13379" w:rsidRDefault="00C51CFE">
            <w:pPr>
              <w:pStyle w:val="TableHeading"/>
              <w:rPr>
                <w:lang w:eastAsia="ja-JP"/>
              </w:rPr>
            </w:pPr>
            <w:r>
              <w:rPr>
                <w:lang w:eastAsia="ja-JP"/>
              </w:rPr>
              <w:t>Support</w:t>
            </w:r>
          </w:p>
        </w:tc>
      </w:tr>
      <w:tr w:rsidR="007046D3" w14:paraId="6784688E" w14:textId="77777777" w:rsidTr="00E001D8">
        <w:trPr>
          <w:cantSplit/>
          <w:jc w:val="center"/>
        </w:trPr>
        <w:tc>
          <w:tcPr>
            <w:tcW w:w="1188" w:type="dxa"/>
          </w:tcPr>
          <w:p w14:paraId="67846889" w14:textId="77777777" w:rsidR="007046D3" w:rsidRDefault="007046D3" w:rsidP="00C51CFE">
            <w:pPr>
              <w:pStyle w:val="Body"/>
              <w:jc w:val="center"/>
              <w:rPr>
                <w:lang w:eastAsia="ja-JP"/>
              </w:rPr>
            </w:pPr>
            <w:r>
              <w:rPr>
                <w:lang w:eastAsia="ja-JP"/>
              </w:rPr>
              <w:t>FA1</w:t>
            </w:r>
          </w:p>
        </w:tc>
        <w:tc>
          <w:tcPr>
            <w:tcW w:w="4230" w:type="dxa"/>
          </w:tcPr>
          <w:p w14:paraId="6784688A" w14:textId="77777777" w:rsidR="007046D3" w:rsidRDefault="007046D3" w:rsidP="00C51CFE">
            <w:pPr>
              <w:pStyle w:val="Body"/>
              <w:jc w:val="left"/>
              <w:rPr>
                <w:lang w:eastAsia="ja-JP"/>
              </w:rPr>
            </w:pPr>
            <w:r>
              <w:rPr>
                <w:lang w:eastAsia="ja-JP"/>
              </w:rPr>
              <w:t>Does the device support instigation of the channel change mechanism?</w:t>
            </w:r>
          </w:p>
        </w:tc>
        <w:tc>
          <w:tcPr>
            <w:tcW w:w="1620" w:type="dxa"/>
          </w:tcPr>
          <w:p w14:paraId="6784688B" w14:textId="77777777" w:rsidR="007046D3" w:rsidRDefault="0001069B" w:rsidP="00C51CFE">
            <w:pPr>
              <w:pStyle w:val="Body"/>
              <w:jc w:val="center"/>
              <w:rPr>
                <w:lang w:eastAsia="ja-JP"/>
              </w:rP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6784688C" w14:textId="77777777" w:rsidR="007046D3" w:rsidRDefault="007046D3" w:rsidP="00C51CFE">
            <w:pPr>
              <w:pStyle w:val="Body"/>
              <w:jc w:val="center"/>
              <w:rPr>
                <w:lang w:eastAsia="ja-JP"/>
              </w:rPr>
            </w:pPr>
            <w:r w:rsidRPr="00411E50">
              <w:rPr>
                <w:lang w:eastAsia="ja-JP"/>
              </w:rPr>
              <w:t>O</w:t>
            </w:r>
          </w:p>
        </w:tc>
        <w:tc>
          <w:tcPr>
            <w:tcW w:w="1188" w:type="dxa"/>
          </w:tcPr>
          <w:p w14:paraId="6784688D" w14:textId="77777777" w:rsidR="007046D3" w:rsidRDefault="007046D3" w:rsidP="00C51CFE">
            <w:pPr>
              <w:pStyle w:val="Body"/>
              <w:jc w:val="center"/>
              <w:rPr>
                <w:lang w:eastAsia="ja-JP"/>
              </w:rPr>
            </w:pPr>
          </w:p>
        </w:tc>
      </w:tr>
      <w:tr w:rsidR="007046D3" w14:paraId="67846894" w14:textId="77777777" w:rsidTr="00E001D8">
        <w:trPr>
          <w:cantSplit/>
          <w:jc w:val="center"/>
        </w:trPr>
        <w:tc>
          <w:tcPr>
            <w:tcW w:w="1188" w:type="dxa"/>
          </w:tcPr>
          <w:p w14:paraId="6784688F" w14:textId="77777777" w:rsidR="007046D3" w:rsidRDefault="007046D3" w:rsidP="00C51CFE">
            <w:pPr>
              <w:pStyle w:val="Body"/>
              <w:jc w:val="center"/>
              <w:rPr>
                <w:lang w:eastAsia="ja-JP"/>
              </w:rPr>
            </w:pPr>
            <w:r>
              <w:rPr>
                <w:lang w:eastAsia="ja-JP"/>
              </w:rPr>
              <w:lastRenderedPageBreak/>
              <w:t>FA2</w:t>
            </w:r>
          </w:p>
        </w:tc>
        <w:tc>
          <w:tcPr>
            <w:tcW w:w="4230" w:type="dxa"/>
          </w:tcPr>
          <w:p w14:paraId="67846890" w14:textId="77777777" w:rsidR="007046D3" w:rsidRDefault="007046D3" w:rsidP="00C51CFE">
            <w:pPr>
              <w:pStyle w:val="Body"/>
              <w:jc w:val="left"/>
              <w:rPr>
                <w:lang w:eastAsia="ja-JP"/>
              </w:rPr>
            </w:pPr>
            <w:r>
              <w:rPr>
                <w:lang w:eastAsia="ja-JP"/>
              </w:rPr>
              <w:t>Does the device support transmission of an Mgmt_NWK_Update_req command frame broadcast to all RxOnWhenIdle devices?</w:t>
            </w:r>
          </w:p>
        </w:tc>
        <w:tc>
          <w:tcPr>
            <w:tcW w:w="1620" w:type="dxa"/>
          </w:tcPr>
          <w:p w14:paraId="67846891"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67846892" w14:textId="77777777" w:rsidR="007046D3" w:rsidRPr="00411E50" w:rsidRDefault="00267E9E" w:rsidP="00C51CFE">
            <w:pPr>
              <w:pStyle w:val="Body"/>
              <w:jc w:val="center"/>
              <w:rPr>
                <w:lang w:eastAsia="ja-JP"/>
              </w:rPr>
            </w:pPr>
            <w:r>
              <w:rPr>
                <w:lang w:eastAsia="ja-JP"/>
              </w:rPr>
              <w:t>FA1</w:t>
            </w:r>
            <w:r w:rsidR="007046D3" w:rsidRPr="007279F0">
              <w:rPr>
                <w:lang w:eastAsia="ja-JP"/>
              </w:rPr>
              <w:t>:</w:t>
            </w:r>
            <w:r>
              <w:rPr>
                <w:lang w:eastAsia="ja-JP"/>
              </w:rPr>
              <w:t xml:space="preserve"> </w:t>
            </w:r>
            <w:r w:rsidR="007046D3" w:rsidRPr="007279F0">
              <w:rPr>
                <w:lang w:eastAsia="ja-JP"/>
              </w:rPr>
              <w:t>M</w:t>
            </w:r>
          </w:p>
        </w:tc>
        <w:tc>
          <w:tcPr>
            <w:tcW w:w="1188" w:type="dxa"/>
          </w:tcPr>
          <w:p w14:paraId="67846893" w14:textId="77777777" w:rsidR="007046D3" w:rsidRDefault="007046D3" w:rsidP="00C51CFE">
            <w:pPr>
              <w:pStyle w:val="Body"/>
              <w:jc w:val="center"/>
              <w:rPr>
                <w:lang w:eastAsia="ja-JP"/>
              </w:rPr>
            </w:pPr>
          </w:p>
        </w:tc>
      </w:tr>
      <w:tr w:rsidR="007046D3" w14:paraId="6784689A" w14:textId="77777777" w:rsidTr="00E001D8">
        <w:trPr>
          <w:cantSplit/>
          <w:jc w:val="center"/>
        </w:trPr>
        <w:tc>
          <w:tcPr>
            <w:tcW w:w="1188" w:type="dxa"/>
          </w:tcPr>
          <w:p w14:paraId="67846895" w14:textId="77777777" w:rsidR="007046D3" w:rsidRDefault="007046D3" w:rsidP="00C51CFE">
            <w:pPr>
              <w:pStyle w:val="Body"/>
              <w:jc w:val="center"/>
              <w:rPr>
                <w:lang w:eastAsia="ja-JP"/>
              </w:rPr>
            </w:pPr>
            <w:r>
              <w:rPr>
                <w:lang w:eastAsia="ja-JP"/>
              </w:rPr>
              <w:t>FA3</w:t>
            </w:r>
          </w:p>
        </w:tc>
        <w:tc>
          <w:tcPr>
            <w:tcW w:w="4230" w:type="dxa"/>
          </w:tcPr>
          <w:p w14:paraId="67846896" w14:textId="77777777" w:rsidR="007046D3" w:rsidRDefault="007046D3" w:rsidP="00C51CFE">
            <w:pPr>
              <w:pStyle w:val="Body"/>
              <w:jc w:val="left"/>
              <w:rPr>
                <w:lang w:eastAsia="ja-JP"/>
              </w:rPr>
            </w:pPr>
            <w:r>
              <w:rPr>
                <w:lang w:eastAsia="ja-JP"/>
              </w:rPr>
              <w:t>On receipt of an Mgmt_NWK_Update_req command frame, does the device update its NIB and execute the channel change procedure?</w:t>
            </w:r>
          </w:p>
        </w:tc>
        <w:tc>
          <w:tcPr>
            <w:tcW w:w="1620" w:type="dxa"/>
          </w:tcPr>
          <w:p w14:paraId="67846897"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67846898" w14:textId="77777777" w:rsidR="007046D3" w:rsidRPr="007279F0" w:rsidRDefault="007046D3" w:rsidP="00C51CFE">
            <w:pPr>
              <w:pStyle w:val="Body"/>
              <w:jc w:val="center"/>
              <w:rPr>
                <w:lang w:eastAsia="ja-JP"/>
              </w:rPr>
            </w:pPr>
            <w:r>
              <w:rPr>
                <w:lang w:eastAsia="ja-JP"/>
              </w:rPr>
              <w:t>FDT2</w:t>
            </w:r>
            <w:r w:rsidRPr="007279F0">
              <w:rPr>
                <w:lang w:eastAsia="ja-JP"/>
              </w:rPr>
              <w:t>:</w:t>
            </w:r>
            <w:r w:rsidR="00267E9E">
              <w:rPr>
                <w:lang w:eastAsia="ja-JP"/>
              </w:rPr>
              <w:t xml:space="preserve"> </w:t>
            </w:r>
            <w:r w:rsidRPr="007279F0">
              <w:rPr>
                <w:lang w:eastAsia="ja-JP"/>
              </w:rPr>
              <w:t>M</w:t>
            </w:r>
          </w:p>
        </w:tc>
        <w:tc>
          <w:tcPr>
            <w:tcW w:w="1188" w:type="dxa"/>
          </w:tcPr>
          <w:p w14:paraId="67846899" w14:textId="77777777" w:rsidR="007046D3" w:rsidRDefault="008F0611" w:rsidP="00C51CFE">
            <w:pPr>
              <w:pStyle w:val="Body"/>
              <w:jc w:val="center"/>
              <w:rPr>
                <w:lang w:eastAsia="ja-JP"/>
              </w:rPr>
            </w:pPr>
            <w:r>
              <w:rPr>
                <w:lang w:eastAsia="ja-JP"/>
              </w:rPr>
              <w:t>YES</w:t>
            </w:r>
          </w:p>
        </w:tc>
      </w:tr>
      <w:tr w:rsidR="007046D3" w14:paraId="678468A0" w14:textId="77777777" w:rsidTr="00E001D8">
        <w:trPr>
          <w:cantSplit/>
          <w:jc w:val="center"/>
        </w:trPr>
        <w:tc>
          <w:tcPr>
            <w:tcW w:w="1188" w:type="dxa"/>
          </w:tcPr>
          <w:p w14:paraId="6784689B" w14:textId="77777777" w:rsidR="007046D3" w:rsidRDefault="007046D3" w:rsidP="00C51CFE">
            <w:pPr>
              <w:pStyle w:val="Body"/>
              <w:jc w:val="center"/>
              <w:rPr>
                <w:lang w:eastAsia="ja-JP"/>
              </w:rPr>
            </w:pPr>
            <w:r>
              <w:rPr>
                <w:lang w:eastAsia="ja-JP"/>
              </w:rPr>
              <w:t>FA4</w:t>
            </w:r>
          </w:p>
        </w:tc>
        <w:tc>
          <w:tcPr>
            <w:tcW w:w="4230" w:type="dxa"/>
          </w:tcPr>
          <w:p w14:paraId="6784689C" w14:textId="77777777" w:rsidR="007046D3" w:rsidRDefault="007046D3" w:rsidP="00C51CFE">
            <w:pPr>
              <w:pStyle w:val="Body"/>
              <w:jc w:val="left"/>
              <w:rPr>
                <w:lang w:eastAsia="ja-JP"/>
              </w:rPr>
            </w:pPr>
            <w:r>
              <w:rPr>
                <w:lang w:eastAsia="ja-JP"/>
              </w:rPr>
              <w:t>Following a channel change, does the device rejoin?</w:t>
            </w:r>
          </w:p>
        </w:tc>
        <w:tc>
          <w:tcPr>
            <w:tcW w:w="1620" w:type="dxa"/>
          </w:tcPr>
          <w:p w14:paraId="6784689D"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6784689E" w14:textId="77777777" w:rsidR="007046D3" w:rsidRDefault="007046D3" w:rsidP="00C51CFE">
            <w:pPr>
              <w:pStyle w:val="Body"/>
              <w:jc w:val="center"/>
              <w:rPr>
                <w:lang w:eastAsia="ja-JP"/>
              </w:rPr>
            </w:pPr>
            <w:r>
              <w:rPr>
                <w:lang w:eastAsia="ja-JP"/>
              </w:rPr>
              <w:t>FDT3</w:t>
            </w:r>
            <w:r w:rsidRPr="007279F0">
              <w:rPr>
                <w:lang w:eastAsia="ja-JP"/>
              </w:rPr>
              <w:t>:</w:t>
            </w:r>
            <w:r w:rsidR="00267E9E">
              <w:rPr>
                <w:lang w:eastAsia="ja-JP"/>
              </w:rPr>
              <w:t xml:space="preserve"> </w:t>
            </w:r>
            <w:r w:rsidRPr="007279F0">
              <w:rPr>
                <w:lang w:eastAsia="ja-JP"/>
              </w:rPr>
              <w:t>M</w:t>
            </w:r>
          </w:p>
        </w:tc>
        <w:tc>
          <w:tcPr>
            <w:tcW w:w="1188" w:type="dxa"/>
          </w:tcPr>
          <w:p w14:paraId="6784689F" w14:textId="77777777" w:rsidR="007046D3" w:rsidRDefault="007046D3" w:rsidP="00C51CFE">
            <w:pPr>
              <w:pStyle w:val="Body"/>
              <w:jc w:val="center"/>
              <w:rPr>
                <w:lang w:eastAsia="ja-JP"/>
              </w:rPr>
            </w:pPr>
          </w:p>
        </w:tc>
      </w:tr>
      <w:tr w:rsidR="007046D3" w14:paraId="678468A6" w14:textId="77777777" w:rsidTr="00E001D8">
        <w:trPr>
          <w:cantSplit/>
          <w:jc w:val="center"/>
        </w:trPr>
        <w:tc>
          <w:tcPr>
            <w:tcW w:w="1188" w:type="dxa"/>
          </w:tcPr>
          <w:p w14:paraId="678468A1" w14:textId="77777777" w:rsidR="007046D3" w:rsidRDefault="007046D3" w:rsidP="00C51CFE">
            <w:pPr>
              <w:pStyle w:val="Body"/>
              <w:jc w:val="center"/>
              <w:rPr>
                <w:lang w:eastAsia="ja-JP"/>
              </w:rPr>
            </w:pPr>
            <w:r>
              <w:rPr>
                <w:lang w:eastAsia="ja-JP"/>
              </w:rPr>
              <w:t>FA5</w:t>
            </w:r>
          </w:p>
        </w:tc>
        <w:tc>
          <w:tcPr>
            <w:tcW w:w="4230" w:type="dxa"/>
          </w:tcPr>
          <w:p w14:paraId="678468A2" w14:textId="77777777" w:rsidR="007046D3" w:rsidRDefault="007046D3" w:rsidP="00C51CFE">
            <w:pPr>
              <w:pStyle w:val="Body"/>
              <w:jc w:val="left"/>
              <w:rPr>
                <w:lang w:eastAsia="ja-JP"/>
              </w:rPr>
            </w:pPr>
            <w:r>
              <w:t>In that case that a router misses a channel change, d</w:t>
            </w:r>
            <w:r>
              <w:rPr>
                <w:lang w:eastAsia="ja-JP"/>
              </w:rPr>
              <w:t>oes the device support use of the touch-link procedure for bringing a router back into the network?</w:t>
            </w:r>
          </w:p>
        </w:tc>
        <w:tc>
          <w:tcPr>
            <w:tcW w:w="1620" w:type="dxa"/>
          </w:tcPr>
          <w:p w14:paraId="678468A3"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678468A4" w14:textId="77777777" w:rsidR="007046D3" w:rsidRDefault="007046D3" w:rsidP="00C51CFE">
            <w:pPr>
              <w:pStyle w:val="Body"/>
              <w:jc w:val="center"/>
              <w:rPr>
                <w:lang w:eastAsia="ja-JP"/>
              </w:rPr>
            </w:pPr>
            <w:r w:rsidRPr="00005B44">
              <w:rPr>
                <w:lang w:eastAsia="ja-JP"/>
              </w:rPr>
              <w:t>O</w:t>
            </w:r>
          </w:p>
        </w:tc>
        <w:tc>
          <w:tcPr>
            <w:tcW w:w="1188" w:type="dxa"/>
          </w:tcPr>
          <w:p w14:paraId="678468A5" w14:textId="77777777" w:rsidR="007046D3" w:rsidRDefault="007046D3" w:rsidP="00C51CFE">
            <w:pPr>
              <w:pStyle w:val="Body"/>
              <w:jc w:val="center"/>
              <w:rPr>
                <w:lang w:eastAsia="ja-JP"/>
              </w:rPr>
            </w:pPr>
          </w:p>
        </w:tc>
      </w:tr>
      <w:tr w:rsidR="007046D3" w14:paraId="678468AC" w14:textId="77777777" w:rsidTr="00E001D8">
        <w:trPr>
          <w:cantSplit/>
          <w:jc w:val="center"/>
        </w:trPr>
        <w:tc>
          <w:tcPr>
            <w:tcW w:w="1188" w:type="dxa"/>
          </w:tcPr>
          <w:p w14:paraId="678468A7" w14:textId="77777777" w:rsidR="007046D3" w:rsidRDefault="007046D3" w:rsidP="00C51CFE">
            <w:pPr>
              <w:pStyle w:val="Body"/>
              <w:jc w:val="center"/>
              <w:rPr>
                <w:lang w:eastAsia="ja-JP"/>
              </w:rPr>
            </w:pPr>
            <w:r>
              <w:rPr>
                <w:lang w:eastAsia="ja-JP"/>
              </w:rPr>
              <w:t>FA6</w:t>
            </w:r>
          </w:p>
        </w:tc>
        <w:tc>
          <w:tcPr>
            <w:tcW w:w="4230" w:type="dxa"/>
          </w:tcPr>
          <w:p w14:paraId="678468A8" w14:textId="77777777" w:rsidR="007046D3" w:rsidRDefault="007046D3" w:rsidP="00C51CFE">
            <w:pPr>
              <w:pStyle w:val="Body"/>
              <w:jc w:val="left"/>
            </w:pPr>
            <w:r>
              <w:rPr>
                <w:lang w:eastAsia="ja-JP"/>
              </w:rPr>
              <w:t>Does the device support transmission of an inter-PAN network update request command frame unicast to a router it wishes to bring back into the network?</w:t>
            </w:r>
          </w:p>
        </w:tc>
        <w:tc>
          <w:tcPr>
            <w:tcW w:w="1620" w:type="dxa"/>
          </w:tcPr>
          <w:p w14:paraId="678468A9"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678468AA" w14:textId="77777777" w:rsidR="007046D3" w:rsidRPr="00005B44" w:rsidRDefault="00267E9E" w:rsidP="00C51CFE">
            <w:pPr>
              <w:pStyle w:val="Body"/>
              <w:jc w:val="center"/>
              <w:rPr>
                <w:lang w:eastAsia="ja-JP"/>
              </w:rPr>
            </w:pPr>
            <w:r>
              <w:rPr>
                <w:lang w:eastAsia="ja-JP"/>
              </w:rPr>
              <w:t>FA5</w:t>
            </w:r>
            <w:r w:rsidR="007046D3" w:rsidRPr="007279F0">
              <w:rPr>
                <w:lang w:eastAsia="ja-JP"/>
              </w:rPr>
              <w:t>:</w:t>
            </w:r>
            <w:r>
              <w:rPr>
                <w:lang w:eastAsia="ja-JP"/>
              </w:rPr>
              <w:t xml:space="preserve"> </w:t>
            </w:r>
            <w:r w:rsidR="007046D3" w:rsidRPr="007279F0">
              <w:rPr>
                <w:lang w:eastAsia="ja-JP"/>
              </w:rPr>
              <w:t>M</w:t>
            </w:r>
          </w:p>
        </w:tc>
        <w:tc>
          <w:tcPr>
            <w:tcW w:w="1188" w:type="dxa"/>
          </w:tcPr>
          <w:p w14:paraId="678468AB" w14:textId="77777777" w:rsidR="007046D3" w:rsidRDefault="007046D3" w:rsidP="00C51CFE">
            <w:pPr>
              <w:pStyle w:val="Body"/>
              <w:jc w:val="center"/>
              <w:rPr>
                <w:lang w:eastAsia="ja-JP"/>
              </w:rPr>
            </w:pPr>
          </w:p>
        </w:tc>
      </w:tr>
      <w:tr w:rsidR="007046D3" w14:paraId="678468B2" w14:textId="77777777" w:rsidTr="00E001D8">
        <w:trPr>
          <w:cantSplit/>
          <w:jc w:val="center"/>
        </w:trPr>
        <w:tc>
          <w:tcPr>
            <w:tcW w:w="1188" w:type="dxa"/>
          </w:tcPr>
          <w:p w14:paraId="678468AD" w14:textId="77777777" w:rsidR="007046D3" w:rsidRDefault="007046D3" w:rsidP="00C51CFE">
            <w:pPr>
              <w:pStyle w:val="Body"/>
              <w:jc w:val="center"/>
              <w:rPr>
                <w:lang w:eastAsia="ja-JP"/>
              </w:rPr>
            </w:pPr>
            <w:r>
              <w:rPr>
                <w:lang w:eastAsia="ja-JP"/>
              </w:rPr>
              <w:t>FA7</w:t>
            </w:r>
          </w:p>
        </w:tc>
        <w:tc>
          <w:tcPr>
            <w:tcW w:w="4230" w:type="dxa"/>
          </w:tcPr>
          <w:p w14:paraId="678468AE" w14:textId="77777777" w:rsidR="007046D3" w:rsidRDefault="007046D3" w:rsidP="00C51CFE">
            <w:pPr>
              <w:pStyle w:val="Body"/>
              <w:jc w:val="left"/>
              <w:rPr>
                <w:lang w:eastAsia="ja-JP"/>
              </w:rPr>
            </w:pPr>
            <w:r>
              <w:rPr>
                <w:lang w:eastAsia="ja-JP"/>
              </w:rPr>
              <w:t>If a device detects a router reporting a nwkUpdateId attribute value newer than its own, does it update its network settings according to the values in the scan response command frame, and execute a rejoin procedure?</w:t>
            </w:r>
          </w:p>
        </w:tc>
        <w:tc>
          <w:tcPr>
            <w:tcW w:w="1620" w:type="dxa"/>
          </w:tcPr>
          <w:p w14:paraId="678468AF"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678468B0" w14:textId="77777777" w:rsidR="007046D3" w:rsidRPr="007279F0" w:rsidRDefault="00267E9E" w:rsidP="00C51CFE">
            <w:pPr>
              <w:pStyle w:val="Body"/>
              <w:jc w:val="center"/>
              <w:rPr>
                <w:lang w:eastAsia="ja-JP"/>
              </w:rPr>
            </w:pPr>
            <w:r>
              <w:rPr>
                <w:lang w:eastAsia="ja-JP"/>
              </w:rPr>
              <w:t>TC1</w:t>
            </w:r>
            <w:r w:rsidR="007046D3" w:rsidRPr="007279F0">
              <w:rPr>
                <w:lang w:eastAsia="ja-JP"/>
              </w:rPr>
              <w:t>:</w:t>
            </w:r>
            <w:r>
              <w:rPr>
                <w:lang w:eastAsia="ja-JP"/>
              </w:rPr>
              <w:t xml:space="preserve"> </w:t>
            </w:r>
            <w:r w:rsidR="007046D3" w:rsidRPr="007279F0">
              <w:rPr>
                <w:lang w:eastAsia="ja-JP"/>
              </w:rPr>
              <w:t>M</w:t>
            </w:r>
          </w:p>
        </w:tc>
        <w:tc>
          <w:tcPr>
            <w:tcW w:w="1188" w:type="dxa"/>
          </w:tcPr>
          <w:p w14:paraId="678468B1" w14:textId="77777777" w:rsidR="007046D3" w:rsidRDefault="007046D3" w:rsidP="00C51CFE">
            <w:pPr>
              <w:pStyle w:val="Body"/>
              <w:jc w:val="center"/>
              <w:rPr>
                <w:lang w:eastAsia="ja-JP"/>
              </w:rPr>
            </w:pPr>
          </w:p>
        </w:tc>
      </w:tr>
    </w:tbl>
    <w:p w14:paraId="678468B3" w14:textId="77777777" w:rsidR="00157645" w:rsidRDefault="00157645"/>
    <w:p w14:paraId="678468B4" w14:textId="77777777" w:rsidR="00C13379" w:rsidRDefault="00457C07" w:rsidP="00C13379">
      <w:pPr>
        <w:pStyle w:val="Heading2"/>
      </w:pPr>
      <w:bookmarkStart w:id="1051" w:name="_Toc405542244"/>
      <w:r>
        <w:t xml:space="preserve">[S] </w:t>
      </w:r>
      <w:r w:rsidR="00C51CFE">
        <w:t>Security</w:t>
      </w:r>
      <w:bookmarkEnd w:id="105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678468BA" w14:textId="77777777" w:rsidTr="00E001D8">
        <w:trPr>
          <w:cantSplit/>
          <w:trHeight w:val="201"/>
          <w:tblHeader/>
          <w:jc w:val="center"/>
        </w:trPr>
        <w:tc>
          <w:tcPr>
            <w:tcW w:w="1188" w:type="dxa"/>
            <w:vAlign w:val="center"/>
          </w:tcPr>
          <w:p w14:paraId="678468B5" w14:textId="77777777" w:rsidR="00C13379" w:rsidRDefault="00C51CFE">
            <w:pPr>
              <w:pStyle w:val="TableHeading"/>
              <w:rPr>
                <w:lang w:eastAsia="ja-JP"/>
              </w:rPr>
            </w:pPr>
            <w:r>
              <w:rPr>
                <w:lang w:eastAsia="ja-JP"/>
              </w:rPr>
              <w:t>Item number</w:t>
            </w:r>
          </w:p>
        </w:tc>
        <w:tc>
          <w:tcPr>
            <w:tcW w:w="4230" w:type="dxa"/>
            <w:vAlign w:val="center"/>
          </w:tcPr>
          <w:p w14:paraId="678468B6" w14:textId="77777777" w:rsidR="00C13379" w:rsidRDefault="00C51CFE">
            <w:pPr>
              <w:pStyle w:val="TableHeading"/>
              <w:rPr>
                <w:lang w:eastAsia="ja-JP"/>
              </w:rPr>
            </w:pPr>
            <w:r>
              <w:rPr>
                <w:lang w:eastAsia="ja-JP"/>
              </w:rPr>
              <w:t>Item description</w:t>
            </w:r>
          </w:p>
        </w:tc>
        <w:tc>
          <w:tcPr>
            <w:tcW w:w="1620" w:type="dxa"/>
            <w:vAlign w:val="center"/>
          </w:tcPr>
          <w:p w14:paraId="678468B7" w14:textId="77777777" w:rsidR="00C13379" w:rsidRDefault="00C51CFE">
            <w:pPr>
              <w:pStyle w:val="TableHeading"/>
              <w:rPr>
                <w:lang w:eastAsia="ja-JP"/>
              </w:rPr>
            </w:pPr>
            <w:r>
              <w:rPr>
                <w:lang w:eastAsia="ja-JP"/>
              </w:rPr>
              <w:t>Reference</w:t>
            </w:r>
          </w:p>
        </w:tc>
        <w:tc>
          <w:tcPr>
            <w:tcW w:w="1350" w:type="dxa"/>
            <w:vAlign w:val="center"/>
          </w:tcPr>
          <w:p w14:paraId="678468B8" w14:textId="77777777" w:rsidR="00C13379" w:rsidRDefault="00C51CFE">
            <w:pPr>
              <w:pStyle w:val="TableHeading"/>
              <w:rPr>
                <w:lang w:eastAsia="ja-JP"/>
              </w:rPr>
            </w:pPr>
            <w:r>
              <w:rPr>
                <w:lang w:eastAsia="ja-JP"/>
              </w:rPr>
              <w:t>Status</w:t>
            </w:r>
          </w:p>
        </w:tc>
        <w:tc>
          <w:tcPr>
            <w:tcW w:w="1188" w:type="dxa"/>
            <w:vAlign w:val="center"/>
          </w:tcPr>
          <w:p w14:paraId="678468B9" w14:textId="77777777" w:rsidR="00C13379" w:rsidRDefault="00C51CFE">
            <w:pPr>
              <w:pStyle w:val="TableHeading"/>
              <w:rPr>
                <w:lang w:eastAsia="ja-JP"/>
              </w:rPr>
            </w:pPr>
            <w:r>
              <w:rPr>
                <w:lang w:eastAsia="ja-JP"/>
              </w:rPr>
              <w:t>Support</w:t>
            </w:r>
          </w:p>
        </w:tc>
      </w:tr>
      <w:tr w:rsidR="007046D3" w14:paraId="678468C0" w14:textId="77777777" w:rsidTr="00E001D8">
        <w:trPr>
          <w:cantSplit/>
          <w:jc w:val="center"/>
        </w:trPr>
        <w:tc>
          <w:tcPr>
            <w:tcW w:w="1188" w:type="dxa"/>
          </w:tcPr>
          <w:p w14:paraId="678468BB" w14:textId="77777777" w:rsidR="007046D3" w:rsidRDefault="007046D3" w:rsidP="00C51CFE">
            <w:pPr>
              <w:pStyle w:val="Body"/>
              <w:jc w:val="center"/>
              <w:rPr>
                <w:lang w:eastAsia="ja-JP"/>
              </w:rPr>
            </w:pPr>
            <w:r>
              <w:rPr>
                <w:lang w:eastAsia="ja-JP"/>
              </w:rPr>
              <w:t>S1</w:t>
            </w:r>
          </w:p>
        </w:tc>
        <w:tc>
          <w:tcPr>
            <w:tcW w:w="4230" w:type="dxa"/>
          </w:tcPr>
          <w:p w14:paraId="678468BC" w14:textId="77777777" w:rsidR="007046D3" w:rsidRDefault="007046D3" w:rsidP="00C51CFE">
            <w:pPr>
              <w:pStyle w:val="Body"/>
              <w:jc w:val="left"/>
              <w:rPr>
                <w:lang w:eastAsia="ja-JP"/>
              </w:rPr>
            </w:pPr>
            <w:r>
              <w:rPr>
                <w:lang w:eastAsia="ja-JP"/>
              </w:rPr>
              <w:t>Does the device use ZigBee network layer security?</w:t>
            </w:r>
          </w:p>
        </w:tc>
        <w:tc>
          <w:tcPr>
            <w:tcW w:w="1620" w:type="dxa"/>
          </w:tcPr>
          <w:p w14:paraId="678468BD" w14:textId="77777777" w:rsidR="00F85896" w:rsidRDefault="0001069B">
            <w:pPr>
              <w:pStyle w:val="Body"/>
              <w:jc w:val="center"/>
              <w:rPr>
                <w:lang w:eastAsia="ja-JP"/>
              </w:rP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p>
        </w:tc>
        <w:tc>
          <w:tcPr>
            <w:tcW w:w="1350" w:type="dxa"/>
          </w:tcPr>
          <w:p w14:paraId="678468BE" w14:textId="77777777" w:rsidR="007046D3" w:rsidRDefault="007046D3" w:rsidP="00C51CFE">
            <w:pPr>
              <w:pStyle w:val="Body"/>
              <w:jc w:val="center"/>
              <w:rPr>
                <w:lang w:eastAsia="ja-JP"/>
              </w:rPr>
            </w:pPr>
            <w:r w:rsidRPr="007279F0">
              <w:rPr>
                <w:lang w:eastAsia="ja-JP"/>
              </w:rPr>
              <w:t>M</w:t>
            </w:r>
          </w:p>
        </w:tc>
        <w:tc>
          <w:tcPr>
            <w:tcW w:w="1188" w:type="dxa"/>
          </w:tcPr>
          <w:p w14:paraId="678468BF" w14:textId="77777777" w:rsidR="007046D3" w:rsidRDefault="008F0611" w:rsidP="00C51CFE">
            <w:pPr>
              <w:pStyle w:val="Body"/>
              <w:jc w:val="center"/>
              <w:rPr>
                <w:lang w:eastAsia="ja-JP"/>
              </w:rPr>
            </w:pPr>
            <w:r>
              <w:rPr>
                <w:lang w:eastAsia="ja-JP"/>
              </w:rPr>
              <w:t>YES</w:t>
            </w:r>
          </w:p>
        </w:tc>
      </w:tr>
      <w:tr w:rsidR="007046D3" w14:paraId="678468C6" w14:textId="77777777" w:rsidTr="00E001D8">
        <w:trPr>
          <w:cantSplit/>
          <w:jc w:val="center"/>
        </w:trPr>
        <w:tc>
          <w:tcPr>
            <w:tcW w:w="1188" w:type="dxa"/>
          </w:tcPr>
          <w:p w14:paraId="678468C1" w14:textId="77777777" w:rsidR="007046D3" w:rsidRDefault="007046D3" w:rsidP="00C51CFE">
            <w:pPr>
              <w:pStyle w:val="Body"/>
              <w:jc w:val="center"/>
              <w:rPr>
                <w:lang w:eastAsia="ja-JP"/>
              </w:rPr>
            </w:pPr>
            <w:r>
              <w:rPr>
                <w:lang w:eastAsia="ja-JP"/>
              </w:rPr>
              <w:t>S2</w:t>
            </w:r>
          </w:p>
        </w:tc>
        <w:tc>
          <w:tcPr>
            <w:tcW w:w="4230" w:type="dxa"/>
          </w:tcPr>
          <w:p w14:paraId="678468C2" w14:textId="77777777" w:rsidR="007046D3" w:rsidRDefault="007046D3" w:rsidP="00C51CFE">
            <w:pPr>
              <w:pStyle w:val="Body"/>
              <w:jc w:val="left"/>
              <w:rPr>
                <w:lang w:eastAsia="ja-JP"/>
              </w:rPr>
            </w:pPr>
            <w:r>
              <w:rPr>
                <w:lang w:eastAsia="ja-JP"/>
              </w:rPr>
              <w:t>Does the device randomly generate the network key for use by the network when initiating starting of a new network?</w:t>
            </w:r>
          </w:p>
        </w:tc>
        <w:tc>
          <w:tcPr>
            <w:tcW w:w="1620" w:type="dxa"/>
          </w:tcPr>
          <w:p w14:paraId="678468C3"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p>
        </w:tc>
        <w:tc>
          <w:tcPr>
            <w:tcW w:w="1350" w:type="dxa"/>
          </w:tcPr>
          <w:p w14:paraId="678468C4" w14:textId="77777777" w:rsidR="007046D3" w:rsidRPr="007279F0" w:rsidRDefault="00267E9E" w:rsidP="00C51CFE">
            <w:pPr>
              <w:pStyle w:val="Body"/>
              <w:jc w:val="center"/>
              <w:rPr>
                <w:lang w:eastAsia="ja-JP"/>
              </w:rPr>
            </w:pPr>
            <w:r>
              <w:rPr>
                <w:lang w:eastAsia="ja-JP"/>
              </w:rPr>
              <w:t>TC1: M</w:t>
            </w:r>
          </w:p>
        </w:tc>
        <w:tc>
          <w:tcPr>
            <w:tcW w:w="1188" w:type="dxa"/>
          </w:tcPr>
          <w:p w14:paraId="678468C5" w14:textId="77777777" w:rsidR="007046D3" w:rsidRDefault="007046D3" w:rsidP="00C51CFE">
            <w:pPr>
              <w:pStyle w:val="Body"/>
              <w:jc w:val="center"/>
              <w:rPr>
                <w:lang w:eastAsia="ja-JP"/>
              </w:rPr>
            </w:pPr>
          </w:p>
        </w:tc>
      </w:tr>
      <w:tr w:rsidR="007046D3" w14:paraId="678468CC" w14:textId="77777777" w:rsidTr="00E001D8">
        <w:trPr>
          <w:cantSplit/>
          <w:jc w:val="center"/>
        </w:trPr>
        <w:tc>
          <w:tcPr>
            <w:tcW w:w="1188" w:type="dxa"/>
          </w:tcPr>
          <w:p w14:paraId="678468C7" w14:textId="77777777" w:rsidR="007046D3" w:rsidRDefault="007046D3" w:rsidP="00C51CFE">
            <w:pPr>
              <w:pStyle w:val="Body"/>
              <w:jc w:val="center"/>
              <w:rPr>
                <w:lang w:eastAsia="ja-JP"/>
              </w:rPr>
            </w:pPr>
            <w:r>
              <w:rPr>
                <w:lang w:eastAsia="ja-JP"/>
              </w:rPr>
              <w:t>S3</w:t>
            </w:r>
          </w:p>
        </w:tc>
        <w:tc>
          <w:tcPr>
            <w:tcW w:w="4230" w:type="dxa"/>
          </w:tcPr>
          <w:p w14:paraId="678468C8" w14:textId="77777777" w:rsidR="007046D3" w:rsidRDefault="007046D3" w:rsidP="00C51CFE">
            <w:pPr>
              <w:pStyle w:val="Body"/>
              <w:jc w:val="left"/>
              <w:rPr>
                <w:lang w:eastAsia="ja-JP"/>
              </w:rPr>
            </w:pPr>
            <w:r>
              <w:rPr>
                <w:lang w:eastAsia="ja-JP"/>
              </w:rPr>
              <w:t>Does the device transmit the network key encrypted as part of the start and join commands?</w:t>
            </w:r>
          </w:p>
        </w:tc>
        <w:tc>
          <w:tcPr>
            <w:tcW w:w="1620" w:type="dxa"/>
          </w:tcPr>
          <w:p w14:paraId="678468C9"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.1</w:t>
            </w:r>
          </w:p>
        </w:tc>
        <w:tc>
          <w:tcPr>
            <w:tcW w:w="1350" w:type="dxa"/>
          </w:tcPr>
          <w:p w14:paraId="678468CA" w14:textId="77777777" w:rsidR="007046D3" w:rsidRDefault="00267E9E" w:rsidP="00523632">
            <w:pPr>
              <w:pStyle w:val="Body"/>
              <w:jc w:val="center"/>
              <w:rPr>
                <w:lang w:eastAsia="ja-JP"/>
              </w:rPr>
            </w:pPr>
            <w:r>
              <w:rPr>
                <w:lang w:eastAsia="ja-JP"/>
              </w:rPr>
              <w:t>TC1: M</w:t>
            </w:r>
          </w:p>
        </w:tc>
        <w:tc>
          <w:tcPr>
            <w:tcW w:w="1188" w:type="dxa"/>
          </w:tcPr>
          <w:p w14:paraId="678468CB" w14:textId="77777777" w:rsidR="007046D3" w:rsidRDefault="007046D3" w:rsidP="00C51CFE">
            <w:pPr>
              <w:pStyle w:val="Body"/>
              <w:jc w:val="center"/>
              <w:rPr>
                <w:lang w:eastAsia="ja-JP"/>
              </w:rPr>
            </w:pPr>
          </w:p>
        </w:tc>
      </w:tr>
      <w:tr w:rsidR="007046D3" w14:paraId="678468D2" w14:textId="77777777" w:rsidTr="00E001D8">
        <w:trPr>
          <w:cantSplit/>
          <w:jc w:val="center"/>
        </w:trPr>
        <w:tc>
          <w:tcPr>
            <w:tcW w:w="1188" w:type="dxa"/>
          </w:tcPr>
          <w:p w14:paraId="678468CD" w14:textId="77777777" w:rsidR="007046D3" w:rsidRDefault="007046D3" w:rsidP="00C51CFE">
            <w:pPr>
              <w:pStyle w:val="Body"/>
              <w:jc w:val="center"/>
              <w:rPr>
                <w:lang w:eastAsia="ja-JP"/>
              </w:rPr>
            </w:pPr>
            <w:r>
              <w:rPr>
                <w:lang w:eastAsia="ja-JP"/>
              </w:rPr>
              <w:lastRenderedPageBreak/>
              <w:t>S4</w:t>
            </w:r>
          </w:p>
        </w:tc>
        <w:tc>
          <w:tcPr>
            <w:tcW w:w="4230" w:type="dxa"/>
          </w:tcPr>
          <w:p w14:paraId="678468CE" w14:textId="77777777" w:rsidR="007046D3" w:rsidRDefault="007046D3" w:rsidP="00C51CFE">
            <w:pPr>
              <w:pStyle w:val="Body"/>
              <w:jc w:val="left"/>
              <w:rPr>
                <w:lang w:eastAsia="ja-JP"/>
              </w:rPr>
            </w:pPr>
            <w:r>
              <w:rPr>
                <w:lang w:eastAsia="ja-JP"/>
              </w:rPr>
              <w:t>Is the nwkSecurityLevel NIB attribute set to 0x05? (use data encryption and frame integrity)</w:t>
            </w:r>
          </w:p>
        </w:tc>
        <w:tc>
          <w:tcPr>
            <w:tcW w:w="1620" w:type="dxa"/>
          </w:tcPr>
          <w:p w14:paraId="678468CF"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.2</w:t>
            </w:r>
          </w:p>
        </w:tc>
        <w:tc>
          <w:tcPr>
            <w:tcW w:w="1350" w:type="dxa"/>
          </w:tcPr>
          <w:p w14:paraId="678468D0" w14:textId="77777777" w:rsidR="007046D3" w:rsidRDefault="007046D3" w:rsidP="00523632">
            <w:pPr>
              <w:pStyle w:val="Body"/>
              <w:jc w:val="center"/>
              <w:rPr>
                <w:lang w:eastAsia="ja-JP"/>
              </w:rPr>
            </w:pPr>
            <w:r>
              <w:rPr>
                <w:lang w:eastAsia="ja-JP"/>
              </w:rPr>
              <w:t>M</w:t>
            </w:r>
          </w:p>
        </w:tc>
        <w:tc>
          <w:tcPr>
            <w:tcW w:w="1188" w:type="dxa"/>
          </w:tcPr>
          <w:p w14:paraId="678468D1" w14:textId="77777777" w:rsidR="007046D3" w:rsidRDefault="008F0611" w:rsidP="00C51CFE">
            <w:pPr>
              <w:pStyle w:val="Body"/>
              <w:jc w:val="center"/>
              <w:rPr>
                <w:lang w:eastAsia="ja-JP"/>
              </w:rPr>
            </w:pPr>
            <w:r>
              <w:rPr>
                <w:lang w:eastAsia="ja-JP"/>
              </w:rPr>
              <w:t>YES</w:t>
            </w:r>
          </w:p>
        </w:tc>
      </w:tr>
      <w:tr w:rsidR="007046D3" w14:paraId="678468D8" w14:textId="77777777" w:rsidTr="00E001D8">
        <w:trPr>
          <w:cantSplit/>
          <w:jc w:val="center"/>
        </w:trPr>
        <w:tc>
          <w:tcPr>
            <w:tcW w:w="1188" w:type="dxa"/>
          </w:tcPr>
          <w:p w14:paraId="678468D3" w14:textId="77777777" w:rsidR="007046D3" w:rsidRDefault="007046D3" w:rsidP="00C51CFE">
            <w:pPr>
              <w:pStyle w:val="Body"/>
              <w:jc w:val="center"/>
              <w:rPr>
                <w:lang w:eastAsia="ja-JP"/>
              </w:rPr>
            </w:pPr>
            <w:r>
              <w:rPr>
                <w:lang w:eastAsia="ja-JP"/>
              </w:rPr>
              <w:t>S5</w:t>
            </w:r>
          </w:p>
        </w:tc>
        <w:tc>
          <w:tcPr>
            <w:tcW w:w="4230" w:type="dxa"/>
          </w:tcPr>
          <w:p w14:paraId="678468D4" w14:textId="77777777" w:rsidR="00A5493B" w:rsidRDefault="007046D3">
            <w:pPr>
              <w:pStyle w:val="Body"/>
              <w:jc w:val="left"/>
              <w:rPr>
                <w:lang w:eastAsia="ja-JP"/>
              </w:rPr>
            </w:pPr>
            <w:r>
              <w:rPr>
                <w:lang w:eastAsia="ja-JP"/>
              </w:rPr>
              <w:t xml:space="preserve">Is the nwkAllFresh NIB attribute set to </w:t>
            </w:r>
            <w:r w:rsidR="000F62A0">
              <w:rPr>
                <w:lang w:eastAsia="ja-JP"/>
              </w:rPr>
              <w:t>False</w:t>
            </w:r>
            <w:r>
              <w:rPr>
                <w:lang w:eastAsia="ja-JP"/>
              </w:rPr>
              <w:t xml:space="preserve"> (</w:t>
            </w:r>
            <w:r w:rsidR="000F62A0">
              <w:rPr>
                <w:lang w:eastAsia="ja-JP"/>
              </w:rPr>
              <w:t xml:space="preserve">do not </w:t>
            </w:r>
            <w:r>
              <w:rPr>
                <w:lang w:eastAsia="ja-JP"/>
              </w:rPr>
              <w:t>check frame counter)</w:t>
            </w:r>
            <w:r w:rsidR="000F62A0">
              <w:rPr>
                <w:lang w:eastAsia="ja-JP"/>
              </w:rPr>
              <w:t>?</w:t>
            </w:r>
          </w:p>
        </w:tc>
        <w:tc>
          <w:tcPr>
            <w:tcW w:w="1620" w:type="dxa"/>
          </w:tcPr>
          <w:p w14:paraId="678468D5"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267E9E">
              <w:rPr>
                <w:lang w:eastAsia="ja-JP"/>
              </w:rPr>
              <w:t>8.</w:t>
            </w:r>
            <w:r w:rsidR="00BC5FC3">
              <w:rPr>
                <w:lang w:eastAsia="ja-JP"/>
              </w:rPr>
              <w:t>7</w:t>
            </w:r>
            <w:r w:rsidR="007046D3">
              <w:rPr>
                <w:lang w:eastAsia="ja-JP"/>
              </w:rPr>
              <w:t>.2</w:t>
            </w:r>
          </w:p>
        </w:tc>
        <w:tc>
          <w:tcPr>
            <w:tcW w:w="1350" w:type="dxa"/>
          </w:tcPr>
          <w:p w14:paraId="678468D6" w14:textId="77777777" w:rsidR="007046D3" w:rsidRDefault="007046D3" w:rsidP="00523632">
            <w:pPr>
              <w:pStyle w:val="Body"/>
              <w:jc w:val="center"/>
              <w:rPr>
                <w:lang w:eastAsia="ja-JP"/>
              </w:rPr>
            </w:pPr>
            <w:r>
              <w:rPr>
                <w:lang w:eastAsia="ja-JP"/>
              </w:rPr>
              <w:t>M</w:t>
            </w:r>
          </w:p>
        </w:tc>
        <w:tc>
          <w:tcPr>
            <w:tcW w:w="1188" w:type="dxa"/>
          </w:tcPr>
          <w:p w14:paraId="678468D7" w14:textId="77777777" w:rsidR="007046D3" w:rsidRDefault="008F0611" w:rsidP="00C51CFE">
            <w:pPr>
              <w:pStyle w:val="Body"/>
              <w:jc w:val="center"/>
              <w:rPr>
                <w:lang w:eastAsia="ja-JP"/>
              </w:rPr>
            </w:pPr>
            <w:r>
              <w:rPr>
                <w:lang w:eastAsia="ja-JP"/>
              </w:rPr>
              <w:t>YES</w:t>
            </w:r>
          </w:p>
        </w:tc>
      </w:tr>
      <w:tr w:rsidR="007046D3" w14:paraId="678468DE" w14:textId="77777777" w:rsidTr="00E001D8">
        <w:trPr>
          <w:cantSplit/>
          <w:jc w:val="center"/>
        </w:trPr>
        <w:tc>
          <w:tcPr>
            <w:tcW w:w="1188" w:type="dxa"/>
          </w:tcPr>
          <w:p w14:paraId="678468D9" w14:textId="77777777" w:rsidR="007046D3" w:rsidRDefault="007046D3" w:rsidP="00C51CFE">
            <w:pPr>
              <w:pStyle w:val="Body"/>
              <w:jc w:val="center"/>
              <w:rPr>
                <w:lang w:eastAsia="ja-JP"/>
              </w:rPr>
            </w:pPr>
            <w:r>
              <w:rPr>
                <w:lang w:eastAsia="ja-JP"/>
              </w:rPr>
              <w:t>S6</w:t>
            </w:r>
          </w:p>
        </w:tc>
        <w:tc>
          <w:tcPr>
            <w:tcW w:w="4230" w:type="dxa"/>
          </w:tcPr>
          <w:p w14:paraId="678468DA" w14:textId="77777777" w:rsidR="007046D3" w:rsidRDefault="007046D3" w:rsidP="00C51CFE">
            <w:pPr>
              <w:pStyle w:val="Body"/>
              <w:jc w:val="left"/>
              <w:rPr>
                <w:lang w:eastAsia="ja-JP"/>
              </w:rPr>
            </w:pPr>
            <w:r>
              <w:rPr>
                <w:lang w:eastAsia="ja-JP"/>
              </w:rPr>
              <w:t>Is the nwkSecureAllFrames NIB attribute set to True? (only accept secured frames)</w:t>
            </w:r>
          </w:p>
        </w:tc>
        <w:tc>
          <w:tcPr>
            <w:tcW w:w="1620" w:type="dxa"/>
          </w:tcPr>
          <w:p w14:paraId="678468DB"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267E9E">
              <w:rPr>
                <w:lang w:eastAsia="ja-JP"/>
              </w:rPr>
              <w:t>8.</w:t>
            </w:r>
            <w:r w:rsidR="00BC5FC3">
              <w:rPr>
                <w:lang w:eastAsia="ja-JP"/>
              </w:rPr>
              <w:t>7</w:t>
            </w:r>
            <w:r w:rsidR="007046D3">
              <w:rPr>
                <w:lang w:eastAsia="ja-JP"/>
              </w:rPr>
              <w:t>.2</w:t>
            </w:r>
          </w:p>
        </w:tc>
        <w:tc>
          <w:tcPr>
            <w:tcW w:w="1350" w:type="dxa"/>
          </w:tcPr>
          <w:p w14:paraId="678468DC" w14:textId="77777777" w:rsidR="007046D3" w:rsidRDefault="007046D3" w:rsidP="00523632">
            <w:pPr>
              <w:pStyle w:val="Body"/>
              <w:jc w:val="center"/>
              <w:rPr>
                <w:lang w:eastAsia="ja-JP"/>
              </w:rPr>
            </w:pPr>
            <w:r>
              <w:rPr>
                <w:lang w:eastAsia="ja-JP"/>
              </w:rPr>
              <w:t>M</w:t>
            </w:r>
          </w:p>
        </w:tc>
        <w:tc>
          <w:tcPr>
            <w:tcW w:w="1188" w:type="dxa"/>
          </w:tcPr>
          <w:p w14:paraId="678468DD" w14:textId="77777777" w:rsidR="007046D3" w:rsidRDefault="008F0611" w:rsidP="00C51CFE">
            <w:pPr>
              <w:pStyle w:val="Body"/>
              <w:jc w:val="center"/>
              <w:rPr>
                <w:lang w:eastAsia="ja-JP"/>
              </w:rPr>
            </w:pPr>
            <w:r>
              <w:rPr>
                <w:lang w:eastAsia="ja-JP"/>
              </w:rPr>
              <w:t>YES</w:t>
            </w:r>
          </w:p>
        </w:tc>
      </w:tr>
      <w:tr w:rsidR="007046D3" w14:paraId="678468E4" w14:textId="77777777" w:rsidTr="00E001D8">
        <w:trPr>
          <w:cantSplit/>
          <w:jc w:val="center"/>
        </w:trPr>
        <w:tc>
          <w:tcPr>
            <w:tcW w:w="1188" w:type="dxa"/>
          </w:tcPr>
          <w:p w14:paraId="678468DF" w14:textId="77777777" w:rsidR="007046D3" w:rsidRDefault="007046D3" w:rsidP="00C51CFE">
            <w:pPr>
              <w:pStyle w:val="Body"/>
              <w:jc w:val="center"/>
              <w:rPr>
                <w:lang w:eastAsia="ja-JP"/>
              </w:rPr>
            </w:pPr>
            <w:r>
              <w:rPr>
                <w:lang w:eastAsia="ja-JP"/>
              </w:rPr>
              <w:t>S7</w:t>
            </w:r>
          </w:p>
        </w:tc>
        <w:tc>
          <w:tcPr>
            <w:tcW w:w="4230" w:type="dxa"/>
          </w:tcPr>
          <w:p w14:paraId="678468E0" w14:textId="77777777" w:rsidR="007046D3" w:rsidRDefault="007046D3" w:rsidP="00C51CFE">
            <w:pPr>
              <w:pStyle w:val="Body"/>
              <w:jc w:val="left"/>
              <w:rPr>
                <w:lang w:eastAsia="ja-JP"/>
              </w:rPr>
            </w:pPr>
            <w:r>
              <w:rPr>
                <w:lang w:eastAsia="ja-JP"/>
              </w:rPr>
              <w:t>Does the device use the Z</w:t>
            </w:r>
            <w:r w:rsidR="000F62A0">
              <w:rPr>
                <w:lang w:eastAsia="ja-JP"/>
              </w:rPr>
              <w:t>L</w:t>
            </w:r>
            <w:r>
              <w:rPr>
                <w:lang w:eastAsia="ja-JP"/>
              </w:rPr>
              <w:t>L Certification key for certification testing?</w:t>
            </w:r>
          </w:p>
        </w:tc>
        <w:tc>
          <w:tcPr>
            <w:tcW w:w="1620" w:type="dxa"/>
          </w:tcPr>
          <w:p w14:paraId="678468E1"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.4.1.2</w:t>
            </w:r>
          </w:p>
        </w:tc>
        <w:tc>
          <w:tcPr>
            <w:tcW w:w="1350" w:type="dxa"/>
          </w:tcPr>
          <w:p w14:paraId="678468E2" w14:textId="77777777" w:rsidR="007046D3" w:rsidRDefault="007046D3" w:rsidP="00523632">
            <w:pPr>
              <w:pStyle w:val="Body"/>
              <w:jc w:val="center"/>
              <w:rPr>
                <w:lang w:eastAsia="ja-JP"/>
              </w:rPr>
            </w:pPr>
            <w:r>
              <w:rPr>
                <w:lang w:eastAsia="ja-JP"/>
              </w:rPr>
              <w:t>M</w:t>
            </w:r>
          </w:p>
        </w:tc>
        <w:tc>
          <w:tcPr>
            <w:tcW w:w="1188" w:type="dxa"/>
          </w:tcPr>
          <w:p w14:paraId="678468E3" w14:textId="77777777" w:rsidR="007046D3" w:rsidRDefault="008F0611" w:rsidP="00C51CFE">
            <w:pPr>
              <w:pStyle w:val="Body"/>
              <w:jc w:val="center"/>
              <w:rPr>
                <w:lang w:eastAsia="ja-JP"/>
              </w:rPr>
            </w:pPr>
            <w:r>
              <w:rPr>
                <w:lang w:eastAsia="ja-JP"/>
              </w:rPr>
              <w:t>YES</w:t>
            </w:r>
          </w:p>
        </w:tc>
      </w:tr>
      <w:tr w:rsidR="007046D3" w14:paraId="678468EA" w14:textId="77777777" w:rsidTr="00E001D8">
        <w:trPr>
          <w:cantSplit/>
          <w:jc w:val="center"/>
        </w:trPr>
        <w:tc>
          <w:tcPr>
            <w:tcW w:w="1188" w:type="dxa"/>
          </w:tcPr>
          <w:p w14:paraId="678468E5" w14:textId="77777777" w:rsidR="007046D3" w:rsidRDefault="007046D3" w:rsidP="00C51CFE">
            <w:pPr>
              <w:pStyle w:val="Body"/>
              <w:jc w:val="center"/>
              <w:rPr>
                <w:lang w:eastAsia="ja-JP"/>
              </w:rPr>
            </w:pPr>
            <w:r>
              <w:rPr>
                <w:lang w:eastAsia="ja-JP"/>
              </w:rPr>
              <w:t>S8</w:t>
            </w:r>
          </w:p>
        </w:tc>
        <w:tc>
          <w:tcPr>
            <w:tcW w:w="4230" w:type="dxa"/>
          </w:tcPr>
          <w:p w14:paraId="678468E6" w14:textId="77777777" w:rsidR="00A5493B" w:rsidRDefault="007046D3">
            <w:pPr>
              <w:pStyle w:val="Body"/>
              <w:jc w:val="left"/>
              <w:rPr>
                <w:lang w:eastAsia="ja-JP"/>
              </w:rPr>
            </w:pPr>
            <w:r>
              <w:rPr>
                <w:lang w:eastAsia="ja-JP"/>
              </w:rPr>
              <w:t xml:space="preserve">Does the device use the </w:t>
            </w:r>
            <w:r w:rsidR="000F62A0">
              <w:rPr>
                <w:lang w:eastAsia="ja-JP"/>
              </w:rPr>
              <w:t xml:space="preserve">ZLL </w:t>
            </w:r>
            <w:r>
              <w:rPr>
                <w:lang w:eastAsia="ja-JP"/>
              </w:rPr>
              <w:t xml:space="preserve">Master key in commercial products, and not use the </w:t>
            </w:r>
            <w:r w:rsidR="000F62A0">
              <w:rPr>
                <w:lang w:eastAsia="ja-JP"/>
              </w:rPr>
              <w:t xml:space="preserve">ZLL </w:t>
            </w:r>
            <w:r>
              <w:rPr>
                <w:lang w:eastAsia="ja-JP"/>
              </w:rPr>
              <w:t>Certification key in commercial products?</w:t>
            </w:r>
          </w:p>
        </w:tc>
        <w:tc>
          <w:tcPr>
            <w:tcW w:w="1620" w:type="dxa"/>
          </w:tcPr>
          <w:p w14:paraId="678468E7" w14:textId="77777777" w:rsidR="00F85896" w:rsidRDefault="0001069B">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.4.1.1</w:t>
            </w:r>
          </w:p>
        </w:tc>
        <w:tc>
          <w:tcPr>
            <w:tcW w:w="1350" w:type="dxa"/>
          </w:tcPr>
          <w:p w14:paraId="678468E8" w14:textId="77777777" w:rsidR="007046D3" w:rsidRDefault="007046D3" w:rsidP="00523632">
            <w:pPr>
              <w:pStyle w:val="Body"/>
              <w:jc w:val="center"/>
              <w:rPr>
                <w:lang w:eastAsia="ja-JP"/>
              </w:rPr>
            </w:pPr>
            <w:r>
              <w:rPr>
                <w:lang w:eastAsia="ja-JP"/>
              </w:rPr>
              <w:t>M</w:t>
            </w:r>
          </w:p>
        </w:tc>
        <w:tc>
          <w:tcPr>
            <w:tcW w:w="1188" w:type="dxa"/>
          </w:tcPr>
          <w:p w14:paraId="678468E9" w14:textId="77777777" w:rsidR="007046D3" w:rsidRDefault="008F0611" w:rsidP="00C51CFE">
            <w:pPr>
              <w:pStyle w:val="Body"/>
              <w:jc w:val="center"/>
              <w:rPr>
                <w:lang w:eastAsia="ja-JP"/>
              </w:rPr>
            </w:pPr>
            <w:r>
              <w:rPr>
                <w:lang w:eastAsia="ja-JP"/>
              </w:rPr>
              <w:t>YES</w:t>
            </w:r>
          </w:p>
        </w:tc>
      </w:tr>
    </w:tbl>
    <w:p w14:paraId="678468EB" w14:textId="77777777" w:rsidR="00C27FE1" w:rsidRDefault="00C27FE1">
      <w:bookmarkStart w:id="1052" w:name="_Toc299360444"/>
      <w:bookmarkStart w:id="1053" w:name="_Toc299360647"/>
      <w:bookmarkStart w:id="1054" w:name="_Toc297729004"/>
      <w:bookmarkStart w:id="1055" w:name="_Toc299360696"/>
      <w:bookmarkStart w:id="1056" w:name="_Toc297729006"/>
      <w:bookmarkStart w:id="1057" w:name="_Toc299360698"/>
      <w:bookmarkStart w:id="1058" w:name="_Toc297729007"/>
      <w:bookmarkStart w:id="1059" w:name="_Toc299360699"/>
      <w:bookmarkStart w:id="1060" w:name="_Toc297729008"/>
      <w:bookmarkStart w:id="1061" w:name="_Toc299360700"/>
      <w:bookmarkStart w:id="1062" w:name="_Toc297729009"/>
      <w:bookmarkStart w:id="1063" w:name="_Toc299360701"/>
      <w:bookmarkStart w:id="1064" w:name="_Toc297729076"/>
      <w:bookmarkStart w:id="1065" w:name="_Toc299360768"/>
      <w:bookmarkStart w:id="1066" w:name="_Toc297729077"/>
      <w:bookmarkStart w:id="1067" w:name="_Toc299360769"/>
      <w:bookmarkStart w:id="1068" w:name="_Toc297729078"/>
      <w:bookmarkStart w:id="1069" w:name="_Toc299360770"/>
      <w:bookmarkStart w:id="1070" w:name="_Toc297729134"/>
      <w:bookmarkStart w:id="1071" w:name="_Toc299360826"/>
      <w:bookmarkStart w:id="1072" w:name="_Toc297729135"/>
      <w:bookmarkStart w:id="1073" w:name="_Toc299360827"/>
      <w:bookmarkStart w:id="1074" w:name="_Toc297729136"/>
      <w:bookmarkStart w:id="1075" w:name="_Toc299360828"/>
      <w:bookmarkStart w:id="1076" w:name="_Toc297729137"/>
      <w:bookmarkStart w:id="1077" w:name="_Toc299360829"/>
      <w:bookmarkStart w:id="1078" w:name="_Toc297729210"/>
      <w:bookmarkStart w:id="1079" w:name="_Toc299360902"/>
      <w:bookmarkStart w:id="1080" w:name="_Toc297729211"/>
      <w:bookmarkStart w:id="1081" w:name="_Toc299360903"/>
      <w:bookmarkStart w:id="1082" w:name="_Toc297729212"/>
      <w:bookmarkStart w:id="1083" w:name="_Toc299360904"/>
      <w:bookmarkStart w:id="1084" w:name="_Toc297729213"/>
      <w:bookmarkStart w:id="1085" w:name="_Toc299360905"/>
      <w:bookmarkStart w:id="1086" w:name="_Toc297729406"/>
      <w:bookmarkStart w:id="1087" w:name="_Toc299361098"/>
      <w:bookmarkStart w:id="1088" w:name="_Toc297729407"/>
      <w:bookmarkStart w:id="1089" w:name="_Toc299361099"/>
      <w:bookmarkStart w:id="1090" w:name="_Toc297729408"/>
      <w:bookmarkStart w:id="1091" w:name="_Toc299361100"/>
      <w:bookmarkStart w:id="1092" w:name="_Toc297729409"/>
      <w:bookmarkStart w:id="1093" w:name="_Toc299361101"/>
      <w:bookmarkStart w:id="1094" w:name="_Toc297729410"/>
      <w:bookmarkStart w:id="1095" w:name="_Toc299361102"/>
      <w:bookmarkStart w:id="1096" w:name="_Toc297729495"/>
      <w:bookmarkStart w:id="1097" w:name="_Toc299361187"/>
      <w:bookmarkStart w:id="1098" w:name="_Toc297729496"/>
      <w:bookmarkStart w:id="1099" w:name="_Toc299361188"/>
      <w:bookmarkStart w:id="1100" w:name="_Toc297729497"/>
      <w:bookmarkStart w:id="1101" w:name="_Toc299361189"/>
      <w:bookmarkStart w:id="1102" w:name="_Toc297729498"/>
      <w:bookmarkStart w:id="1103" w:name="_Toc299361190"/>
      <w:bookmarkStart w:id="1104" w:name="_Toc297729595"/>
      <w:bookmarkStart w:id="1105" w:name="_Toc299361287"/>
      <w:bookmarkStart w:id="1106" w:name="_Toc297729596"/>
      <w:bookmarkStart w:id="1107" w:name="_Toc299361288"/>
      <w:bookmarkStart w:id="1108" w:name="_Toc297729597"/>
      <w:bookmarkStart w:id="1109" w:name="_Toc299361289"/>
      <w:bookmarkStart w:id="1110" w:name="_Toc297729598"/>
      <w:bookmarkStart w:id="1111" w:name="_Toc299361290"/>
      <w:bookmarkStart w:id="1112" w:name="_Toc297729599"/>
      <w:bookmarkStart w:id="1113" w:name="_Toc299361291"/>
      <w:bookmarkStart w:id="1114" w:name="_Toc297729912"/>
      <w:bookmarkStart w:id="1115" w:name="_Toc299361604"/>
      <w:bookmarkStart w:id="1116" w:name="_Toc297729913"/>
      <w:bookmarkStart w:id="1117" w:name="_Toc299361605"/>
      <w:bookmarkStart w:id="1118" w:name="_Toc299361606"/>
      <w:bookmarkStart w:id="1119" w:name="_Toc299361608"/>
      <w:bookmarkStart w:id="1120" w:name="_Toc299361609"/>
      <w:bookmarkStart w:id="1121" w:name="_Toc299361610"/>
      <w:bookmarkStart w:id="1122" w:name="_Toc299361611"/>
      <w:bookmarkStart w:id="1123" w:name="_Toc299361846"/>
      <w:bookmarkStart w:id="1124" w:name="_Toc299361847"/>
      <w:bookmarkStart w:id="1125" w:name="_Toc299361848"/>
      <w:bookmarkStart w:id="1126" w:name="_Toc299361849"/>
      <w:bookmarkStart w:id="1127" w:name="_Toc299361850"/>
      <w:bookmarkStart w:id="1128" w:name="_Toc299361851"/>
      <w:bookmarkStart w:id="1129" w:name="_Toc299361852"/>
      <w:bookmarkStart w:id="1130" w:name="_Toc299361853"/>
      <w:bookmarkStart w:id="1131" w:name="_Toc299361854"/>
      <w:bookmarkStart w:id="1132" w:name="_Toc299361867"/>
      <w:bookmarkStart w:id="1133" w:name="_Toc299361868"/>
      <w:bookmarkStart w:id="1134" w:name="_Toc299361869"/>
      <w:bookmarkStart w:id="1135" w:name="_Toc299361882"/>
      <w:bookmarkStart w:id="1136" w:name="_Toc299361883"/>
      <w:bookmarkStart w:id="1137" w:name="_Toc299361884"/>
      <w:bookmarkStart w:id="1138" w:name="_Toc299361885"/>
      <w:bookmarkStart w:id="1139" w:name="_Toc299361886"/>
      <w:bookmarkStart w:id="1140" w:name="_Toc299361963"/>
      <w:bookmarkStart w:id="1141" w:name="_Toc299361964"/>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p>
    <w:sectPr w:rsidR="00C27FE1" w:rsidSect="00027F0A">
      <w:headerReference w:type="first" r:id="rId24"/>
      <w:footnotePr>
        <w:pos w:val="beneathText"/>
      </w:footnotePr>
      <w:type w:val="continuous"/>
      <w:pgSz w:w="12240" w:h="15840"/>
      <w:pgMar w:top="1800" w:right="1440" w:bottom="1800" w:left="1440" w:header="1296" w:footer="1296" w:gutter="0"/>
      <w:cols w:space="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4ECF2E" w14:textId="77777777" w:rsidR="00FA61BC" w:rsidRDefault="00FA61BC">
      <w:r>
        <w:separator/>
      </w:r>
    </w:p>
  </w:endnote>
  <w:endnote w:type="continuationSeparator" w:id="0">
    <w:p w14:paraId="7D03C88A" w14:textId="77777777" w:rsidR="00FA61BC" w:rsidRDefault="00FA61BC">
      <w:r>
        <w:continuationSeparator/>
      </w:r>
    </w:p>
  </w:endnote>
  <w:endnote w:type="continuationNotice" w:id="1">
    <w:p w14:paraId="20DB3237" w14:textId="77777777" w:rsidR="00FA61BC" w:rsidRDefault="00FA61BC">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856" w:type="dxa"/>
      <w:jc w:val="center"/>
      <w:tblLayout w:type="fixed"/>
      <w:tblLook w:val="0000" w:firstRow="0" w:lastRow="0" w:firstColumn="0" w:lastColumn="0" w:noHBand="0" w:noVBand="0"/>
    </w:tblPr>
    <w:tblGrid>
      <w:gridCol w:w="1265"/>
      <w:gridCol w:w="6120"/>
      <w:gridCol w:w="1471"/>
    </w:tblGrid>
    <w:tr w:rsidR="0002166C" w14:paraId="67846901" w14:textId="77777777" w:rsidTr="00EE2F83">
      <w:trPr>
        <w:jc w:val="center"/>
      </w:trPr>
      <w:tc>
        <w:tcPr>
          <w:tcW w:w="1265" w:type="dxa"/>
          <w:tcBorders>
            <w:bottom w:val="single" w:sz="4" w:space="0" w:color="auto"/>
          </w:tcBorders>
        </w:tcPr>
        <w:p w14:paraId="678468FE" w14:textId="77777777" w:rsidR="0002166C" w:rsidRPr="00456403" w:rsidRDefault="0002166C" w:rsidP="0095000B">
          <w:pPr>
            <w:pStyle w:val="TitlePageText"/>
            <w:spacing w:after="0"/>
            <w:jc w:val="both"/>
            <w:rPr>
              <w:sz w:val="18"/>
            </w:rPr>
          </w:pPr>
        </w:p>
      </w:tc>
      <w:tc>
        <w:tcPr>
          <w:tcW w:w="6120" w:type="dxa"/>
          <w:tcBorders>
            <w:bottom w:val="single" w:sz="4" w:space="0" w:color="auto"/>
          </w:tcBorders>
        </w:tcPr>
        <w:p w14:paraId="678468FF" w14:textId="77777777" w:rsidR="0002166C" w:rsidRPr="00456403" w:rsidRDefault="0002166C" w:rsidP="0095000B">
          <w:pPr>
            <w:pStyle w:val="TitlePageText"/>
            <w:spacing w:after="0"/>
            <w:jc w:val="center"/>
            <w:rPr>
              <w:sz w:val="18"/>
            </w:rPr>
          </w:pPr>
        </w:p>
      </w:tc>
      <w:tc>
        <w:tcPr>
          <w:tcW w:w="1471" w:type="dxa"/>
          <w:tcBorders>
            <w:bottom w:val="single" w:sz="4" w:space="0" w:color="auto"/>
          </w:tcBorders>
        </w:tcPr>
        <w:p w14:paraId="67846900" w14:textId="77777777" w:rsidR="0002166C" w:rsidRDefault="0002166C" w:rsidP="0095000B">
          <w:pPr>
            <w:pStyle w:val="TitlePageText"/>
            <w:spacing w:after="0"/>
            <w:jc w:val="right"/>
            <w:rPr>
              <w:noProof/>
              <w:sz w:val="18"/>
            </w:rPr>
          </w:pPr>
        </w:p>
      </w:tc>
    </w:tr>
    <w:tr w:rsidR="0002166C" w14:paraId="67846905" w14:textId="77777777" w:rsidTr="00EE2F83">
      <w:trPr>
        <w:jc w:val="center"/>
      </w:trPr>
      <w:tc>
        <w:tcPr>
          <w:tcW w:w="1265" w:type="dxa"/>
          <w:tcBorders>
            <w:top w:val="single" w:sz="4" w:space="0" w:color="auto"/>
          </w:tcBorders>
        </w:tcPr>
        <w:p w14:paraId="67846902" w14:textId="5596A65E" w:rsidR="0002166C" w:rsidRPr="00EC63E9" w:rsidRDefault="0002166C" w:rsidP="0095000B">
          <w:pPr>
            <w:pStyle w:val="TitlePageText"/>
            <w:spacing w:after="0"/>
            <w:jc w:val="both"/>
            <w:rPr>
              <w:sz w:val="18"/>
            </w:rPr>
          </w:pPr>
          <w:r w:rsidRPr="00456403">
            <w:rPr>
              <w:sz w:val="18"/>
            </w:rPr>
            <w:t xml:space="preserve">Page </w:t>
          </w:r>
          <w:r w:rsidRPr="00456403">
            <w:rPr>
              <w:sz w:val="18"/>
            </w:rPr>
            <w:fldChar w:fldCharType="begin"/>
          </w:r>
          <w:r w:rsidRPr="00456403">
            <w:rPr>
              <w:sz w:val="18"/>
            </w:rPr>
            <w:instrText xml:space="preserve"> PAGE </w:instrText>
          </w:r>
          <w:r w:rsidRPr="00456403">
            <w:rPr>
              <w:sz w:val="18"/>
            </w:rPr>
            <w:fldChar w:fldCharType="separate"/>
          </w:r>
          <w:r w:rsidR="00A36925">
            <w:rPr>
              <w:noProof/>
              <w:sz w:val="18"/>
            </w:rPr>
            <w:t>24</w:t>
          </w:r>
          <w:r w:rsidRPr="00456403">
            <w:rPr>
              <w:sz w:val="18"/>
            </w:rPr>
            <w:fldChar w:fldCharType="end"/>
          </w:r>
        </w:p>
      </w:tc>
      <w:tc>
        <w:tcPr>
          <w:tcW w:w="6120" w:type="dxa"/>
          <w:tcBorders>
            <w:top w:val="single" w:sz="4" w:space="0" w:color="auto"/>
          </w:tcBorders>
        </w:tcPr>
        <w:p w14:paraId="67846903" w14:textId="41D7F536" w:rsidR="0002166C" w:rsidRDefault="0002166C" w:rsidP="0095000B">
          <w:pPr>
            <w:pStyle w:val="TitlePageText"/>
            <w:spacing w:after="0"/>
            <w:jc w:val="center"/>
          </w:pPr>
          <w:r w:rsidRPr="00456403">
            <w:rPr>
              <w:sz w:val="18"/>
            </w:rPr>
            <w:t xml:space="preserve">Copyright </w:t>
          </w:r>
          <w:r w:rsidRPr="00456403">
            <w:rPr>
              <w:sz w:val="18"/>
            </w:rPr>
            <w:sym w:font="Symbol" w:char="F0E3"/>
          </w:r>
          <w:r w:rsidRPr="00456403">
            <w:rPr>
              <w:sz w:val="18"/>
            </w:rPr>
            <w:t xml:space="preserve"> </w:t>
          </w:r>
          <w:r w:rsidRPr="00456403">
            <w:rPr>
              <w:sz w:val="18"/>
            </w:rPr>
            <w:fldChar w:fldCharType="begin"/>
          </w:r>
          <w:r w:rsidRPr="00456403">
            <w:rPr>
              <w:sz w:val="18"/>
            </w:rPr>
            <w:instrText xml:space="preserve"> DATE \@ "yyyy" \* MERGEFORMAT </w:instrText>
          </w:r>
          <w:r w:rsidRPr="00456403">
            <w:rPr>
              <w:sz w:val="18"/>
            </w:rPr>
            <w:fldChar w:fldCharType="separate"/>
          </w:r>
          <w:r w:rsidR="00A36925">
            <w:rPr>
              <w:noProof/>
              <w:sz w:val="18"/>
            </w:rPr>
            <w:t>2018</w:t>
          </w:r>
          <w:r w:rsidRPr="00456403">
            <w:rPr>
              <w:sz w:val="18"/>
            </w:rPr>
            <w:fldChar w:fldCharType="end"/>
          </w:r>
          <w:r w:rsidRPr="00456403">
            <w:rPr>
              <w:sz w:val="18"/>
            </w:rPr>
            <w:t>, ZigBee Standards Organization. All rights reserved.</w:t>
          </w:r>
        </w:p>
      </w:tc>
      <w:tc>
        <w:tcPr>
          <w:tcW w:w="1471" w:type="dxa"/>
          <w:tcBorders>
            <w:top w:val="single" w:sz="4" w:space="0" w:color="auto"/>
          </w:tcBorders>
        </w:tcPr>
        <w:p w14:paraId="67846904" w14:textId="77777777" w:rsidR="0002166C" w:rsidRDefault="0002166C" w:rsidP="0095000B">
          <w:pPr>
            <w:pStyle w:val="TitlePageText"/>
            <w:spacing w:after="0"/>
            <w:jc w:val="right"/>
          </w:pPr>
          <w:r>
            <w:rPr>
              <w:noProof/>
              <w:sz w:val="18"/>
            </w:rPr>
            <w:drawing>
              <wp:inline distT="0" distB="0" distL="0" distR="0" wp14:anchorId="67846918" wp14:editId="67846919">
                <wp:extent cx="771077" cy="215660"/>
                <wp:effectExtent l="19050" t="0" r="0" b="0"/>
                <wp:docPr id="4" name="Picture 6" descr="zigbee_cntrlworld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gbee_cntrlworld_hort_cmyk.jpg"/>
                        <pic:cNvPicPr/>
                      </pic:nvPicPr>
                      <pic:blipFill>
                        <a:blip r:embed="rId1"/>
                        <a:stretch>
                          <a:fillRect/>
                        </a:stretch>
                      </pic:blipFill>
                      <pic:spPr>
                        <a:xfrm>
                          <a:off x="0" y="0"/>
                          <a:ext cx="781911" cy="218690"/>
                        </a:xfrm>
                        <a:prstGeom prst="rect">
                          <a:avLst/>
                        </a:prstGeom>
                      </pic:spPr>
                    </pic:pic>
                  </a:graphicData>
                </a:graphic>
              </wp:inline>
            </w:drawing>
          </w:r>
        </w:p>
      </w:tc>
    </w:tr>
  </w:tbl>
  <w:p w14:paraId="67846906" w14:textId="77777777" w:rsidR="0002166C" w:rsidRDefault="000216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856" w:type="dxa"/>
      <w:jc w:val="center"/>
      <w:tblBorders>
        <w:top w:val="single" w:sz="4" w:space="0" w:color="auto"/>
      </w:tblBorders>
      <w:tblLayout w:type="fixed"/>
      <w:tblLook w:val="0000" w:firstRow="0" w:lastRow="0" w:firstColumn="0" w:lastColumn="0" w:noHBand="0" w:noVBand="0"/>
    </w:tblPr>
    <w:tblGrid>
      <w:gridCol w:w="1535"/>
      <w:gridCol w:w="5940"/>
      <w:gridCol w:w="1381"/>
    </w:tblGrid>
    <w:tr w:rsidR="0002166C" w14:paraId="6784690A" w14:textId="77777777" w:rsidTr="00EE2F83">
      <w:trPr>
        <w:jc w:val="center"/>
      </w:trPr>
      <w:tc>
        <w:tcPr>
          <w:tcW w:w="1535" w:type="dxa"/>
          <w:tcBorders>
            <w:top w:val="nil"/>
            <w:bottom w:val="single" w:sz="4" w:space="0" w:color="auto"/>
          </w:tcBorders>
          <w:vAlign w:val="center"/>
        </w:tcPr>
        <w:p w14:paraId="67846907" w14:textId="77777777" w:rsidR="0002166C" w:rsidRDefault="0002166C" w:rsidP="00CE4E99">
          <w:pPr>
            <w:pStyle w:val="TitlePageText"/>
            <w:spacing w:after="0"/>
            <w:rPr>
              <w:noProof/>
              <w:sz w:val="18"/>
            </w:rPr>
          </w:pPr>
        </w:p>
      </w:tc>
      <w:tc>
        <w:tcPr>
          <w:tcW w:w="5940" w:type="dxa"/>
          <w:tcBorders>
            <w:top w:val="nil"/>
            <w:bottom w:val="single" w:sz="4" w:space="0" w:color="auto"/>
          </w:tcBorders>
          <w:vAlign w:val="center"/>
        </w:tcPr>
        <w:p w14:paraId="67846908" w14:textId="77777777" w:rsidR="0002166C" w:rsidRPr="00456403" w:rsidRDefault="0002166C" w:rsidP="00CE4E99">
          <w:pPr>
            <w:pStyle w:val="TitlePageText"/>
            <w:spacing w:after="0"/>
            <w:jc w:val="center"/>
            <w:rPr>
              <w:sz w:val="18"/>
            </w:rPr>
          </w:pPr>
        </w:p>
      </w:tc>
      <w:tc>
        <w:tcPr>
          <w:tcW w:w="1381" w:type="dxa"/>
          <w:tcBorders>
            <w:top w:val="nil"/>
            <w:bottom w:val="single" w:sz="4" w:space="0" w:color="auto"/>
          </w:tcBorders>
        </w:tcPr>
        <w:p w14:paraId="67846909" w14:textId="77777777" w:rsidR="0002166C" w:rsidRPr="00456403" w:rsidRDefault="0002166C" w:rsidP="00CE4E99">
          <w:pPr>
            <w:pStyle w:val="TitlePageText"/>
            <w:spacing w:after="0"/>
            <w:jc w:val="right"/>
            <w:rPr>
              <w:sz w:val="18"/>
            </w:rPr>
          </w:pPr>
        </w:p>
      </w:tc>
    </w:tr>
    <w:tr w:rsidR="0002166C" w14:paraId="6784690E" w14:textId="77777777" w:rsidTr="00EE2F83">
      <w:trPr>
        <w:jc w:val="center"/>
      </w:trPr>
      <w:tc>
        <w:tcPr>
          <w:tcW w:w="1535" w:type="dxa"/>
          <w:tcBorders>
            <w:top w:val="single" w:sz="4" w:space="0" w:color="auto"/>
          </w:tcBorders>
          <w:vAlign w:val="center"/>
        </w:tcPr>
        <w:p w14:paraId="6784690B" w14:textId="77777777" w:rsidR="0002166C" w:rsidRPr="00400A6A" w:rsidRDefault="0002166C" w:rsidP="00CE4E99">
          <w:pPr>
            <w:pStyle w:val="TitlePageText"/>
            <w:spacing w:after="0"/>
            <w:rPr>
              <w:sz w:val="18"/>
            </w:rPr>
          </w:pPr>
          <w:r>
            <w:rPr>
              <w:noProof/>
              <w:sz w:val="18"/>
            </w:rPr>
            <w:drawing>
              <wp:inline distT="0" distB="0" distL="0" distR="0" wp14:anchorId="6784691A" wp14:editId="6784691B">
                <wp:extent cx="647065" cy="180975"/>
                <wp:effectExtent l="19050" t="0" r="635" b="0"/>
                <wp:docPr id="7" name="Picture 7" descr="zigbee_cntrlworld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gbee_cntrlworld_hort_cmyk.jpg"/>
                        <pic:cNvPicPr/>
                      </pic:nvPicPr>
                      <pic:blipFill>
                        <a:blip r:embed="rId1"/>
                        <a:stretch>
                          <a:fillRect/>
                        </a:stretch>
                      </pic:blipFill>
                      <pic:spPr>
                        <a:xfrm>
                          <a:off x="0" y="0"/>
                          <a:ext cx="647065" cy="180975"/>
                        </a:xfrm>
                        <a:prstGeom prst="rect">
                          <a:avLst/>
                        </a:prstGeom>
                      </pic:spPr>
                    </pic:pic>
                  </a:graphicData>
                </a:graphic>
              </wp:inline>
            </w:drawing>
          </w:r>
        </w:p>
      </w:tc>
      <w:tc>
        <w:tcPr>
          <w:tcW w:w="5940" w:type="dxa"/>
          <w:tcBorders>
            <w:top w:val="single" w:sz="4" w:space="0" w:color="auto"/>
          </w:tcBorders>
          <w:vAlign w:val="center"/>
        </w:tcPr>
        <w:p w14:paraId="6784690C" w14:textId="0BFB0CAB" w:rsidR="0002166C" w:rsidRPr="00400A6A" w:rsidRDefault="0002166C" w:rsidP="00CE4E99">
          <w:pPr>
            <w:pStyle w:val="TitlePageText"/>
            <w:spacing w:after="0"/>
            <w:jc w:val="center"/>
            <w:rPr>
              <w:sz w:val="18"/>
            </w:rPr>
          </w:pPr>
          <w:r w:rsidRPr="00456403">
            <w:rPr>
              <w:sz w:val="18"/>
            </w:rPr>
            <w:t xml:space="preserve">Copyright </w:t>
          </w:r>
          <w:r w:rsidRPr="00456403">
            <w:rPr>
              <w:sz w:val="18"/>
            </w:rPr>
            <w:sym w:font="Symbol" w:char="F0E3"/>
          </w:r>
          <w:r w:rsidRPr="00456403">
            <w:rPr>
              <w:sz w:val="18"/>
            </w:rPr>
            <w:t xml:space="preserve"> </w:t>
          </w:r>
          <w:r w:rsidRPr="00456403">
            <w:rPr>
              <w:sz w:val="18"/>
            </w:rPr>
            <w:fldChar w:fldCharType="begin"/>
          </w:r>
          <w:r w:rsidRPr="00456403">
            <w:rPr>
              <w:sz w:val="18"/>
            </w:rPr>
            <w:instrText xml:space="preserve"> DATE \@ "yyyy" \* MERGEFORMAT </w:instrText>
          </w:r>
          <w:r w:rsidRPr="00456403">
            <w:rPr>
              <w:sz w:val="18"/>
            </w:rPr>
            <w:fldChar w:fldCharType="separate"/>
          </w:r>
          <w:r w:rsidR="00A36925">
            <w:rPr>
              <w:noProof/>
              <w:sz w:val="18"/>
            </w:rPr>
            <w:t>2018</w:t>
          </w:r>
          <w:r w:rsidRPr="00456403">
            <w:rPr>
              <w:sz w:val="18"/>
            </w:rPr>
            <w:fldChar w:fldCharType="end"/>
          </w:r>
          <w:r w:rsidRPr="00456403">
            <w:rPr>
              <w:sz w:val="18"/>
            </w:rPr>
            <w:t>, ZigBee Standards Organization. All rights reserved.</w:t>
          </w:r>
        </w:p>
      </w:tc>
      <w:tc>
        <w:tcPr>
          <w:tcW w:w="1381" w:type="dxa"/>
          <w:tcBorders>
            <w:top w:val="single" w:sz="4" w:space="0" w:color="auto"/>
          </w:tcBorders>
        </w:tcPr>
        <w:p w14:paraId="6784690D" w14:textId="3BB8C8A6" w:rsidR="0002166C" w:rsidRPr="00EC63E9" w:rsidRDefault="0002166C" w:rsidP="00CE4E99">
          <w:pPr>
            <w:pStyle w:val="TitlePageText"/>
            <w:spacing w:after="0"/>
            <w:jc w:val="right"/>
            <w:rPr>
              <w:sz w:val="18"/>
            </w:rPr>
          </w:pPr>
          <w:r w:rsidRPr="00456403">
            <w:rPr>
              <w:sz w:val="18"/>
            </w:rPr>
            <w:t xml:space="preserve">Page </w:t>
          </w:r>
          <w:r w:rsidRPr="00456403">
            <w:rPr>
              <w:sz w:val="18"/>
            </w:rPr>
            <w:fldChar w:fldCharType="begin"/>
          </w:r>
          <w:r w:rsidRPr="00456403">
            <w:rPr>
              <w:sz w:val="18"/>
            </w:rPr>
            <w:instrText xml:space="preserve"> PAGE </w:instrText>
          </w:r>
          <w:r w:rsidRPr="00456403">
            <w:rPr>
              <w:sz w:val="18"/>
            </w:rPr>
            <w:fldChar w:fldCharType="separate"/>
          </w:r>
          <w:r w:rsidR="00A36925">
            <w:rPr>
              <w:noProof/>
              <w:sz w:val="18"/>
            </w:rPr>
            <w:t>25</w:t>
          </w:r>
          <w:r w:rsidRPr="00456403">
            <w:rPr>
              <w:sz w:val="18"/>
            </w:rPr>
            <w:fldChar w:fldCharType="end"/>
          </w:r>
        </w:p>
      </w:tc>
    </w:tr>
  </w:tbl>
  <w:p w14:paraId="6784690F" w14:textId="77777777" w:rsidR="0002166C" w:rsidRDefault="0002166C" w:rsidP="0009511A">
    <w:pPr>
      <w:pStyle w:val="Footer"/>
      <w:widowControl w:val="0"/>
      <w:tabs>
        <w:tab w:val="clear" w:pos="4320"/>
        <w:tab w:val="clear" w:pos="8640"/>
        <w:tab w:val="center" w:pos="4680"/>
        <w:tab w:val="right" w:pos="9360"/>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846911" w14:textId="3266222D" w:rsidR="0002166C" w:rsidRDefault="0002166C" w:rsidP="0009511A">
    <w:pPr>
      <w:pStyle w:val="Copyright"/>
      <w:pBdr>
        <w:top w:val="single" w:sz="18" w:space="0" w:color="auto"/>
      </w:pBdr>
    </w:pPr>
    <w:r>
      <w:t xml:space="preserve">Copyright </w:t>
    </w:r>
    <w:r>
      <w:fldChar w:fldCharType="begin"/>
    </w:r>
    <w:r>
      <w:instrText>symbol 227 \f "Symbol" \s 8</w:instrText>
    </w:r>
    <w:r>
      <w:fldChar w:fldCharType="separate"/>
    </w:r>
    <w:r>
      <w:rPr>
        <w:rFonts w:ascii="Symbol" w:hAnsi="Symbol"/>
      </w:rPr>
      <w:t>„</w:t>
    </w:r>
    <w:r>
      <w:rPr>
        <w:rFonts w:ascii="Symbol" w:hAnsi="Symbol"/>
      </w:rPr>
      <w:fldChar w:fldCharType="end"/>
    </w:r>
    <w:r>
      <w:t xml:space="preserve"> 1996-</w:t>
    </w:r>
    <w:r>
      <w:fldChar w:fldCharType="begin"/>
    </w:r>
    <w:r>
      <w:instrText xml:space="preserve"> DATE \@ "yyyy" \* MERGEFORMAT </w:instrText>
    </w:r>
    <w:r>
      <w:fldChar w:fldCharType="separate"/>
    </w:r>
    <w:r w:rsidR="00A36925">
      <w:rPr>
        <w:noProof/>
      </w:rPr>
      <w:t>2018</w:t>
    </w:r>
    <w:r>
      <w:rPr>
        <w:noProof/>
      </w:rPr>
      <w:fldChar w:fldCharType="end"/>
    </w:r>
    <w:r>
      <w:t xml:space="preserve"> by the ZigBee </w:t>
    </w:r>
    <w:smartTag w:uri="urn:schemas-microsoft-com:office:smarttags" w:element="place">
      <w:smartTag w:uri="urn:schemas-microsoft-com:office:smarttags" w:element="City">
        <w:r>
          <w:t>Alliance</w:t>
        </w:r>
      </w:smartTag>
    </w:smartTag>
    <w:r>
      <w:t xml:space="preserve">. </w:t>
    </w:r>
  </w:p>
  <w:p w14:paraId="67846912" w14:textId="77777777" w:rsidR="0002166C" w:rsidRDefault="0002166C" w:rsidP="0009511A">
    <w:pPr>
      <w:pStyle w:val="Copyright"/>
      <w:pBdr>
        <w:top w:val="single" w:sz="18" w:space="0" w:color="auto"/>
      </w:pBdr>
    </w:pPr>
    <w:r>
      <w:t xml:space="preserve">2400 Camino Ramon, </w:t>
    </w:r>
    <w:smartTag w:uri="urn:schemas-microsoft-com:office:smarttags" w:element="address">
      <w:smartTag w:uri="urn:schemas-microsoft-com:office:smarttags" w:element="Street">
        <w:r>
          <w:t>Suite</w:t>
        </w:r>
      </w:smartTag>
      <w:r>
        <w:t xml:space="preserve"> 375</w:t>
      </w:r>
    </w:smartTag>
    <w:r>
      <w:t xml:space="preserve">, </w:t>
    </w:r>
    <w:smartTag w:uri="urn:schemas-microsoft-com:office:smarttags" w:element="place">
      <w:smartTag w:uri="urn:schemas-microsoft-com:office:smarttags" w:element="City">
        <w:r>
          <w:t>San Ramon</w:t>
        </w:r>
      </w:smartTag>
      <w:r>
        <w:t xml:space="preserve">, </w:t>
      </w:r>
      <w:smartTag w:uri="urn:schemas-microsoft-com:office:smarttags" w:element="City">
        <w:r>
          <w:t>CA</w:t>
        </w:r>
      </w:smartTag>
      <w:r>
        <w:t xml:space="preserve"> </w:t>
      </w:r>
      <w:smartTag w:uri="urn:schemas-microsoft-com:office:smarttags" w:element="PostalCode">
        <w:r>
          <w:t>94583</w:t>
        </w:r>
      </w:smartTag>
      <w:r>
        <w:t xml:space="preserve">, </w:t>
      </w:r>
      <w:smartTag w:uri="urn:schemas-microsoft-com:office:smarttags" w:element="country-region">
        <w:r>
          <w:t>USA</w:t>
        </w:r>
      </w:smartTag>
    </w:smartTag>
  </w:p>
  <w:p w14:paraId="67846913" w14:textId="77777777" w:rsidR="0002166C" w:rsidRDefault="0002166C" w:rsidP="0009511A">
    <w:pPr>
      <w:pStyle w:val="Copyright"/>
      <w:pBdr>
        <w:top w:val="single" w:sz="18" w:space="0" w:color="auto"/>
      </w:pBdr>
    </w:pPr>
    <w:r>
      <w:t>http://www.zigbee.org</w:t>
    </w:r>
  </w:p>
  <w:p w14:paraId="67846914" w14:textId="77777777" w:rsidR="0002166C" w:rsidRDefault="0002166C" w:rsidP="0009511A">
    <w:pPr>
      <w:pStyle w:val="Copyright"/>
      <w:pBdr>
        <w:top w:val="single" w:sz="18" w:space="0" w:color="auto"/>
      </w:pBdr>
    </w:pPr>
    <w:r>
      <w:t>All rights reserved.</w:t>
    </w:r>
  </w:p>
  <w:p w14:paraId="67846915" w14:textId="77777777" w:rsidR="0002166C" w:rsidRDefault="0002166C" w:rsidP="0009511A">
    <w:pPr>
      <w:pStyle w:val="Copyright"/>
      <w:pBdr>
        <w:top w:val="single" w:sz="18" w:space="0" w:color="auto"/>
      </w:pBdr>
    </w:pPr>
  </w:p>
  <w:p w14:paraId="67846916" w14:textId="77777777" w:rsidR="0002166C" w:rsidRPr="003E7E20" w:rsidRDefault="0002166C" w:rsidP="0009511A">
    <w:pPr>
      <w:pStyle w:val="Copyright"/>
      <w:pBdr>
        <w:top w:val="single" w:sz="18" w:space="0" w:color="auto"/>
      </w:pBdr>
      <w:rPr>
        <w:rFonts w:ascii="Times" w:hAnsi="Times"/>
      </w:rPr>
    </w:pPr>
    <w:r>
      <w:t>Permission is granted to members of the ZigBee Alliance to reproduce this document for their own use or the use of other ZigBee Alliance members only, provided this notice is included.  All other rights reserved.  Duplication for sale, or for commercial or for-profit use is strictly prohibited without the prior written consent of the ZigBee Alliance.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EF1CDF" w14:textId="77777777" w:rsidR="00FA61BC" w:rsidRDefault="00FA61BC">
      <w:r>
        <w:separator/>
      </w:r>
    </w:p>
  </w:footnote>
  <w:footnote w:type="continuationSeparator" w:id="0">
    <w:p w14:paraId="07BFF7F0" w14:textId="77777777" w:rsidR="00FA61BC" w:rsidRDefault="00FA61BC">
      <w:r>
        <w:continuationSeparator/>
      </w:r>
    </w:p>
  </w:footnote>
  <w:footnote w:type="continuationNotice" w:id="1">
    <w:p w14:paraId="4BC54C35" w14:textId="77777777" w:rsidR="00FA61BC" w:rsidRDefault="00FA61BC">
      <w:pPr>
        <w:spacing w:before="0" w:after="0"/>
      </w:pPr>
    </w:p>
  </w:footnote>
  <w:footnote w:id="2">
    <w:p w14:paraId="6784691C" w14:textId="77777777" w:rsidR="0002166C" w:rsidRPr="00AC0D20" w:rsidRDefault="0002166C">
      <w:pPr>
        <w:pStyle w:val="FootnoteText"/>
        <w:rPr>
          <w:lang w:val="en-GB"/>
        </w:rPr>
      </w:pPr>
      <w:r>
        <w:rPr>
          <w:rStyle w:val="FootnoteReference"/>
        </w:rPr>
        <w:footnoteRef/>
      </w:r>
      <w:r>
        <w:t xml:space="preserve"> </w:t>
      </w:r>
      <w:r>
        <w:rPr>
          <w:lang w:val="en-GB"/>
        </w:rPr>
        <w:t>CCB #1760</w:t>
      </w:r>
    </w:p>
  </w:footnote>
  <w:footnote w:id="3">
    <w:p w14:paraId="6784691D" w14:textId="77777777" w:rsidR="0002166C" w:rsidRPr="00AC0D20" w:rsidRDefault="0002166C">
      <w:pPr>
        <w:pStyle w:val="FootnoteText"/>
        <w:rPr>
          <w:lang w:val="en-GB"/>
        </w:rPr>
      </w:pPr>
      <w:r>
        <w:rPr>
          <w:rStyle w:val="FootnoteReference"/>
        </w:rPr>
        <w:footnoteRef/>
      </w:r>
      <w:r>
        <w:t xml:space="preserve"> </w:t>
      </w:r>
      <w:r>
        <w:rPr>
          <w:lang w:val="en-GB"/>
        </w:rPr>
        <w:t>CCB #1760</w:t>
      </w:r>
    </w:p>
  </w:footnote>
  <w:footnote w:id="4">
    <w:p w14:paraId="6784691E" w14:textId="77777777" w:rsidR="0002166C" w:rsidRPr="00807787" w:rsidRDefault="0002166C">
      <w:pPr>
        <w:pStyle w:val="FootnoteText"/>
      </w:pPr>
      <w:r>
        <w:rPr>
          <w:rStyle w:val="FootnoteReference"/>
        </w:rPr>
        <w:footnoteRef/>
      </w:r>
      <w:r>
        <w:t xml:space="preserve"> CCB #1654</w:t>
      </w:r>
    </w:p>
  </w:footnote>
  <w:footnote w:id="5">
    <w:p w14:paraId="6784691F" w14:textId="77777777" w:rsidR="0002166C" w:rsidRPr="00413EC6" w:rsidRDefault="0002166C" w:rsidP="00AF7986">
      <w:pPr>
        <w:pStyle w:val="FootnoteText"/>
      </w:pPr>
      <w:r>
        <w:rPr>
          <w:rStyle w:val="FootnoteReference"/>
        </w:rPr>
        <w:footnoteRef/>
      </w:r>
      <w:r>
        <w:t xml:space="preserve"> CCB #2013</w:t>
      </w:r>
    </w:p>
  </w:footnote>
  <w:footnote w:id="6">
    <w:p w14:paraId="67846920" w14:textId="77777777" w:rsidR="0002166C" w:rsidRDefault="0002166C" w:rsidP="00756974">
      <w:pPr>
        <w:autoSpaceDE w:val="0"/>
        <w:autoSpaceDN w:val="0"/>
        <w:adjustRightInd w:val="0"/>
        <w:spacing w:before="0" w:after="0"/>
      </w:pPr>
      <w:r>
        <w:rPr>
          <w:rStyle w:val="FootnoteReference"/>
        </w:rPr>
        <w:footnoteRef/>
      </w:r>
      <w:r>
        <w:t xml:space="preserve"> O.17: </w:t>
      </w:r>
      <w:r>
        <w:rPr>
          <w:sz w:val="22"/>
          <w:szCs w:val="22"/>
          <w:lang w:val="en-GB"/>
        </w:rPr>
        <w:t xml:space="preserve">The DUT shall implement the attributes for indicating the “x” and “y” color values and intensity for each of the primaries from 1 to NumberOfPrimaries, without leaving gaps. </w:t>
      </w:r>
    </w:p>
    <w:p w14:paraId="67846921" w14:textId="77777777" w:rsidR="0002166C" w:rsidRDefault="0002166C" w:rsidP="00756974">
      <w:pPr>
        <w:pStyle w:val="FootnoteText"/>
      </w:pPr>
    </w:p>
  </w:footnote>
  <w:footnote w:id="7">
    <w:p w14:paraId="67846922" w14:textId="77777777" w:rsidR="0002166C" w:rsidRPr="00AC0D20" w:rsidRDefault="0002166C">
      <w:pPr>
        <w:pStyle w:val="FootnoteText"/>
        <w:rPr>
          <w:lang w:val="en-GB"/>
        </w:rPr>
      </w:pPr>
      <w:r>
        <w:rPr>
          <w:rStyle w:val="FootnoteReference"/>
        </w:rPr>
        <w:footnoteRef/>
      </w:r>
      <w:r>
        <w:t xml:space="preserve"> CCB #1596</w:t>
      </w:r>
    </w:p>
  </w:footnote>
  <w:footnote w:id="8">
    <w:p w14:paraId="67846923" w14:textId="77777777" w:rsidR="0002166C" w:rsidRPr="00E073EB" w:rsidRDefault="0002166C">
      <w:pPr>
        <w:pStyle w:val="FootnoteText"/>
        <w:rPr>
          <w:lang w:val="en-GB"/>
        </w:rPr>
      </w:pPr>
      <w:r>
        <w:rPr>
          <w:rStyle w:val="FootnoteReference"/>
        </w:rPr>
        <w:footnoteRef/>
      </w:r>
      <w:r>
        <w:t xml:space="preserve"> </w:t>
      </w:r>
      <w:r>
        <w:rPr>
          <w:lang w:val="en-GB"/>
        </w:rPr>
        <w:t>CCB #2013</w:t>
      </w:r>
    </w:p>
  </w:footnote>
  <w:footnote w:id="9">
    <w:p w14:paraId="67846924" w14:textId="77777777" w:rsidR="0002166C" w:rsidRPr="00E073EB" w:rsidRDefault="0002166C">
      <w:pPr>
        <w:pStyle w:val="FootnoteText"/>
        <w:rPr>
          <w:lang w:val="en-GB"/>
        </w:rPr>
      </w:pPr>
      <w:r>
        <w:rPr>
          <w:rStyle w:val="FootnoteReference"/>
        </w:rPr>
        <w:footnoteRef/>
      </w:r>
      <w:r>
        <w:t xml:space="preserve"> </w:t>
      </w:r>
      <w:r>
        <w:rPr>
          <w:lang w:val="en-GB"/>
        </w:rPr>
        <w:t>CCB #2013</w:t>
      </w:r>
    </w:p>
  </w:footnote>
  <w:footnote w:id="10">
    <w:p w14:paraId="67846925" w14:textId="77777777" w:rsidR="0002166C" w:rsidRPr="00E073EB" w:rsidRDefault="0002166C">
      <w:pPr>
        <w:pStyle w:val="FootnoteText"/>
        <w:rPr>
          <w:lang w:val="en-GB"/>
        </w:rPr>
      </w:pPr>
      <w:r>
        <w:rPr>
          <w:rStyle w:val="FootnoteReference"/>
        </w:rPr>
        <w:footnoteRef/>
      </w:r>
      <w:r>
        <w:t xml:space="preserve"> </w:t>
      </w:r>
      <w:r>
        <w:rPr>
          <w:lang w:val="en-GB"/>
        </w:rPr>
        <w:t>CCB #2014</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tblLook w:val="04A0" w:firstRow="1" w:lastRow="0" w:firstColumn="1" w:lastColumn="0" w:noHBand="0" w:noVBand="1"/>
    </w:tblPr>
    <w:tblGrid>
      <w:gridCol w:w="4215"/>
      <w:gridCol w:w="5145"/>
    </w:tblGrid>
    <w:tr w:rsidR="0002166C" w:rsidRPr="00B77F12" w14:paraId="678468F8" w14:textId="77777777" w:rsidTr="00237F7A">
      <w:tc>
        <w:tcPr>
          <w:tcW w:w="4261" w:type="dxa"/>
        </w:tcPr>
        <w:p w14:paraId="678468F6" w14:textId="77777777" w:rsidR="0002166C" w:rsidRPr="00B77F12" w:rsidRDefault="0002166C" w:rsidP="001157BE">
          <w:pPr>
            <w:pStyle w:val="Header"/>
            <w:rPr>
              <w:rFonts w:ascii="Arial" w:hAnsi="Arial" w:cs="Arial"/>
              <w:sz w:val="18"/>
              <w:szCs w:val="18"/>
              <w:lang w:val="en-GB"/>
            </w:rPr>
          </w:pPr>
          <w:r>
            <w:rPr>
              <w:rFonts w:ascii="Arial" w:hAnsi="Arial" w:cs="Arial"/>
              <w:sz w:val="18"/>
              <w:szCs w:val="18"/>
            </w:rPr>
            <w:t>ZLL</w:t>
          </w:r>
          <w:r w:rsidRPr="00C13379">
            <w:rPr>
              <w:rFonts w:ascii="Arial" w:hAnsi="Arial" w:cs="Arial"/>
              <w:sz w:val="18"/>
              <w:szCs w:val="18"/>
            </w:rPr>
            <w:t xml:space="preserve"> Profile: </w:t>
          </w:r>
          <w:r w:rsidR="00FA61BC">
            <w:fldChar w:fldCharType="begin"/>
          </w:r>
          <w:r w:rsidR="00FA61BC">
            <w:instrText xml:space="preserve"> DOCPROPERTY  Title  \* MERGEFORMAT </w:instrText>
          </w:r>
          <w:r w:rsidR="00FA61BC">
            <w:fldChar w:fldCharType="separate"/>
          </w:r>
          <w:r w:rsidRPr="00767271">
            <w:rPr>
              <w:rFonts w:ascii="Arial" w:hAnsi="Arial" w:cs="Arial"/>
              <w:sz w:val="18"/>
              <w:szCs w:val="18"/>
            </w:rPr>
            <w:t>PICS Proforma</w:t>
          </w:r>
          <w:r w:rsidR="00FA61BC">
            <w:rPr>
              <w:rFonts w:ascii="Arial" w:hAnsi="Arial" w:cs="Arial"/>
              <w:sz w:val="18"/>
              <w:szCs w:val="18"/>
            </w:rPr>
            <w:fldChar w:fldCharType="end"/>
          </w:r>
          <w:r w:rsidRPr="00C13379">
            <w:rPr>
              <w:rFonts w:ascii="Arial" w:hAnsi="Arial" w:cs="Arial"/>
              <w:sz w:val="18"/>
              <w:szCs w:val="18"/>
            </w:rPr>
            <w:t>, v</w:t>
          </w:r>
          <w:r w:rsidR="00FA61BC">
            <w:fldChar w:fldCharType="begin"/>
          </w:r>
          <w:r w:rsidR="00FA61BC">
            <w:instrText xml:space="preserve"> DOCPROPERTY  ZB-Version  \* MERGEFORMAT </w:instrText>
          </w:r>
          <w:r w:rsidR="00FA61BC">
            <w:fldChar w:fldCharType="separate"/>
          </w:r>
          <w:r w:rsidRPr="00767271">
            <w:rPr>
              <w:rFonts w:ascii="Arial" w:hAnsi="Arial" w:cs="Arial"/>
              <w:sz w:val="18"/>
              <w:szCs w:val="18"/>
            </w:rPr>
            <w:t>1.0</w:t>
          </w:r>
          <w:r w:rsidR="00FA61BC">
            <w:rPr>
              <w:rFonts w:ascii="Arial" w:hAnsi="Arial" w:cs="Arial"/>
              <w:sz w:val="18"/>
              <w:szCs w:val="18"/>
            </w:rPr>
            <w:fldChar w:fldCharType="end"/>
          </w:r>
          <w:r>
            <w:rPr>
              <w:rFonts w:ascii="Arial" w:hAnsi="Arial" w:cs="Arial"/>
              <w:sz w:val="18"/>
              <w:szCs w:val="18"/>
            </w:rPr>
            <w:t>+Errata</w:t>
          </w:r>
        </w:p>
      </w:tc>
      <w:tc>
        <w:tcPr>
          <w:tcW w:w="5207" w:type="dxa"/>
        </w:tcPr>
        <w:p w14:paraId="678468F7" w14:textId="77777777" w:rsidR="0002166C" w:rsidRPr="00B77F12" w:rsidRDefault="0002166C">
          <w:pPr>
            <w:pStyle w:val="Header"/>
            <w:jc w:val="right"/>
            <w:rPr>
              <w:rFonts w:ascii="Arial" w:hAnsi="Arial" w:cs="Arial"/>
              <w:sz w:val="18"/>
              <w:szCs w:val="18"/>
              <w:lang w:val="en-GB"/>
            </w:rPr>
          </w:pPr>
          <w:r w:rsidRPr="00C13379">
            <w:rPr>
              <w:rFonts w:ascii="Arial" w:hAnsi="Arial" w:cs="Arial"/>
              <w:sz w:val="18"/>
              <w:szCs w:val="18"/>
              <w:lang w:val="en-GB"/>
            </w:rPr>
            <w:t xml:space="preserve">ZigBee Document </w:t>
          </w:r>
          <w:r w:rsidR="00FA61BC">
            <w:fldChar w:fldCharType="begin"/>
          </w:r>
          <w:r w:rsidR="00FA61BC">
            <w:instrText xml:space="preserve"> DOCPROPERTY  ZB-DocNum  \* MERGEFORMAT </w:instrText>
          </w:r>
          <w:r w:rsidR="00FA61BC">
            <w:fldChar w:fldCharType="separate"/>
          </w:r>
          <w:r w:rsidRPr="00767271">
            <w:rPr>
              <w:rFonts w:ascii="Arial" w:hAnsi="Arial" w:cs="Arial"/>
              <w:sz w:val="18"/>
              <w:szCs w:val="18"/>
            </w:rPr>
            <w:t>14-0063</w:t>
          </w:r>
          <w:r w:rsidR="00FA61BC">
            <w:rPr>
              <w:rFonts w:ascii="Arial" w:hAnsi="Arial" w:cs="Arial"/>
              <w:sz w:val="18"/>
              <w:szCs w:val="18"/>
            </w:rPr>
            <w:fldChar w:fldCharType="end"/>
          </w:r>
          <w:r>
            <w:rPr>
              <w:rFonts w:ascii="Arial" w:hAnsi="Arial" w:cs="Arial"/>
              <w:sz w:val="18"/>
              <w:szCs w:val="18"/>
            </w:rPr>
            <w:t>-</w:t>
          </w:r>
          <w:r w:rsidR="00FA61BC">
            <w:fldChar w:fldCharType="begin"/>
          </w:r>
          <w:r w:rsidR="00FA61BC">
            <w:instrText xml:space="preserve"> DOCPROPERTY  ZB-RevNum  \* MERGEFORMAT </w:instrText>
          </w:r>
          <w:r w:rsidR="00FA61BC">
            <w:fldChar w:fldCharType="separate"/>
          </w:r>
          <w:r w:rsidRPr="00767271">
            <w:rPr>
              <w:rFonts w:ascii="Arial" w:hAnsi="Arial" w:cs="Arial"/>
              <w:sz w:val="18"/>
              <w:szCs w:val="18"/>
            </w:rPr>
            <w:t>01</w:t>
          </w:r>
          <w:r w:rsidR="00FA61BC">
            <w:rPr>
              <w:rFonts w:ascii="Arial" w:hAnsi="Arial" w:cs="Arial"/>
              <w:sz w:val="18"/>
              <w:szCs w:val="18"/>
            </w:rPr>
            <w:fldChar w:fldCharType="end"/>
          </w:r>
          <w:r w:rsidRPr="00C13379">
            <w:rPr>
              <w:rFonts w:ascii="Arial" w:hAnsi="Arial" w:cs="Arial"/>
              <w:sz w:val="18"/>
              <w:szCs w:val="18"/>
            </w:rPr>
            <w:t xml:space="preserve">, </w:t>
          </w:r>
          <w:r w:rsidR="00FA61BC">
            <w:fldChar w:fldCharType="begin"/>
          </w:r>
          <w:r w:rsidR="00FA61BC">
            <w:instrText xml:space="preserve"> DOCPROPERTY  ZB-SubmissionDate </w:instrText>
          </w:r>
          <w:r w:rsidR="00FA61BC">
            <w:instrText xml:space="preserve"> \* MERGEFORMAT </w:instrText>
          </w:r>
          <w:r w:rsidR="00FA61BC">
            <w:fldChar w:fldCharType="separate"/>
          </w:r>
          <w:r w:rsidRPr="00767271">
            <w:rPr>
              <w:rFonts w:ascii="Arial" w:hAnsi="Arial" w:cs="Arial"/>
              <w:sz w:val="18"/>
              <w:szCs w:val="18"/>
            </w:rPr>
            <w:t>December 5th, 2014</w:t>
          </w:r>
          <w:r w:rsidR="00FA61BC">
            <w:rPr>
              <w:rFonts w:ascii="Arial" w:hAnsi="Arial" w:cs="Arial"/>
              <w:sz w:val="18"/>
              <w:szCs w:val="18"/>
            </w:rPr>
            <w:fldChar w:fldCharType="end"/>
          </w:r>
        </w:p>
      </w:tc>
    </w:tr>
  </w:tbl>
  <w:p w14:paraId="678468F9" w14:textId="77777777" w:rsidR="0002166C" w:rsidRDefault="0002166C" w:rsidP="00C13379"/>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tblLook w:val="04A0" w:firstRow="1" w:lastRow="0" w:firstColumn="1" w:lastColumn="0" w:noHBand="0" w:noVBand="1"/>
    </w:tblPr>
    <w:tblGrid>
      <w:gridCol w:w="4600"/>
      <w:gridCol w:w="4760"/>
    </w:tblGrid>
    <w:tr w:rsidR="0002166C" w:rsidRPr="00EF6E72" w14:paraId="678468FC" w14:textId="77777777" w:rsidTr="00F43328">
      <w:tc>
        <w:tcPr>
          <w:tcW w:w="4698" w:type="dxa"/>
        </w:tcPr>
        <w:p w14:paraId="678468FA" w14:textId="77777777" w:rsidR="0002166C" w:rsidRPr="00EF6E72" w:rsidRDefault="0002166C">
          <w:pPr>
            <w:pStyle w:val="Header"/>
            <w:tabs>
              <w:tab w:val="clear" w:pos="4320"/>
              <w:tab w:val="clear" w:pos="8640"/>
              <w:tab w:val="center" w:pos="4678"/>
              <w:tab w:val="right" w:pos="8370"/>
            </w:tabs>
            <w:rPr>
              <w:rFonts w:ascii="Arial" w:hAnsi="Arial" w:cs="Arial"/>
              <w:sz w:val="18"/>
              <w:szCs w:val="24"/>
              <w:lang w:val="it-IT"/>
            </w:rPr>
          </w:pPr>
          <w:r w:rsidRPr="00C13379">
            <w:rPr>
              <w:rFonts w:ascii="Arial" w:hAnsi="Arial" w:cs="Arial"/>
              <w:sz w:val="18"/>
              <w:szCs w:val="24"/>
              <w:lang w:val="it-IT"/>
            </w:rPr>
            <w:t xml:space="preserve">ZigBee Document </w:t>
          </w:r>
          <w:r w:rsidR="00FA61BC">
            <w:fldChar w:fldCharType="begin"/>
          </w:r>
          <w:r w:rsidR="00FA61BC">
            <w:instrText xml:space="preserve"> DOCPROPERTY  ZB-DocNum  \* MERGEFORMAT </w:instrText>
          </w:r>
          <w:r w:rsidR="00FA61BC">
            <w:fldChar w:fldCharType="separate"/>
          </w:r>
          <w:r w:rsidRPr="00767271">
            <w:rPr>
              <w:rFonts w:ascii="Arial" w:hAnsi="Arial" w:cs="Arial"/>
              <w:sz w:val="18"/>
              <w:szCs w:val="24"/>
            </w:rPr>
            <w:t>14-0063</w:t>
          </w:r>
          <w:r w:rsidR="00FA61BC">
            <w:rPr>
              <w:rFonts w:ascii="Arial" w:hAnsi="Arial" w:cs="Arial"/>
              <w:sz w:val="18"/>
              <w:szCs w:val="24"/>
            </w:rPr>
            <w:fldChar w:fldCharType="end"/>
          </w:r>
          <w:r>
            <w:rPr>
              <w:rFonts w:ascii="Arial" w:hAnsi="Arial" w:cs="Arial"/>
              <w:sz w:val="18"/>
              <w:szCs w:val="24"/>
            </w:rPr>
            <w:t>-</w:t>
          </w:r>
          <w:r w:rsidR="00FA61BC">
            <w:fldChar w:fldCharType="begin"/>
          </w:r>
          <w:r w:rsidR="00FA61BC">
            <w:instrText xml:space="preserve"> DOCPROPERTY  ZB-RevNum  \* MERGEFORMAT </w:instrText>
          </w:r>
          <w:r w:rsidR="00FA61BC">
            <w:fldChar w:fldCharType="separate"/>
          </w:r>
          <w:r w:rsidRPr="00767271">
            <w:rPr>
              <w:rFonts w:ascii="Arial" w:hAnsi="Arial" w:cs="Arial"/>
              <w:sz w:val="18"/>
              <w:szCs w:val="24"/>
            </w:rPr>
            <w:t>01</w:t>
          </w:r>
          <w:r w:rsidR="00FA61BC">
            <w:rPr>
              <w:rFonts w:ascii="Arial" w:hAnsi="Arial" w:cs="Arial"/>
              <w:sz w:val="18"/>
              <w:szCs w:val="24"/>
            </w:rPr>
            <w:fldChar w:fldCharType="end"/>
          </w:r>
          <w:r w:rsidRPr="00C13379">
            <w:rPr>
              <w:rFonts w:ascii="Arial" w:hAnsi="Arial" w:cs="Arial"/>
              <w:sz w:val="18"/>
              <w:szCs w:val="24"/>
            </w:rPr>
            <w:t xml:space="preserve">, </w:t>
          </w:r>
          <w:r w:rsidR="00FA61BC">
            <w:fldChar w:fldCharType="begin"/>
          </w:r>
          <w:r w:rsidR="00FA61BC">
            <w:instrText xml:space="preserve"> DOCPROPERTY  ZB-SubmissionDate  \* MERGEFORMAT </w:instrText>
          </w:r>
          <w:r w:rsidR="00FA61BC">
            <w:fldChar w:fldCharType="separate"/>
          </w:r>
          <w:r w:rsidRPr="00767271">
            <w:rPr>
              <w:rFonts w:ascii="Arial" w:hAnsi="Arial" w:cs="Arial"/>
              <w:sz w:val="18"/>
              <w:szCs w:val="24"/>
            </w:rPr>
            <w:t>December 5th, 2014</w:t>
          </w:r>
          <w:r w:rsidR="00FA61BC">
            <w:rPr>
              <w:rFonts w:ascii="Arial" w:hAnsi="Arial" w:cs="Arial"/>
              <w:sz w:val="18"/>
              <w:szCs w:val="24"/>
            </w:rPr>
            <w:fldChar w:fldCharType="end"/>
          </w:r>
        </w:p>
      </w:tc>
      <w:tc>
        <w:tcPr>
          <w:tcW w:w="4860" w:type="dxa"/>
        </w:tcPr>
        <w:p w14:paraId="678468FB" w14:textId="77777777" w:rsidR="0002166C" w:rsidRPr="00EF6E72" w:rsidRDefault="0002166C" w:rsidP="0095000B">
          <w:pPr>
            <w:pStyle w:val="Header"/>
            <w:tabs>
              <w:tab w:val="center" w:pos="4678"/>
              <w:tab w:val="right" w:pos="8370"/>
            </w:tabs>
            <w:jc w:val="right"/>
            <w:rPr>
              <w:rFonts w:ascii="Arial" w:hAnsi="Arial" w:cs="Arial"/>
              <w:sz w:val="18"/>
              <w:szCs w:val="24"/>
              <w:lang w:val="it-IT"/>
            </w:rPr>
          </w:pPr>
          <w:r>
            <w:rPr>
              <w:rFonts w:ascii="Arial" w:hAnsi="Arial" w:cs="Arial"/>
              <w:sz w:val="18"/>
              <w:szCs w:val="24"/>
            </w:rPr>
            <w:t>ZLL</w:t>
          </w:r>
          <w:r w:rsidRPr="00C13379">
            <w:rPr>
              <w:rFonts w:ascii="Arial" w:hAnsi="Arial" w:cs="Arial"/>
              <w:sz w:val="18"/>
              <w:szCs w:val="24"/>
            </w:rPr>
            <w:t xml:space="preserve"> Profile: </w:t>
          </w:r>
          <w:r w:rsidR="00FA61BC">
            <w:fldChar w:fldCharType="begin"/>
          </w:r>
          <w:r w:rsidR="00FA61BC">
            <w:instrText xml:space="preserve"> DOCPROPERTY  Title  \* MERGEFORMAT </w:instrText>
          </w:r>
          <w:r w:rsidR="00FA61BC">
            <w:fldChar w:fldCharType="separate"/>
          </w:r>
          <w:r w:rsidRPr="00767271">
            <w:rPr>
              <w:rFonts w:ascii="Arial" w:hAnsi="Arial" w:cs="Arial"/>
              <w:sz w:val="18"/>
              <w:szCs w:val="24"/>
            </w:rPr>
            <w:t>PICS Proforma</w:t>
          </w:r>
          <w:r w:rsidR="00FA61BC">
            <w:rPr>
              <w:rFonts w:ascii="Arial" w:hAnsi="Arial" w:cs="Arial"/>
              <w:sz w:val="18"/>
              <w:szCs w:val="24"/>
            </w:rPr>
            <w:fldChar w:fldCharType="end"/>
          </w:r>
          <w:r w:rsidRPr="00C13379">
            <w:rPr>
              <w:rFonts w:ascii="Arial" w:hAnsi="Arial" w:cs="Arial"/>
              <w:sz w:val="18"/>
              <w:szCs w:val="24"/>
            </w:rPr>
            <w:t>, v</w:t>
          </w:r>
          <w:r w:rsidR="00FA61BC">
            <w:fldChar w:fldCharType="begin"/>
          </w:r>
          <w:r w:rsidR="00FA61BC">
            <w:instrText xml:space="preserve"> DOCPROPERTY  ZB-Version  \* MERGEFORMAT </w:instrText>
          </w:r>
          <w:r w:rsidR="00FA61BC">
            <w:fldChar w:fldCharType="separate"/>
          </w:r>
          <w:r w:rsidRPr="00767271">
            <w:rPr>
              <w:rFonts w:ascii="Arial" w:hAnsi="Arial" w:cs="Arial"/>
              <w:sz w:val="18"/>
              <w:szCs w:val="24"/>
            </w:rPr>
            <w:t>1.0</w:t>
          </w:r>
          <w:r w:rsidR="00FA61BC">
            <w:rPr>
              <w:rFonts w:ascii="Arial" w:hAnsi="Arial" w:cs="Arial"/>
              <w:sz w:val="18"/>
              <w:szCs w:val="24"/>
            </w:rPr>
            <w:fldChar w:fldCharType="end"/>
          </w:r>
          <w:r>
            <w:rPr>
              <w:rFonts w:ascii="Arial" w:hAnsi="Arial" w:cs="Arial"/>
              <w:sz w:val="18"/>
              <w:szCs w:val="24"/>
            </w:rPr>
            <w:t>+Errata</w:t>
          </w:r>
        </w:p>
      </w:tc>
    </w:tr>
  </w:tbl>
  <w:p w14:paraId="678468FD" w14:textId="77777777" w:rsidR="0002166C" w:rsidRDefault="0002166C" w:rsidP="00C13379">
    <w:pPr>
      <w:pStyle w:val="Header"/>
      <w:widowControl w:val="0"/>
      <w:tabs>
        <w:tab w:val="clear" w:pos="4320"/>
        <w:tab w:val="clear" w:pos="8640"/>
        <w:tab w:val="right" w:pos="9270"/>
      </w:tabs>
      <w:spacing w:before="0" w:after="0"/>
      <w:jc w:val="both"/>
      <w:rPr>
        <w:b/>
        <w:sz w:val="2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846910" w14:textId="77777777" w:rsidR="0002166C" w:rsidRDefault="0002166C" w:rsidP="0009511A">
    <w:pPr>
      <w:pStyle w:val="Header"/>
      <w:widowControl w:val="0"/>
      <w:tabs>
        <w:tab w:val="clear" w:pos="4320"/>
        <w:tab w:val="clear" w:pos="8640"/>
        <w:tab w:val="right" w:pos="9360"/>
      </w:tabs>
      <w:jc w:val="both"/>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846917" w14:textId="77777777" w:rsidR="0002166C" w:rsidRDefault="0002166C" w:rsidP="0009511A">
    <w:pPr>
      <w:pStyle w:val="Header"/>
      <w:widowControl w:val="0"/>
      <w:tabs>
        <w:tab w:val="clear" w:pos="4320"/>
        <w:tab w:val="clear" w:pos="8640"/>
        <w:tab w:val="right" w:pos="9360"/>
      </w:tabs>
      <w:jc w:val="both"/>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70E08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B"/>
    <w:multiLevelType w:val="multilevel"/>
    <w:tmpl w:val="D3C25AB4"/>
    <w:lvl w:ilvl="0">
      <w:start w:val="1"/>
      <w:numFmt w:val="decimal"/>
      <w:suff w:val="space"/>
      <w:lvlText w:val="%1."/>
      <w:lvlJc w:val="left"/>
      <w:pPr>
        <w:ind w:left="0" w:firstLine="0"/>
      </w:pPr>
      <w:rPr>
        <w:rFonts w:ascii="Arial" w:hAnsi="Arial"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 w15:restartNumberingAfterBreak="0">
    <w:nsid w:val="0707477E"/>
    <w:multiLevelType w:val="multilevel"/>
    <w:tmpl w:val="5F0E283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4" w15:restartNumberingAfterBreak="0">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5" w15:restartNumberingAfterBreak="0">
    <w:nsid w:val="543F2D24"/>
    <w:multiLevelType w:val="multilevel"/>
    <w:tmpl w:val="A412DBB2"/>
    <w:lvl w:ilvl="0">
      <w:start w:val="7"/>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3"/>
      <w:numFmt w:val="decimal"/>
      <w:pStyle w:val="Heading3"/>
      <w:lvlText w:val="%1.%2.%3"/>
      <w:lvlJc w:val="left"/>
      <w:pPr>
        <w:tabs>
          <w:tab w:val="num" w:pos="720"/>
        </w:tabs>
        <w:ind w:left="720" w:hanging="720"/>
      </w:pPr>
      <w:rPr>
        <w:rFonts w:hint="default"/>
      </w:rPr>
    </w:lvl>
    <w:lvl w:ilvl="3">
      <w:start w:val="1"/>
      <w:numFmt w:val="decimal"/>
      <w:pStyle w:val="Chaptertitle4"/>
      <w:lvlText w:val="%1.%2.%3.%4"/>
      <w:lvlJc w:val="left"/>
      <w:pPr>
        <w:tabs>
          <w:tab w:val="num" w:pos="1224"/>
        </w:tabs>
        <w:ind w:left="1224" w:hanging="864"/>
      </w:pPr>
      <w:rPr>
        <w:rFonts w:hint="default"/>
      </w:rPr>
    </w:lvl>
    <w:lvl w:ilvl="4">
      <w:start w:val="1"/>
      <w:numFmt w:val="decimal"/>
      <w:pStyle w:val="Chaptertitle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62744411"/>
    <w:multiLevelType w:val="multilevel"/>
    <w:tmpl w:val="0C9059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7"/>
  </w:num>
  <w:num w:numId="2">
    <w:abstractNumId w:val="5"/>
  </w:num>
  <w:num w:numId="3">
    <w:abstractNumId w:val="0"/>
  </w:num>
  <w:num w:numId="4">
    <w:abstractNumId w:val="2"/>
  </w:num>
  <w:num w:numId="5">
    <w:abstractNumId w:val="1"/>
  </w:num>
  <w:num w:numId="6">
    <w:abstractNumId w:val="3"/>
  </w:num>
  <w:num w:numId="7">
    <w:abstractNumId w:val="4"/>
  </w:num>
  <w:num w:numId="8">
    <w:abstractNumId w:val="6"/>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6"/>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7"/>
    </w:lvlOverride>
    <w:lvlOverride w:ilvl="1">
      <w:startOverride w:val="1"/>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7"/>
    </w:lvlOverride>
    <w:lvlOverride w:ilvl="1">
      <w:startOverride w:val="1"/>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6"/>
    </w:lvlOverride>
    <w:lvlOverride w:ilvl="1">
      <w:startOverride w:val="3"/>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6"/>
    </w:lvlOverride>
    <w:lvlOverride w:ilvl="1">
      <w:startOverride w:val="4"/>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6"/>
    </w:lvlOverride>
    <w:lvlOverride w:ilvl="1">
      <w:startOverride w:val="5"/>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6"/>
    </w:lvlOverride>
    <w:lvlOverride w:ilvl="1">
      <w:startOverride w:val="6"/>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6"/>
    </w:lvlOverride>
    <w:lvlOverride w:ilvl="1">
      <w:startOverride w:val="6"/>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6"/>
    </w:lvlOverride>
    <w:lvlOverride w:ilvl="1">
      <w:startOverride w:val="7"/>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8"/>
    </w:lvlOverride>
    <w:lvlOverride w:ilvl="1">
      <w:startOverride w:val="1"/>
    </w:lvlOverride>
    <w:lvlOverride w:ilvl="2">
      <w:startOverride w:val="1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lvlOverride w:ilvl="0">
      <w:startOverride w:val="6"/>
    </w:lvlOverride>
    <w:lvlOverride w:ilvl="1">
      <w:startOverride w:val="8"/>
    </w:lvlOverride>
    <w:lvlOverride w:ilvl="2">
      <w:startOverride w:val="1"/>
    </w:lvlOverride>
    <w:lvlOverride w:ilvl="3">
      <w:startOverride w:val="1"/>
    </w:lvlOverride>
    <w:lvlOverride w:ilvl="4">
      <w:startOverride w:val="8"/>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startOverride w:val="6"/>
    </w:lvlOverride>
    <w:lvlOverride w:ilvl="1">
      <w:startOverride w:val="6"/>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num>
  <w:num w:numId="34">
    <w:abstractNumId w:val="5"/>
    <w:lvlOverride w:ilvl="0">
      <w:startOverride w:val="6"/>
    </w:lvlOverride>
    <w:lvlOverride w:ilvl="1">
      <w:startOverride w:val="6"/>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lvlOverride w:ilvl="0">
      <w:startOverride w:val="7"/>
    </w:lvlOverride>
    <w:lvlOverride w:ilvl="1">
      <w:startOverride w:val="1"/>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lvlOverride w:ilvl="0">
      <w:startOverride w:val="7"/>
    </w:lvlOverride>
    <w:lvlOverride w:ilvl="1">
      <w:startOverride w:val="1"/>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7"/>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
    <w:lvlOverride w:ilvl="0">
      <w:startOverride w:val="6"/>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
    <w:lvlOverride w:ilvl="0">
      <w:startOverride w:val="6"/>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
    <w:lvlOverride w:ilvl="0">
      <w:startOverride w:val="6"/>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
    <w:lvlOverride w:ilvl="0">
      <w:startOverride w:val="6"/>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
    <w:lvlOverride w:ilvl="0">
      <w:startOverride w:val="6"/>
    </w:lvlOverride>
    <w:lvlOverride w:ilvl="1">
      <w:startOverride w:val="8"/>
    </w:lvlOverride>
    <w:lvlOverride w:ilvl="2">
      <w:startOverride w:val="1"/>
    </w:lvlOverride>
    <w:lvlOverride w:ilvl="3">
      <w:startOverride w:val="1"/>
    </w:lvlOverride>
    <w:lvlOverride w:ilvl="4">
      <w:startOverride w:val="8"/>
    </w:lvlOverride>
    <w:lvlOverride w:ilvl="5">
      <w:startOverride w:val="1"/>
    </w:lvlOverride>
    <w:lvlOverride w:ilvl="6">
      <w:startOverride w:val="1"/>
    </w:lvlOverride>
    <w:lvlOverride w:ilvl="7">
      <w:startOverride w:val="1"/>
    </w:lvlOverride>
    <w:lvlOverride w:ilvl="8">
      <w:startOverride w:val="1"/>
    </w:lvlOverride>
  </w:num>
  <w:num w:numId="50">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
    <w:lvlOverride w:ilvl="0">
      <w:startOverride w:val="8"/>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
    <w:lvlOverride w:ilvl="0">
      <w:startOverride w:val="8"/>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riksson Anders">
    <w15:presenceInfo w15:providerId="AD" w15:userId="S-1-5-21-2500833851-3511497465-3171418345-2971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activeWritingStyle w:appName="MSWord" w:lang="en-US" w:vendorID="8" w:dllVersion="513" w:checkStyle="1"/>
  <w:activeWritingStyle w:appName="MSWord" w:lang="sv-SE" w:vendorID="22"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0"/>
  <w:doNotHyphenateCaps/>
  <w:evenAndOddHeaders/>
  <w:drawingGridHorizontalSpacing w:val="120"/>
  <w:displayHorizontalDrawingGridEvery w:val="0"/>
  <w:displayVerticalDrawingGridEvery w:val="0"/>
  <w:doNotShadeFormData/>
  <w:noPunctuationKerning/>
  <w:characterSpacingControl w:val="doNotCompress"/>
  <w:hdrShapeDefaults>
    <o:shapedefaults v:ext="edit" spidmax="2049"/>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767"/>
    <w:rsid w:val="0000269F"/>
    <w:rsid w:val="000026AF"/>
    <w:rsid w:val="000051EF"/>
    <w:rsid w:val="00005B44"/>
    <w:rsid w:val="000064C5"/>
    <w:rsid w:val="000102AE"/>
    <w:rsid w:val="0001069B"/>
    <w:rsid w:val="000117BD"/>
    <w:rsid w:val="000128A3"/>
    <w:rsid w:val="00013EFD"/>
    <w:rsid w:val="00014CB0"/>
    <w:rsid w:val="00014E14"/>
    <w:rsid w:val="00015CA9"/>
    <w:rsid w:val="000160B3"/>
    <w:rsid w:val="00017523"/>
    <w:rsid w:val="00017D70"/>
    <w:rsid w:val="0002166C"/>
    <w:rsid w:val="000230DD"/>
    <w:rsid w:val="00024254"/>
    <w:rsid w:val="00024580"/>
    <w:rsid w:val="00024BEA"/>
    <w:rsid w:val="00026DD8"/>
    <w:rsid w:val="00027909"/>
    <w:rsid w:val="00027F0A"/>
    <w:rsid w:val="0003146D"/>
    <w:rsid w:val="0003398F"/>
    <w:rsid w:val="000341C0"/>
    <w:rsid w:val="000341F3"/>
    <w:rsid w:val="0003482F"/>
    <w:rsid w:val="0003585A"/>
    <w:rsid w:val="000367D5"/>
    <w:rsid w:val="00037CD8"/>
    <w:rsid w:val="00042743"/>
    <w:rsid w:val="00042C17"/>
    <w:rsid w:val="00043B47"/>
    <w:rsid w:val="00043F77"/>
    <w:rsid w:val="0004511C"/>
    <w:rsid w:val="00045F3C"/>
    <w:rsid w:val="000476D9"/>
    <w:rsid w:val="0004777C"/>
    <w:rsid w:val="0005179F"/>
    <w:rsid w:val="000518F2"/>
    <w:rsid w:val="00051F6A"/>
    <w:rsid w:val="00052559"/>
    <w:rsid w:val="00053E68"/>
    <w:rsid w:val="00054F9E"/>
    <w:rsid w:val="000553A0"/>
    <w:rsid w:val="00056410"/>
    <w:rsid w:val="00056ECE"/>
    <w:rsid w:val="00060B77"/>
    <w:rsid w:val="00064695"/>
    <w:rsid w:val="00065AE2"/>
    <w:rsid w:val="00071C21"/>
    <w:rsid w:val="000728E5"/>
    <w:rsid w:val="00074237"/>
    <w:rsid w:val="0007552D"/>
    <w:rsid w:val="000757E1"/>
    <w:rsid w:val="00080C0C"/>
    <w:rsid w:val="0008228D"/>
    <w:rsid w:val="0008396A"/>
    <w:rsid w:val="00087E73"/>
    <w:rsid w:val="00091D02"/>
    <w:rsid w:val="0009321A"/>
    <w:rsid w:val="00093A41"/>
    <w:rsid w:val="00094258"/>
    <w:rsid w:val="00095088"/>
    <w:rsid w:val="0009511A"/>
    <w:rsid w:val="00095845"/>
    <w:rsid w:val="0009615D"/>
    <w:rsid w:val="000A22CD"/>
    <w:rsid w:val="000A3214"/>
    <w:rsid w:val="000A4038"/>
    <w:rsid w:val="000A4138"/>
    <w:rsid w:val="000A4760"/>
    <w:rsid w:val="000A558E"/>
    <w:rsid w:val="000A7C49"/>
    <w:rsid w:val="000B172F"/>
    <w:rsid w:val="000B3D6F"/>
    <w:rsid w:val="000B4A02"/>
    <w:rsid w:val="000C406D"/>
    <w:rsid w:val="000C49E6"/>
    <w:rsid w:val="000C4F3D"/>
    <w:rsid w:val="000C68EC"/>
    <w:rsid w:val="000C6EF4"/>
    <w:rsid w:val="000C7243"/>
    <w:rsid w:val="000D1313"/>
    <w:rsid w:val="000D1648"/>
    <w:rsid w:val="000D2497"/>
    <w:rsid w:val="000D2966"/>
    <w:rsid w:val="000D729C"/>
    <w:rsid w:val="000E0BC6"/>
    <w:rsid w:val="000E15A6"/>
    <w:rsid w:val="000E24F9"/>
    <w:rsid w:val="000E26C7"/>
    <w:rsid w:val="000E28D1"/>
    <w:rsid w:val="000E51D9"/>
    <w:rsid w:val="000E5540"/>
    <w:rsid w:val="000E57D0"/>
    <w:rsid w:val="000E5BDF"/>
    <w:rsid w:val="000E7BFD"/>
    <w:rsid w:val="000F1B85"/>
    <w:rsid w:val="000F31F1"/>
    <w:rsid w:val="000F4046"/>
    <w:rsid w:val="000F447F"/>
    <w:rsid w:val="000F5745"/>
    <w:rsid w:val="000F62A0"/>
    <w:rsid w:val="000F6501"/>
    <w:rsid w:val="000F6CA2"/>
    <w:rsid w:val="000F6E32"/>
    <w:rsid w:val="000F7C99"/>
    <w:rsid w:val="001001A2"/>
    <w:rsid w:val="0010371F"/>
    <w:rsid w:val="001049CA"/>
    <w:rsid w:val="00105B09"/>
    <w:rsid w:val="001065DD"/>
    <w:rsid w:val="001079B3"/>
    <w:rsid w:val="00110A60"/>
    <w:rsid w:val="00112429"/>
    <w:rsid w:val="00113BC7"/>
    <w:rsid w:val="00113D42"/>
    <w:rsid w:val="001157BE"/>
    <w:rsid w:val="00116B73"/>
    <w:rsid w:val="0011790F"/>
    <w:rsid w:val="00117999"/>
    <w:rsid w:val="00121127"/>
    <w:rsid w:val="00121E4C"/>
    <w:rsid w:val="00122855"/>
    <w:rsid w:val="00122C38"/>
    <w:rsid w:val="00125F46"/>
    <w:rsid w:val="00126569"/>
    <w:rsid w:val="00126946"/>
    <w:rsid w:val="00136C41"/>
    <w:rsid w:val="00136DF7"/>
    <w:rsid w:val="00137323"/>
    <w:rsid w:val="00137957"/>
    <w:rsid w:val="0014073D"/>
    <w:rsid w:val="00145288"/>
    <w:rsid w:val="00146B7E"/>
    <w:rsid w:val="00147B7F"/>
    <w:rsid w:val="001503A7"/>
    <w:rsid w:val="00151318"/>
    <w:rsid w:val="001518F9"/>
    <w:rsid w:val="001525CE"/>
    <w:rsid w:val="00152895"/>
    <w:rsid w:val="00153C43"/>
    <w:rsid w:val="0015426B"/>
    <w:rsid w:val="00154731"/>
    <w:rsid w:val="00154F04"/>
    <w:rsid w:val="0015517A"/>
    <w:rsid w:val="00155719"/>
    <w:rsid w:val="0015677F"/>
    <w:rsid w:val="00157645"/>
    <w:rsid w:val="00160374"/>
    <w:rsid w:val="001603C2"/>
    <w:rsid w:val="001644A2"/>
    <w:rsid w:val="0018052E"/>
    <w:rsid w:val="001805D8"/>
    <w:rsid w:val="001822EA"/>
    <w:rsid w:val="0018307D"/>
    <w:rsid w:val="001870D1"/>
    <w:rsid w:val="00187F7B"/>
    <w:rsid w:val="00191009"/>
    <w:rsid w:val="001928C8"/>
    <w:rsid w:val="001953D6"/>
    <w:rsid w:val="001964DB"/>
    <w:rsid w:val="001A4416"/>
    <w:rsid w:val="001A61EF"/>
    <w:rsid w:val="001A7870"/>
    <w:rsid w:val="001B08D4"/>
    <w:rsid w:val="001B6B34"/>
    <w:rsid w:val="001C1C98"/>
    <w:rsid w:val="001C283C"/>
    <w:rsid w:val="001C690C"/>
    <w:rsid w:val="001C7B90"/>
    <w:rsid w:val="001C7C98"/>
    <w:rsid w:val="001D2B71"/>
    <w:rsid w:val="001D42FD"/>
    <w:rsid w:val="001D48AE"/>
    <w:rsid w:val="001D5C31"/>
    <w:rsid w:val="001D619A"/>
    <w:rsid w:val="001E05B2"/>
    <w:rsid w:val="001E08AF"/>
    <w:rsid w:val="001E1212"/>
    <w:rsid w:val="001E237E"/>
    <w:rsid w:val="001E2A0D"/>
    <w:rsid w:val="001E77BA"/>
    <w:rsid w:val="001F1E63"/>
    <w:rsid w:val="001F20E0"/>
    <w:rsid w:val="001F26B3"/>
    <w:rsid w:val="001F4757"/>
    <w:rsid w:val="0020036D"/>
    <w:rsid w:val="00200BE2"/>
    <w:rsid w:val="00200D66"/>
    <w:rsid w:val="002013E1"/>
    <w:rsid w:val="0020202E"/>
    <w:rsid w:val="002021C5"/>
    <w:rsid w:val="00202C81"/>
    <w:rsid w:val="00202E98"/>
    <w:rsid w:val="00203589"/>
    <w:rsid w:val="00204AEC"/>
    <w:rsid w:val="00205547"/>
    <w:rsid w:val="00205EC1"/>
    <w:rsid w:val="002060BF"/>
    <w:rsid w:val="002074E6"/>
    <w:rsid w:val="00207941"/>
    <w:rsid w:val="0021188E"/>
    <w:rsid w:val="00212369"/>
    <w:rsid w:val="002134F5"/>
    <w:rsid w:val="0021475C"/>
    <w:rsid w:val="0022065D"/>
    <w:rsid w:val="00222B6D"/>
    <w:rsid w:val="00223250"/>
    <w:rsid w:val="00224462"/>
    <w:rsid w:val="00226A93"/>
    <w:rsid w:val="00226C9E"/>
    <w:rsid w:val="00226E0E"/>
    <w:rsid w:val="00227411"/>
    <w:rsid w:val="00227711"/>
    <w:rsid w:val="00230732"/>
    <w:rsid w:val="00235210"/>
    <w:rsid w:val="00236A60"/>
    <w:rsid w:val="00237F7A"/>
    <w:rsid w:val="00240BE5"/>
    <w:rsid w:val="00242693"/>
    <w:rsid w:val="00243762"/>
    <w:rsid w:val="00244CCF"/>
    <w:rsid w:val="00245AC2"/>
    <w:rsid w:val="00246D90"/>
    <w:rsid w:val="0025335F"/>
    <w:rsid w:val="0025362D"/>
    <w:rsid w:val="00253671"/>
    <w:rsid w:val="002543E2"/>
    <w:rsid w:val="00255A7C"/>
    <w:rsid w:val="00255F38"/>
    <w:rsid w:val="00262FC4"/>
    <w:rsid w:val="002644DC"/>
    <w:rsid w:val="00265215"/>
    <w:rsid w:val="00267E9E"/>
    <w:rsid w:val="002703A3"/>
    <w:rsid w:val="002730B4"/>
    <w:rsid w:val="00274C5B"/>
    <w:rsid w:val="00275725"/>
    <w:rsid w:val="00277185"/>
    <w:rsid w:val="00281DE0"/>
    <w:rsid w:val="002835DD"/>
    <w:rsid w:val="00283E65"/>
    <w:rsid w:val="002841B5"/>
    <w:rsid w:val="002860FE"/>
    <w:rsid w:val="00286CBB"/>
    <w:rsid w:val="0029056C"/>
    <w:rsid w:val="002906CB"/>
    <w:rsid w:val="00290FE2"/>
    <w:rsid w:val="00292378"/>
    <w:rsid w:val="00295C4F"/>
    <w:rsid w:val="002967DD"/>
    <w:rsid w:val="00297B03"/>
    <w:rsid w:val="002A0EBA"/>
    <w:rsid w:val="002A166D"/>
    <w:rsid w:val="002A3EB5"/>
    <w:rsid w:val="002A5BEF"/>
    <w:rsid w:val="002A6EE8"/>
    <w:rsid w:val="002A7338"/>
    <w:rsid w:val="002A7533"/>
    <w:rsid w:val="002B3DA9"/>
    <w:rsid w:val="002B466D"/>
    <w:rsid w:val="002C04EB"/>
    <w:rsid w:val="002C37F6"/>
    <w:rsid w:val="002C3D68"/>
    <w:rsid w:val="002C48ED"/>
    <w:rsid w:val="002C4935"/>
    <w:rsid w:val="002C5B20"/>
    <w:rsid w:val="002C762C"/>
    <w:rsid w:val="002D4270"/>
    <w:rsid w:val="002D44BB"/>
    <w:rsid w:val="002D4A3C"/>
    <w:rsid w:val="002E0886"/>
    <w:rsid w:val="002E15DA"/>
    <w:rsid w:val="002E2967"/>
    <w:rsid w:val="002E319D"/>
    <w:rsid w:val="002E3860"/>
    <w:rsid w:val="002E3DB4"/>
    <w:rsid w:val="002E4BEB"/>
    <w:rsid w:val="002E529C"/>
    <w:rsid w:val="002E6475"/>
    <w:rsid w:val="002E7446"/>
    <w:rsid w:val="002F01C0"/>
    <w:rsid w:val="002F0CDE"/>
    <w:rsid w:val="002F7A71"/>
    <w:rsid w:val="0030000A"/>
    <w:rsid w:val="00301622"/>
    <w:rsid w:val="00301E04"/>
    <w:rsid w:val="0030423A"/>
    <w:rsid w:val="003066CB"/>
    <w:rsid w:val="00306903"/>
    <w:rsid w:val="00307517"/>
    <w:rsid w:val="00310EF7"/>
    <w:rsid w:val="0031455E"/>
    <w:rsid w:val="00314D40"/>
    <w:rsid w:val="00316437"/>
    <w:rsid w:val="00321F71"/>
    <w:rsid w:val="00322A34"/>
    <w:rsid w:val="00323405"/>
    <w:rsid w:val="0032360A"/>
    <w:rsid w:val="00327AC2"/>
    <w:rsid w:val="003313B2"/>
    <w:rsid w:val="00331496"/>
    <w:rsid w:val="0033168E"/>
    <w:rsid w:val="00331EA6"/>
    <w:rsid w:val="003326DE"/>
    <w:rsid w:val="00332F3B"/>
    <w:rsid w:val="003337C3"/>
    <w:rsid w:val="00336BC1"/>
    <w:rsid w:val="00336F4C"/>
    <w:rsid w:val="003421E0"/>
    <w:rsid w:val="00344370"/>
    <w:rsid w:val="00344ACA"/>
    <w:rsid w:val="00345DF6"/>
    <w:rsid w:val="00346E42"/>
    <w:rsid w:val="00346EEF"/>
    <w:rsid w:val="003471F1"/>
    <w:rsid w:val="00350259"/>
    <w:rsid w:val="00350E17"/>
    <w:rsid w:val="00357DA6"/>
    <w:rsid w:val="00357E58"/>
    <w:rsid w:val="00360DF9"/>
    <w:rsid w:val="00362A98"/>
    <w:rsid w:val="00364BC1"/>
    <w:rsid w:val="00366921"/>
    <w:rsid w:val="00366CAA"/>
    <w:rsid w:val="003705D7"/>
    <w:rsid w:val="0037168B"/>
    <w:rsid w:val="00376A1D"/>
    <w:rsid w:val="003776F6"/>
    <w:rsid w:val="00377C5F"/>
    <w:rsid w:val="00380AFD"/>
    <w:rsid w:val="00381FE5"/>
    <w:rsid w:val="003824B0"/>
    <w:rsid w:val="0038447A"/>
    <w:rsid w:val="00385BE6"/>
    <w:rsid w:val="00385CDB"/>
    <w:rsid w:val="00385D84"/>
    <w:rsid w:val="003867C1"/>
    <w:rsid w:val="0038699C"/>
    <w:rsid w:val="00391B65"/>
    <w:rsid w:val="00392563"/>
    <w:rsid w:val="003926CC"/>
    <w:rsid w:val="003926FB"/>
    <w:rsid w:val="00395F41"/>
    <w:rsid w:val="003977FA"/>
    <w:rsid w:val="00397A96"/>
    <w:rsid w:val="003A02F0"/>
    <w:rsid w:val="003A6944"/>
    <w:rsid w:val="003B1221"/>
    <w:rsid w:val="003B2F11"/>
    <w:rsid w:val="003B3DF2"/>
    <w:rsid w:val="003B49B1"/>
    <w:rsid w:val="003B6688"/>
    <w:rsid w:val="003B73C3"/>
    <w:rsid w:val="003C08F9"/>
    <w:rsid w:val="003C26B7"/>
    <w:rsid w:val="003C38C8"/>
    <w:rsid w:val="003C3E35"/>
    <w:rsid w:val="003C7EF1"/>
    <w:rsid w:val="003D0151"/>
    <w:rsid w:val="003D211F"/>
    <w:rsid w:val="003D5001"/>
    <w:rsid w:val="003D696C"/>
    <w:rsid w:val="003D7717"/>
    <w:rsid w:val="003E0509"/>
    <w:rsid w:val="003E0A88"/>
    <w:rsid w:val="003E1067"/>
    <w:rsid w:val="003E4B41"/>
    <w:rsid w:val="003E516A"/>
    <w:rsid w:val="003E57D8"/>
    <w:rsid w:val="003E5EFB"/>
    <w:rsid w:val="003E68CA"/>
    <w:rsid w:val="003E7E20"/>
    <w:rsid w:val="003F0C1C"/>
    <w:rsid w:val="003F3458"/>
    <w:rsid w:val="003F4A25"/>
    <w:rsid w:val="003F5414"/>
    <w:rsid w:val="003F57F7"/>
    <w:rsid w:val="003F7E24"/>
    <w:rsid w:val="003F7EBC"/>
    <w:rsid w:val="004019BF"/>
    <w:rsid w:val="00403F43"/>
    <w:rsid w:val="00404D33"/>
    <w:rsid w:val="0040687C"/>
    <w:rsid w:val="00410032"/>
    <w:rsid w:val="004105EE"/>
    <w:rsid w:val="00411A05"/>
    <w:rsid w:val="00411E50"/>
    <w:rsid w:val="00412FF9"/>
    <w:rsid w:val="00413EC6"/>
    <w:rsid w:val="00414832"/>
    <w:rsid w:val="004157EF"/>
    <w:rsid w:val="00422879"/>
    <w:rsid w:val="00424569"/>
    <w:rsid w:val="00427A24"/>
    <w:rsid w:val="00433CE7"/>
    <w:rsid w:val="0043417A"/>
    <w:rsid w:val="00434330"/>
    <w:rsid w:val="004353BA"/>
    <w:rsid w:val="00435B4A"/>
    <w:rsid w:val="00435C30"/>
    <w:rsid w:val="00435E0D"/>
    <w:rsid w:val="0043750B"/>
    <w:rsid w:val="00440EC1"/>
    <w:rsid w:val="00441EC4"/>
    <w:rsid w:val="00442348"/>
    <w:rsid w:val="00442B5E"/>
    <w:rsid w:val="00442BC6"/>
    <w:rsid w:val="0044374D"/>
    <w:rsid w:val="00444812"/>
    <w:rsid w:val="00444BC9"/>
    <w:rsid w:val="004456E4"/>
    <w:rsid w:val="00445DD4"/>
    <w:rsid w:val="00447D2F"/>
    <w:rsid w:val="00451542"/>
    <w:rsid w:val="00451AE8"/>
    <w:rsid w:val="00453DE1"/>
    <w:rsid w:val="00454A5A"/>
    <w:rsid w:val="00454D02"/>
    <w:rsid w:val="004566F9"/>
    <w:rsid w:val="00457C07"/>
    <w:rsid w:val="00460113"/>
    <w:rsid w:val="004608BE"/>
    <w:rsid w:val="00461ACF"/>
    <w:rsid w:val="00464134"/>
    <w:rsid w:val="004654AB"/>
    <w:rsid w:val="0046631A"/>
    <w:rsid w:val="004671B1"/>
    <w:rsid w:val="004671BC"/>
    <w:rsid w:val="00470377"/>
    <w:rsid w:val="00470D1E"/>
    <w:rsid w:val="00471ADE"/>
    <w:rsid w:val="0047351F"/>
    <w:rsid w:val="00473A3A"/>
    <w:rsid w:val="00474C1A"/>
    <w:rsid w:val="004757F7"/>
    <w:rsid w:val="00475DA4"/>
    <w:rsid w:val="00475DE3"/>
    <w:rsid w:val="00476EEC"/>
    <w:rsid w:val="00480ACE"/>
    <w:rsid w:val="00483AB8"/>
    <w:rsid w:val="00484992"/>
    <w:rsid w:val="00486052"/>
    <w:rsid w:val="004860D8"/>
    <w:rsid w:val="004902C0"/>
    <w:rsid w:val="0049094C"/>
    <w:rsid w:val="0049190F"/>
    <w:rsid w:val="0049263E"/>
    <w:rsid w:val="00494EF1"/>
    <w:rsid w:val="00496096"/>
    <w:rsid w:val="004A2323"/>
    <w:rsid w:val="004A2D8E"/>
    <w:rsid w:val="004A7BFC"/>
    <w:rsid w:val="004B27B3"/>
    <w:rsid w:val="004B5860"/>
    <w:rsid w:val="004B638E"/>
    <w:rsid w:val="004C0741"/>
    <w:rsid w:val="004C1950"/>
    <w:rsid w:val="004C1F7C"/>
    <w:rsid w:val="004C3138"/>
    <w:rsid w:val="004C3854"/>
    <w:rsid w:val="004C43F7"/>
    <w:rsid w:val="004C4AE4"/>
    <w:rsid w:val="004C63AD"/>
    <w:rsid w:val="004D0F81"/>
    <w:rsid w:val="004D1115"/>
    <w:rsid w:val="004D175D"/>
    <w:rsid w:val="004D1C70"/>
    <w:rsid w:val="004D2E20"/>
    <w:rsid w:val="004D34C3"/>
    <w:rsid w:val="004D36F3"/>
    <w:rsid w:val="004D450A"/>
    <w:rsid w:val="004D5074"/>
    <w:rsid w:val="004D5302"/>
    <w:rsid w:val="004D6A85"/>
    <w:rsid w:val="004D7891"/>
    <w:rsid w:val="004E0F2C"/>
    <w:rsid w:val="004E193B"/>
    <w:rsid w:val="004E2B2C"/>
    <w:rsid w:val="004E3934"/>
    <w:rsid w:val="004E4E86"/>
    <w:rsid w:val="004E5D62"/>
    <w:rsid w:val="004F0236"/>
    <w:rsid w:val="004F1318"/>
    <w:rsid w:val="004F1BDD"/>
    <w:rsid w:val="004F2E7C"/>
    <w:rsid w:val="004F7187"/>
    <w:rsid w:val="00502488"/>
    <w:rsid w:val="0050438C"/>
    <w:rsid w:val="0050448F"/>
    <w:rsid w:val="0050548E"/>
    <w:rsid w:val="00505768"/>
    <w:rsid w:val="00505CFF"/>
    <w:rsid w:val="00505FFD"/>
    <w:rsid w:val="00507B0C"/>
    <w:rsid w:val="005111B5"/>
    <w:rsid w:val="00512F5B"/>
    <w:rsid w:val="005138DB"/>
    <w:rsid w:val="005138F8"/>
    <w:rsid w:val="00514BC4"/>
    <w:rsid w:val="00515708"/>
    <w:rsid w:val="005167CC"/>
    <w:rsid w:val="00517E1F"/>
    <w:rsid w:val="00520C1D"/>
    <w:rsid w:val="00523632"/>
    <w:rsid w:val="00525002"/>
    <w:rsid w:val="00525CD1"/>
    <w:rsid w:val="00526D83"/>
    <w:rsid w:val="005270D0"/>
    <w:rsid w:val="005275FD"/>
    <w:rsid w:val="00527EBA"/>
    <w:rsid w:val="00530718"/>
    <w:rsid w:val="00531DF2"/>
    <w:rsid w:val="00532A47"/>
    <w:rsid w:val="00532CF8"/>
    <w:rsid w:val="005345D0"/>
    <w:rsid w:val="00534DD1"/>
    <w:rsid w:val="00537515"/>
    <w:rsid w:val="00540F1D"/>
    <w:rsid w:val="005437E3"/>
    <w:rsid w:val="00544331"/>
    <w:rsid w:val="00545801"/>
    <w:rsid w:val="0054731C"/>
    <w:rsid w:val="005523B3"/>
    <w:rsid w:val="00552EFA"/>
    <w:rsid w:val="00553715"/>
    <w:rsid w:val="005537B1"/>
    <w:rsid w:val="00553D32"/>
    <w:rsid w:val="005540B9"/>
    <w:rsid w:val="005554E8"/>
    <w:rsid w:val="0056170E"/>
    <w:rsid w:val="00562367"/>
    <w:rsid w:val="005633E0"/>
    <w:rsid w:val="00563883"/>
    <w:rsid w:val="00566D12"/>
    <w:rsid w:val="00567D96"/>
    <w:rsid w:val="00575D94"/>
    <w:rsid w:val="00584752"/>
    <w:rsid w:val="00585564"/>
    <w:rsid w:val="005861D0"/>
    <w:rsid w:val="0058748D"/>
    <w:rsid w:val="00587F28"/>
    <w:rsid w:val="00592D52"/>
    <w:rsid w:val="00593CBD"/>
    <w:rsid w:val="005940E1"/>
    <w:rsid w:val="005946B5"/>
    <w:rsid w:val="005949EC"/>
    <w:rsid w:val="00594C88"/>
    <w:rsid w:val="00596D19"/>
    <w:rsid w:val="00597EF8"/>
    <w:rsid w:val="005A0BF6"/>
    <w:rsid w:val="005A10BC"/>
    <w:rsid w:val="005A4E44"/>
    <w:rsid w:val="005A5F7D"/>
    <w:rsid w:val="005B12CE"/>
    <w:rsid w:val="005B4772"/>
    <w:rsid w:val="005B5005"/>
    <w:rsid w:val="005B50E9"/>
    <w:rsid w:val="005B6231"/>
    <w:rsid w:val="005B6F80"/>
    <w:rsid w:val="005B7398"/>
    <w:rsid w:val="005C12CE"/>
    <w:rsid w:val="005C2617"/>
    <w:rsid w:val="005C548F"/>
    <w:rsid w:val="005C6B3D"/>
    <w:rsid w:val="005D08EC"/>
    <w:rsid w:val="005D2036"/>
    <w:rsid w:val="005D2BAF"/>
    <w:rsid w:val="005E1179"/>
    <w:rsid w:val="005E4768"/>
    <w:rsid w:val="005E7BFE"/>
    <w:rsid w:val="005F1013"/>
    <w:rsid w:val="005F1478"/>
    <w:rsid w:val="005F6A32"/>
    <w:rsid w:val="005F77D1"/>
    <w:rsid w:val="00600DF0"/>
    <w:rsid w:val="00600FD3"/>
    <w:rsid w:val="00602949"/>
    <w:rsid w:val="00607522"/>
    <w:rsid w:val="006078BF"/>
    <w:rsid w:val="00607AB5"/>
    <w:rsid w:val="00607B86"/>
    <w:rsid w:val="00611FB8"/>
    <w:rsid w:val="006156D1"/>
    <w:rsid w:val="0062061A"/>
    <w:rsid w:val="0062299D"/>
    <w:rsid w:val="006255F0"/>
    <w:rsid w:val="00627E1D"/>
    <w:rsid w:val="00630AFF"/>
    <w:rsid w:val="006332DA"/>
    <w:rsid w:val="0063405D"/>
    <w:rsid w:val="00635E87"/>
    <w:rsid w:val="006403C4"/>
    <w:rsid w:val="0064115B"/>
    <w:rsid w:val="006412C3"/>
    <w:rsid w:val="00641E2F"/>
    <w:rsid w:val="006421DD"/>
    <w:rsid w:val="006426BA"/>
    <w:rsid w:val="006430C5"/>
    <w:rsid w:val="006434D0"/>
    <w:rsid w:val="006437BA"/>
    <w:rsid w:val="00644854"/>
    <w:rsid w:val="00645BA7"/>
    <w:rsid w:val="006508B8"/>
    <w:rsid w:val="006535BE"/>
    <w:rsid w:val="00656831"/>
    <w:rsid w:val="00661321"/>
    <w:rsid w:val="00662711"/>
    <w:rsid w:val="00665F0F"/>
    <w:rsid w:val="00670889"/>
    <w:rsid w:val="00671009"/>
    <w:rsid w:val="00671D58"/>
    <w:rsid w:val="00672786"/>
    <w:rsid w:val="00672939"/>
    <w:rsid w:val="00672A71"/>
    <w:rsid w:val="00672F52"/>
    <w:rsid w:val="00673031"/>
    <w:rsid w:val="006734A8"/>
    <w:rsid w:val="00674EAA"/>
    <w:rsid w:val="00677229"/>
    <w:rsid w:val="00677DEE"/>
    <w:rsid w:val="006824EB"/>
    <w:rsid w:val="006829F5"/>
    <w:rsid w:val="0068504D"/>
    <w:rsid w:val="00685226"/>
    <w:rsid w:val="00686595"/>
    <w:rsid w:val="006865F8"/>
    <w:rsid w:val="00687DCD"/>
    <w:rsid w:val="00690286"/>
    <w:rsid w:val="00690CF0"/>
    <w:rsid w:val="00690EF1"/>
    <w:rsid w:val="0069109E"/>
    <w:rsid w:val="00691F91"/>
    <w:rsid w:val="0069221F"/>
    <w:rsid w:val="00692AA6"/>
    <w:rsid w:val="00692CC0"/>
    <w:rsid w:val="0069344C"/>
    <w:rsid w:val="00693E08"/>
    <w:rsid w:val="00693E94"/>
    <w:rsid w:val="00695CDB"/>
    <w:rsid w:val="006A03E1"/>
    <w:rsid w:val="006A05AB"/>
    <w:rsid w:val="006A0A46"/>
    <w:rsid w:val="006A18A9"/>
    <w:rsid w:val="006A2EEA"/>
    <w:rsid w:val="006A5A50"/>
    <w:rsid w:val="006A5E6C"/>
    <w:rsid w:val="006B0FF6"/>
    <w:rsid w:val="006B1D02"/>
    <w:rsid w:val="006B3CB5"/>
    <w:rsid w:val="006B58DF"/>
    <w:rsid w:val="006B5FC5"/>
    <w:rsid w:val="006B74E9"/>
    <w:rsid w:val="006B7D3F"/>
    <w:rsid w:val="006C022B"/>
    <w:rsid w:val="006C096C"/>
    <w:rsid w:val="006C45D7"/>
    <w:rsid w:val="006C76EF"/>
    <w:rsid w:val="006C7735"/>
    <w:rsid w:val="006D117A"/>
    <w:rsid w:val="006D22FB"/>
    <w:rsid w:val="006D427A"/>
    <w:rsid w:val="006D4374"/>
    <w:rsid w:val="006D469B"/>
    <w:rsid w:val="006D5909"/>
    <w:rsid w:val="006D5B11"/>
    <w:rsid w:val="006D728D"/>
    <w:rsid w:val="006E4BA6"/>
    <w:rsid w:val="006E5E79"/>
    <w:rsid w:val="006E71A6"/>
    <w:rsid w:val="006E7E48"/>
    <w:rsid w:val="006F68A3"/>
    <w:rsid w:val="006F7DBA"/>
    <w:rsid w:val="006F7FEC"/>
    <w:rsid w:val="007017B8"/>
    <w:rsid w:val="007017CE"/>
    <w:rsid w:val="00702420"/>
    <w:rsid w:val="007039D2"/>
    <w:rsid w:val="007041A1"/>
    <w:rsid w:val="007046D3"/>
    <w:rsid w:val="007057B4"/>
    <w:rsid w:val="00706B03"/>
    <w:rsid w:val="0070730F"/>
    <w:rsid w:val="007100D7"/>
    <w:rsid w:val="007112E5"/>
    <w:rsid w:val="00711E42"/>
    <w:rsid w:val="00712781"/>
    <w:rsid w:val="00713A0D"/>
    <w:rsid w:val="00715A1F"/>
    <w:rsid w:val="00716D5D"/>
    <w:rsid w:val="00721345"/>
    <w:rsid w:val="00722B9E"/>
    <w:rsid w:val="007231F4"/>
    <w:rsid w:val="00723B1B"/>
    <w:rsid w:val="007250E4"/>
    <w:rsid w:val="007254DD"/>
    <w:rsid w:val="007279F0"/>
    <w:rsid w:val="00727E32"/>
    <w:rsid w:val="0073163D"/>
    <w:rsid w:val="0073477D"/>
    <w:rsid w:val="00735988"/>
    <w:rsid w:val="007368E3"/>
    <w:rsid w:val="00736998"/>
    <w:rsid w:val="00736B99"/>
    <w:rsid w:val="00737445"/>
    <w:rsid w:val="00737A5F"/>
    <w:rsid w:val="007420C8"/>
    <w:rsid w:val="0074307C"/>
    <w:rsid w:val="007468C4"/>
    <w:rsid w:val="0074713D"/>
    <w:rsid w:val="00747B13"/>
    <w:rsid w:val="00751023"/>
    <w:rsid w:val="00751291"/>
    <w:rsid w:val="0075171F"/>
    <w:rsid w:val="00751EB3"/>
    <w:rsid w:val="007525C3"/>
    <w:rsid w:val="00752BCB"/>
    <w:rsid w:val="0075366D"/>
    <w:rsid w:val="00754C0A"/>
    <w:rsid w:val="00756974"/>
    <w:rsid w:val="00756D25"/>
    <w:rsid w:val="00760447"/>
    <w:rsid w:val="007605FB"/>
    <w:rsid w:val="00762969"/>
    <w:rsid w:val="00763456"/>
    <w:rsid w:val="0076396C"/>
    <w:rsid w:val="00765349"/>
    <w:rsid w:val="00767271"/>
    <w:rsid w:val="00770B53"/>
    <w:rsid w:val="00771204"/>
    <w:rsid w:val="00772521"/>
    <w:rsid w:val="00772A64"/>
    <w:rsid w:val="00772B43"/>
    <w:rsid w:val="00775055"/>
    <w:rsid w:val="00776ECA"/>
    <w:rsid w:val="00777B9A"/>
    <w:rsid w:val="00777CA3"/>
    <w:rsid w:val="007803F7"/>
    <w:rsid w:val="00783D92"/>
    <w:rsid w:val="00784F7C"/>
    <w:rsid w:val="007856D0"/>
    <w:rsid w:val="00785C26"/>
    <w:rsid w:val="00790B3C"/>
    <w:rsid w:val="0079114B"/>
    <w:rsid w:val="0079115E"/>
    <w:rsid w:val="00792EAC"/>
    <w:rsid w:val="00792F87"/>
    <w:rsid w:val="00794AC8"/>
    <w:rsid w:val="0079518B"/>
    <w:rsid w:val="00795CEC"/>
    <w:rsid w:val="00796325"/>
    <w:rsid w:val="007963D0"/>
    <w:rsid w:val="0079716E"/>
    <w:rsid w:val="00797D3B"/>
    <w:rsid w:val="007A1889"/>
    <w:rsid w:val="007A457E"/>
    <w:rsid w:val="007A4F1E"/>
    <w:rsid w:val="007A5779"/>
    <w:rsid w:val="007A64B7"/>
    <w:rsid w:val="007B44DB"/>
    <w:rsid w:val="007B58A6"/>
    <w:rsid w:val="007B7F75"/>
    <w:rsid w:val="007C09FB"/>
    <w:rsid w:val="007C243E"/>
    <w:rsid w:val="007C33D0"/>
    <w:rsid w:val="007C67CA"/>
    <w:rsid w:val="007C7295"/>
    <w:rsid w:val="007C7430"/>
    <w:rsid w:val="007C7CAB"/>
    <w:rsid w:val="007D0E43"/>
    <w:rsid w:val="007D3D01"/>
    <w:rsid w:val="007D56D9"/>
    <w:rsid w:val="007D5ED8"/>
    <w:rsid w:val="007D78CF"/>
    <w:rsid w:val="007D7D61"/>
    <w:rsid w:val="007E0408"/>
    <w:rsid w:val="007E131F"/>
    <w:rsid w:val="007E2C08"/>
    <w:rsid w:val="007E3301"/>
    <w:rsid w:val="007E60B9"/>
    <w:rsid w:val="007E60F6"/>
    <w:rsid w:val="007E6E31"/>
    <w:rsid w:val="007F277C"/>
    <w:rsid w:val="007F324B"/>
    <w:rsid w:val="007F36F4"/>
    <w:rsid w:val="008009E3"/>
    <w:rsid w:val="00802F02"/>
    <w:rsid w:val="00803310"/>
    <w:rsid w:val="00805C53"/>
    <w:rsid w:val="00807787"/>
    <w:rsid w:val="008106AA"/>
    <w:rsid w:val="0081339B"/>
    <w:rsid w:val="00813E58"/>
    <w:rsid w:val="0081473E"/>
    <w:rsid w:val="00814F97"/>
    <w:rsid w:val="00817C92"/>
    <w:rsid w:val="00820217"/>
    <w:rsid w:val="00821B5F"/>
    <w:rsid w:val="00822230"/>
    <w:rsid w:val="008229E1"/>
    <w:rsid w:val="00822B25"/>
    <w:rsid w:val="00824766"/>
    <w:rsid w:val="008253CB"/>
    <w:rsid w:val="0082570E"/>
    <w:rsid w:val="00826F1D"/>
    <w:rsid w:val="00827265"/>
    <w:rsid w:val="00831A7F"/>
    <w:rsid w:val="00832361"/>
    <w:rsid w:val="00832B5C"/>
    <w:rsid w:val="00834286"/>
    <w:rsid w:val="00834AFF"/>
    <w:rsid w:val="00836F47"/>
    <w:rsid w:val="0083773E"/>
    <w:rsid w:val="00842590"/>
    <w:rsid w:val="00843F9F"/>
    <w:rsid w:val="008440F4"/>
    <w:rsid w:val="008459D2"/>
    <w:rsid w:val="00847802"/>
    <w:rsid w:val="00853688"/>
    <w:rsid w:val="00853EAF"/>
    <w:rsid w:val="00855249"/>
    <w:rsid w:val="00855D95"/>
    <w:rsid w:val="00856270"/>
    <w:rsid w:val="00856486"/>
    <w:rsid w:val="00857411"/>
    <w:rsid w:val="00863691"/>
    <w:rsid w:val="008636BA"/>
    <w:rsid w:val="00866BFB"/>
    <w:rsid w:val="008674C7"/>
    <w:rsid w:val="00867652"/>
    <w:rsid w:val="00874CFE"/>
    <w:rsid w:val="00876346"/>
    <w:rsid w:val="00876451"/>
    <w:rsid w:val="008802FC"/>
    <w:rsid w:val="00880FD5"/>
    <w:rsid w:val="00881144"/>
    <w:rsid w:val="008829ED"/>
    <w:rsid w:val="00884208"/>
    <w:rsid w:val="00884B1F"/>
    <w:rsid w:val="0088696A"/>
    <w:rsid w:val="00886E90"/>
    <w:rsid w:val="00886F90"/>
    <w:rsid w:val="00891A81"/>
    <w:rsid w:val="00891CE3"/>
    <w:rsid w:val="00895A19"/>
    <w:rsid w:val="00896FAB"/>
    <w:rsid w:val="00897088"/>
    <w:rsid w:val="0089744C"/>
    <w:rsid w:val="008A07DB"/>
    <w:rsid w:val="008A137C"/>
    <w:rsid w:val="008A1560"/>
    <w:rsid w:val="008A1D69"/>
    <w:rsid w:val="008A5331"/>
    <w:rsid w:val="008A5D10"/>
    <w:rsid w:val="008A668C"/>
    <w:rsid w:val="008A6D3D"/>
    <w:rsid w:val="008A740F"/>
    <w:rsid w:val="008A7492"/>
    <w:rsid w:val="008B0921"/>
    <w:rsid w:val="008B17AD"/>
    <w:rsid w:val="008B3CB0"/>
    <w:rsid w:val="008B59CC"/>
    <w:rsid w:val="008B5CB3"/>
    <w:rsid w:val="008C2857"/>
    <w:rsid w:val="008C5AB2"/>
    <w:rsid w:val="008C6DD4"/>
    <w:rsid w:val="008D10C3"/>
    <w:rsid w:val="008D2F87"/>
    <w:rsid w:val="008D38BA"/>
    <w:rsid w:val="008D65BC"/>
    <w:rsid w:val="008D70D8"/>
    <w:rsid w:val="008D7562"/>
    <w:rsid w:val="008E4E60"/>
    <w:rsid w:val="008E64F2"/>
    <w:rsid w:val="008E6AFE"/>
    <w:rsid w:val="008F0611"/>
    <w:rsid w:val="008F190B"/>
    <w:rsid w:val="008F3A36"/>
    <w:rsid w:val="008F46C0"/>
    <w:rsid w:val="008F4E91"/>
    <w:rsid w:val="008F55BE"/>
    <w:rsid w:val="00900ADF"/>
    <w:rsid w:val="00901477"/>
    <w:rsid w:val="00902087"/>
    <w:rsid w:val="009023B6"/>
    <w:rsid w:val="009026EB"/>
    <w:rsid w:val="00902E80"/>
    <w:rsid w:val="00903488"/>
    <w:rsid w:val="00903A03"/>
    <w:rsid w:val="00904DE0"/>
    <w:rsid w:val="0090522E"/>
    <w:rsid w:val="0090565B"/>
    <w:rsid w:val="00905952"/>
    <w:rsid w:val="00905CC2"/>
    <w:rsid w:val="00906A0E"/>
    <w:rsid w:val="009113A5"/>
    <w:rsid w:val="00914527"/>
    <w:rsid w:val="00914791"/>
    <w:rsid w:val="00915F18"/>
    <w:rsid w:val="00917CF6"/>
    <w:rsid w:val="009224F1"/>
    <w:rsid w:val="009227B8"/>
    <w:rsid w:val="009240E0"/>
    <w:rsid w:val="009269EB"/>
    <w:rsid w:val="00927389"/>
    <w:rsid w:val="0093052E"/>
    <w:rsid w:val="009315F3"/>
    <w:rsid w:val="0093392B"/>
    <w:rsid w:val="00933CE7"/>
    <w:rsid w:val="009356A1"/>
    <w:rsid w:val="00944473"/>
    <w:rsid w:val="00945ED0"/>
    <w:rsid w:val="0095000B"/>
    <w:rsid w:val="00950F70"/>
    <w:rsid w:val="00952342"/>
    <w:rsid w:val="009527F8"/>
    <w:rsid w:val="009531AA"/>
    <w:rsid w:val="00955F35"/>
    <w:rsid w:val="009562E2"/>
    <w:rsid w:val="00956D46"/>
    <w:rsid w:val="00957770"/>
    <w:rsid w:val="00964C56"/>
    <w:rsid w:val="00970D8D"/>
    <w:rsid w:val="00971C9C"/>
    <w:rsid w:val="00971F79"/>
    <w:rsid w:val="00973ACA"/>
    <w:rsid w:val="00973C06"/>
    <w:rsid w:val="00974776"/>
    <w:rsid w:val="009747A5"/>
    <w:rsid w:val="00975648"/>
    <w:rsid w:val="009772E5"/>
    <w:rsid w:val="009801CD"/>
    <w:rsid w:val="00980F34"/>
    <w:rsid w:val="0098118A"/>
    <w:rsid w:val="009815FD"/>
    <w:rsid w:val="00983DB7"/>
    <w:rsid w:val="00984023"/>
    <w:rsid w:val="0099048E"/>
    <w:rsid w:val="00990D4F"/>
    <w:rsid w:val="009927FD"/>
    <w:rsid w:val="00992C66"/>
    <w:rsid w:val="00997A1D"/>
    <w:rsid w:val="009A1B47"/>
    <w:rsid w:val="009A4919"/>
    <w:rsid w:val="009A51E8"/>
    <w:rsid w:val="009A5665"/>
    <w:rsid w:val="009A695E"/>
    <w:rsid w:val="009A7710"/>
    <w:rsid w:val="009B009F"/>
    <w:rsid w:val="009B1048"/>
    <w:rsid w:val="009B20BA"/>
    <w:rsid w:val="009B38F8"/>
    <w:rsid w:val="009B4DB2"/>
    <w:rsid w:val="009B54BA"/>
    <w:rsid w:val="009B7F9A"/>
    <w:rsid w:val="009C0762"/>
    <w:rsid w:val="009C111A"/>
    <w:rsid w:val="009C1158"/>
    <w:rsid w:val="009C21A1"/>
    <w:rsid w:val="009C2789"/>
    <w:rsid w:val="009C2D2E"/>
    <w:rsid w:val="009C2D48"/>
    <w:rsid w:val="009C4364"/>
    <w:rsid w:val="009C4819"/>
    <w:rsid w:val="009C48BF"/>
    <w:rsid w:val="009D0780"/>
    <w:rsid w:val="009D13C2"/>
    <w:rsid w:val="009D1F8D"/>
    <w:rsid w:val="009D237A"/>
    <w:rsid w:val="009D3C07"/>
    <w:rsid w:val="009D4755"/>
    <w:rsid w:val="009D74D3"/>
    <w:rsid w:val="009E098A"/>
    <w:rsid w:val="009E2A60"/>
    <w:rsid w:val="009E2DA5"/>
    <w:rsid w:val="009E36CF"/>
    <w:rsid w:val="009E7202"/>
    <w:rsid w:val="009F054D"/>
    <w:rsid w:val="009F24D2"/>
    <w:rsid w:val="009F36B1"/>
    <w:rsid w:val="009F71B9"/>
    <w:rsid w:val="00A0062A"/>
    <w:rsid w:val="00A02501"/>
    <w:rsid w:val="00A03E87"/>
    <w:rsid w:val="00A0484B"/>
    <w:rsid w:val="00A1124B"/>
    <w:rsid w:val="00A12E40"/>
    <w:rsid w:val="00A13527"/>
    <w:rsid w:val="00A14B6B"/>
    <w:rsid w:val="00A14D69"/>
    <w:rsid w:val="00A17729"/>
    <w:rsid w:val="00A226A6"/>
    <w:rsid w:val="00A22CBA"/>
    <w:rsid w:val="00A23C27"/>
    <w:rsid w:val="00A24DB1"/>
    <w:rsid w:val="00A253A7"/>
    <w:rsid w:val="00A258A9"/>
    <w:rsid w:val="00A25E46"/>
    <w:rsid w:val="00A27A3E"/>
    <w:rsid w:val="00A305C5"/>
    <w:rsid w:val="00A30C7F"/>
    <w:rsid w:val="00A31EDF"/>
    <w:rsid w:val="00A32A69"/>
    <w:rsid w:val="00A33102"/>
    <w:rsid w:val="00A33DEC"/>
    <w:rsid w:val="00A34EE2"/>
    <w:rsid w:val="00A34F8E"/>
    <w:rsid w:val="00A36925"/>
    <w:rsid w:val="00A36A1F"/>
    <w:rsid w:val="00A42698"/>
    <w:rsid w:val="00A43982"/>
    <w:rsid w:val="00A46AF3"/>
    <w:rsid w:val="00A47843"/>
    <w:rsid w:val="00A51B7E"/>
    <w:rsid w:val="00A524BA"/>
    <w:rsid w:val="00A54881"/>
    <w:rsid w:val="00A5493B"/>
    <w:rsid w:val="00A550A3"/>
    <w:rsid w:val="00A551D2"/>
    <w:rsid w:val="00A55BE1"/>
    <w:rsid w:val="00A55E7F"/>
    <w:rsid w:val="00A5631F"/>
    <w:rsid w:val="00A563E6"/>
    <w:rsid w:val="00A565F9"/>
    <w:rsid w:val="00A636D3"/>
    <w:rsid w:val="00A63889"/>
    <w:rsid w:val="00A649A8"/>
    <w:rsid w:val="00A7003F"/>
    <w:rsid w:val="00A70FA8"/>
    <w:rsid w:val="00A75F84"/>
    <w:rsid w:val="00A76B5C"/>
    <w:rsid w:val="00A7738E"/>
    <w:rsid w:val="00A80BE9"/>
    <w:rsid w:val="00A826C1"/>
    <w:rsid w:val="00A83439"/>
    <w:rsid w:val="00A83F4F"/>
    <w:rsid w:val="00A85EC6"/>
    <w:rsid w:val="00A87467"/>
    <w:rsid w:val="00A87CF5"/>
    <w:rsid w:val="00A87E48"/>
    <w:rsid w:val="00A90295"/>
    <w:rsid w:val="00A924BD"/>
    <w:rsid w:val="00A927F6"/>
    <w:rsid w:val="00A938F1"/>
    <w:rsid w:val="00A93D51"/>
    <w:rsid w:val="00A94EE7"/>
    <w:rsid w:val="00A955AE"/>
    <w:rsid w:val="00A9609A"/>
    <w:rsid w:val="00A967B8"/>
    <w:rsid w:val="00A972D4"/>
    <w:rsid w:val="00A97875"/>
    <w:rsid w:val="00AA0451"/>
    <w:rsid w:val="00AA1CB5"/>
    <w:rsid w:val="00AA21A2"/>
    <w:rsid w:val="00AA2277"/>
    <w:rsid w:val="00AA2E69"/>
    <w:rsid w:val="00AA65B3"/>
    <w:rsid w:val="00AA72F4"/>
    <w:rsid w:val="00AA7B75"/>
    <w:rsid w:val="00AB0D61"/>
    <w:rsid w:val="00AB0E37"/>
    <w:rsid w:val="00AB2087"/>
    <w:rsid w:val="00AB7A20"/>
    <w:rsid w:val="00AC00FA"/>
    <w:rsid w:val="00AC0D20"/>
    <w:rsid w:val="00AC4E08"/>
    <w:rsid w:val="00AC6B4E"/>
    <w:rsid w:val="00AC6F5D"/>
    <w:rsid w:val="00AD20D8"/>
    <w:rsid w:val="00AD2A67"/>
    <w:rsid w:val="00AD2B11"/>
    <w:rsid w:val="00AD3645"/>
    <w:rsid w:val="00AD42C4"/>
    <w:rsid w:val="00AD4618"/>
    <w:rsid w:val="00AD4964"/>
    <w:rsid w:val="00AD7F47"/>
    <w:rsid w:val="00AE0E2C"/>
    <w:rsid w:val="00AE158F"/>
    <w:rsid w:val="00AE1D56"/>
    <w:rsid w:val="00AE3205"/>
    <w:rsid w:val="00AE46AE"/>
    <w:rsid w:val="00AE4F3B"/>
    <w:rsid w:val="00AE5699"/>
    <w:rsid w:val="00AE68B8"/>
    <w:rsid w:val="00AE6ABD"/>
    <w:rsid w:val="00AF3627"/>
    <w:rsid w:val="00AF3FAC"/>
    <w:rsid w:val="00AF4564"/>
    <w:rsid w:val="00AF45D4"/>
    <w:rsid w:val="00AF7986"/>
    <w:rsid w:val="00B01093"/>
    <w:rsid w:val="00B023B1"/>
    <w:rsid w:val="00B034E6"/>
    <w:rsid w:val="00B03A37"/>
    <w:rsid w:val="00B044B0"/>
    <w:rsid w:val="00B05F7B"/>
    <w:rsid w:val="00B072CB"/>
    <w:rsid w:val="00B11DA0"/>
    <w:rsid w:val="00B120BD"/>
    <w:rsid w:val="00B1287B"/>
    <w:rsid w:val="00B1645F"/>
    <w:rsid w:val="00B202B2"/>
    <w:rsid w:val="00B209EB"/>
    <w:rsid w:val="00B2119C"/>
    <w:rsid w:val="00B22B5A"/>
    <w:rsid w:val="00B2397C"/>
    <w:rsid w:val="00B25088"/>
    <w:rsid w:val="00B255A3"/>
    <w:rsid w:val="00B25D47"/>
    <w:rsid w:val="00B26049"/>
    <w:rsid w:val="00B26EB9"/>
    <w:rsid w:val="00B2756E"/>
    <w:rsid w:val="00B32EA8"/>
    <w:rsid w:val="00B35C0F"/>
    <w:rsid w:val="00B35F53"/>
    <w:rsid w:val="00B40031"/>
    <w:rsid w:val="00B40FB6"/>
    <w:rsid w:val="00B43C06"/>
    <w:rsid w:val="00B4511B"/>
    <w:rsid w:val="00B469AE"/>
    <w:rsid w:val="00B47DFF"/>
    <w:rsid w:val="00B52C43"/>
    <w:rsid w:val="00B52DB3"/>
    <w:rsid w:val="00B53C7C"/>
    <w:rsid w:val="00B542FB"/>
    <w:rsid w:val="00B54B3B"/>
    <w:rsid w:val="00B54C99"/>
    <w:rsid w:val="00B572A5"/>
    <w:rsid w:val="00B5793F"/>
    <w:rsid w:val="00B57961"/>
    <w:rsid w:val="00B57E21"/>
    <w:rsid w:val="00B606FC"/>
    <w:rsid w:val="00B62EC2"/>
    <w:rsid w:val="00B6430A"/>
    <w:rsid w:val="00B64CA2"/>
    <w:rsid w:val="00B64CBA"/>
    <w:rsid w:val="00B64E77"/>
    <w:rsid w:val="00B66805"/>
    <w:rsid w:val="00B676D0"/>
    <w:rsid w:val="00B7062C"/>
    <w:rsid w:val="00B70C10"/>
    <w:rsid w:val="00B70D0B"/>
    <w:rsid w:val="00B726F1"/>
    <w:rsid w:val="00B743CE"/>
    <w:rsid w:val="00B74ACD"/>
    <w:rsid w:val="00B752B9"/>
    <w:rsid w:val="00B77380"/>
    <w:rsid w:val="00B77F12"/>
    <w:rsid w:val="00B82960"/>
    <w:rsid w:val="00B82BA8"/>
    <w:rsid w:val="00B86CF7"/>
    <w:rsid w:val="00B915F8"/>
    <w:rsid w:val="00B93F09"/>
    <w:rsid w:val="00B93F4D"/>
    <w:rsid w:val="00B9405D"/>
    <w:rsid w:val="00B950D3"/>
    <w:rsid w:val="00BA0D43"/>
    <w:rsid w:val="00BA1361"/>
    <w:rsid w:val="00BA13C2"/>
    <w:rsid w:val="00BA2114"/>
    <w:rsid w:val="00BA32BE"/>
    <w:rsid w:val="00BB01EA"/>
    <w:rsid w:val="00BB0907"/>
    <w:rsid w:val="00BB0BC3"/>
    <w:rsid w:val="00BB29A5"/>
    <w:rsid w:val="00BB6DB1"/>
    <w:rsid w:val="00BB6E00"/>
    <w:rsid w:val="00BB76D2"/>
    <w:rsid w:val="00BB7C50"/>
    <w:rsid w:val="00BB7D78"/>
    <w:rsid w:val="00BC04DA"/>
    <w:rsid w:val="00BC235A"/>
    <w:rsid w:val="00BC33FE"/>
    <w:rsid w:val="00BC366C"/>
    <w:rsid w:val="00BC5FC3"/>
    <w:rsid w:val="00BC6D2E"/>
    <w:rsid w:val="00BC7901"/>
    <w:rsid w:val="00BC7A6D"/>
    <w:rsid w:val="00BC7E2A"/>
    <w:rsid w:val="00BD2147"/>
    <w:rsid w:val="00BD2C3A"/>
    <w:rsid w:val="00BD3D29"/>
    <w:rsid w:val="00BD4DC4"/>
    <w:rsid w:val="00BD6FBB"/>
    <w:rsid w:val="00BE0180"/>
    <w:rsid w:val="00BE2748"/>
    <w:rsid w:val="00BE3F08"/>
    <w:rsid w:val="00BE3F6F"/>
    <w:rsid w:val="00BE5317"/>
    <w:rsid w:val="00BE618D"/>
    <w:rsid w:val="00BF1C4D"/>
    <w:rsid w:val="00C00F1B"/>
    <w:rsid w:val="00C01D02"/>
    <w:rsid w:val="00C04045"/>
    <w:rsid w:val="00C04D9C"/>
    <w:rsid w:val="00C05557"/>
    <w:rsid w:val="00C06544"/>
    <w:rsid w:val="00C107C2"/>
    <w:rsid w:val="00C11C35"/>
    <w:rsid w:val="00C12767"/>
    <w:rsid w:val="00C1329F"/>
    <w:rsid w:val="00C13379"/>
    <w:rsid w:val="00C13C65"/>
    <w:rsid w:val="00C14529"/>
    <w:rsid w:val="00C14831"/>
    <w:rsid w:val="00C15AB4"/>
    <w:rsid w:val="00C15D3C"/>
    <w:rsid w:val="00C16D62"/>
    <w:rsid w:val="00C20698"/>
    <w:rsid w:val="00C21D9B"/>
    <w:rsid w:val="00C23D88"/>
    <w:rsid w:val="00C24191"/>
    <w:rsid w:val="00C242F8"/>
    <w:rsid w:val="00C258C9"/>
    <w:rsid w:val="00C25A83"/>
    <w:rsid w:val="00C26512"/>
    <w:rsid w:val="00C27C0F"/>
    <w:rsid w:val="00C27FE1"/>
    <w:rsid w:val="00C30B08"/>
    <w:rsid w:val="00C32464"/>
    <w:rsid w:val="00C335BE"/>
    <w:rsid w:val="00C3370F"/>
    <w:rsid w:val="00C33EA1"/>
    <w:rsid w:val="00C3652E"/>
    <w:rsid w:val="00C44A39"/>
    <w:rsid w:val="00C453AD"/>
    <w:rsid w:val="00C4575B"/>
    <w:rsid w:val="00C465EE"/>
    <w:rsid w:val="00C50B17"/>
    <w:rsid w:val="00C519CE"/>
    <w:rsid w:val="00C51CFE"/>
    <w:rsid w:val="00C51F1B"/>
    <w:rsid w:val="00C542F4"/>
    <w:rsid w:val="00C60089"/>
    <w:rsid w:val="00C622DB"/>
    <w:rsid w:val="00C63151"/>
    <w:rsid w:val="00C637BF"/>
    <w:rsid w:val="00C637E4"/>
    <w:rsid w:val="00C6380F"/>
    <w:rsid w:val="00C65978"/>
    <w:rsid w:val="00C66333"/>
    <w:rsid w:val="00C66CA9"/>
    <w:rsid w:val="00C71A48"/>
    <w:rsid w:val="00C730D1"/>
    <w:rsid w:val="00C81612"/>
    <w:rsid w:val="00C8192F"/>
    <w:rsid w:val="00C83133"/>
    <w:rsid w:val="00C83FD1"/>
    <w:rsid w:val="00C92F8A"/>
    <w:rsid w:val="00C935A2"/>
    <w:rsid w:val="00C93A65"/>
    <w:rsid w:val="00C9475B"/>
    <w:rsid w:val="00C94F38"/>
    <w:rsid w:val="00C97DD9"/>
    <w:rsid w:val="00CA23E6"/>
    <w:rsid w:val="00CA24B5"/>
    <w:rsid w:val="00CA2938"/>
    <w:rsid w:val="00CA587F"/>
    <w:rsid w:val="00CA59D0"/>
    <w:rsid w:val="00CB1F79"/>
    <w:rsid w:val="00CB2979"/>
    <w:rsid w:val="00CB2E07"/>
    <w:rsid w:val="00CB349B"/>
    <w:rsid w:val="00CB37DD"/>
    <w:rsid w:val="00CB60D6"/>
    <w:rsid w:val="00CB731C"/>
    <w:rsid w:val="00CB7E0E"/>
    <w:rsid w:val="00CC0E0B"/>
    <w:rsid w:val="00CC2971"/>
    <w:rsid w:val="00CC36A4"/>
    <w:rsid w:val="00CC37D8"/>
    <w:rsid w:val="00CC453A"/>
    <w:rsid w:val="00CC4B30"/>
    <w:rsid w:val="00CD0775"/>
    <w:rsid w:val="00CD1108"/>
    <w:rsid w:val="00CD1E40"/>
    <w:rsid w:val="00CD34B3"/>
    <w:rsid w:val="00CD38C0"/>
    <w:rsid w:val="00CD4540"/>
    <w:rsid w:val="00CD5E37"/>
    <w:rsid w:val="00CD6745"/>
    <w:rsid w:val="00CE00C7"/>
    <w:rsid w:val="00CE2CD4"/>
    <w:rsid w:val="00CE496A"/>
    <w:rsid w:val="00CE4ADC"/>
    <w:rsid w:val="00CE4E99"/>
    <w:rsid w:val="00CE557F"/>
    <w:rsid w:val="00CE593B"/>
    <w:rsid w:val="00CE5D87"/>
    <w:rsid w:val="00CE717C"/>
    <w:rsid w:val="00CE791F"/>
    <w:rsid w:val="00CF13FA"/>
    <w:rsid w:val="00CF3634"/>
    <w:rsid w:val="00CF7949"/>
    <w:rsid w:val="00D03663"/>
    <w:rsid w:val="00D03947"/>
    <w:rsid w:val="00D06720"/>
    <w:rsid w:val="00D06E18"/>
    <w:rsid w:val="00D11D3F"/>
    <w:rsid w:val="00D12917"/>
    <w:rsid w:val="00D1792E"/>
    <w:rsid w:val="00D17DB3"/>
    <w:rsid w:val="00D244B3"/>
    <w:rsid w:val="00D3024E"/>
    <w:rsid w:val="00D30CA3"/>
    <w:rsid w:val="00D3149B"/>
    <w:rsid w:val="00D3581C"/>
    <w:rsid w:val="00D36BCC"/>
    <w:rsid w:val="00D3767A"/>
    <w:rsid w:val="00D37D66"/>
    <w:rsid w:val="00D40FDD"/>
    <w:rsid w:val="00D4200E"/>
    <w:rsid w:val="00D43CD3"/>
    <w:rsid w:val="00D442AB"/>
    <w:rsid w:val="00D45412"/>
    <w:rsid w:val="00D457B6"/>
    <w:rsid w:val="00D462FB"/>
    <w:rsid w:val="00D515A3"/>
    <w:rsid w:val="00D52B86"/>
    <w:rsid w:val="00D53CA4"/>
    <w:rsid w:val="00D549A3"/>
    <w:rsid w:val="00D5515F"/>
    <w:rsid w:val="00D6462D"/>
    <w:rsid w:val="00D65775"/>
    <w:rsid w:val="00D66546"/>
    <w:rsid w:val="00D6734D"/>
    <w:rsid w:val="00D70983"/>
    <w:rsid w:val="00D70C5B"/>
    <w:rsid w:val="00D70FC7"/>
    <w:rsid w:val="00D72600"/>
    <w:rsid w:val="00D73120"/>
    <w:rsid w:val="00D74327"/>
    <w:rsid w:val="00D743D0"/>
    <w:rsid w:val="00D75F27"/>
    <w:rsid w:val="00D76646"/>
    <w:rsid w:val="00D767A6"/>
    <w:rsid w:val="00D76F82"/>
    <w:rsid w:val="00D77D88"/>
    <w:rsid w:val="00D8084D"/>
    <w:rsid w:val="00D81BE4"/>
    <w:rsid w:val="00D82710"/>
    <w:rsid w:val="00D842EC"/>
    <w:rsid w:val="00D8450F"/>
    <w:rsid w:val="00D85503"/>
    <w:rsid w:val="00D928A7"/>
    <w:rsid w:val="00D93B5C"/>
    <w:rsid w:val="00D942F8"/>
    <w:rsid w:val="00D95469"/>
    <w:rsid w:val="00D96919"/>
    <w:rsid w:val="00D97AC7"/>
    <w:rsid w:val="00DA2D97"/>
    <w:rsid w:val="00DA3463"/>
    <w:rsid w:val="00DA381A"/>
    <w:rsid w:val="00DA3C6C"/>
    <w:rsid w:val="00DA402B"/>
    <w:rsid w:val="00DA4604"/>
    <w:rsid w:val="00DA61B5"/>
    <w:rsid w:val="00DA6C43"/>
    <w:rsid w:val="00DA70BD"/>
    <w:rsid w:val="00DB01C7"/>
    <w:rsid w:val="00DB0FA4"/>
    <w:rsid w:val="00DB3436"/>
    <w:rsid w:val="00DB3AEF"/>
    <w:rsid w:val="00DB3F09"/>
    <w:rsid w:val="00DB5396"/>
    <w:rsid w:val="00DC20BF"/>
    <w:rsid w:val="00DC2416"/>
    <w:rsid w:val="00DC2F16"/>
    <w:rsid w:val="00DC41FD"/>
    <w:rsid w:val="00DC5C02"/>
    <w:rsid w:val="00DC5E52"/>
    <w:rsid w:val="00DD01F2"/>
    <w:rsid w:val="00DD050E"/>
    <w:rsid w:val="00DD1606"/>
    <w:rsid w:val="00DD28DF"/>
    <w:rsid w:val="00DD70C1"/>
    <w:rsid w:val="00DE1522"/>
    <w:rsid w:val="00DE155C"/>
    <w:rsid w:val="00DE2C22"/>
    <w:rsid w:val="00DE32E6"/>
    <w:rsid w:val="00DE382D"/>
    <w:rsid w:val="00DE3B10"/>
    <w:rsid w:val="00DE43B8"/>
    <w:rsid w:val="00DF10F0"/>
    <w:rsid w:val="00DF1CE6"/>
    <w:rsid w:val="00DF2C51"/>
    <w:rsid w:val="00DF3484"/>
    <w:rsid w:val="00DF3A76"/>
    <w:rsid w:val="00DF4937"/>
    <w:rsid w:val="00DF5072"/>
    <w:rsid w:val="00DF75BF"/>
    <w:rsid w:val="00E001D8"/>
    <w:rsid w:val="00E01A4D"/>
    <w:rsid w:val="00E02A7F"/>
    <w:rsid w:val="00E041BB"/>
    <w:rsid w:val="00E04421"/>
    <w:rsid w:val="00E06E34"/>
    <w:rsid w:val="00E073EB"/>
    <w:rsid w:val="00E10801"/>
    <w:rsid w:val="00E112D7"/>
    <w:rsid w:val="00E112F8"/>
    <w:rsid w:val="00E11D09"/>
    <w:rsid w:val="00E11FF0"/>
    <w:rsid w:val="00E1248A"/>
    <w:rsid w:val="00E127AB"/>
    <w:rsid w:val="00E12DBD"/>
    <w:rsid w:val="00E13A39"/>
    <w:rsid w:val="00E144B1"/>
    <w:rsid w:val="00E16843"/>
    <w:rsid w:val="00E21355"/>
    <w:rsid w:val="00E22E6C"/>
    <w:rsid w:val="00E23297"/>
    <w:rsid w:val="00E244B9"/>
    <w:rsid w:val="00E25DC1"/>
    <w:rsid w:val="00E26182"/>
    <w:rsid w:val="00E26680"/>
    <w:rsid w:val="00E3128C"/>
    <w:rsid w:val="00E31B43"/>
    <w:rsid w:val="00E31B9A"/>
    <w:rsid w:val="00E32D2C"/>
    <w:rsid w:val="00E32E51"/>
    <w:rsid w:val="00E338A6"/>
    <w:rsid w:val="00E41C9A"/>
    <w:rsid w:val="00E424BC"/>
    <w:rsid w:val="00E42920"/>
    <w:rsid w:val="00E43C80"/>
    <w:rsid w:val="00E4436A"/>
    <w:rsid w:val="00E512CB"/>
    <w:rsid w:val="00E530FB"/>
    <w:rsid w:val="00E53157"/>
    <w:rsid w:val="00E53959"/>
    <w:rsid w:val="00E55BF8"/>
    <w:rsid w:val="00E5612C"/>
    <w:rsid w:val="00E57BE9"/>
    <w:rsid w:val="00E57C2E"/>
    <w:rsid w:val="00E62AFC"/>
    <w:rsid w:val="00E62D51"/>
    <w:rsid w:val="00E6320F"/>
    <w:rsid w:val="00E63BC5"/>
    <w:rsid w:val="00E67BFD"/>
    <w:rsid w:val="00E71CB7"/>
    <w:rsid w:val="00E749DD"/>
    <w:rsid w:val="00E75C6E"/>
    <w:rsid w:val="00E917B3"/>
    <w:rsid w:val="00E91F11"/>
    <w:rsid w:val="00E944B3"/>
    <w:rsid w:val="00E95A4E"/>
    <w:rsid w:val="00EA0161"/>
    <w:rsid w:val="00EA5DCB"/>
    <w:rsid w:val="00EA6FB1"/>
    <w:rsid w:val="00EA70CB"/>
    <w:rsid w:val="00EA70E0"/>
    <w:rsid w:val="00EB0916"/>
    <w:rsid w:val="00EB630A"/>
    <w:rsid w:val="00EC027C"/>
    <w:rsid w:val="00EC06EB"/>
    <w:rsid w:val="00EC19E7"/>
    <w:rsid w:val="00EC328B"/>
    <w:rsid w:val="00EC75E8"/>
    <w:rsid w:val="00ED0DA3"/>
    <w:rsid w:val="00ED1653"/>
    <w:rsid w:val="00ED2426"/>
    <w:rsid w:val="00ED3E4C"/>
    <w:rsid w:val="00ED494D"/>
    <w:rsid w:val="00ED5967"/>
    <w:rsid w:val="00ED6C9C"/>
    <w:rsid w:val="00ED7543"/>
    <w:rsid w:val="00ED7C67"/>
    <w:rsid w:val="00EE00FE"/>
    <w:rsid w:val="00EE01F7"/>
    <w:rsid w:val="00EE03F7"/>
    <w:rsid w:val="00EE168F"/>
    <w:rsid w:val="00EE2CFA"/>
    <w:rsid w:val="00EE2F83"/>
    <w:rsid w:val="00EE3119"/>
    <w:rsid w:val="00EE324C"/>
    <w:rsid w:val="00EE4A18"/>
    <w:rsid w:val="00EE4D31"/>
    <w:rsid w:val="00EE556A"/>
    <w:rsid w:val="00EE55E2"/>
    <w:rsid w:val="00EE566E"/>
    <w:rsid w:val="00EE5FF7"/>
    <w:rsid w:val="00EE65D1"/>
    <w:rsid w:val="00EE7A01"/>
    <w:rsid w:val="00EF04C1"/>
    <w:rsid w:val="00EF547F"/>
    <w:rsid w:val="00EF5DB0"/>
    <w:rsid w:val="00EF69D7"/>
    <w:rsid w:val="00EF6E72"/>
    <w:rsid w:val="00F010D6"/>
    <w:rsid w:val="00F018EE"/>
    <w:rsid w:val="00F02CBF"/>
    <w:rsid w:val="00F03DC0"/>
    <w:rsid w:val="00F04F11"/>
    <w:rsid w:val="00F05381"/>
    <w:rsid w:val="00F05CB2"/>
    <w:rsid w:val="00F079CC"/>
    <w:rsid w:val="00F1143B"/>
    <w:rsid w:val="00F120AE"/>
    <w:rsid w:val="00F12B8D"/>
    <w:rsid w:val="00F15912"/>
    <w:rsid w:val="00F1739C"/>
    <w:rsid w:val="00F17FCE"/>
    <w:rsid w:val="00F23882"/>
    <w:rsid w:val="00F26D3C"/>
    <w:rsid w:val="00F31D0F"/>
    <w:rsid w:val="00F34A46"/>
    <w:rsid w:val="00F37CF1"/>
    <w:rsid w:val="00F400C7"/>
    <w:rsid w:val="00F40E62"/>
    <w:rsid w:val="00F417A0"/>
    <w:rsid w:val="00F43328"/>
    <w:rsid w:val="00F43B77"/>
    <w:rsid w:val="00F444AC"/>
    <w:rsid w:val="00F45966"/>
    <w:rsid w:val="00F476D5"/>
    <w:rsid w:val="00F50A51"/>
    <w:rsid w:val="00F51083"/>
    <w:rsid w:val="00F56292"/>
    <w:rsid w:val="00F566CD"/>
    <w:rsid w:val="00F56E1F"/>
    <w:rsid w:val="00F57051"/>
    <w:rsid w:val="00F62D96"/>
    <w:rsid w:val="00F63F46"/>
    <w:rsid w:val="00F6404D"/>
    <w:rsid w:val="00F6425E"/>
    <w:rsid w:val="00F65119"/>
    <w:rsid w:val="00F721C1"/>
    <w:rsid w:val="00F72B16"/>
    <w:rsid w:val="00F76022"/>
    <w:rsid w:val="00F80079"/>
    <w:rsid w:val="00F80CE9"/>
    <w:rsid w:val="00F82FBC"/>
    <w:rsid w:val="00F83E7E"/>
    <w:rsid w:val="00F845AF"/>
    <w:rsid w:val="00F84C55"/>
    <w:rsid w:val="00F85896"/>
    <w:rsid w:val="00F85DFD"/>
    <w:rsid w:val="00F90A80"/>
    <w:rsid w:val="00F973C3"/>
    <w:rsid w:val="00F97D76"/>
    <w:rsid w:val="00FA0345"/>
    <w:rsid w:val="00FA269F"/>
    <w:rsid w:val="00FA56B1"/>
    <w:rsid w:val="00FA61BC"/>
    <w:rsid w:val="00FA628F"/>
    <w:rsid w:val="00FA7051"/>
    <w:rsid w:val="00FA7A10"/>
    <w:rsid w:val="00FB0C7C"/>
    <w:rsid w:val="00FB1F55"/>
    <w:rsid w:val="00FB3969"/>
    <w:rsid w:val="00FB3D65"/>
    <w:rsid w:val="00FB4895"/>
    <w:rsid w:val="00FB50FD"/>
    <w:rsid w:val="00FB64C0"/>
    <w:rsid w:val="00FB6A47"/>
    <w:rsid w:val="00FC01F5"/>
    <w:rsid w:val="00FC28F3"/>
    <w:rsid w:val="00FC41CE"/>
    <w:rsid w:val="00FC48F8"/>
    <w:rsid w:val="00FC54FF"/>
    <w:rsid w:val="00FC5ECD"/>
    <w:rsid w:val="00FC6D78"/>
    <w:rsid w:val="00FC78AA"/>
    <w:rsid w:val="00FC7DFB"/>
    <w:rsid w:val="00FD1EF5"/>
    <w:rsid w:val="00FD4440"/>
    <w:rsid w:val="00FD64D7"/>
    <w:rsid w:val="00FD6C19"/>
    <w:rsid w:val="00FE1E37"/>
    <w:rsid w:val="00FE5D62"/>
    <w:rsid w:val="00FE62B3"/>
    <w:rsid w:val="00FE6A47"/>
    <w:rsid w:val="00FF1BF2"/>
    <w:rsid w:val="00FF1CD8"/>
    <w:rsid w:val="00FF290E"/>
    <w:rsid w:val="00FF429E"/>
    <w:rsid w:val="00FF44CC"/>
    <w:rsid w:val="00FF6ACE"/>
    <w:rsid w:val="00FF7291"/>
    <w:rsid w:val="00FF7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ostalCode"/>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4:docId w14:val="67845845"/>
  <w15:docId w15:val="{57EEA052-776F-4F35-84A2-D8E0C811A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730F"/>
    <w:pPr>
      <w:spacing w:before="120" w:after="120"/>
    </w:pPr>
    <w:rPr>
      <w:rFonts w:ascii="Times New Roman" w:hAnsi="Times New Roman"/>
      <w:sz w:val="24"/>
    </w:rPr>
  </w:style>
  <w:style w:type="paragraph" w:styleId="Heading1">
    <w:name w:val="heading 1"/>
    <w:aliases w:val="Chapter title 1,Chapter title 1 (new page),h1"/>
    <w:basedOn w:val="Normal"/>
    <w:next w:val="Normal"/>
    <w:link w:val="Heading1Char"/>
    <w:qFormat/>
    <w:rsid w:val="001079B3"/>
    <w:pPr>
      <w:keepNext/>
      <w:pageBreakBefore/>
      <w:numPr>
        <w:numId w:val="2"/>
      </w:numPr>
      <w:shd w:val="clear" w:color="auto" w:fill="000080"/>
      <w:spacing w:before="240" w:after="60"/>
      <w:outlineLvl w:val="0"/>
    </w:pPr>
    <w:rPr>
      <w:rFonts w:ascii="Arial" w:hAnsi="Arial"/>
      <w:b/>
      <w:kern w:val="28"/>
      <w:sz w:val="28"/>
    </w:rPr>
  </w:style>
  <w:style w:type="paragraph" w:styleId="Heading2">
    <w:name w:val="heading 2"/>
    <w:aliases w:val="Chapter title 2,h2"/>
    <w:basedOn w:val="Normal"/>
    <w:next w:val="Normal"/>
    <w:link w:val="Heading2Char"/>
    <w:qFormat/>
    <w:rsid w:val="001079B3"/>
    <w:pPr>
      <w:keepNext/>
      <w:numPr>
        <w:ilvl w:val="1"/>
        <w:numId w:val="2"/>
      </w:numPr>
      <w:spacing w:before="240" w:after="60"/>
      <w:outlineLvl w:val="1"/>
    </w:pPr>
    <w:rPr>
      <w:rFonts w:ascii="Arial" w:hAnsi="Arial"/>
      <w:b/>
      <w:color w:val="000080"/>
    </w:rPr>
  </w:style>
  <w:style w:type="paragraph" w:styleId="Heading3">
    <w:name w:val="heading 3"/>
    <w:aliases w:val="Chapter title 3,h3"/>
    <w:basedOn w:val="Normal"/>
    <w:next w:val="Normal"/>
    <w:link w:val="Heading3Char"/>
    <w:qFormat/>
    <w:rsid w:val="001079B3"/>
    <w:pPr>
      <w:keepNext/>
      <w:numPr>
        <w:ilvl w:val="2"/>
        <w:numId w:val="2"/>
      </w:numPr>
      <w:tabs>
        <w:tab w:val="left" w:pos="792"/>
      </w:tabs>
      <w:spacing w:before="240" w:after="60"/>
      <w:outlineLvl w:val="2"/>
    </w:pPr>
    <w:rPr>
      <w:rFonts w:ascii="Arial" w:hAnsi="Arial"/>
      <w:b/>
      <w:color w:val="000080"/>
    </w:rPr>
  </w:style>
  <w:style w:type="paragraph" w:styleId="Heading4">
    <w:name w:val="heading 4"/>
    <w:aliases w:val="h4"/>
    <w:basedOn w:val="Normal"/>
    <w:next w:val="Normal"/>
    <w:qFormat/>
    <w:rsid w:val="00224462"/>
    <w:pPr>
      <w:outlineLvl w:val="3"/>
    </w:pPr>
    <w:rPr>
      <w:rFonts w:ascii="Times" w:hAnsi="Times"/>
      <w:u w:val="single"/>
    </w:rPr>
  </w:style>
  <w:style w:type="paragraph" w:styleId="Heading5">
    <w:name w:val="heading 5"/>
    <w:basedOn w:val="Normal"/>
    <w:next w:val="Normal"/>
    <w:qFormat/>
    <w:rsid w:val="001079B3"/>
    <w:pPr>
      <w:spacing w:before="240" w:after="60"/>
      <w:outlineLvl w:val="4"/>
    </w:pPr>
    <w:rPr>
      <w:sz w:val="22"/>
      <w:u w:val="single"/>
    </w:rPr>
  </w:style>
  <w:style w:type="paragraph" w:styleId="Heading6">
    <w:name w:val="heading 6"/>
    <w:basedOn w:val="Normal"/>
    <w:next w:val="Normal"/>
    <w:qFormat/>
    <w:rsid w:val="001079B3"/>
    <w:pPr>
      <w:spacing w:before="240" w:after="60"/>
      <w:outlineLvl w:val="5"/>
    </w:pPr>
    <w:rPr>
      <w:i/>
      <w:sz w:val="22"/>
    </w:rPr>
  </w:style>
  <w:style w:type="paragraph" w:styleId="Heading7">
    <w:name w:val="heading 7"/>
    <w:basedOn w:val="Normal"/>
    <w:next w:val="Normal"/>
    <w:qFormat/>
    <w:rsid w:val="001079B3"/>
    <w:pPr>
      <w:spacing w:before="240" w:after="60"/>
      <w:outlineLvl w:val="6"/>
    </w:pPr>
    <w:rPr>
      <w:rFonts w:ascii="Arial" w:hAnsi="Arial"/>
      <w:sz w:val="20"/>
    </w:rPr>
  </w:style>
  <w:style w:type="paragraph" w:styleId="Heading8">
    <w:name w:val="heading 8"/>
    <w:basedOn w:val="Normal"/>
    <w:next w:val="Normal"/>
    <w:qFormat/>
    <w:rsid w:val="001079B3"/>
    <w:pPr>
      <w:spacing w:before="240" w:after="60"/>
      <w:outlineLvl w:val="7"/>
    </w:pPr>
    <w:rPr>
      <w:rFonts w:ascii="Arial" w:hAnsi="Arial"/>
      <w:i/>
      <w:sz w:val="20"/>
    </w:rPr>
  </w:style>
  <w:style w:type="paragraph" w:styleId="Heading9">
    <w:name w:val="heading 9"/>
    <w:aliases w:val="Appendix"/>
    <w:basedOn w:val="Normal"/>
    <w:next w:val="Normal"/>
    <w:qFormat/>
    <w:rsid w:val="001079B3"/>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pter title 1 Char,Chapter title 1 (new page) Char,h1 Char"/>
    <w:basedOn w:val="DefaultParagraphFont"/>
    <w:link w:val="Heading1"/>
    <w:rsid w:val="00CC0E0B"/>
    <w:rPr>
      <w:rFonts w:ascii="Arial" w:hAnsi="Arial"/>
      <w:b/>
      <w:kern w:val="28"/>
      <w:sz w:val="28"/>
      <w:shd w:val="clear" w:color="auto" w:fill="000080"/>
    </w:rPr>
  </w:style>
  <w:style w:type="character" w:customStyle="1" w:styleId="Heading2Char">
    <w:name w:val="Heading 2 Char"/>
    <w:aliases w:val="Chapter title 2 Char,h2 Char"/>
    <w:basedOn w:val="DefaultParagraphFont"/>
    <w:link w:val="Heading2"/>
    <w:rsid w:val="00CC0E0B"/>
    <w:rPr>
      <w:rFonts w:ascii="Arial" w:hAnsi="Arial"/>
      <w:b/>
      <w:color w:val="000080"/>
      <w:sz w:val="24"/>
    </w:rPr>
  </w:style>
  <w:style w:type="paragraph" w:styleId="Footer">
    <w:name w:val="footer"/>
    <w:basedOn w:val="Normal"/>
    <w:rsid w:val="001079B3"/>
    <w:pPr>
      <w:tabs>
        <w:tab w:val="center" w:pos="4320"/>
        <w:tab w:val="right" w:pos="8640"/>
      </w:tabs>
    </w:pPr>
  </w:style>
  <w:style w:type="paragraph" w:styleId="Header">
    <w:name w:val="header"/>
    <w:basedOn w:val="Normal"/>
    <w:rsid w:val="001079B3"/>
    <w:pPr>
      <w:tabs>
        <w:tab w:val="center" w:pos="4320"/>
        <w:tab w:val="right" w:pos="8640"/>
      </w:tabs>
    </w:pPr>
  </w:style>
  <w:style w:type="paragraph" w:customStyle="1" w:styleId="BitHeading">
    <w:name w:val="Bit Heading"/>
    <w:basedOn w:val="Normal"/>
    <w:rsid w:val="001079B3"/>
    <w:pPr>
      <w:jc w:val="both"/>
    </w:pPr>
    <w:rPr>
      <w:rFonts w:ascii="Palatino" w:hAnsi="Palatino"/>
      <w:i/>
    </w:rPr>
  </w:style>
  <w:style w:type="paragraph" w:customStyle="1" w:styleId="BlockParagraph">
    <w:name w:val="BlockParagraph"/>
    <w:basedOn w:val="Normal"/>
    <w:rsid w:val="001079B3"/>
    <w:rPr>
      <w:rFonts w:ascii="Palatino" w:hAnsi="Palatino"/>
    </w:rPr>
  </w:style>
  <w:style w:type="paragraph" w:customStyle="1" w:styleId="Definition">
    <w:name w:val="Definition"/>
    <w:basedOn w:val="Normal"/>
    <w:rsid w:val="001079B3"/>
    <w:pPr>
      <w:spacing w:after="200"/>
      <w:ind w:right="-720"/>
      <w:jc w:val="both"/>
    </w:pPr>
    <w:rPr>
      <w:rFonts w:ascii="New Century Schlbk" w:hAnsi="New Century Schlbk"/>
      <w:sz w:val="20"/>
    </w:rPr>
  </w:style>
  <w:style w:type="paragraph" w:styleId="BodyText">
    <w:name w:val="Body Text"/>
    <w:basedOn w:val="Normal"/>
    <w:rsid w:val="001079B3"/>
    <w:rPr>
      <w:color w:val="000000"/>
    </w:rPr>
  </w:style>
  <w:style w:type="paragraph" w:styleId="DocumentMap">
    <w:name w:val="Document Map"/>
    <w:basedOn w:val="Normal"/>
    <w:semiHidden/>
    <w:rsid w:val="001079B3"/>
    <w:pPr>
      <w:shd w:val="clear" w:color="auto" w:fill="000080"/>
    </w:pPr>
    <w:rPr>
      <w:rFonts w:ascii="Tahoma" w:hAnsi="Tahoma"/>
    </w:rPr>
  </w:style>
  <w:style w:type="character" w:styleId="PageNumber">
    <w:name w:val="page number"/>
    <w:basedOn w:val="DefaultParagraphFont"/>
    <w:rsid w:val="001079B3"/>
  </w:style>
  <w:style w:type="paragraph" w:customStyle="1" w:styleId="covertext">
    <w:name w:val="cover text"/>
    <w:basedOn w:val="Normal"/>
    <w:rsid w:val="001079B3"/>
  </w:style>
  <w:style w:type="paragraph" w:styleId="BodyText2">
    <w:name w:val="Body Text 2"/>
    <w:basedOn w:val="Normal"/>
    <w:rsid w:val="001079B3"/>
    <w:pPr>
      <w:jc w:val="both"/>
    </w:pPr>
    <w:rPr>
      <w:rFonts w:ascii="Arial" w:hAnsi="Arial"/>
      <w:sz w:val="16"/>
    </w:rPr>
  </w:style>
  <w:style w:type="paragraph" w:customStyle="1" w:styleId="Body">
    <w:name w:val="Body"/>
    <w:basedOn w:val="Normal"/>
    <w:link w:val="BodyChar"/>
    <w:rsid w:val="001079B3"/>
    <w:pPr>
      <w:jc w:val="both"/>
    </w:pPr>
    <w:rPr>
      <w:snapToGrid w:val="0"/>
      <w:sz w:val="20"/>
    </w:rPr>
  </w:style>
  <w:style w:type="character" w:customStyle="1" w:styleId="BodyChar">
    <w:name w:val="Body Char"/>
    <w:basedOn w:val="DefaultParagraphFont"/>
    <w:link w:val="Body"/>
    <w:rsid w:val="004B638E"/>
    <w:rPr>
      <w:snapToGrid w:val="0"/>
      <w:lang w:val="en-US" w:eastAsia="en-US" w:bidi="ar-SA"/>
    </w:rPr>
  </w:style>
  <w:style w:type="paragraph" w:customStyle="1" w:styleId="TableText">
    <w:name w:val="Table Text"/>
    <w:basedOn w:val="Normal"/>
    <w:rsid w:val="001079B3"/>
    <w:pPr>
      <w:keepNext/>
      <w:keepLines/>
      <w:spacing w:before="60" w:after="60"/>
    </w:pPr>
    <w:rPr>
      <w:rFonts w:ascii="Arial" w:hAnsi="Arial"/>
      <w:sz w:val="20"/>
    </w:rPr>
  </w:style>
  <w:style w:type="paragraph" w:customStyle="1" w:styleId="Caption-Table">
    <w:name w:val="Caption-Table"/>
    <w:basedOn w:val="Caption"/>
    <w:next w:val="Body"/>
    <w:rsid w:val="001079B3"/>
    <w:pPr>
      <w:keepNext/>
      <w:jc w:val="center"/>
    </w:pPr>
    <w:rPr>
      <w:rFonts w:ascii="Arial" w:hAnsi="Arial"/>
      <w:color w:val="800080"/>
      <w:sz w:val="18"/>
    </w:rPr>
  </w:style>
  <w:style w:type="paragraph" w:styleId="Caption">
    <w:name w:val="caption"/>
    <w:basedOn w:val="Normal"/>
    <w:next w:val="Normal"/>
    <w:qFormat/>
    <w:rsid w:val="001079B3"/>
    <w:rPr>
      <w:b/>
    </w:rPr>
  </w:style>
  <w:style w:type="paragraph" w:customStyle="1" w:styleId="TableHeading">
    <w:name w:val="TableHeading"/>
    <w:basedOn w:val="Normal"/>
    <w:rsid w:val="001079B3"/>
    <w:pPr>
      <w:keepNext/>
      <w:jc w:val="center"/>
    </w:pPr>
    <w:rPr>
      <w:rFonts w:ascii="Arial" w:hAnsi="Arial"/>
      <w:b/>
      <w:snapToGrid w:val="0"/>
      <w:color w:val="800080"/>
      <w:sz w:val="18"/>
      <w:lang w:eastAsia="ko-KR"/>
    </w:rPr>
  </w:style>
  <w:style w:type="paragraph" w:styleId="ListBullet">
    <w:name w:val="List Bullet"/>
    <w:basedOn w:val="Normal"/>
    <w:autoRedefine/>
    <w:rsid w:val="001079B3"/>
    <w:pPr>
      <w:numPr>
        <w:numId w:val="3"/>
      </w:numPr>
    </w:pPr>
    <w:rPr>
      <w:sz w:val="20"/>
    </w:rPr>
  </w:style>
  <w:style w:type="paragraph" w:customStyle="1" w:styleId="Reference">
    <w:name w:val="Reference"/>
    <w:basedOn w:val="Normal"/>
    <w:rsid w:val="001079B3"/>
    <w:pPr>
      <w:numPr>
        <w:numId w:val="6"/>
      </w:numPr>
    </w:pPr>
    <w:rPr>
      <w:snapToGrid w:val="0"/>
      <w:sz w:val="20"/>
      <w:lang w:eastAsia="ko-KR"/>
    </w:rPr>
  </w:style>
  <w:style w:type="paragraph" w:styleId="BalloonText">
    <w:name w:val="Balloon Text"/>
    <w:basedOn w:val="Normal"/>
    <w:semiHidden/>
    <w:rsid w:val="001079B3"/>
    <w:rPr>
      <w:rFonts w:ascii="Tahoma" w:hAnsi="Tahoma"/>
      <w:sz w:val="16"/>
    </w:rPr>
  </w:style>
  <w:style w:type="paragraph" w:customStyle="1" w:styleId="Define">
    <w:name w:val="Define"/>
    <w:basedOn w:val="Normal"/>
    <w:rsid w:val="00C465EE"/>
    <w:pPr>
      <w:numPr>
        <w:numId w:val="7"/>
      </w:numPr>
      <w:tabs>
        <w:tab w:val="clear" w:pos="648"/>
      </w:tabs>
      <w:ind w:firstLine="0"/>
    </w:pPr>
    <w:rPr>
      <w:rFonts w:ascii="Times" w:hAnsi="Times"/>
      <w:snapToGrid w:val="0"/>
      <w:sz w:val="20"/>
    </w:rPr>
  </w:style>
  <w:style w:type="paragraph" w:customStyle="1" w:styleId="SubtitleText">
    <w:name w:val="Subtitle Text"/>
    <w:basedOn w:val="Normal"/>
    <w:rsid w:val="00E41C9A"/>
    <w:pPr>
      <w:spacing w:before="60" w:after="60"/>
    </w:pPr>
    <w:rPr>
      <w:rFonts w:ascii="Arial" w:hAnsi="Arial"/>
      <w:b/>
      <w:sz w:val="20"/>
    </w:rPr>
  </w:style>
  <w:style w:type="paragraph" w:customStyle="1" w:styleId="TitlePageText">
    <w:name w:val="Title Page Text"/>
    <w:basedOn w:val="Normal"/>
    <w:rsid w:val="00E41C9A"/>
    <w:pPr>
      <w:spacing w:before="60" w:after="240"/>
    </w:pPr>
    <w:rPr>
      <w:rFonts w:ascii="Arial" w:hAnsi="Arial"/>
      <w:sz w:val="20"/>
    </w:rPr>
  </w:style>
  <w:style w:type="paragraph" w:styleId="Title">
    <w:name w:val="Title"/>
    <w:basedOn w:val="Normal"/>
    <w:link w:val="TitleChar"/>
    <w:qFormat/>
    <w:rsid w:val="00E41C9A"/>
    <w:pPr>
      <w:spacing w:before="60" w:after="60"/>
      <w:outlineLvl w:val="0"/>
    </w:pPr>
    <w:rPr>
      <w:rFonts w:ascii="Arial" w:eastAsia="MS Gothic" w:hAnsi="Arial"/>
      <w:b/>
      <w:kern w:val="28"/>
      <w:sz w:val="40"/>
      <w:lang w:eastAsia="ja-JP"/>
    </w:rPr>
  </w:style>
  <w:style w:type="character" w:customStyle="1" w:styleId="TitleChar">
    <w:name w:val="Title Char"/>
    <w:basedOn w:val="DefaultParagraphFont"/>
    <w:link w:val="Title"/>
    <w:rsid w:val="00E41C9A"/>
    <w:rPr>
      <w:rFonts w:ascii="Arial" w:eastAsia="MS Gothic" w:hAnsi="Arial"/>
      <w:b/>
      <w:kern w:val="28"/>
      <w:sz w:val="40"/>
      <w:lang w:eastAsia="ja-JP"/>
    </w:rPr>
  </w:style>
  <w:style w:type="table" w:styleId="TableGrid">
    <w:name w:val="Table Grid"/>
    <w:basedOn w:val="TableNormal"/>
    <w:rsid w:val="00E41C9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pyright">
    <w:name w:val="Copyright"/>
    <w:basedOn w:val="Normal"/>
    <w:rsid w:val="001157BE"/>
    <w:pPr>
      <w:pBdr>
        <w:top w:val="single" w:sz="18" w:space="1" w:color="auto"/>
      </w:pBdr>
      <w:spacing w:before="60" w:after="60"/>
    </w:pPr>
    <w:rPr>
      <w:rFonts w:ascii="Helvetica-Narrow" w:hAnsi="Helvetica-Narrow"/>
      <w:sz w:val="16"/>
    </w:rPr>
  </w:style>
  <w:style w:type="paragraph" w:styleId="TOC1">
    <w:name w:val="toc 1"/>
    <w:basedOn w:val="Normal"/>
    <w:next w:val="Normal"/>
    <w:autoRedefine/>
    <w:uiPriority w:val="39"/>
    <w:rsid w:val="00CC0E0B"/>
    <w:pPr>
      <w:spacing w:after="100"/>
    </w:pPr>
  </w:style>
  <w:style w:type="paragraph" w:styleId="TOC2">
    <w:name w:val="toc 2"/>
    <w:basedOn w:val="Normal"/>
    <w:next w:val="Normal"/>
    <w:autoRedefine/>
    <w:uiPriority w:val="39"/>
    <w:rsid w:val="00CC0E0B"/>
    <w:pPr>
      <w:spacing w:after="100"/>
      <w:ind w:left="240"/>
    </w:pPr>
  </w:style>
  <w:style w:type="paragraph" w:styleId="TOC3">
    <w:name w:val="toc 3"/>
    <w:basedOn w:val="Normal"/>
    <w:next w:val="Normal"/>
    <w:autoRedefine/>
    <w:uiPriority w:val="39"/>
    <w:rsid w:val="00CC0E0B"/>
    <w:pPr>
      <w:spacing w:after="100"/>
      <w:ind w:left="480"/>
    </w:pPr>
  </w:style>
  <w:style w:type="character" w:styleId="Hyperlink">
    <w:name w:val="Hyperlink"/>
    <w:basedOn w:val="DefaultParagraphFont"/>
    <w:uiPriority w:val="99"/>
    <w:unhideWhenUsed/>
    <w:rsid w:val="00CC0E0B"/>
    <w:rPr>
      <w:color w:val="0000FF" w:themeColor="hyperlink"/>
      <w:u w:val="single"/>
    </w:rPr>
  </w:style>
  <w:style w:type="paragraph" w:customStyle="1" w:styleId="Pre-Chapter-1">
    <w:name w:val="Pre-Chapter-1"/>
    <w:basedOn w:val="Heading1"/>
    <w:link w:val="Pre-Chapter-1Char"/>
    <w:qFormat/>
    <w:rsid w:val="00CC0E0B"/>
    <w:pPr>
      <w:numPr>
        <w:numId w:val="0"/>
      </w:numPr>
    </w:pPr>
  </w:style>
  <w:style w:type="character" w:customStyle="1" w:styleId="Pre-Chapter-1Char">
    <w:name w:val="Pre-Chapter-1 Char"/>
    <w:basedOn w:val="Heading1Char"/>
    <w:link w:val="Pre-Chapter-1"/>
    <w:rsid w:val="00CC0E0B"/>
    <w:rPr>
      <w:rFonts w:ascii="Arial" w:hAnsi="Arial"/>
      <w:b/>
      <w:kern w:val="28"/>
      <w:sz w:val="28"/>
      <w:shd w:val="clear" w:color="auto" w:fill="000080"/>
    </w:rPr>
  </w:style>
  <w:style w:type="paragraph" w:customStyle="1" w:styleId="Pre-Chapter2">
    <w:name w:val="Pre-Chapter2"/>
    <w:basedOn w:val="Heading2"/>
    <w:link w:val="Pre-Chapter2Char"/>
    <w:qFormat/>
    <w:rsid w:val="00CC0E0B"/>
  </w:style>
  <w:style w:type="character" w:customStyle="1" w:styleId="Pre-Chapter2Char">
    <w:name w:val="Pre-Chapter2 Char"/>
    <w:basedOn w:val="Heading2Char"/>
    <w:link w:val="Pre-Chapter2"/>
    <w:rsid w:val="00CC0E0B"/>
    <w:rPr>
      <w:rFonts w:ascii="Arial" w:hAnsi="Arial"/>
      <w:b/>
      <w:color w:val="000080"/>
      <w:sz w:val="24"/>
    </w:rPr>
  </w:style>
  <w:style w:type="paragraph" w:styleId="Index1">
    <w:name w:val="index 1"/>
    <w:basedOn w:val="Normal"/>
    <w:next w:val="Normal"/>
    <w:autoRedefine/>
    <w:uiPriority w:val="99"/>
    <w:rsid w:val="00A14B6B"/>
    <w:pPr>
      <w:spacing w:before="0" w:after="0"/>
      <w:ind w:left="240" w:hanging="240"/>
    </w:pPr>
  </w:style>
  <w:style w:type="paragraph" w:styleId="TOC4">
    <w:name w:val="toc 4"/>
    <w:basedOn w:val="Normal"/>
    <w:next w:val="Normal"/>
    <w:autoRedefine/>
    <w:uiPriority w:val="39"/>
    <w:unhideWhenUsed/>
    <w:rsid w:val="00D515A3"/>
    <w:pPr>
      <w:spacing w:before="0"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D515A3"/>
    <w:pPr>
      <w:spacing w:before="0"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D515A3"/>
    <w:pPr>
      <w:spacing w:before="0"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D515A3"/>
    <w:pPr>
      <w:spacing w:before="0"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D515A3"/>
    <w:pPr>
      <w:spacing w:before="0"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D515A3"/>
    <w:pPr>
      <w:spacing w:before="0" w:after="100" w:line="276" w:lineRule="auto"/>
      <w:ind w:left="1760"/>
    </w:pPr>
    <w:rPr>
      <w:rFonts w:asciiTheme="minorHAnsi" w:eastAsiaTheme="minorEastAsia" w:hAnsiTheme="minorHAnsi" w:cstheme="minorBidi"/>
      <w:sz w:val="22"/>
      <w:szCs w:val="22"/>
    </w:rPr>
  </w:style>
  <w:style w:type="paragraph" w:customStyle="1" w:styleId="NewHeading4">
    <w:name w:val="New Heading 4"/>
    <w:basedOn w:val="Heading3"/>
    <w:link w:val="NewHeading4Char"/>
    <w:qFormat/>
    <w:rsid w:val="00224462"/>
    <w:pPr>
      <w:numPr>
        <w:ilvl w:val="0"/>
        <w:numId w:val="0"/>
      </w:numPr>
      <w:tabs>
        <w:tab w:val="left" w:pos="0"/>
        <w:tab w:val="num" w:pos="1224"/>
      </w:tabs>
      <w:ind w:left="864" w:hanging="864"/>
    </w:pPr>
  </w:style>
  <w:style w:type="character" w:customStyle="1" w:styleId="Heading3Char">
    <w:name w:val="Heading 3 Char"/>
    <w:aliases w:val="Chapter title 3 Char,h3 Char"/>
    <w:basedOn w:val="DefaultParagraphFont"/>
    <w:link w:val="Heading3"/>
    <w:rsid w:val="00E001D8"/>
    <w:rPr>
      <w:rFonts w:ascii="Arial" w:hAnsi="Arial"/>
      <w:b/>
      <w:color w:val="000080"/>
      <w:sz w:val="24"/>
    </w:rPr>
  </w:style>
  <w:style w:type="character" w:customStyle="1" w:styleId="NewHeading4Char">
    <w:name w:val="New Heading 4 Char"/>
    <w:basedOn w:val="Heading3Char"/>
    <w:link w:val="NewHeading4"/>
    <w:rsid w:val="00224462"/>
    <w:rPr>
      <w:rFonts w:ascii="Arial" w:hAnsi="Arial"/>
      <w:b/>
      <w:color w:val="000080"/>
      <w:sz w:val="24"/>
    </w:rPr>
  </w:style>
  <w:style w:type="paragraph" w:customStyle="1" w:styleId="Chaptertitle4">
    <w:name w:val="Chapter title 4"/>
    <w:basedOn w:val="Heading3"/>
    <w:next w:val="Normal"/>
    <w:link w:val="Chaptertitle4Char"/>
    <w:qFormat/>
    <w:rsid w:val="005A5F7D"/>
    <w:pPr>
      <w:numPr>
        <w:ilvl w:val="3"/>
      </w:numPr>
      <w:ind w:left="864"/>
    </w:pPr>
  </w:style>
  <w:style w:type="paragraph" w:customStyle="1" w:styleId="Chaptertitle5">
    <w:name w:val="Chapter title 5"/>
    <w:basedOn w:val="Chaptertitle4"/>
    <w:next w:val="Normal"/>
    <w:link w:val="Chaptertitle5Char"/>
    <w:qFormat/>
    <w:rsid w:val="008B5CB3"/>
    <w:pPr>
      <w:numPr>
        <w:ilvl w:val="4"/>
      </w:numPr>
    </w:pPr>
  </w:style>
  <w:style w:type="character" w:customStyle="1" w:styleId="Chaptertitle4Char">
    <w:name w:val="Chapter title 4 Char"/>
    <w:basedOn w:val="Heading3Char"/>
    <w:link w:val="Chaptertitle4"/>
    <w:rsid w:val="005A5F7D"/>
    <w:rPr>
      <w:rFonts w:ascii="Arial" w:hAnsi="Arial"/>
      <w:b/>
      <w:color w:val="000080"/>
      <w:sz w:val="24"/>
    </w:rPr>
  </w:style>
  <w:style w:type="character" w:customStyle="1" w:styleId="Chaptertitle5Char">
    <w:name w:val="Chapter title 5 Char"/>
    <w:basedOn w:val="Chaptertitle4Char"/>
    <w:link w:val="Chaptertitle5"/>
    <w:rsid w:val="008B5CB3"/>
    <w:rPr>
      <w:rFonts w:ascii="Arial" w:hAnsi="Arial"/>
      <w:b/>
      <w:color w:val="000080"/>
      <w:sz w:val="24"/>
    </w:rPr>
  </w:style>
  <w:style w:type="paragraph" w:styleId="FootnoteText">
    <w:name w:val="footnote text"/>
    <w:basedOn w:val="Normal"/>
    <w:link w:val="FootnoteTextChar"/>
    <w:rsid w:val="00A7738E"/>
    <w:pPr>
      <w:spacing w:before="0" w:after="0"/>
    </w:pPr>
    <w:rPr>
      <w:sz w:val="20"/>
    </w:rPr>
  </w:style>
  <w:style w:type="character" w:customStyle="1" w:styleId="FootnoteTextChar">
    <w:name w:val="Footnote Text Char"/>
    <w:basedOn w:val="DefaultParagraphFont"/>
    <w:link w:val="FootnoteText"/>
    <w:rsid w:val="00A7738E"/>
    <w:rPr>
      <w:rFonts w:ascii="Times New Roman" w:hAnsi="Times New Roman"/>
    </w:rPr>
  </w:style>
  <w:style w:type="character" w:styleId="FootnoteReference">
    <w:name w:val="footnote reference"/>
    <w:basedOn w:val="DefaultParagraphFont"/>
    <w:rsid w:val="00A7738E"/>
    <w:rPr>
      <w:vertAlign w:val="superscript"/>
    </w:rPr>
  </w:style>
  <w:style w:type="paragraph" w:customStyle="1" w:styleId="Heading1List">
    <w:name w:val="Heading 1 List"/>
    <w:basedOn w:val="Normal"/>
    <w:next w:val="Body"/>
    <w:rsid w:val="00E31B9A"/>
    <w:pPr>
      <w:keepNext/>
      <w:pageBreakBefore/>
      <w:shd w:val="clear" w:color="auto" w:fill="000080"/>
      <w:spacing w:before="60" w:after="480"/>
    </w:pPr>
    <w:rPr>
      <w:rFonts w:ascii="Arial" w:hAnsi="Arial"/>
      <w:b/>
      <w:spacing w:val="20"/>
    </w:rPr>
  </w:style>
  <w:style w:type="paragraph" w:customStyle="1" w:styleId="SmallTableText">
    <w:name w:val="Small Table Text"/>
    <w:basedOn w:val="Normal"/>
    <w:rsid w:val="00A87CF5"/>
    <w:pPr>
      <w:spacing w:before="60" w:after="60"/>
    </w:pPr>
    <w:rPr>
      <w:rFonts w:ascii="Arial" w:hAnsi="Arial"/>
      <w:sz w:val="16"/>
      <w:szCs w:val="24"/>
      <w:lang w:val="en-GB"/>
    </w:rPr>
  </w:style>
  <w:style w:type="paragraph" w:customStyle="1" w:styleId="SmallTableText-Header">
    <w:name w:val="Small Table Text - Header"/>
    <w:basedOn w:val="SmallTableText"/>
    <w:rsid w:val="00A87CF5"/>
    <w:rPr>
      <w:b/>
      <w:bCs/>
    </w:rPr>
  </w:style>
  <w:style w:type="character" w:customStyle="1" w:styleId="baec5a81-e4d6-4674-97f3-e9220f0136c1">
    <w:name w:val="baec5a81-e4d6-4674-97f3-e9220f0136c1"/>
    <w:basedOn w:val="DefaultParagraphFont"/>
    <w:rsid w:val="00BB76D2"/>
  </w:style>
  <w:style w:type="character" w:customStyle="1" w:styleId="street-address">
    <w:name w:val="street-address"/>
    <w:basedOn w:val="DefaultParagraphFont"/>
    <w:rsid w:val="000C7243"/>
  </w:style>
  <w:style w:type="paragraph" w:styleId="Revision">
    <w:name w:val="Revision"/>
    <w:hidden/>
    <w:uiPriority w:val="99"/>
    <w:semiHidden/>
    <w:rsid w:val="007C09FB"/>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620172">
      <w:bodyDiv w:val="1"/>
      <w:marLeft w:val="0"/>
      <w:marRight w:val="0"/>
      <w:marTop w:val="0"/>
      <w:marBottom w:val="0"/>
      <w:divBdr>
        <w:top w:val="none" w:sz="0" w:space="0" w:color="auto"/>
        <w:left w:val="none" w:sz="0" w:space="0" w:color="auto"/>
        <w:bottom w:val="none" w:sz="0" w:space="0" w:color="auto"/>
        <w:right w:val="none" w:sz="0" w:space="0" w:color="auto"/>
      </w:divBdr>
    </w:div>
    <w:div w:id="1613322919">
      <w:bodyDiv w:val="1"/>
      <w:marLeft w:val="0"/>
      <w:marRight w:val="0"/>
      <w:marTop w:val="0"/>
      <w:marBottom w:val="0"/>
      <w:divBdr>
        <w:top w:val="none" w:sz="0" w:space="0" w:color="auto"/>
        <w:left w:val="none" w:sz="0" w:space="0" w:color="auto"/>
        <w:bottom w:val="none" w:sz="0" w:space="0" w:color="auto"/>
        <w:right w:val="none" w:sz="0" w:space="0" w:color="auto"/>
      </w:divBdr>
    </w:div>
    <w:div w:id="1645741936">
      <w:bodyDiv w:val="1"/>
      <w:marLeft w:val="0"/>
      <w:marRight w:val="0"/>
      <w:marTop w:val="0"/>
      <w:marBottom w:val="0"/>
      <w:divBdr>
        <w:top w:val="none" w:sz="0" w:space="0" w:color="auto"/>
        <w:left w:val="none" w:sz="0" w:space="0" w:color="auto"/>
        <w:bottom w:val="none" w:sz="0" w:space="0" w:color="auto"/>
        <w:right w:val="none" w:sz="0" w:space="0" w:color="auto"/>
      </w:divBdr>
    </w:div>
    <w:div w:id="1943030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hyperlink" Target="mailto:anders.eriksson@sigmaconnectivity.se"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4.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image" Target="media/image4.wmf"/><Relationship Id="rId10" Type="http://schemas.openxmlformats.org/officeDocument/2006/relationships/settings" Target="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jpeg"/><Relationship Id="rId22" Type="http://schemas.openxmlformats.org/officeDocument/2006/relationships/image" Target="media/image3.wmf"/><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SC Word Document" ma:contentTypeID="0x0101005C78B54F9DB9D14D924C90C4CD319B12002F4C093205C3F248B12781DA6CCB1932" ma:contentTypeVersion="30" ma:contentTypeDescription="" ma:contentTypeScope="" ma:versionID="7253fc77af4fbf34a529a002cbd9eb6a">
  <xsd:schema xmlns:xsd="http://www.w3.org/2001/XMLSchema" xmlns:xs="http://www.w3.org/2001/XMLSchema" xmlns:p="http://schemas.microsoft.com/office/2006/metadata/properties" xmlns:ns1="http://schemas.microsoft.com/sharepoint/v3" xmlns:ns2="be80880f-4523-4b59-a416-1a41f8c3a9ca" xmlns:ns3="60B7BCC6-8BCE-4471-8BAD-E8A250441223" targetNamespace="http://schemas.microsoft.com/office/2006/metadata/properties" ma:root="true" ma:fieldsID="a95cc1669fe7dcf48831bd323c1e37cb" ns1:_="" ns2:_="" ns3:_="">
    <xsd:import namespace="http://schemas.microsoft.com/sharepoint/v3"/>
    <xsd:import namespace="be80880f-4523-4b59-a416-1a41f8c3a9ca"/>
    <xsd:import namespace="60B7BCC6-8BCE-4471-8BAD-E8A250441223"/>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e80880f-4523-4b59-a416-1a41f8c3a9c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0B7BCC6-8BCE-4471-8BAD-E8A250441223" elementFormDefault="qualified">
    <xsd:import namespace="http://schemas.microsoft.com/office/2006/documentManagement/types"/>
    <xsd:import namespace="http://schemas.microsoft.com/office/infopath/2007/PartnerControls"/>
    <xsd:element name="DLCPolicyLabelValue" ma:index="12"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13"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14"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LCPolicyLabelLock xmlns="60B7BCC6-8BCE-4471-8BAD-E8A250441223" xsi:nil="true"/>
    <DLCPolicyLabelClientValue xmlns="60B7BCC6-8BCE-4471-8BAD-E8A250441223">{_UIVersionString}</DLCPolicyLabelClientValue>
    <_dlc_DocId xmlns="be80880f-4523-4b59-a416-1a41f8c3a9ca">SCDOC-129-605</_dlc_DocId>
    <_dlc_DocIdUrl xmlns="be80880f-4523-4b59-a416-1a41f8c3a9ca">
      <Url>http://intra.sc.local/projects/HERTZ/_layouts/15/DocIdRedir.aspx?ID=SCDOC-129-605</Url>
      <Description>SCDOC-129-605</Description>
    </_dlc_DocIdUrl>
    <DLCPolicyLabelValue xmlns="60B7BCC6-8BCE-4471-8BAD-E8A250441223">0.1</DLCPolicyLabelValue>
  </documentManagement>
</p:properties>
</file>

<file path=customXml/item3.xml><?xml version="1.0" encoding="utf-8"?>
<?mso-contentType ?>
<p:Policy xmlns:p="office.server.policy" id="" local="true">
  <p:Name>SC Word Document</p:Name>
  <p:Description/>
  <p:Statement/>
  <p:PolicyItems>
    <p:PolicyItem featureId="Microsoft.Office.RecordsManagement.PolicyFeatures.PolicyLabel" staticId="0x0101005C78B54F9DB9D14D924C90C4CD319B1200D97FDA1C288EE34E8B7E6B1D0C196AC2|-1975185750" UniqueId="fd0a57be-b0b2-49d2-bff3-b551b582ed5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fontsize>11</fontsize>
          </properties>
          <segment type="metadata">_UIVersionString</segment>
        </label>
      </p:CustomData>
    </p:PolicyItem>
  </p:PolicyItems>
</p:Policy>
</file>

<file path=customXml/item4.xml><?xml version="1.0" encoding="utf-8"?>
<ct:contentTypeSchema xmlns:ct="http://schemas.microsoft.com/office/2006/metadata/contentType" xmlns:ma="http://schemas.microsoft.com/office/2006/metadata/properties/metaAttributes" ct:_="" ma:_="" ma:contentTypeName="SC Word Document" ma:contentTypeID="0x0101005C78B54F9DB9D14D924C90C4CD319B12002F4C093205C3F248B12781DA6CCB1932" ma:contentTypeVersion="30" ma:contentTypeDescription="" ma:contentTypeScope="" ma:versionID="7253fc77af4fbf34a529a002cbd9eb6a">
  <xsd:schema xmlns:xsd="http://www.w3.org/2001/XMLSchema" xmlns:xs="http://www.w3.org/2001/XMLSchema" xmlns:p="http://schemas.microsoft.com/office/2006/metadata/properties" xmlns:ns1="http://schemas.microsoft.com/sharepoint/v3" xmlns:ns2="be80880f-4523-4b59-a416-1a41f8c3a9ca" xmlns:ns3="60B7BCC6-8BCE-4471-8BAD-E8A250441223" targetNamespace="http://schemas.microsoft.com/office/2006/metadata/properties" ma:root="true" ma:fieldsID="a95cc1669fe7dcf48831bd323c1e37cb" ns1:_="" ns2:_="" ns3:_="">
    <xsd:import namespace="http://schemas.microsoft.com/sharepoint/v3"/>
    <xsd:import namespace="be80880f-4523-4b59-a416-1a41f8c3a9ca"/>
    <xsd:import namespace="60B7BCC6-8BCE-4471-8BAD-E8A250441223"/>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e80880f-4523-4b59-a416-1a41f8c3a9c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0B7BCC6-8BCE-4471-8BAD-E8A250441223" elementFormDefault="qualified">
    <xsd:import namespace="http://schemas.microsoft.com/office/2006/documentManagement/types"/>
    <xsd:import namespace="http://schemas.microsoft.com/office/infopath/2007/PartnerControls"/>
    <xsd:element name="DLCPolicyLabelValue" ma:index="12"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13"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14"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ECAAC0-F868-4532-A210-51F96EC391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e80880f-4523-4b59-a416-1a41f8c3a9ca"/>
    <ds:schemaRef ds:uri="60B7BCC6-8BCE-4471-8BAD-E8A2504412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D3EFF95-7D93-4F92-A135-B8990D9663B5}">
  <ds:schemaRefs>
    <ds:schemaRef ds:uri="http://schemas.microsoft.com/office/2006/metadata/properties"/>
    <ds:schemaRef ds:uri="http://schemas.microsoft.com/office/infopath/2007/PartnerControls"/>
    <ds:schemaRef ds:uri="60B7BCC6-8BCE-4471-8BAD-E8A250441223"/>
    <ds:schemaRef ds:uri="be80880f-4523-4b59-a416-1a41f8c3a9ca"/>
  </ds:schemaRefs>
</ds:datastoreItem>
</file>

<file path=customXml/itemProps3.xml><?xml version="1.0" encoding="utf-8"?>
<ds:datastoreItem xmlns:ds="http://schemas.openxmlformats.org/officeDocument/2006/customXml" ds:itemID="{B32AC569-12A1-4317-9857-3F15BA171D99}">
  <ds:schemaRefs>
    <ds:schemaRef ds:uri="office.server.policy"/>
  </ds:schemaRefs>
</ds:datastoreItem>
</file>

<file path=customXml/itemProps4.xml><?xml version="1.0" encoding="utf-8"?>
<ds:datastoreItem xmlns:ds="http://schemas.openxmlformats.org/officeDocument/2006/customXml" ds:itemID="{DE13832D-E2D1-4831-B868-168DC47800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e80880f-4523-4b59-a416-1a41f8c3a9ca"/>
    <ds:schemaRef ds:uri="60B7BCC6-8BCE-4471-8BAD-E8A2504412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DA6419D-0413-4FAE-944F-AA9B4FCFB33F}">
  <ds:schemaRefs>
    <ds:schemaRef ds:uri="http://schemas.microsoft.com/sharepoint/events"/>
  </ds:schemaRefs>
</ds:datastoreItem>
</file>

<file path=customXml/itemProps6.xml><?xml version="1.0" encoding="utf-8"?>
<ds:datastoreItem xmlns:ds="http://schemas.openxmlformats.org/officeDocument/2006/customXml" ds:itemID="{3D37AD1F-8B4A-4786-A515-BBD25C14BA85}">
  <ds:schemaRefs>
    <ds:schemaRef ds:uri="http://schemas.microsoft.com/sharepoint/v3/contenttype/forms"/>
  </ds:schemaRefs>
</ds:datastoreItem>
</file>

<file path=customXml/itemProps7.xml><?xml version="1.0" encoding="utf-8"?>
<ds:datastoreItem xmlns:ds="http://schemas.openxmlformats.org/officeDocument/2006/customXml" ds:itemID="{0AF5A4CD-40C0-44C9-ADAE-02B2238F2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1</Pages>
  <Words>16552</Words>
  <Characters>94350</Characters>
  <Application>Microsoft Office Word</Application>
  <DocSecurity>0</DocSecurity>
  <Lines>786</Lines>
  <Paragraphs>221</Paragraphs>
  <ScaleCrop>false</ScaleCrop>
  <HeadingPairs>
    <vt:vector size="2" baseType="variant">
      <vt:variant>
        <vt:lpstr>Title</vt:lpstr>
      </vt:variant>
      <vt:variant>
        <vt:i4>1</vt:i4>
      </vt:variant>
    </vt:vector>
  </HeadingPairs>
  <TitlesOfParts>
    <vt:vector size="1" baseType="lpstr">
      <vt:lpstr>PICS Proforma</vt:lpstr>
    </vt:vector>
  </TitlesOfParts>
  <Company>Philips</Company>
  <LinksUpToDate>false</LinksUpToDate>
  <CharactersWithSpaces>110681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PICS Proforma</dc:title>
  <dc:creator>Phil Jamieson</dc:creator>
  <cp:keywords>ZLL, consumer, residential, lighting, Light Link, profile.</cp:keywords>
  <cp:lastModifiedBy>Eriksson Anders</cp:lastModifiedBy>
  <cp:revision>12</cp:revision>
  <cp:lastPrinted>2014-12-05T11:26:00Z</cp:lastPrinted>
  <dcterms:created xsi:type="dcterms:W3CDTF">2016-03-12T06:11:00Z</dcterms:created>
  <dcterms:modified xsi:type="dcterms:W3CDTF">2018-01-31T08:58:00Z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B-DocNum">
    <vt:lpwstr>14-0063</vt:lpwstr>
  </property>
  <property fmtid="{D5CDD505-2E9C-101B-9397-08002B2CF9AE}" pid="3" name="ZB-RevNum">
    <vt:lpwstr>01</vt:lpwstr>
  </property>
  <property fmtid="{D5CDD505-2E9C-101B-9397-08002B2CF9AE}" pid="4" name="ZB-SubmissionDate">
    <vt:lpwstr>December 5th, 2014</vt:lpwstr>
  </property>
  <property fmtid="{D5CDD505-2E9C-101B-9397-08002B2CF9AE}" pid="5" name="ZB-Sponsor">
    <vt:lpwstr>ZigBee Alliance</vt:lpwstr>
  </property>
  <property fmtid="{D5CDD505-2E9C-101B-9397-08002B2CF9AE}" pid="6" name="ZB-Accepted">
    <vt:lpwstr>This document has been accepted for release by the ZigBee Alliance Board of Directors</vt:lpwstr>
  </property>
  <property fmtid="{D5CDD505-2E9C-101B-9397-08002B2CF9AE}" pid="7" name="ZB-Profile">
    <vt:lpwstr>Light Link</vt:lpwstr>
  </property>
  <property fmtid="{D5CDD505-2E9C-101B-9397-08002B2CF9AE}" pid="8" name="ZB-Version">
    <vt:lpwstr>1.0</vt:lpwstr>
  </property>
  <property fmtid="{D5CDD505-2E9C-101B-9397-08002B2CF9AE}" pid="9" name="ContentTypeId">
    <vt:lpwstr>0x0101005C78B54F9DB9D14D924C90C4CD319B12002F4C093205C3F248B12781DA6CCB1932</vt:lpwstr>
  </property>
  <property fmtid="{D5CDD505-2E9C-101B-9397-08002B2CF9AE}" pid="10" name="_dlc_DocIdItemGuid">
    <vt:lpwstr>9e875eff-cc78-47c6-89cf-16ecb57f7510</vt:lpwstr>
  </property>
</Properties>
</file>