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E2697E">
        <w:fldChar w:fldCharType="begin"/>
      </w:r>
      <w:r w:rsidR="00E2697E">
        <w:instrText xml:space="preserve"> DOCPROPERTY  ZB-Profile  \* MERGEFORMAT </w:instrText>
      </w:r>
      <w:r w:rsidR="00E2697E">
        <w:fldChar w:fldCharType="separate"/>
      </w:r>
      <w:r w:rsidR="00F40E62" w:rsidRPr="00F40E62">
        <w:rPr>
          <w:rFonts w:ascii="Arial" w:hAnsi="Arial" w:cs="Arial"/>
          <w:b/>
          <w:sz w:val="48"/>
          <w:szCs w:val="40"/>
        </w:rPr>
        <w:t>Light Link</w:t>
      </w:r>
      <w:r w:rsidR="00E2697E">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E2697E"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E2697E">
        <w:fldChar w:fldCharType="begin"/>
      </w:r>
      <w:r w:rsidR="00E2697E">
        <w:instrText xml:space="preserve"> DOCPROPERTY  ZB-Version  \* MERGEFORMAT </w:instrText>
      </w:r>
      <w:r w:rsidR="00E2697E">
        <w:fldChar w:fldCharType="separate"/>
      </w:r>
      <w:r w:rsidR="00F40E62" w:rsidRPr="00F40E62">
        <w:rPr>
          <w:sz w:val="48"/>
          <w:szCs w:val="48"/>
        </w:rPr>
        <w:t>1.0</w:t>
      </w:r>
      <w:r w:rsidR="00E2697E">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E2697E">
              <w:fldChar w:fldCharType="begin"/>
            </w:r>
            <w:r w:rsidR="00E2697E">
              <w:instrText xml:space="preserve"> DOCPROPERTY  ZB-DocNum  \* MERGEFORMAT </w:instrText>
            </w:r>
            <w:r w:rsidR="00E2697E">
              <w:fldChar w:fldCharType="separate"/>
            </w:r>
            <w:r w:rsidR="00F40E62" w:rsidRPr="00F40E62">
              <w:rPr>
                <w:sz w:val="22"/>
              </w:rPr>
              <w:t>14-0063</w:t>
            </w:r>
            <w:r w:rsidR="00E2697E">
              <w:rPr>
                <w:sz w:val="22"/>
              </w:rPr>
              <w:fldChar w:fldCharType="end"/>
            </w:r>
            <w:r w:rsidR="004C4AE4">
              <w:rPr>
                <w:sz w:val="22"/>
              </w:rPr>
              <w:t>-</w:t>
            </w:r>
            <w:r w:rsidR="00E2697E">
              <w:fldChar w:fldCharType="begin"/>
            </w:r>
            <w:r w:rsidR="00E2697E">
              <w:instrText xml:space="preserve"> DOCPROPERTY  ZB-RevNum  \* MERGEFORMAT </w:instrText>
            </w:r>
            <w:r w:rsidR="00E2697E">
              <w:fldChar w:fldCharType="separate"/>
            </w:r>
            <w:r w:rsidR="00F40E62" w:rsidRPr="00F40E62">
              <w:rPr>
                <w:sz w:val="22"/>
              </w:rPr>
              <w:t>01</w:t>
            </w:r>
            <w:r w:rsidR="00E2697E">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E2697E"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E2697E">
              <w:fldChar w:fldCharType="begin"/>
            </w:r>
            <w:r w:rsidR="00E2697E">
              <w:instrText xml:space="preserve"> DOCPROPERTY  ZB-Sponsor  \* MERGEFORMAT </w:instrText>
            </w:r>
            <w:r w:rsidR="00E2697E">
              <w:fldChar w:fldCharType="separate"/>
            </w:r>
            <w:r w:rsidR="00F40E62" w:rsidRPr="00F40E62">
              <w:rPr>
                <w:sz w:val="22"/>
              </w:rPr>
              <w:t>ZigBee Alliance</w:t>
            </w:r>
            <w:r w:rsidR="00E2697E">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E2697E"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 xml:space="preserve">As a part of formal conformance testing, manufacturers </w:t>
            </w:r>
            <w:proofErr w:type="gramStart"/>
            <w:r w:rsidRPr="00C13379">
              <w:rPr>
                <w:sz w:val="22"/>
              </w:rPr>
              <w:t>will be asked</w:t>
            </w:r>
            <w:proofErr w:type="gramEnd"/>
            <w:r w:rsidRPr="00C13379">
              <w:rPr>
                <w:sz w:val="22"/>
              </w:rPr>
              <w:t xml:space="preserve"> to submit a statement of protocol conformance with respect to the appropriate ZigBee devices required by the application profile under test. This document </w:t>
            </w:r>
            <w:proofErr w:type="gramStart"/>
            <w:r w:rsidRPr="00C13379">
              <w:rPr>
                <w:sz w:val="22"/>
              </w:rPr>
              <w:t>is intended</w:t>
            </w:r>
            <w:proofErr w:type="gramEnd"/>
            <w:r w:rsidRPr="00C13379">
              <w:rPr>
                <w:sz w:val="22"/>
              </w:rPr>
              <w:t xml:space="preserve">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E2697E"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 xml:space="preserve">The ZigBee Specification is available to individuals, companies and institutions free of charge for all non-commercial purposes (including university research, technical evaluation, and development of non-commercial software, tools, or documentation).  No part of this specification </w:t>
      </w:r>
      <w:proofErr w:type="gramStart"/>
      <w:r w:rsidRPr="0009511A">
        <w:rPr>
          <w:sz w:val="20"/>
        </w:rPr>
        <w:t>may be used</w:t>
      </w:r>
      <w:proofErr w:type="gramEnd"/>
      <w:r w:rsidRPr="0009511A">
        <w:rPr>
          <w:sz w:val="20"/>
        </w:rPr>
        <w:t xml:space="preserve">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w:t>
      </w:r>
      <w:proofErr w:type="gramStart"/>
      <w:r w:rsidRPr="0009511A">
        <w:rPr>
          <w:sz w:val="20"/>
        </w:rPr>
        <w:t>shall not be held</w:t>
      </w:r>
      <w:proofErr w:type="gramEnd"/>
      <w:r w:rsidRPr="0009511A">
        <w:rPr>
          <w:sz w:val="20"/>
        </w:rPr>
        <w:t xml:space="preserve"> responsible in any manner for identifying or failing to identify any or all such third party intellectual property rights.</w:t>
      </w:r>
    </w:p>
    <w:p w14:paraId="67845870" w14:textId="77777777" w:rsidR="001644A2" w:rsidRPr="001644A2" w:rsidRDefault="0009511A" w:rsidP="001644A2">
      <w:pPr>
        <w:rPr>
          <w:sz w:val="20"/>
        </w:rPr>
      </w:pPr>
      <w:proofErr w:type="gramStart"/>
      <w:r w:rsidRPr="0009511A">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w:t>
      </w:r>
      <w:proofErr w:type="gramEnd"/>
      <w:r w:rsidRPr="0009511A">
        <w:rPr>
          <w:sz w:val="20"/>
        </w:rPr>
        <w:t xml:space="preserve"> </w:t>
      </w:r>
      <w:proofErr w:type="gramStart"/>
      <w:r w:rsidRPr="0009511A">
        <w:rPr>
          <w:sz w:val="20"/>
        </w:rPr>
        <w:t>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w:t>
      </w:r>
      <w:proofErr w:type="gramEnd"/>
      <w:r w:rsidRPr="0009511A">
        <w:rPr>
          <w:sz w:val="20"/>
        </w:rPr>
        <w:t xml:space="preserv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 xml:space="preserve">The above notice and this paragraph must be included on all copies of this document that </w:t>
      </w:r>
      <w:proofErr w:type="gramStart"/>
      <w:r w:rsidRPr="0009511A">
        <w:rPr>
          <w:sz w:val="20"/>
        </w:rPr>
        <w:t>are made</w:t>
      </w:r>
      <w:proofErr w:type="gramEnd"/>
      <w:r w:rsidRPr="0009511A">
        <w:rPr>
          <w:sz w:val="20"/>
        </w:rPr>
        <w:t>.</w:t>
      </w:r>
    </w:p>
    <w:p w14:paraId="67845872"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67845873"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E2697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E2697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E2697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E2697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E2697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E2697E">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E2697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E2697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E2697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E269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E269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w:t>
      </w:r>
      <w:proofErr w:type="gramStart"/>
      <w:r>
        <w:t>protocol implementation conformance statement</w:t>
      </w:r>
      <w:proofErr w:type="gramEnd"/>
      <w:r>
        <w:t xml:space="preserve">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14:paraId="67845940" w14:textId="77777777"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67845958" w14:textId="77777777" w:rsidR="0070730F" w:rsidRDefault="0070730F" w:rsidP="0070730F"/>
    <w:p w14:paraId="67845959" w14:textId="77777777" w:rsidR="0070730F" w:rsidRDefault="0070730F" w:rsidP="0070730F">
      <w:pPr>
        <w:pStyle w:val="Heading2"/>
      </w:pPr>
      <w:bookmarkStart w:id="23" w:name="_Toc405542105"/>
      <w:r>
        <w:t xml:space="preserve">Instructions for completing the PICS </w:t>
      </w:r>
      <w:proofErr w:type="spellStart"/>
      <w:r>
        <w:t>proforma</w:t>
      </w:r>
      <w:bookmarkEnd w:id="23"/>
      <w:proofErr w:type="spellEnd"/>
    </w:p>
    <w:p w14:paraId="6784595A" w14:textId="77777777"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6784595B" w14:textId="77777777"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 xml:space="preserve">PICS </w:t>
      </w:r>
      <w:proofErr w:type="spellStart"/>
      <w:r>
        <w:t>proforma</w:t>
      </w:r>
      <w:proofErr w:type="spellEnd"/>
      <w:r>
        <w:t xml:space="preserve"> tables</w:t>
      </w:r>
      <w:bookmarkEnd w:id="24"/>
    </w:p>
    <w:p w14:paraId="6784595E" w14:textId="77777777"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30453400" w:rsidR="00336F4C" w:rsidRPr="00AC0D20" w:rsidRDefault="002B31A7" w:rsidP="00936F22">
            <w:pPr>
              <w:autoSpaceDE w:val="0"/>
              <w:autoSpaceDN w:val="0"/>
              <w:adjustRightInd w:val="0"/>
            </w:pPr>
            <w:r w:rsidRPr="002B31A7">
              <w:t>LED1624G9</w:t>
            </w:r>
            <w:r>
              <w:t xml:space="preserve"> </w:t>
            </w:r>
            <w:r w:rsidRPr="002B31A7">
              <w:t>E1</w:t>
            </w:r>
            <w:r w:rsidR="00936F22">
              <w:t>2</w:t>
            </w:r>
            <w:r>
              <w:t xml:space="preserve"> </w:t>
            </w:r>
            <w:r w:rsidR="00936F22">
              <w:t>NA</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DD69C94" w:rsidR="00BB76D2" w:rsidRPr="00AC0D20" w:rsidRDefault="008A7492" w:rsidP="00BB76D2">
            <w:pPr>
              <w:autoSpaceDE w:val="0"/>
              <w:autoSpaceDN w:val="0"/>
              <w:adjustRightInd w:val="0"/>
            </w:pPr>
            <w:r>
              <w:t>1.</w:t>
            </w:r>
            <w:del w:id="432" w:author="Eriksson Anders" w:date="2017-03-08T21:11:00Z">
              <w:r w:rsidR="000C7243">
                <w:delText>0</w:delText>
              </w:r>
            </w:del>
            <w:r w:rsidR="007C09FB">
              <w:t>3</w:t>
            </w:r>
            <w:r w:rsidR="0002166C">
              <w:t>.00</w:t>
            </w:r>
            <w:r w:rsidR="00E9437C">
              <w:t>8</w:t>
            </w:r>
            <w:bookmarkStart w:id="433" w:name="_GoBack"/>
            <w:bookmarkEnd w:id="433"/>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proofErr w:type="spellStart"/>
            <w:r>
              <w:rPr>
                <w:rStyle w:val="street-address"/>
              </w:rPr>
              <w:t>Tulpanvägen</w:t>
            </w:r>
            <w:proofErr w:type="spellEnd"/>
            <w:r>
              <w:rPr>
                <w:rStyle w:val="street-address"/>
              </w:rPr>
              <w:t xml:space="preserve"> 1</w:t>
            </w:r>
            <w:r>
              <w:rPr>
                <w:color w:val="000000"/>
              </w:rPr>
              <w:t xml:space="preserve">, 343 34 </w:t>
            </w:r>
            <w:proofErr w:type="spellStart"/>
            <w:r>
              <w:rPr>
                <w:color w:val="000000"/>
              </w:rPr>
              <w:t>Älmhult</w:t>
            </w:r>
            <w:proofErr w:type="spellEnd"/>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proofErr w:type="spellStart"/>
            <w:r>
              <w:t>Mobilvägen</w:t>
            </w:r>
            <w:proofErr w:type="spellEnd"/>
            <w:r>
              <w:t xml:space="preserve">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E2697E"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lastRenderedPageBreak/>
        <w:t>Identification of the protocol</w:t>
      </w:r>
      <w:bookmarkEnd w:id="446"/>
      <w:bookmarkEnd w:id="447"/>
    </w:p>
    <w:p w14:paraId="678459BB" w14:textId="77777777"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lastRenderedPageBreak/>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lastRenderedPageBreak/>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lastRenderedPageBreak/>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lastRenderedPageBreak/>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lastRenderedPageBreak/>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lastRenderedPageBreak/>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lastRenderedPageBreak/>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lastRenderedPageBreak/>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lastRenderedPageBreak/>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lastRenderedPageBreak/>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E9437C"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lastRenderedPageBreak/>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E9437C"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lastRenderedPageBreak/>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lastRenderedPageBreak/>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E9437C"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lastRenderedPageBreak/>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lastRenderedPageBreak/>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lastRenderedPageBreak/>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E9437C"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lastRenderedPageBreak/>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lastRenderedPageBreak/>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E9437C"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lastRenderedPageBreak/>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lastRenderedPageBreak/>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proofErr w:type="spellStart"/>
      <w:r w:rsidR="008B5CB3">
        <w:t>ColorCapabilities</w:t>
      </w:r>
      <w:proofErr w:type="spellEnd"/>
      <w:r w:rsidR="008B5CB3">
        <w:t xml:space="preserve">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lastRenderedPageBreak/>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E9437C"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lastRenderedPageBreak/>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E9437C"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lastRenderedPageBreak/>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lastRenderedPageBreak/>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lastRenderedPageBreak/>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lastRenderedPageBreak/>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lastRenderedPageBreak/>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lastRenderedPageBreak/>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lastRenderedPageBreak/>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proofErr w:type="spellStart"/>
      <w:r w:rsidR="00A30C7F">
        <w:t>Touchlinking</w:t>
      </w:r>
      <w:proofErr w:type="spellEnd"/>
      <w:r w:rsidR="00A30C7F">
        <w:t xml:space="preserve">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30CC7" w14:textId="77777777" w:rsidR="00E2697E" w:rsidRDefault="00E2697E">
      <w:r>
        <w:separator/>
      </w:r>
    </w:p>
  </w:endnote>
  <w:endnote w:type="continuationSeparator" w:id="0">
    <w:p w14:paraId="41E1F66C" w14:textId="77777777" w:rsidR="00E2697E" w:rsidRDefault="00E2697E">
      <w:r>
        <w:continuationSeparator/>
      </w:r>
    </w:p>
  </w:endnote>
  <w:endnote w:type="continuationNotice" w:id="1">
    <w:p w14:paraId="5C05698C" w14:textId="77777777" w:rsidR="00E2697E" w:rsidRDefault="00E269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675A48B3"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9437C">
            <w:rPr>
              <w:noProof/>
              <w:sz w:val="18"/>
            </w:rPr>
            <w:t>24</w:t>
          </w:r>
          <w:r w:rsidRPr="00456403">
            <w:rPr>
              <w:sz w:val="18"/>
            </w:rPr>
            <w:fldChar w:fldCharType="end"/>
          </w:r>
        </w:p>
      </w:tc>
      <w:tc>
        <w:tcPr>
          <w:tcW w:w="6120" w:type="dxa"/>
          <w:tcBorders>
            <w:top w:val="single" w:sz="4" w:space="0" w:color="auto"/>
          </w:tcBorders>
        </w:tcPr>
        <w:p w14:paraId="67846903" w14:textId="578C2AE4"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9437C">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7809EAE0"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9437C">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396574CB"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9437C">
            <w:rPr>
              <w:noProof/>
              <w:sz w:val="18"/>
            </w:rPr>
            <w:t>23</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13E9BF63"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9437C">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C738F" w14:textId="77777777" w:rsidR="00E2697E" w:rsidRDefault="00E2697E">
      <w:r>
        <w:separator/>
      </w:r>
    </w:p>
  </w:footnote>
  <w:footnote w:type="continuationSeparator" w:id="0">
    <w:p w14:paraId="2375B0AE" w14:textId="77777777" w:rsidR="00E2697E" w:rsidRDefault="00E2697E">
      <w:r>
        <w:continuationSeparator/>
      </w:r>
    </w:p>
  </w:footnote>
  <w:footnote w:type="continuationNotice" w:id="1">
    <w:p w14:paraId="43F84F9C" w14:textId="77777777" w:rsidR="00E2697E" w:rsidRDefault="00E2697E">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w:t>
      </w:r>
      <w:proofErr w:type="gramStart"/>
      <w:r>
        <w:rPr>
          <w:sz w:val="22"/>
          <w:szCs w:val="22"/>
          <w:lang w:val="en-GB"/>
        </w:rPr>
        <w:t>1</w:t>
      </w:r>
      <w:proofErr w:type="gramEnd"/>
      <w:r>
        <w:rPr>
          <w:sz w:val="22"/>
          <w:szCs w:val="22"/>
          <w:lang w:val="en-GB"/>
        </w:rPr>
        <w:t xml:space="preserve"> to </w:t>
      </w:r>
      <w:proofErr w:type="spellStart"/>
      <w:r>
        <w:rPr>
          <w:sz w:val="22"/>
          <w:szCs w:val="22"/>
          <w:lang w:val="en-GB"/>
        </w:rPr>
        <w:t>NumberOfPrimaries</w:t>
      </w:r>
      <w:proofErr w:type="spellEnd"/>
      <w:r>
        <w:rPr>
          <w:sz w:val="22"/>
          <w:szCs w:val="22"/>
          <w:lang w:val="en-GB"/>
        </w:rPr>
        <w:t xml:space="preserve">,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E2697E">
            <w:fldChar w:fldCharType="begin"/>
          </w:r>
          <w:r w:rsidR="00E2697E">
            <w:instrText xml:space="preserve"> DOCPROPERTY  Title  \* MERGEFORMAT </w:instrText>
          </w:r>
          <w:r w:rsidR="00E2697E">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E2697E">
            <w:rPr>
              <w:rFonts w:ascii="Arial" w:hAnsi="Arial" w:cs="Arial"/>
              <w:sz w:val="18"/>
              <w:szCs w:val="18"/>
            </w:rPr>
            <w:fldChar w:fldCharType="end"/>
          </w:r>
          <w:r w:rsidRPr="00C13379">
            <w:rPr>
              <w:rFonts w:ascii="Arial" w:hAnsi="Arial" w:cs="Arial"/>
              <w:sz w:val="18"/>
              <w:szCs w:val="18"/>
            </w:rPr>
            <w:t>, v</w:t>
          </w:r>
          <w:r w:rsidR="00E2697E">
            <w:fldChar w:fldCharType="begin"/>
          </w:r>
          <w:r w:rsidR="00E2697E">
            <w:instrText xml:space="preserve"> DOCPROPERTY  ZB-Version  \* MERGEFORMAT </w:instrText>
          </w:r>
          <w:r w:rsidR="00E2697E">
            <w:fldChar w:fldCharType="separate"/>
          </w:r>
          <w:r w:rsidRPr="00767271">
            <w:rPr>
              <w:rFonts w:ascii="Arial" w:hAnsi="Arial" w:cs="Arial"/>
              <w:sz w:val="18"/>
              <w:szCs w:val="18"/>
            </w:rPr>
            <w:t>1.0</w:t>
          </w:r>
          <w:r w:rsidR="00E2697E">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E2697E">
            <w:fldChar w:fldCharType="begin"/>
          </w:r>
          <w:r w:rsidR="00E2697E">
            <w:instrText xml:space="preserve"> DOCPROPERTY  ZB-DocNum  \* MERGEFORMAT </w:instrText>
          </w:r>
          <w:r w:rsidR="00E2697E">
            <w:fldChar w:fldCharType="separate"/>
          </w:r>
          <w:r w:rsidRPr="00767271">
            <w:rPr>
              <w:rFonts w:ascii="Arial" w:hAnsi="Arial" w:cs="Arial"/>
              <w:sz w:val="18"/>
              <w:szCs w:val="18"/>
            </w:rPr>
            <w:t>14-0063</w:t>
          </w:r>
          <w:r w:rsidR="00E2697E">
            <w:rPr>
              <w:rFonts w:ascii="Arial" w:hAnsi="Arial" w:cs="Arial"/>
              <w:sz w:val="18"/>
              <w:szCs w:val="18"/>
            </w:rPr>
            <w:fldChar w:fldCharType="end"/>
          </w:r>
          <w:r>
            <w:rPr>
              <w:rFonts w:ascii="Arial" w:hAnsi="Arial" w:cs="Arial"/>
              <w:sz w:val="18"/>
              <w:szCs w:val="18"/>
            </w:rPr>
            <w:t>-</w:t>
          </w:r>
          <w:r w:rsidR="00E2697E">
            <w:fldChar w:fldCharType="begin"/>
          </w:r>
          <w:r w:rsidR="00E2697E">
            <w:instrText xml:space="preserve"> DOCPROPERTY  ZB-RevNum  \* MERGEFORMAT </w:instrText>
          </w:r>
          <w:r w:rsidR="00E2697E">
            <w:fldChar w:fldCharType="separate"/>
          </w:r>
          <w:r w:rsidRPr="00767271">
            <w:rPr>
              <w:rFonts w:ascii="Arial" w:hAnsi="Arial" w:cs="Arial"/>
              <w:sz w:val="18"/>
              <w:szCs w:val="18"/>
            </w:rPr>
            <w:t>01</w:t>
          </w:r>
          <w:r w:rsidR="00E2697E">
            <w:rPr>
              <w:rFonts w:ascii="Arial" w:hAnsi="Arial" w:cs="Arial"/>
              <w:sz w:val="18"/>
              <w:szCs w:val="18"/>
            </w:rPr>
            <w:fldChar w:fldCharType="end"/>
          </w:r>
          <w:r w:rsidRPr="00C13379">
            <w:rPr>
              <w:rFonts w:ascii="Arial" w:hAnsi="Arial" w:cs="Arial"/>
              <w:sz w:val="18"/>
              <w:szCs w:val="18"/>
            </w:rPr>
            <w:t xml:space="preserve">, </w:t>
          </w:r>
          <w:r w:rsidR="00E2697E">
            <w:fldChar w:fldCharType="begin"/>
          </w:r>
          <w:r w:rsidR="00E2697E">
            <w:instrText xml:space="preserve"> DOCPROPERTY  ZB-SubmissionDate </w:instrText>
          </w:r>
          <w:r w:rsidR="00E2697E">
            <w:instrText xml:space="preserve"> \* MERGEFORMAT </w:instrText>
          </w:r>
          <w:r w:rsidR="00E2697E">
            <w:fldChar w:fldCharType="separate"/>
          </w:r>
          <w:r w:rsidRPr="00767271">
            <w:rPr>
              <w:rFonts w:ascii="Arial" w:hAnsi="Arial" w:cs="Arial"/>
              <w:sz w:val="18"/>
              <w:szCs w:val="18"/>
            </w:rPr>
            <w:t>December 5th, 2014</w:t>
          </w:r>
          <w:r w:rsidR="00E2697E">
            <w:rPr>
              <w:rFonts w:ascii="Arial" w:hAnsi="Arial" w:cs="Arial"/>
              <w:sz w:val="18"/>
              <w:szCs w:val="18"/>
            </w:rPr>
            <w:fldChar w:fldCharType="end"/>
          </w:r>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E2697E">
            <w:fldChar w:fldCharType="begin"/>
          </w:r>
          <w:r w:rsidR="00E2697E">
            <w:instrText xml:space="preserve"> DOCPROPERTY  ZB-DocNum  \* MERGEFORMAT </w:instrText>
          </w:r>
          <w:r w:rsidR="00E2697E">
            <w:fldChar w:fldCharType="separate"/>
          </w:r>
          <w:r w:rsidRPr="00767271">
            <w:rPr>
              <w:rFonts w:ascii="Arial" w:hAnsi="Arial" w:cs="Arial"/>
              <w:sz w:val="18"/>
              <w:szCs w:val="24"/>
            </w:rPr>
            <w:t>14-0063</w:t>
          </w:r>
          <w:r w:rsidR="00E2697E">
            <w:rPr>
              <w:rFonts w:ascii="Arial" w:hAnsi="Arial" w:cs="Arial"/>
              <w:sz w:val="18"/>
              <w:szCs w:val="24"/>
            </w:rPr>
            <w:fldChar w:fldCharType="end"/>
          </w:r>
          <w:r>
            <w:rPr>
              <w:rFonts w:ascii="Arial" w:hAnsi="Arial" w:cs="Arial"/>
              <w:sz w:val="18"/>
              <w:szCs w:val="24"/>
            </w:rPr>
            <w:t>-</w:t>
          </w:r>
          <w:r w:rsidR="00E2697E">
            <w:fldChar w:fldCharType="begin"/>
          </w:r>
          <w:r w:rsidR="00E2697E">
            <w:instrText xml:space="preserve"> DOCPROPERTY  ZB-RevNum  \* MERGEFORMAT </w:instrText>
          </w:r>
          <w:r w:rsidR="00E2697E">
            <w:fldChar w:fldCharType="separate"/>
          </w:r>
          <w:r w:rsidRPr="00767271">
            <w:rPr>
              <w:rFonts w:ascii="Arial" w:hAnsi="Arial" w:cs="Arial"/>
              <w:sz w:val="18"/>
              <w:szCs w:val="24"/>
            </w:rPr>
            <w:t>01</w:t>
          </w:r>
          <w:r w:rsidR="00E2697E">
            <w:rPr>
              <w:rFonts w:ascii="Arial" w:hAnsi="Arial" w:cs="Arial"/>
              <w:sz w:val="18"/>
              <w:szCs w:val="24"/>
            </w:rPr>
            <w:fldChar w:fldCharType="end"/>
          </w:r>
          <w:r w:rsidRPr="00C13379">
            <w:rPr>
              <w:rFonts w:ascii="Arial" w:hAnsi="Arial" w:cs="Arial"/>
              <w:sz w:val="18"/>
              <w:szCs w:val="24"/>
            </w:rPr>
            <w:t xml:space="preserve">, </w:t>
          </w:r>
          <w:r w:rsidR="00E2697E">
            <w:fldChar w:fldCharType="begin"/>
          </w:r>
          <w:r w:rsidR="00E2697E">
            <w:instrText xml:space="preserve"> DOCPROPERTY  ZB-SubmissionDate  \* MERGEFORMAT </w:instrText>
          </w:r>
          <w:r w:rsidR="00E2697E">
            <w:fldChar w:fldCharType="separate"/>
          </w:r>
          <w:r w:rsidRPr="00767271">
            <w:rPr>
              <w:rFonts w:ascii="Arial" w:hAnsi="Arial" w:cs="Arial"/>
              <w:sz w:val="18"/>
              <w:szCs w:val="24"/>
            </w:rPr>
            <w:t>December 5th, 2014</w:t>
          </w:r>
          <w:r w:rsidR="00E2697E">
            <w:rPr>
              <w:rFonts w:ascii="Arial" w:hAnsi="Arial" w:cs="Arial"/>
              <w:sz w:val="18"/>
              <w:szCs w:val="24"/>
            </w:rPr>
            <w:fldChar w:fldCharType="end"/>
          </w:r>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E2697E">
            <w:fldChar w:fldCharType="begin"/>
          </w:r>
          <w:r w:rsidR="00E2697E">
            <w:instrText xml:space="preserve"> DOCPROPERTY  Title  \* MERGEFORMAT </w:instrText>
          </w:r>
          <w:r w:rsidR="00E2697E">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E2697E">
            <w:rPr>
              <w:rFonts w:ascii="Arial" w:hAnsi="Arial" w:cs="Arial"/>
              <w:sz w:val="18"/>
              <w:szCs w:val="24"/>
            </w:rPr>
            <w:fldChar w:fldCharType="end"/>
          </w:r>
          <w:r w:rsidRPr="00C13379">
            <w:rPr>
              <w:rFonts w:ascii="Arial" w:hAnsi="Arial" w:cs="Arial"/>
              <w:sz w:val="18"/>
              <w:szCs w:val="24"/>
            </w:rPr>
            <w:t>, v</w:t>
          </w:r>
          <w:r w:rsidR="00E2697E">
            <w:fldChar w:fldCharType="begin"/>
          </w:r>
          <w:r w:rsidR="00E2697E">
            <w:instrText xml:space="preserve"> DOCPROPERTY  ZB-Version  \* MERGEFORMAT </w:instrText>
          </w:r>
          <w:r w:rsidR="00E2697E">
            <w:fldChar w:fldCharType="separate"/>
          </w:r>
          <w:r w:rsidRPr="00767271">
            <w:rPr>
              <w:rFonts w:ascii="Arial" w:hAnsi="Arial" w:cs="Arial"/>
              <w:sz w:val="18"/>
              <w:szCs w:val="24"/>
            </w:rPr>
            <w:t>1.0</w:t>
          </w:r>
          <w:r w:rsidR="00E2697E">
            <w:rPr>
              <w:rFonts w:ascii="Arial" w:hAnsi="Arial" w:cs="Arial"/>
              <w:sz w:val="18"/>
              <w:szCs w:val="24"/>
            </w:rPr>
            <w:fldChar w:fldCharType="end"/>
          </w:r>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B68F2"/>
    <w:rsid w:val="000C363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1A7"/>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31CC"/>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6F22"/>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2921"/>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81B"/>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55AFA"/>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2697E"/>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37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 w:type="character" w:styleId="FollowedHyperlink">
    <w:name w:val="FollowedHyperlink"/>
    <w:basedOn w:val="DefaultParagraphFont"/>
    <w:semiHidden/>
    <w:unhideWhenUsed/>
    <w:rsid w:val="00936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2.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3.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0D69226-62ED-4B07-8C79-9E095793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89</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10</cp:revision>
  <cp:lastPrinted>2014-12-05T11:26:00Z</cp:lastPrinted>
  <dcterms:created xsi:type="dcterms:W3CDTF">2016-03-12T06:11:00Z</dcterms:created>
  <dcterms:modified xsi:type="dcterms:W3CDTF">2018-01-31T08:55:00Z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