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EC3B53">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EC3B53">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EC3B53">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EC3B53">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EC3B53">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EC3B53">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EC3B53">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EC3B53">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EC3B53">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EC3B53">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EC3B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EC3B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2C513D">
        <w:rPr>
          <w:color w:val="000000"/>
        </w:rPr>
        <w:t xml:space="preserve">AS302P </w:t>
      </w:r>
    </w:p>
    <w:p w:rsidR="008A4C1A" w:rsidRDefault="008A4C1A" w:rsidP="008A4C1A">
      <w:pPr>
        <w:autoSpaceDE w:val="0"/>
        <w:autoSpaceDN w:val="0"/>
        <w:adjustRightInd w:val="0"/>
      </w:pPr>
    </w:p>
    <w:p w:rsidR="008A4C1A" w:rsidRPr="002C513D" w:rsidRDefault="008A4C1A" w:rsidP="002C513D">
      <w:pPr>
        <w:autoSpaceDE w:val="0"/>
        <w:autoSpaceDN w:val="0"/>
        <w:adjustRightInd w:val="0"/>
        <w:rPr>
          <w:color w:val="000000"/>
        </w:rPr>
      </w:pPr>
      <w:r>
        <w:rPr>
          <w:color w:val="000000"/>
        </w:rPr>
        <w:t xml:space="preserve">IUT version: </w:t>
      </w:r>
      <w:r w:rsidR="002C513D">
        <w:rPr>
          <w:color w:val="000000"/>
        </w:rPr>
        <w:t>01.</w:t>
      </w:r>
      <w:r w:rsidR="002C513D" w:rsidRPr="00913AC4">
        <w:rPr>
          <w:color w:val="000000"/>
        </w:rPr>
        <w:t>23</w:t>
      </w:r>
      <w:r w:rsidR="002C513D">
        <w:rPr>
          <w:color w:val="000000"/>
        </w:rPr>
        <w:t>.E2.</w:t>
      </w:r>
      <w:r w:rsidR="002C513D" w:rsidRPr="00913AC4">
        <w:rPr>
          <w:color w:val="000000"/>
        </w:rPr>
        <w:t>02</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2C513D" w:rsidRDefault="008A4C1A" w:rsidP="008A4C1A">
      <w:pPr>
        <w:autoSpaceDE w:val="0"/>
        <w:autoSpaceDN w:val="0"/>
        <w:adjustRightInd w:val="0"/>
        <w:rPr>
          <w:color w:val="000000"/>
          <w:lang w:val="de-DE"/>
        </w:rPr>
      </w:pPr>
      <w:r w:rsidRPr="00B53526">
        <w:rPr>
          <w:color w:val="000000"/>
          <w:lang w:val="de-DE"/>
        </w:rPr>
        <w:t xml:space="preserve">SUT name: </w:t>
      </w:r>
      <w:r w:rsidR="002C513D">
        <w:rPr>
          <w:color w:val="000000"/>
          <w:lang w:val="de-DE"/>
        </w:rPr>
        <w:t>Electricity Meter AS302P</w:t>
      </w:r>
      <w:r w:rsidR="002C513D" w:rsidRPr="00B53526">
        <w:rPr>
          <w:color w:val="000000"/>
          <w:lang w:val="de-DE"/>
        </w:rPr>
        <w:t xml:space="preserve"> </w:t>
      </w:r>
    </w:p>
    <w:p w:rsidR="002C513D" w:rsidRDefault="002C513D" w:rsidP="008A4C1A">
      <w:pPr>
        <w:autoSpaceDE w:val="0"/>
        <w:autoSpaceDN w:val="0"/>
        <w:adjustRightInd w:val="0"/>
        <w:rPr>
          <w:color w:val="000000"/>
          <w:lang w:val="de-DE"/>
        </w:rPr>
      </w:pPr>
    </w:p>
    <w:p w:rsidR="008A4C1A" w:rsidRDefault="008A4C1A" w:rsidP="002C513D">
      <w:pPr>
        <w:autoSpaceDE w:val="0"/>
        <w:autoSpaceDN w:val="0"/>
        <w:adjustRightInd w:val="0"/>
        <w:rPr>
          <w:color w:val="000000"/>
          <w:lang w:val="de-DE"/>
        </w:rPr>
      </w:pPr>
      <w:r w:rsidRPr="00B53526">
        <w:rPr>
          <w:color w:val="000000"/>
          <w:lang w:val="de-DE"/>
        </w:rPr>
        <w:t>Software Version:</w:t>
      </w:r>
      <w:r w:rsidR="002C513D">
        <w:rPr>
          <w:color w:val="000000"/>
          <w:lang w:val="de-DE"/>
        </w:rPr>
        <w:t xml:space="preserve"> </w:t>
      </w:r>
      <w:r w:rsidR="002C513D">
        <w:rPr>
          <w:color w:val="000000"/>
        </w:rPr>
        <w:t>01</w:t>
      </w:r>
      <w:r w:rsidR="00EC3B53">
        <w:rPr>
          <w:color w:val="000000"/>
        </w:rPr>
        <w:t>:</w:t>
      </w:r>
      <w:r w:rsidR="002C513D" w:rsidRPr="00913AC4">
        <w:rPr>
          <w:color w:val="000000"/>
        </w:rPr>
        <w:t>23</w:t>
      </w:r>
      <w:r w:rsidR="00EC3B53">
        <w:rPr>
          <w:color w:val="000000"/>
        </w:rPr>
        <w:t>:</w:t>
      </w:r>
      <w:r w:rsidR="002C513D">
        <w:rPr>
          <w:color w:val="000000"/>
        </w:rPr>
        <w:t>E2</w:t>
      </w:r>
      <w:r w:rsidR="00EC3B53">
        <w:rPr>
          <w:color w:val="000000"/>
        </w:rPr>
        <w:t>:</w:t>
      </w:r>
      <w:r w:rsidR="002C513D" w:rsidRPr="00913AC4">
        <w:rPr>
          <w:color w:val="000000"/>
        </w:rPr>
        <w:t>02</w:t>
      </w:r>
    </w:p>
    <w:p w:rsidR="002C513D" w:rsidRPr="00B53526" w:rsidRDefault="002C513D" w:rsidP="002C513D">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C513D">
        <w:rPr>
          <w:color w:val="000000"/>
          <w:lang w:val="de-DE"/>
        </w:rPr>
        <w:t xml:space="preserve"> </w:t>
      </w:r>
      <w:r w:rsidR="00EC3B53">
        <w:rPr>
          <w:color w:val="000000"/>
          <w:lang w:val="de-DE"/>
        </w:rPr>
        <w:t xml:space="preserve">(01:01) </w:t>
      </w:r>
      <w:r w:rsidR="002C513D" w:rsidRPr="00983A6A">
        <w:rPr>
          <w:color w:val="000000"/>
        </w:rPr>
        <w:t>JG0562</w:t>
      </w:r>
    </w:p>
    <w:p w:rsidR="008A4C1A" w:rsidRDefault="008A4C1A" w:rsidP="008A4C1A">
      <w:pPr>
        <w:autoSpaceDE w:val="0"/>
        <w:autoSpaceDN w:val="0"/>
        <w:adjustRightInd w:val="0"/>
      </w:pPr>
    </w:p>
    <w:p w:rsidR="008A4C1A" w:rsidRPr="002C513D" w:rsidRDefault="008A4C1A" w:rsidP="008A4C1A">
      <w:pPr>
        <w:autoSpaceDE w:val="0"/>
        <w:autoSpaceDN w:val="0"/>
        <w:adjustRightInd w:val="0"/>
        <w:rPr>
          <w:color w:val="000000"/>
        </w:rPr>
      </w:pPr>
      <w:r>
        <w:rPr>
          <w:color w:val="000000"/>
        </w:rPr>
        <w:t xml:space="preserve">Operating system (optional): </w:t>
      </w:r>
      <w:r w:rsidR="002C513D">
        <w:rPr>
          <w:color w:val="000000"/>
        </w:rPr>
        <w:t>RTX</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2C513D" w:rsidRDefault="001E6927" w:rsidP="002C513D">
      <w:pPr>
        <w:rPr>
          <w:color w:val="000000"/>
        </w:rPr>
      </w:pPr>
      <w:r w:rsidRPr="001E6927">
        <w:rPr>
          <w:color w:val="000000"/>
        </w:rPr>
        <w:t xml:space="preserve">Smart Energy Specification Document Number (include revision): </w:t>
      </w:r>
      <w:r w:rsidR="00F654C9" w:rsidRPr="00F654C9">
        <w:rPr>
          <w:color w:val="000000"/>
        </w:rPr>
        <w:t>07-5356-20</w:t>
      </w:r>
    </w:p>
    <w:p w:rsidR="001E6927" w:rsidRPr="001E6927" w:rsidRDefault="001E6927" w:rsidP="001E6927">
      <w:pPr>
        <w:rPr>
          <w:color w:val="000000"/>
        </w:rPr>
      </w:pPr>
    </w:p>
    <w:p w:rsidR="002C513D" w:rsidRDefault="001E6927" w:rsidP="002C513D">
      <w:pPr>
        <w:rPr>
          <w:color w:val="000000"/>
        </w:rPr>
      </w:pPr>
      <w:r w:rsidRPr="001E6927">
        <w:rPr>
          <w:color w:val="000000"/>
        </w:rPr>
        <w:t xml:space="preserve">Smart Energy Test Specification Document (include revision): </w:t>
      </w:r>
      <w:r w:rsidR="00F654C9" w:rsidRPr="00F654C9">
        <w:rPr>
          <w:color w:val="000000"/>
        </w:rPr>
        <w:t>07-5384-22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C6C4C" w:rsidRPr="009C6C4C">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9C6C4C" w:rsidRDefault="008A4C1A" w:rsidP="009C6C4C">
      <w:pPr>
        <w:autoSpaceDE w:val="0"/>
        <w:autoSpaceDN w:val="0"/>
        <w:adjustRightInd w:val="0"/>
      </w:pPr>
      <w:r>
        <w:rPr>
          <w:color w:val="000000"/>
        </w:rPr>
        <w:t>Address:</w:t>
      </w:r>
      <w:r w:rsidR="009C6C4C" w:rsidRPr="009C6C4C">
        <w:rPr>
          <w:color w:val="000000"/>
        </w:rPr>
        <w:t xml:space="preserve"> </w:t>
      </w:r>
      <w:r w:rsidR="009C6C4C">
        <w:rPr>
          <w:color w:val="000000"/>
        </w:rPr>
        <w:t>Paton Drive, Tollgate Business Park, ST163EF Stafford, United Kingdom</w:t>
      </w:r>
    </w:p>
    <w:p w:rsidR="008A4C1A" w:rsidRDefault="008A4C1A" w:rsidP="009C6C4C">
      <w:pPr>
        <w:autoSpaceDE w:val="0"/>
        <w:autoSpaceDN w:val="0"/>
        <w:adjustRightInd w:val="0"/>
      </w:pPr>
    </w:p>
    <w:p w:rsidR="009C6C4C" w:rsidRDefault="008A4C1A" w:rsidP="009C6C4C">
      <w:pPr>
        <w:autoSpaceDE w:val="0"/>
        <w:autoSpaceDN w:val="0"/>
        <w:adjustRightInd w:val="0"/>
        <w:rPr>
          <w:color w:val="000000"/>
        </w:rPr>
      </w:pPr>
      <w:r>
        <w:rPr>
          <w:color w:val="000000"/>
        </w:rPr>
        <w:t xml:space="preserve">Telephone number: </w:t>
      </w:r>
      <w:r w:rsidR="009C6C4C">
        <w:rPr>
          <w:color w:val="000000"/>
        </w:rPr>
        <w:t>+44 1785 275200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rStyle w:val="Hyperlink"/>
        </w:rPr>
      </w:pPr>
      <w:r>
        <w:rPr>
          <w:color w:val="000000"/>
        </w:rPr>
        <w:t>Email address:</w:t>
      </w:r>
      <w:r w:rsidR="009C6C4C" w:rsidRPr="009C6C4C">
        <w:t xml:space="preserve"> </w:t>
      </w:r>
      <w:hyperlink r:id="rId9" w:history="1">
        <w:r w:rsidR="009C6C4C" w:rsidRPr="00634A94">
          <w:rPr>
            <w:rStyle w:val="Hyperlink"/>
          </w:rPr>
          <w:t>NICHOLAS.WINFIELD@Honeywell.com</w:t>
        </w:r>
      </w:hyperlink>
    </w:p>
    <w:p w:rsidR="009C6C4C" w:rsidRDefault="009C6C4C" w:rsidP="008A4C1A">
      <w:pPr>
        <w:autoSpaceDE w:val="0"/>
        <w:autoSpaceDN w:val="0"/>
        <w:adjustRightInd w:val="0"/>
      </w:pPr>
    </w:p>
    <w:p w:rsidR="008A4C1A" w:rsidRDefault="008A4C1A" w:rsidP="008A4C1A">
      <w:pPr>
        <w:autoSpaceDE w:val="0"/>
        <w:autoSpaceDN w:val="0"/>
        <w:adjustRightInd w:val="0"/>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E35F1" w:rsidRDefault="008A4C1A" w:rsidP="008E35F1">
      <w:pPr>
        <w:autoSpaceDE w:val="0"/>
        <w:autoSpaceDN w:val="0"/>
        <w:adjustRightInd w:val="0"/>
        <w:rPr>
          <w:color w:val="000000"/>
        </w:rPr>
      </w:pPr>
      <w:r>
        <w:rPr>
          <w:color w:val="000000"/>
        </w:rPr>
        <w:t>Name:</w:t>
      </w:r>
      <w:r w:rsidR="008E35F1" w:rsidRPr="008E35F1">
        <w:rPr>
          <w:color w:val="000000"/>
        </w:rPr>
        <w:t xml:space="preserve"> </w:t>
      </w:r>
      <w:r w:rsidR="008E35F1">
        <w:rPr>
          <w:color w:val="000000"/>
        </w:rPr>
        <w:t xml:space="preserve">Lucian Timar </w:t>
      </w:r>
    </w:p>
    <w:p w:rsidR="008A4C1A" w:rsidRDefault="008A4C1A" w:rsidP="008A4C1A">
      <w:pPr>
        <w:autoSpaceDE w:val="0"/>
        <w:autoSpaceDN w:val="0"/>
        <w:adjustRightInd w:val="0"/>
      </w:pPr>
    </w:p>
    <w:p w:rsidR="008E35F1" w:rsidRDefault="008A4C1A" w:rsidP="008E35F1">
      <w:pPr>
        <w:autoSpaceDE w:val="0"/>
        <w:autoSpaceDN w:val="0"/>
        <w:adjustRightInd w:val="0"/>
      </w:pPr>
      <w:r>
        <w:rPr>
          <w:color w:val="000000"/>
        </w:rPr>
        <w:t xml:space="preserve">Address: </w:t>
      </w:r>
      <w:r w:rsidR="008E35F1">
        <w:rPr>
          <w:color w:val="000000"/>
        </w:rPr>
        <w:t>Timisoara Airport Park, DJ 691 km 8 + 775m, Giarmata, Timis, Romania</w:t>
      </w:r>
    </w:p>
    <w:p w:rsidR="008A4C1A" w:rsidRDefault="008A4C1A" w:rsidP="008E35F1">
      <w:pPr>
        <w:autoSpaceDE w:val="0"/>
        <w:autoSpaceDN w:val="0"/>
        <w:adjustRightInd w:val="0"/>
      </w:pPr>
    </w:p>
    <w:p w:rsidR="008E35F1" w:rsidRDefault="008A4C1A" w:rsidP="008E35F1">
      <w:pPr>
        <w:autoSpaceDE w:val="0"/>
        <w:autoSpaceDN w:val="0"/>
        <w:adjustRightInd w:val="0"/>
        <w:rPr>
          <w:color w:val="000000"/>
        </w:rPr>
      </w:pPr>
      <w:r>
        <w:rPr>
          <w:color w:val="000000"/>
        </w:rPr>
        <w:t xml:space="preserve">Telephone number: </w:t>
      </w:r>
      <w:r w:rsidR="008E35F1">
        <w:rPr>
          <w:color w:val="000000"/>
        </w:rPr>
        <w:t>+40 256 499899</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Facsimile number: </w:t>
      </w:r>
      <w:r w:rsidR="008E35F1">
        <w:rPr>
          <w:color w:val="000000"/>
        </w:rPr>
        <w:t>+40 256 493737</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Email address: </w:t>
      </w:r>
      <w:hyperlink r:id="rId10" w:history="1">
        <w:r w:rsidR="008E35F1">
          <w:rPr>
            <w:rStyle w:val="Hyperlink"/>
          </w:rPr>
          <w:t>lucian.timar@honeywell.com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3322857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3322857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3322857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33228579"/>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E35F1"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E35F1"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E35F1"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33228580"/>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w:t>
            </w:r>
            <w:r w:rsidR="008E35F1">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43322858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B3489F"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3322858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A03ED" w:rsidRDefault="001A03ED"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5EAC" w:rsidP="008A4C1A">
            <w:pPr>
              <w:pStyle w:val="Body"/>
              <w:jc w:val="center"/>
              <w:rPr>
                <w:highlight w:val="lightGray"/>
                <w:lang w:eastAsia="ja-JP"/>
              </w:rPr>
            </w:pPr>
            <w:r w:rsidRPr="001E0026">
              <w:rPr>
                <w:highlight w:val="lightGray"/>
                <w:lang w:eastAsia="ja-JP"/>
              </w:rPr>
              <w:t>[Int: E</w:t>
            </w:r>
            <w:r w:rsidR="001A03ED">
              <w:rPr>
                <w:highlight w:val="lightGray"/>
                <w:lang w:eastAsia="ja-JP"/>
              </w:rPr>
              <w:t>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8F38FF" w:rsidRPr="00FC4DB1" w:rsidRDefault="008F38FF" w:rsidP="008F38FF">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8F38FF" w:rsidRPr="00FC4DB1"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8F38FF" w:rsidRPr="00366DA3" w:rsidRDefault="008F38FF" w:rsidP="008F38FF">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8F38FF" w:rsidRPr="00366DA3" w:rsidRDefault="008F38FF" w:rsidP="008F38FF">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366DA3"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3322858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E5869" w:rsidRDefault="008E5869" w:rsidP="008E586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 xml:space="preserve">]     </w:t>
            </w:r>
          </w:p>
          <w:p w:rsidR="008E5869" w:rsidRPr="001E0026" w:rsidRDefault="008E5869" w:rsidP="008E5869">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E5869" w:rsidRPr="00BF31EF" w:rsidRDefault="008E5869" w:rsidP="008E5869">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5C40AE" w:rsidRPr="00BF31EF" w:rsidRDefault="005C40AE" w:rsidP="005C40AE">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Alarms Cluster as a server?</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TCC1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bl>
    <w:p w:rsidR="008A4C1A" w:rsidRPr="005C40AE" w:rsidRDefault="008A4C1A" w:rsidP="008A4C1A">
      <w:pPr>
        <w:pStyle w:val="Caption-Table"/>
        <w:rPr>
          <w:color w:val="auto"/>
        </w:rPr>
      </w:pPr>
    </w:p>
    <w:p w:rsidR="008A4C1A" w:rsidRPr="005C40AE" w:rsidRDefault="008A4C1A" w:rsidP="008A4C1A">
      <w:pPr>
        <w:pStyle w:val="Caption-Table"/>
        <w:rPr>
          <w:color w:val="auto"/>
        </w:rPr>
      </w:pPr>
      <w:r w:rsidRPr="005C40AE">
        <w:rPr>
          <w:color w:val="auto"/>
        </w:rPr>
        <w:t xml:space="preserve">Table </w:t>
      </w:r>
      <w:r w:rsidR="009C6C4C" w:rsidRPr="005C40AE">
        <w:rPr>
          <w:color w:val="auto"/>
        </w:rPr>
        <w:fldChar w:fldCharType="begin"/>
      </w:r>
      <w:r w:rsidR="009C6C4C" w:rsidRPr="005C40AE">
        <w:rPr>
          <w:color w:val="auto"/>
        </w:rPr>
        <w:instrText xml:space="preserve"> SEQ Table \* ARABIC </w:instrText>
      </w:r>
      <w:r w:rsidR="009C6C4C" w:rsidRPr="005C40AE">
        <w:rPr>
          <w:color w:val="auto"/>
        </w:rPr>
        <w:fldChar w:fldCharType="separate"/>
      </w:r>
      <w:r w:rsidR="00152369" w:rsidRPr="005C40AE">
        <w:rPr>
          <w:noProof/>
          <w:color w:val="auto"/>
        </w:rPr>
        <w:t>8</w:t>
      </w:r>
      <w:r w:rsidR="009C6C4C" w:rsidRPr="005C40AE">
        <w:rPr>
          <w:noProof/>
          <w:color w:val="auto"/>
        </w:rPr>
        <w:fldChar w:fldCharType="end"/>
      </w:r>
      <w:r w:rsidRPr="005C40AE">
        <w:rPr>
          <w:color w:val="auto"/>
        </w:rP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RPr="005C40AE" w:rsidTr="007876E1">
        <w:trPr>
          <w:trHeight w:val="201"/>
          <w:tblHeader/>
          <w:jc w:val="center"/>
        </w:trPr>
        <w:tc>
          <w:tcPr>
            <w:tcW w:w="1169"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number</w:t>
            </w:r>
          </w:p>
        </w:tc>
        <w:tc>
          <w:tcPr>
            <w:tcW w:w="405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description</w:t>
            </w:r>
          </w:p>
        </w:tc>
        <w:tc>
          <w:tcPr>
            <w:tcW w:w="174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Reference</w:t>
            </w:r>
          </w:p>
        </w:tc>
        <w:tc>
          <w:tcPr>
            <w:tcW w:w="1434"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Status</w:t>
            </w:r>
          </w:p>
        </w:tc>
        <w:tc>
          <w:tcPr>
            <w:tcW w:w="1171"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Support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client?</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M</w:t>
            </w:r>
          </w:p>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server?</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val="pt-PT" w:eastAsia="ja-JP"/>
              </w:rPr>
            </w:pPr>
          </w:p>
          <w:p w:rsidR="005C40AE" w:rsidRPr="005C40AE" w:rsidRDefault="005C40AE" w:rsidP="005C40AE">
            <w:pPr>
              <w:pStyle w:val="Body"/>
              <w:jc w:val="center"/>
              <w:rPr>
                <w:lang w:val="pt-PT" w:eastAsia="ja-JP"/>
              </w:rPr>
            </w:pPr>
            <w:r w:rsidRPr="005C40AE">
              <w:rPr>
                <w:lang w:val="pt-PT" w:eastAsia="ja-JP"/>
              </w:rPr>
              <w:t>M</w:t>
            </w: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val="pt-PT"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clusters with Reporting Capability?</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Are any manufacturer-specific cluster(s) supported?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/6.1.2</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lastRenderedPageBreak/>
              <w:t>SECC3</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Are any non-SE ZCL or other application cluster(s) supported?</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/6.1.3</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ICS1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Identify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PCCS1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Power Configuration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Del="00042F59" w:rsidRDefault="00746A83" w:rsidP="00746A83">
            <w:pPr>
              <w:pStyle w:val="Body"/>
              <w:jc w:val="center"/>
              <w:rPr>
                <w:highlight w:val="lightGray"/>
                <w:lang w:eastAsia="ja-JP"/>
              </w:rPr>
            </w:pPr>
            <w:r w:rsidRPr="00BF31EF">
              <w:rPr>
                <w:highlight w:val="lightGray"/>
                <w:lang w:eastAsia="ja-JP"/>
              </w:rPr>
              <w:t xml:space="preserve">[Int: EP# </w:t>
            </w:r>
            <w:r>
              <w:rPr>
                <w:highlight w:val="lightGray"/>
                <w:lang w:eastAsia="ja-JP"/>
              </w:rPr>
              <w:t>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A81EC8" w:rsidRPr="00042F59" w:rsidRDefault="00F347D2" w:rsidP="00F347D2">
            <w:pPr>
              <w:pStyle w:val="Body"/>
              <w:jc w:val="center"/>
              <w:rPr>
                <w:highlight w:val="lightGray"/>
                <w:lang w:eastAsia="ja-JP"/>
              </w:rPr>
            </w:pPr>
            <w:r w:rsidRPr="00F347D2">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181ECF" w:rsidRPr="00181ECF" w:rsidRDefault="00F347D2" w:rsidP="00F347D2">
            <w:pPr>
              <w:pStyle w:val="Body"/>
              <w:jc w:val="center"/>
              <w:rPr>
                <w:highlight w:val="lightGray"/>
                <w:lang w:eastAsia="ja-JP"/>
              </w:rPr>
            </w:pPr>
            <w:r w:rsidRPr="00F347D2">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9C6C4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47D2" w:rsidP="007876E1">
            <w:pPr>
              <w:pStyle w:val="Body"/>
              <w:jc w:val="center"/>
              <w:rPr>
                <w:highlight w:val="lightGray"/>
                <w:lang w:eastAsia="ja-JP"/>
              </w:rPr>
            </w:pPr>
            <w:r w:rsidRPr="00F347D2">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47D2" w:rsidP="000900B5">
            <w:pPr>
              <w:pStyle w:val="Body"/>
              <w:jc w:val="center"/>
              <w:rPr>
                <w:highlight w:val="lightGray"/>
                <w:lang w:eastAsia="ja-JP"/>
              </w:rPr>
            </w:pPr>
            <w:r w:rsidRPr="00F347D2">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47D2" w:rsidP="00337FCF">
            <w:pPr>
              <w:pStyle w:val="Body"/>
              <w:jc w:val="center"/>
              <w:rPr>
                <w:highlight w:val="lightGray"/>
                <w:lang w:eastAsia="ja-JP"/>
              </w:rPr>
            </w:pPr>
            <w:r w:rsidRPr="00F347D2">
              <w:rPr>
                <w:highlight w:val="lightGray"/>
                <w:lang w:eastAsia="ja-JP"/>
              </w:rPr>
              <w:lastRenderedPageBreak/>
              <w:t>[N]</w:t>
            </w:r>
          </w:p>
        </w:tc>
      </w:tr>
    </w:tbl>
    <w:p w:rsidR="008A4C1A" w:rsidRDefault="008A4C1A" w:rsidP="008A4C1A"/>
    <w:p w:rsidR="008A4C1A" w:rsidRPr="00C07024" w:rsidRDefault="00C42A2E" w:rsidP="007779DD">
      <w:pPr>
        <w:pStyle w:val="Heading2"/>
      </w:pPr>
      <w:r>
        <w:br w:type="page"/>
      </w:r>
      <w:bookmarkStart w:id="77" w:name="_Toc341250752"/>
      <w:bookmarkStart w:id="78" w:name="_Toc43322858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3322858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DD585D" w:rsidRPr="00DD585D" w:rsidRDefault="00DD585D" w:rsidP="00DD585D">
            <w:pPr>
              <w:pStyle w:val="Body"/>
              <w:jc w:val="center"/>
              <w:rPr>
                <w:highlight w:val="lightGray"/>
                <w:lang w:eastAsia="ja-JP"/>
              </w:rPr>
            </w:pPr>
            <w:r w:rsidRPr="00DD585D">
              <w:rPr>
                <w:highlight w:val="lightGray"/>
                <w:lang w:eastAsia="ja-JP"/>
              </w:rPr>
              <w:t xml:space="preserve">[Y]     </w:t>
            </w:r>
          </w:p>
          <w:p w:rsidR="008A4C1A" w:rsidRDefault="00DD585D" w:rsidP="00DD585D">
            <w:pPr>
              <w:pStyle w:val="Body"/>
              <w:jc w:val="center"/>
              <w:rPr>
                <w:lang w:eastAsia="ja-JP"/>
              </w:rPr>
            </w:pPr>
            <w:r>
              <w:rPr>
                <w:highlight w:val="lightGray"/>
                <w:lang w:eastAsia="ja-JP"/>
              </w:rPr>
              <w:t>[Int: EP#</w:t>
            </w:r>
            <w:r w:rsidRPr="00DD585D">
              <w:rPr>
                <w:highlight w:val="lightGray"/>
                <w:lang w:eastAsia="ja-JP"/>
              </w:rPr>
              <w:t>1]</w:t>
            </w:r>
            <w:r w:rsidR="00337FCF" w:rsidRPr="00BF31EF">
              <w:rPr>
                <w:highlight w:val="lightGray"/>
                <w:lang w:eastAsia="ja-JP"/>
              </w:rPr>
              <w:t>]</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DD585D" w:rsidRDefault="00DD585D" w:rsidP="00DD585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D585D" w:rsidTr="00FF4D2E">
        <w:trPr>
          <w:cantSplit/>
          <w:trHeight w:val="888"/>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lastRenderedPageBreak/>
              <w:t>MC1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[N</w:t>
            </w:r>
            <w:r>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33228587"/>
      <w:r w:rsidRPr="007B7C64">
        <w:lastRenderedPageBreak/>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D585D" w:rsidRDefault="00DD585D" w:rsidP="00DD585D">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EA4E63"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Default="00EA4E63" w:rsidP="00DD585D">
            <w:pPr>
              <w:pStyle w:val="Body"/>
              <w:jc w:val="center"/>
              <w:rPr>
                <w:highlight w:val="lightGray"/>
                <w:lang w:eastAsia="ja-JP"/>
              </w:rPr>
            </w:pPr>
            <w:r>
              <w:rPr>
                <w:highlight w:val="lightGray"/>
                <w:lang w:eastAsia="ja-JP"/>
              </w:rPr>
              <w:t>[Y</w:t>
            </w:r>
            <w:r w:rsidR="00DD585D">
              <w:rPr>
                <w:highlight w:val="lightGray"/>
                <w:lang w:eastAsia="ja-JP"/>
              </w:rPr>
              <w:t xml:space="preserve">]     </w:t>
            </w:r>
          </w:p>
          <w:p w:rsidR="00DD585D" w:rsidRPr="00BF31EF" w:rsidRDefault="00DD585D" w:rsidP="00DD585D">
            <w:pPr>
              <w:pStyle w:val="Body"/>
              <w:jc w:val="center"/>
              <w:rPr>
                <w:highlight w:val="lightGray"/>
                <w:lang w:eastAsia="ja-JP"/>
              </w:rPr>
            </w:pPr>
            <w:r>
              <w:rPr>
                <w:highlight w:val="lightGray"/>
                <w:lang w:eastAsia="ja-JP"/>
              </w:rPr>
              <w:t xml:space="preserve">[Int: EP# </w:t>
            </w:r>
            <w:r w:rsidR="00EA4E63">
              <w:rPr>
                <w:highlight w:val="lightGray"/>
                <w:lang w:eastAsia="ja-JP"/>
              </w:rPr>
              <w:t>1</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33228588"/>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3653CA" w:rsidP="008635EF">
            <w:pPr>
              <w:pStyle w:val="Body"/>
              <w:jc w:val="center"/>
              <w:rPr>
                <w:highlight w:val="lightGray"/>
                <w:lang w:eastAsia="ja-JP"/>
              </w:rPr>
            </w:pPr>
            <w:r w:rsidRPr="003653CA">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33228589"/>
      <w:r w:rsidRPr="007B7C64">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3653CA" w:rsidP="008A4C1A">
            <w:pPr>
              <w:pStyle w:val="Body"/>
              <w:jc w:val="center"/>
              <w:rPr>
                <w:highlight w:val="lightGray"/>
                <w:lang w:eastAsia="ja-JP"/>
              </w:rPr>
            </w:pPr>
            <w:r w:rsidRPr="003653CA">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3653CA" w:rsidP="008635EF">
            <w:pPr>
              <w:pStyle w:val="Body"/>
              <w:jc w:val="center"/>
              <w:rPr>
                <w:highlight w:val="lightGray"/>
                <w:lang w:eastAsia="ja-JP"/>
              </w:rPr>
            </w:pPr>
            <w:r w:rsidRPr="003653CA">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33228590"/>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3653CA" w:rsidP="008D005E">
            <w:pPr>
              <w:pStyle w:val="Body"/>
              <w:jc w:val="center"/>
              <w:rPr>
                <w:highlight w:val="lightGray"/>
                <w:lang w:eastAsia="ja-JP"/>
              </w:rPr>
            </w:pPr>
            <w:r w:rsidRPr="003653CA">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33228591"/>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highlight w:val="lightGray"/>
                <w:lang w:eastAsia="ja-JP"/>
              </w:rPr>
            </w:pPr>
            <w:r w:rsidRPr="004E1C9D">
              <w:rPr>
                <w:highlight w:val="lightGray"/>
                <w:lang w:eastAsia="ja-JP"/>
              </w:rPr>
              <w:t>[N]</w:t>
            </w:r>
          </w:p>
        </w:tc>
      </w:tr>
    </w:tbl>
    <w:p w:rsidR="008A4C1A" w:rsidRPr="00E40EDD" w:rsidRDefault="008A4C1A" w:rsidP="008A4C1A"/>
    <w:p w:rsidR="008A4C1A" w:rsidRPr="007B7C64" w:rsidRDefault="008A4C1A" w:rsidP="007B7C64">
      <w:pPr>
        <w:pStyle w:val="Heading3"/>
      </w:pPr>
      <w:bookmarkStart w:id="98" w:name="_Toc341250759"/>
      <w:bookmarkStart w:id="99" w:name="_Toc433228592"/>
      <w:r w:rsidRPr="007B7C64">
        <w:lastRenderedPageBreak/>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E1C9D" w:rsidTr="00E70D49">
        <w:trPr>
          <w:cantSplit/>
          <w:jc w:val="center"/>
        </w:trPr>
        <w:tc>
          <w:tcPr>
            <w:tcW w:w="1262"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E1C9D" w:rsidRDefault="004E1C9D" w:rsidP="004E1C9D">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Metering Cluster client is optional</w:t>
            </w:r>
          </w:p>
          <w:p w:rsidR="004E1C9D" w:rsidRDefault="004E1C9D" w:rsidP="004E1C9D">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33228593"/>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C70101" w:rsidP="008A4C1A">
            <w:pPr>
              <w:pStyle w:val="Body"/>
              <w:jc w:val="center"/>
              <w:rPr>
                <w:lang w:eastAsia="ja-JP"/>
              </w:rPr>
            </w:pPr>
            <w:r w:rsidRPr="00C70101">
              <w:rPr>
                <w:highlight w:val="lightGray"/>
                <w:lang w:eastAsia="ja-JP"/>
              </w:rPr>
              <w:t>[N]</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PC1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70101" w:rsidP="0027402D">
            <w:pPr>
              <w:pStyle w:val="Body"/>
              <w:jc w:val="center"/>
              <w:rPr>
                <w:highlight w:val="lightGray"/>
                <w:lang w:eastAsia="ja-JP"/>
              </w:rPr>
            </w:pPr>
            <w:r w:rsidRPr="00C70101">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33228594"/>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C70101" w:rsidP="00ED2093">
            <w:pPr>
              <w:pStyle w:val="Body"/>
              <w:jc w:val="center"/>
              <w:rPr>
                <w:lang w:eastAsia="ja-JP"/>
              </w:rPr>
            </w:pPr>
            <w:r w:rsidRPr="00C70101">
              <w:rPr>
                <w:highlight w:val="lightGray"/>
                <w:lang w:eastAsia="ja-JP"/>
              </w:rPr>
              <w:t>[N]</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fldSimple w:instr=" SEQ Table \* ARABIC ">
        <w:r>
          <w:rPr>
            <w:noProof/>
          </w:rPr>
          <w:t>26</w:t>
        </w:r>
      </w:fldSimple>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C70101"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33228595"/>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33228596"/>
      <w:r>
        <w:rPr>
          <w:lang w:eastAsia="ja-JP"/>
        </w:rPr>
        <w:t>Basic Cluster</w:t>
      </w:r>
      <w:bookmarkEnd w:id="108"/>
      <w:bookmarkEnd w:id="109"/>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SEG22:M</w:t>
            </w:r>
          </w:p>
          <w:p w:rsidR="005E355E" w:rsidRDefault="005E355E" w:rsidP="005E355E">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E355E" w:rsidRPr="00200B15" w:rsidRDefault="005E355E" w:rsidP="005E35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5E355E" w:rsidP="00BA694D">
            <w:pPr>
              <w:pStyle w:val="Body"/>
              <w:jc w:val="center"/>
              <w:rPr>
                <w:lang w:eastAsia="ja-JP"/>
              </w:rPr>
            </w:pPr>
            <w:r w:rsidRPr="005E355E">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33228597"/>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33228598"/>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33228599"/>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33228600"/>
      <w:r>
        <w:rPr>
          <w:lang w:eastAsia="ja-JP"/>
        </w:rPr>
        <w:lastRenderedPageBreak/>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33228601"/>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Pr>
                <w:highlight w:val="lightGray"/>
                <w:lang w:eastAsia="ja-JP"/>
              </w:rPr>
              <w:t>[N]</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Pr="0024626F" w:rsidRDefault="0024626F" w:rsidP="0024626F">
            <w:pPr>
              <w:pStyle w:val="Body"/>
              <w:jc w:val="center"/>
              <w:rPr>
                <w:highlight w:val="lightGray"/>
                <w:lang w:eastAsia="ja-JP"/>
              </w:rPr>
            </w:pPr>
            <w:r w:rsidRPr="0024626F">
              <w:rPr>
                <w:highlight w:val="lightGray"/>
                <w:lang w:eastAsia="ja-JP"/>
              </w:rPr>
              <w:t>[Y]</w:t>
            </w:r>
          </w:p>
          <w:p w:rsidR="00B47BC9" w:rsidRDefault="0024626F" w:rsidP="0024626F">
            <w:pPr>
              <w:pStyle w:val="Body"/>
              <w:jc w:val="center"/>
              <w:rPr>
                <w:lang w:eastAsia="ja-JP"/>
              </w:rPr>
            </w:pPr>
            <w:r w:rsidRPr="0024626F">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33228602"/>
      <w:r>
        <w:rPr>
          <w:lang w:eastAsia="ja-JP"/>
        </w:rPr>
        <w:lastRenderedPageBreak/>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cantSplit/>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33228603"/>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bottom w:val="single" w:sz="12" w:space="0" w:color="auto"/>
            </w:tcBorders>
          </w:tcPr>
          <w:p w:rsidR="00F2465B" w:rsidRPr="008E3C3C" w:rsidRDefault="00F2465B" w:rsidP="00F2465B">
            <w:pPr>
              <w:pStyle w:val="Body"/>
              <w:jc w:val="center"/>
              <w:rPr>
                <w:highlight w:val="lightGray"/>
                <w:lang w:eastAsia="ja-JP"/>
              </w:rPr>
            </w:pPr>
            <w:r w:rsidRPr="008E3C3C">
              <w:rPr>
                <w:highlight w:val="lightGray"/>
                <w:lang w:eastAsia="ja-JP"/>
              </w:rPr>
              <w:t xml:space="preserve">[Y]     </w:t>
            </w:r>
          </w:p>
          <w:p w:rsidR="00F2465B" w:rsidRPr="00200B15" w:rsidRDefault="00F2465B" w:rsidP="00F2465B">
            <w:pPr>
              <w:pStyle w:val="Body"/>
              <w:jc w:val="center"/>
              <w:rPr>
                <w:highlight w:val="lightGray"/>
                <w:lang w:eastAsia="ja-JP"/>
              </w:rPr>
            </w:pPr>
            <w:r w:rsidRPr="008E3C3C">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F2465B" w:rsidRDefault="00F2465B" w:rsidP="00F2465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33228604"/>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F2465B">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F2465B">
        <w:trPr>
          <w:jc w:val="center"/>
        </w:trPr>
        <w:tc>
          <w:tcPr>
            <w:tcW w:w="13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970" w:type="dxa"/>
            <w:tcBorders>
              <w:top w:val="single" w:sz="12" w:space="0" w:color="auto"/>
              <w:bottom w:val="single" w:sz="12"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132:M</w:t>
            </w:r>
          </w:p>
          <w:p w:rsidR="00F2465B" w:rsidRDefault="00F2465B" w:rsidP="00F2465B">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 xml:space="preserve">[Int: EP# </w:t>
            </w:r>
            <w:r w:rsidRPr="00DC2D89">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F2465B" w:rsidRPr="0017734C"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Wind Turbine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6"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7"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8"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9"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F2465B" w:rsidRPr="004502DF" w:rsidRDefault="00F2465B" w:rsidP="00F2465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lastRenderedPageBreak/>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 xml:space="preserve">[Int: EP# </w:t>
            </w:r>
            <w:r>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ModuleSerialNumber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CustomerIDNumber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AlternativeDemandFormatting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lastRenderedPageBreak/>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F2465B" w:rsidRPr="004E732F" w:rsidRDefault="00F2465B" w:rsidP="00F2465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B09B1"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F2465B" w:rsidRDefault="00F2465B" w:rsidP="00F2465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2465B" w:rsidRDefault="00F2465B" w:rsidP="00F2465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IntervalStartTimeReceived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w:t>
            </w:r>
          </w:p>
          <w:p w:rsidR="00F2465B" w:rsidRDefault="00F2465B" w:rsidP="00F2465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PreviousDay3Alternative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PreviousDay4Alternative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PreviousDay5Alternative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PreviousDay6Alternative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PreviousDay7Alternative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PreviousDay8Alternative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PreviousMonthAlternative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AB7D47">
              <w:rPr>
                <w:highlight w:val="lightGray"/>
                <w:lang w:eastAsia="ja-JP"/>
              </w:rPr>
              <w:t xml:space="preserve">[Y]     </w:t>
            </w:r>
          </w:p>
          <w:p w:rsidR="00F2465B" w:rsidRPr="00AB7D47"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MECS395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C958DE"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4F59AA"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t>MECC13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F704DF">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1"/>
      <w:bookmarkStart w:id="131" w:name="_Toc433228605"/>
      <w:r>
        <w:rPr>
          <w:lang w:eastAsia="ja-JP"/>
        </w:rPr>
        <w:t>Price</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294" w:type="dxa"/>
            <w:tcBorders>
              <w:top w:val="single" w:sz="12" w:space="0" w:color="auto"/>
              <w:bottom w:val="single" w:sz="12" w:space="0" w:color="auto"/>
            </w:tcBorders>
          </w:tcPr>
          <w:p w:rsidR="00DC1096" w:rsidRPr="00DC1096" w:rsidRDefault="00DC1096" w:rsidP="00DC1096">
            <w:pPr>
              <w:pStyle w:val="Body"/>
              <w:jc w:val="center"/>
              <w:rPr>
                <w:highlight w:val="lightGray"/>
                <w:lang w:eastAsia="ja-JP"/>
              </w:rPr>
            </w:pPr>
            <w:r w:rsidRPr="00DC1096">
              <w:rPr>
                <w:highlight w:val="lightGray"/>
                <w:lang w:eastAsia="ja-JP"/>
              </w:rPr>
              <w:t xml:space="preserve">[Y]     </w:t>
            </w:r>
          </w:p>
          <w:p w:rsidR="005445FA" w:rsidRPr="004641A0" w:rsidRDefault="00DC1096" w:rsidP="00DC1096">
            <w:pPr>
              <w:pStyle w:val="Body"/>
              <w:jc w:val="center"/>
              <w:rPr>
                <w:highlight w:val="lightGray"/>
                <w:lang w:eastAsia="ja-JP"/>
              </w:rPr>
            </w:pPr>
            <w:r w:rsidRPr="00DC1096">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42:M</w:t>
            </w:r>
          </w:p>
          <w:p w:rsidR="005445FA" w:rsidRDefault="005445FA" w:rsidP="005445FA">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lastRenderedPageBreak/>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lastRenderedPageBreak/>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45FA" w:rsidRPr="00A936B1" w:rsidRDefault="005445FA" w:rsidP="005445FA">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200B15">
              <w:rPr>
                <w:highlight w:val="lightGray"/>
                <w:lang w:eastAsia="ja-JP"/>
              </w:rPr>
              <w:t xml:space="preserve">[Y]     </w:t>
            </w:r>
          </w:p>
          <w:p w:rsidR="005445FA" w:rsidRPr="00200B15"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CreditPaymentDueDate</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[R2]/D.4.2.2.9.1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45FA" w:rsidRPr="001436CF" w:rsidRDefault="005445FA" w:rsidP="005445FA">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Default="005445FA" w:rsidP="005445FA">
            <w:pPr>
              <w:pStyle w:val="Body"/>
              <w:jc w:val="center"/>
              <w:rPr>
                <w:rPrChange w:id="132" w:author="Daniel Ticana" w:date="2018-03-07T15:23:00Z">
                  <w:rPr>
                    <w:highlight w:val="lightGray"/>
                  </w:rPr>
                </w:rPrChange>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3"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4"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5"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6"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7"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8"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9"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5445FA" w:rsidRDefault="005445FA" w:rsidP="005445FA">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5445FA" w:rsidRDefault="005445FA" w:rsidP="005445FA">
            <w:pPr>
              <w:pStyle w:val="Body"/>
              <w:jc w:val="center"/>
              <w:rPr>
                <w:rPrChange w:id="140" w:author="Daniel Ticana" w:date="2018-03-07T15:23:00Z">
                  <w:rPr>
                    <w:highlight w:val="lightGray"/>
                  </w:rPr>
                </w:rPrChange>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lastRenderedPageBreak/>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PCC30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41" w:name="_Toc341250772"/>
      <w:bookmarkStart w:id="142" w:name="_Toc433228606"/>
      <w:r>
        <w:rPr>
          <w:lang w:eastAsia="ja-JP"/>
        </w:rPr>
        <w:lastRenderedPageBreak/>
        <w:t>Messaging</w:t>
      </w:r>
      <w:r>
        <w:rPr>
          <w:rFonts w:hint="eastAsia"/>
          <w:lang w:eastAsia="ja-JP"/>
        </w:rPr>
        <w:t xml:space="preserve"> Cluster attributes and functions</w:t>
      </w:r>
      <w:bookmarkEnd w:id="141"/>
      <w:bookmarkEnd w:id="142"/>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43" w:name="_Toc252810395"/>
    </w:p>
    <w:p w:rsidR="001C0194" w:rsidRPr="00942561" w:rsidRDefault="001C0194" w:rsidP="00942561">
      <w:pPr>
        <w:pStyle w:val="Heading3"/>
      </w:pPr>
      <w:bookmarkStart w:id="144" w:name="_Toc341250773"/>
      <w:bookmarkStart w:id="145" w:name="_Toc433228607"/>
      <w:r w:rsidRPr="00942561">
        <w:t>Tunneling</w:t>
      </w:r>
      <w:r w:rsidRPr="00942561">
        <w:rPr>
          <w:rFonts w:hint="eastAsia"/>
        </w:rPr>
        <w:t xml:space="preserve"> Cluster attributes and functions</w:t>
      </w:r>
      <w:bookmarkEnd w:id="143"/>
      <w:bookmarkEnd w:id="144"/>
      <w:bookmarkEnd w:id="145"/>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445FA" w:rsidRDefault="005445FA" w:rsidP="005445FA">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445FA" w:rsidRDefault="005445FA" w:rsidP="005445FA">
            <w:pPr>
              <w:pStyle w:val="Body"/>
              <w:jc w:val="center"/>
              <w:rPr>
                <w:lang w:eastAsia="ja-JP"/>
              </w:rPr>
            </w:pPr>
            <w:r>
              <w:rPr>
                <w:lang w:eastAsia="ja-JP"/>
              </w:rPr>
              <w:t>O</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TUS2</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TUS3</w:t>
            </w:r>
          </w:p>
        </w:tc>
        <w:tc>
          <w:tcPr>
            <w:tcW w:w="4230" w:type="dxa"/>
            <w:shd w:val="clear" w:color="auto" w:fill="auto"/>
          </w:tcPr>
          <w:p w:rsidR="005445FA" w:rsidRDefault="005445FA" w:rsidP="005445FA">
            <w:pPr>
              <w:pStyle w:val="Body"/>
              <w:jc w:val="left"/>
              <w:rPr>
                <w:lang w:eastAsia="ja-JP"/>
              </w:rPr>
            </w:pPr>
            <w:r>
              <w:rPr>
                <w:lang w:eastAsia="ja-JP"/>
              </w:rPr>
              <w:t>Is the reception of CloseTunnel command supported?</w:t>
            </w:r>
          </w:p>
        </w:tc>
        <w:tc>
          <w:tcPr>
            <w:tcW w:w="1620" w:type="dxa"/>
            <w:shd w:val="clear" w:color="auto" w:fill="auto"/>
          </w:tcPr>
          <w:p w:rsidR="005445FA" w:rsidRDefault="005445FA" w:rsidP="005445FA">
            <w:pPr>
              <w:pStyle w:val="Body"/>
              <w:jc w:val="center"/>
              <w:rPr>
                <w:lang w:eastAsia="ja-JP"/>
              </w:rPr>
            </w:pPr>
            <w:r>
              <w:rPr>
                <w:lang w:eastAsia="ja-JP"/>
              </w:rPr>
              <w:t>[R2]/D.6.2.4.2</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TUS4</w:t>
            </w:r>
          </w:p>
        </w:tc>
        <w:tc>
          <w:tcPr>
            <w:tcW w:w="4230" w:type="dxa"/>
            <w:shd w:val="clear" w:color="auto" w:fill="auto"/>
          </w:tcPr>
          <w:p w:rsidR="005445FA" w:rsidRDefault="005445FA" w:rsidP="005445FA">
            <w:pPr>
              <w:pStyle w:val="Body"/>
              <w:jc w:val="left"/>
              <w:rPr>
                <w:lang w:eastAsia="ja-JP"/>
              </w:rPr>
            </w:pPr>
            <w:r>
              <w:rPr>
                <w:lang w:eastAsia="ja-JP"/>
              </w:rPr>
              <w:t>Is the reception of 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[R2]/D.6.2.4.3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TUS5</w:t>
            </w:r>
          </w:p>
        </w:tc>
        <w:tc>
          <w:tcPr>
            <w:tcW w:w="4230" w:type="dxa"/>
            <w:shd w:val="clear" w:color="auto" w:fill="auto"/>
          </w:tcPr>
          <w:p w:rsidR="005445FA" w:rsidRDefault="005445FA" w:rsidP="005445FA">
            <w:pPr>
              <w:pStyle w:val="Body"/>
              <w:jc w:val="left"/>
              <w:rPr>
                <w:lang w:eastAsia="ja-JP"/>
              </w:rPr>
            </w:pPr>
            <w:r>
              <w:rPr>
                <w:lang w:eastAsia="ja-JP"/>
              </w:rPr>
              <w:t>Is the reception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[R2]/D.6.2.4.4</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[R2]/D.6.2.4.5</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TUS7</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[R2]/D.6.2.4.6</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lastRenderedPageBreak/>
              <w:t>TUS8</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TUS9</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[R2]/D.6.2.5.2</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TUS10</w:t>
            </w:r>
          </w:p>
        </w:tc>
        <w:tc>
          <w:tcPr>
            <w:tcW w:w="4230" w:type="dxa"/>
            <w:shd w:val="clear" w:color="auto" w:fill="auto"/>
          </w:tcPr>
          <w:p w:rsidR="005445FA" w:rsidRDefault="005445FA" w:rsidP="005445FA">
            <w:pPr>
              <w:pStyle w:val="Body"/>
              <w:jc w:val="left"/>
              <w:rPr>
                <w:lang w:eastAsia="ja-JP"/>
              </w:rPr>
            </w:pPr>
            <w:r>
              <w:rPr>
                <w:lang w:eastAsia="ja-JP"/>
              </w:rPr>
              <w:t>Is the generation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[R2]/D.6.2.5.3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TUS11</w:t>
            </w:r>
          </w:p>
        </w:tc>
        <w:tc>
          <w:tcPr>
            <w:tcW w:w="4230" w:type="dxa"/>
            <w:shd w:val="clear" w:color="auto" w:fill="auto"/>
          </w:tcPr>
          <w:p w:rsidR="005445FA" w:rsidRDefault="005445FA" w:rsidP="005445FA">
            <w:pPr>
              <w:pStyle w:val="Body"/>
              <w:jc w:val="left"/>
              <w:rPr>
                <w:lang w:eastAsia="ja-JP"/>
              </w:rPr>
            </w:pPr>
            <w:r>
              <w:rPr>
                <w:lang w:eastAsia="ja-JP"/>
              </w:rPr>
              <w:t>Is the generation of AckTransferData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[R2]/D.6.2.5.4</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TUS12</w:t>
            </w:r>
          </w:p>
        </w:tc>
        <w:tc>
          <w:tcPr>
            <w:tcW w:w="4230" w:type="dxa"/>
            <w:shd w:val="clear" w:color="auto" w:fill="auto"/>
          </w:tcPr>
          <w:p w:rsidR="005445FA" w:rsidRDefault="005445FA" w:rsidP="005445FA">
            <w:pPr>
              <w:pStyle w:val="Body"/>
              <w:jc w:val="left"/>
              <w:rPr>
                <w:lang w:eastAsia="ja-JP"/>
              </w:rPr>
            </w:pPr>
            <w:r>
              <w:rPr>
                <w:lang w:eastAsia="ja-JP"/>
              </w:rPr>
              <w:t>Is the generation of ReadyData command supported?</w:t>
            </w:r>
          </w:p>
        </w:tc>
        <w:tc>
          <w:tcPr>
            <w:tcW w:w="1620" w:type="dxa"/>
            <w:shd w:val="clear" w:color="auto" w:fill="auto"/>
          </w:tcPr>
          <w:p w:rsidR="005445FA" w:rsidRDefault="005445FA" w:rsidP="005445FA">
            <w:pPr>
              <w:pStyle w:val="Body"/>
              <w:jc w:val="center"/>
              <w:rPr>
                <w:lang w:eastAsia="ja-JP"/>
              </w:rPr>
            </w:pPr>
            <w:r>
              <w:rPr>
                <w:lang w:eastAsia="ja-JP"/>
              </w:rPr>
              <w:t>[R2]/D.6.2.5.5</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TUS13</w:t>
            </w:r>
          </w:p>
        </w:tc>
        <w:tc>
          <w:tcPr>
            <w:tcW w:w="4230" w:type="dxa"/>
            <w:shd w:val="clear" w:color="auto" w:fill="auto"/>
          </w:tcPr>
          <w:p w:rsidR="005445FA" w:rsidRDefault="005445FA" w:rsidP="005445FA">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TUS14</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445FA" w:rsidRDefault="005445FA" w:rsidP="005445FA">
            <w:pPr>
              <w:pStyle w:val="Body"/>
              <w:jc w:val="center"/>
              <w:rPr>
                <w:lang w:eastAsia="ja-JP"/>
              </w:rPr>
            </w:pPr>
            <w:r>
              <w:rPr>
                <w:lang w:eastAsia="ja-JP"/>
              </w:rPr>
              <w:t>[R2]/D.6.2.5.6</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TUS15</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445FA" w:rsidRDefault="005445FA" w:rsidP="005445FA">
            <w:pPr>
              <w:pStyle w:val="Body"/>
              <w:jc w:val="center"/>
              <w:rPr>
                <w:lang w:eastAsia="ja-JP"/>
              </w:rPr>
            </w:pPr>
            <w:r>
              <w:rPr>
                <w:lang w:eastAsia="ja-JP"/>
              </w:rPr>
              <w:t>[R2]/D.6.2.5.7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445FA" w:rsidRDefault="005445FA" w:rsidP="005445FA">
            <w:pPr>
              <w:pStyle w:val="Body"/>
              <w:jc w:val="center"/>
              <w:rPr>
                <w:lang w:eastAsia="ja-JP"/>
              </w:rPr>
            </w:pPr>
            <w:r>
              <w:rPr>
                <w:lang w:eastAsia="ja-JP"/>
              </w:rPr>
              <w:t>[R2]/D.6.2.2.1</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w:t>
            </w:r>
          </w:p>
        </w:tc>
        <w:tc>
          <w:tcPr>
            <w:tcW w:w="4230" w:type="dxa"/>
            <w:shd w:val="clear" w:color="auto" w:fill="auto"/>
          </w:tcPr>
          <w:p w:rsidR="00F76ACC" w:rsidRDefault="00F76ACC" w:rsidP="00F76ACC">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76ACC" w:rsidRDefault="00F76ACC" w:rsidP="00F76ACC">
            <w:pPr>
              <w:pStyle w:val="Body"/>
              <w:jc w:val="center"/>
              <w:rPr>
                <w:lang w:eastAsia="ja-JP"/>
              </w:rPr>
            </w:pPr>
            <w:r>
              <w:rPr>
                <w:lang w:eastAsia="ja-JP"/>
              </w:rPr>
              <w:t>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TUC3</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TUC4</w:t>
            </w:r>
          </w:p>
        </w:tc>
        <w:tc>
          <w:tcPr>
            <w:tcW w:w="4230" w:type="dxa"/>
            <w:shd w:val="clear" w:color="auto" w:fill="auto"/>
          </w:tcPr>
          <w:p w:rsidR="00F76ACC" w:rsidRDefault="00F76ACC" w:rsidP="00F76ACC">
            <w:pPr>
              <w:pStyle w:val="Body"/>
              <w:jc w:val="left"/>
              <w:rPr>
                <w:lang w:eastAsia="ja-JP"/>
              </w:rPr>
            </w:pPr>
            <w:r>
              <w:rPr>
                <w:lang w:eastAsia="ja-JP"/>
              </w:rPr>
              <w:t>Is the reception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[R2]/D.6.3.3 /D.6.2.5.3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lastRenderedPageBreak/>
              <w:t>TUC5</w:t>
            </w:r>
          </w:p>
        </w:tc>
        <w:tc>
          <w:tcPr>
            <w:tcW w:w="4230" w:type="dxa"/>
            <w:shd w:val="clear" w:color="auto" w:fill="auto"/>
          </w:tcPr>
          <w:p w:rsidR="00F76ACC" w:rsidRDefault="00F76ACC" w:rsidP="00F76ACC">
            <w:pPr>
              <w:pStyle w:val="Body"/>
              <w:jc w:val="left"/>
              <w:rPr>
                <w:lang w:eastAsia="ja-JP"/>
              </w:rPr>
            </w:pPr>
            <w:r>
              <w:rPr>
                <w:lang w:eastAsia="ja-JP"/>
              </w:rPr>
              <w:t>Is the reception of AckTransferData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/D.6.2.5.4</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TUC6</w:t>
            </w:r>
          </w:p>
        </w:tc>
        <w:tc>
          <w:tcPr>
            <w:tcW w:w="4230" w:type="dxa"/>
            <w:shd w:val="clear" w:color="auto" w:fill="auto"/>
          </w:tcPr>
          <w:p w:rsidR="00F76ACC" w:rsidRDefault="00F76ACC" w:rsidP="00F76ACC">
            <w:pPr>
              <w:pStyle w:val="Body"/>
              <w:jc w:val="left"/>
              <w:rPr>
                <w:lang w:eastAsia="ja-JP"/>
              </w:rPr>
            </w:pPr>
            <w:r>
              <w:rPr>
                <w:lang w:eastAsia="ja-JP"/>
              </w:rPr>
              <w:t>Is the reception of ReadyData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TUC7</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TUC8</w:t>
            </w:r>
          </w:p>
        </w:tc>
        <w:tc>
          <w:tcPr>
            <w:tcW w:w="4230" w:type="dxa"/>
            <w:shd w:val="clear" w:color="auto" w:fill="auto"/>
          </w:tcPr>
          <w:p w:rsidR="00F76ACC" w:rsidRDefault="00F76ACC" w:rsidP="00F76ACC">
            <w:pPr>
              <w:pStyle w:val="Body"/>
              <w:jc w:val="left"/>
              <w:rPr>
                <w:lang w:eastAsia="ja-JP"/>
              </w:rPr>
            </w:pPr>
            <w:r>
              <w:rPr>
                <w:lang w:eastAsia="ja-JP"/>
              </w:rPr>
              <w:t>Is the generation of CloseTunnel command supported?</w:t>
            </w:r>
          </w:p>
        </w:tc>
        <w:tc>
          <w:tcPr>
            <w:tcW w:w="1620" w:type="dxa"/>
            <w:shd w:val="clear" w:color="auto" w:fill="auto"/>
          </w:tcPr>
          <w:p w:rsidR="00F76ACC" w:rsidRDefault="00F76ACC" w:rsidP="00F76ACC">
            <w:pPr>
              <w:pStyle w:val="Body"/>
              <w:jc w:val="center"/>
              <w:rPr>
                <w:lang w:eastAsia="ja-JP"/>
              </w:rPr>
            </w:pPr>
            <w:r>
              <w:rPr>
                <w:lang w:eastAsia="ja-JP"/>
              </w:rPr>
              <w:t>[R2]/D.6.3.4 /D.6.2.4.2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TUC9</w:t>
            </w:r>
          </w:p>
        </w:tc>
        <w:tc>
          <w:tcPr>
            <w:tcW w:w="4230" w:type="dxa"/>
            <w:shd w:val="clear" w:color="auto" w:fill="auto"/>
          </w:tcPr>
          <w:p w:rsidR="00F76ACC" w:rsidRDefault="00F76ACC" w:rsidP="00F76ACC">
            <w:pPr>
              <w:pStyle w:val="Body"/>
              <w:jc w:val="left"/>
              <w:rPr>
                <w:lang w:eastAsia="ja-JP"/>
              </w:rPr>
            </w:pPr>
            <w:r>
              <w:rPr>
                <w:lang w:eastAsia="ja-JP"/>
              </w:rPr>
              <w:t>Is the generation of 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[R2]/D.6.3.4 /D.6.2.4.3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TUC10</w:t>
            </w:r>
          </w:p>
        </w:tc>
        <w:tc>
          <w:tcPr>
            <w:tcW w:w="4230" w:type="dxa"/>
            <w:shd w:val="clear" w:color="auto" w:fill="auto"/>
          </w:tcPr>
          <w:p w:rsidR="00F76ACC" w:rsidRDefault="00F76ACC" w:rsidP="00F76ACC">
            <w:pPr>
              <w:pStyle w:val="Body"/>
              <w:jc w:val="left"/>
              <w:rPr>
                <w:lang w:eastAsia="ja-JP"/>
              </w:rPr>
            </w:pPr>
            <w:r>
              <w:rPr>
                <w:lang w:eastAsia="ja-JP"/>
              </w:rPr>
              <w:t>Is the generation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[R2]/D.6.3.4 /D.6.2.4.4</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TUC11</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Default="00F76ACC" w:rsidP="00F76ACC">
            <w:pPr>
              <w:pStyle w:val="Body"/>
              <w:jc w:val="center"/>
              <w:rPr>
                <w:rPrChange w:id="146" w:author="Daniel Ticana" w:date="2018-03-07T15:23:00Z">
                  <w:rPr>
                    <w:highlight w:val="lightGray"/>
                  </w:rPr>
                </w:rPrChange>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TUC13</w:t>
            </w:r>
          </w:p>
        </w:tc>
        <w:tc>
          <w:tcPr>
            <w:tcW w:w="4230" w:type="dxa"/>
            <w:shd w:val="clear" w:color="auto" w:fill="auto"/>
          </w:tcPr>
          <w:p w:rsidR="00F76ACC" w:rsidRDefault="00F76ACC" w:rsidP="00F76ACC">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[R2]/D.6.2.4 /D.6.2.4.7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TUC14</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F76ACC" w:rsidRDefault="00F76ACC" w:rsidP="00F76ACC">
            <w:pPr>
              <w:pStyle w:val="Body"/>
              <w:jc w:val="center"/>
              <w:rPr>
                <w:lang w:eastAsia="ja-JP"/>
              </w:rPr>
            </w:pPr>
            <w:r>
              <w:rPr>
                <w:lang w:eastAsia="ja-JP"/>
              </w:rPr>
              <w:t>[R2]/D.6.3.3 /D.6.2.5.6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TUC15</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F76ACC" w:rsidRDefault="00F76ACC" w:rsidP="00F76ACC">
            <w:pPr>
              <w:pStyle w:val="Body"/>
              <w:jc w:val="center"/>
              <w:rPr>
                <w:lang w:eastAsia="ja-JP"/>
              </w:rPr>
            </w:pPr>
            <w:r>
              <w:rPr>
                <w:lang w:eastAsia="ja-JP"/>
              </w:rPr>
              <w:t>[R2] /D.6.3.3 /D.6.2.5.7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47" w:name="_Toc252810396"/>
    </w:p>
    <w:p w:rsidR="00891346" w:rsidRPr="00942561" w:rsidRDefault="00891346" w:rsidP="00942561">
      <w:pPr>
        <w:pStyle w:val="Heading3"/>
      </w:pPr>
      <w:bookmarkStart w:id="148" w:name="_Toc252810400"/>
      <w:bookmarkStart w:id="149" w:name="_Toc341250774"/>
      <w:bookmarkStart w:id="150" w:name="_Toc433228608"/>
      <w:bookmarkEnd w:id="147"/>
      <w:r w:rsidRPr="00942561">
        <w:t>Prepayment</w:t>
      </w:r>
      <w:r w:rsidRPr="00942561">
        <w:rPr>
          <w:rFonts w:hint="eastAsia"/>
        </w:rPr>
        <w:t xml:space="preserve"> Cluster attributes and functions</w:t>
      </w:r>
      <w:bookmarkEnd w:id="148"/>
      <w:bookmarkEnd w:id="149"/>
      <w:bookmarkEnd w:id="150"/>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90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194"/>
      </w:tblGrid>
      <w:tr w:rsidR="00891346" w:rsidTr="00F76ACC">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19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1:M</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Date/Time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date/time #1</w:t>
            </w:r>
          </w:p>
          <w:p w:rsidR="00D73FE4" w:rsidRDefault="00D73FE4" w:rsidP="00D73FE4">
            <w:pPr>
              <w:pStyle w:val="Body"/>
              <w:numPr>
                <w:ilvl w:val="0"/>
                <w:numId w:val="32"/>
              </w:numPr>
              <w:snapToGrid w:val="0"/>
              <w:jc w:val="left"/>
              <w:rPr>
                <w:lang w:eastAsia="ja-JP"/>
              </w:rPr>
            </w:pPr>
            <w:r>
              <w:rPr>
                <w:lang w:eastAsia="ja-JP"/>
              </w:rPr>
              <w:t>top up date/time #2</w:t>
            </w:r>
          </w:p>
          <w:p w:rsidR="00D73FE4" w:rsidRDefault="00D73FE4" w:rsidP="00D73FE4">
            <w:pPr>
              <w:pStyle w:val="Body"/>
              <w:numPr>
                <w:ilvl w:val="0"/>
                <w:numId w:val="32"/>
              </w:numPr>
              <w:snapToGrid w:val="0"/>
              <w:jc w:val="left"/>
              <w:rPr>
                <w:lang w:eastAsia="ja-JP"/>
              </w:rPr>
            </w:pPr>
            <w:r>
              <w:rPr>
                <w:lang w:eastAsia="ja-JP"/>
              </w:rPr>
              <w:t>top up date/time #3</w:t>
            </w:r>
          </w:p>
          <w:p w:rsidR="00D73FE4" w:rsidRDefault="00D73FE4" w:rsidP="00D73FE4">
            <w:pPr>
              <w:pStyle w:val="Body"/>
              <w:numPr>
                <w:ilvl w:val="0"/>
                <w:numId w:val="32"/>
              </w:numPr>
              <w:snapToGrid w:val="0"/>
              <w:jc w:val="left"/>
              <w:rPr>
                <w:lang w:eastAsia="ja-JP"/>
              </w:rPr>
            </w:pPr>
            <w:r>
              <w:rPr>
                <w:lang w:eastAsia="ja-JP"/>
              </w:rPr>
              <w:t>top up date/time #4</w:t>
            </w:r>
          </w:p>
          <w:p w:rsidR="00D73FE4" w:rsidRDefault="00D73FE4" w:rsidP="00D73FE4">
            <w:pPr>
              <w:pStyle w:val="Body"/>
              <w:numPr>
                <w:ilvl w:val="0"/>
                <w:numId w:val="32"/>
              </w:numPr>
              <w:snapToGrid w:val="0"/>
              <w:jc w:val="left"/>
              <w:rPr>
                <w:lang w:eastAsia="ja-JP"/>
              </w:rPr>
            </w:pPr>
            <w:r>
              <w:rPr>
                <w:lang w:eastAsia="ja-JP"/>
              </w:rPr>
              <w:t>top up date/time #5</w:t>
            </w:r>
          </w:p>
          <w:p w:rsidR="00D73FE4" w:rsidRDefault="00D73FE4" w:rsidP="00F76ACC">
            <w:pPr>
              <w:pStyle w:val="Body"/>
              <w:jc w:val="left"/>
              <w:rPr>
                <w:lang w:eastAsia="ja-JP"/>
              </w:rPr>
            </w:pP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Amount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amount #1</w:t>
            </w:r>
          </w:p>
          <w:p w:rsidR="00D73FE4" w:rsidRDefault="00D73FE4" w:rsidP="00D73FE4">
            <w:pPr>
              <w:pStyle w:val="Body"/>
              <w:numPr>
                <w:ilvl w:val="0"/>
                <w:numId w:val="32"/>
              </w:numPr>
              <w:snapToGrid w:val="0"/>
              <w:jc w:val="left"/>
              <w:rPr>
                <w:lang w:eastAsia="ja-JP"/>
              </w:rPr>
            </w:pPr>
            <w:r>
              <w:rPr>
                <w:lang w:eastAsia="ja-JP"/>
              </w:rPr>
              <w:t>top up amount #2</w:t>
            </w:r>
          </w:p>
          <w:p w:rsidR="00D73FE4" w:rsidRDefault="00D73FE4" w:rsidP="00D73FE4">
            <w:pPr>
              <w:pStyle w:val="Body"/>
              <w:numPr>
                <w:ilvl w:val="0"/>
                <w:numId w:val="32"/>
              </w:numPr>
              <w:snapToGrid w:val="0"/>
              <w:jc w:val="left"/>
              <w:rPr>
                <w:lang w:eastAsia="ja-JP"/>
              </w:rPr>
            </w:pPr>
            <w:r>
              <w:rPr>
                <w:lang w:eastAsia="ja-JP"/>
              </w:rPr>
              <w:t>top up amount #3</w:t>
            </w:r>
          </w:p>
          <w:p w:rsidR="00D73FE4" w:rsidRDefault="00D73FE4" w:rsidP="00D73FE4">
            <w:pPr>
              <w:pStyle w:val="Body"/>
              <w:numPr>
                <w:ilvl w:val="0"/>
                <w:numId w:val="32"/>
              </w:numPr>
              <w:snapToGrid w:val="0"/>
              <w:jc w:val="left"/>
              <w:rPr>
                <w:lang w:eastAsia="ja-JP"/>
              </w:rPr>
            </w:pPr>
            <w:r>
              <w:rPr>
                <w:lang w:eastAsia="ja-JP"/>
              </w:rPr>
              <w:t>top up amount #4</w:t>
            </w:r>
          </w:p>
          <w:p w:rsidR="00D73FE4" w:rsidRDefault="00D73FE4" w:rsidP="00D73FE4">
            <w:pPr>
              <w:pStyle w:val="Body"/>
              <w:numPr>
                <w:ilvl w:val="0"/>
                <w:numId w:val="32"/>
              </w:numPr>
              <w:snapToGrid w:val="0"/>
              <w:jc w:val="left"/>
              <w:rPr>
                <w:lang w:eastAsia="ja-JP"/>
              </w:rPr>
            </w:pPr>
            <w:r>
              <w:rPr>
                <w:lang w:eastAsia="ja-JP"/>
              </w:rPr>
              <w:t>top up amount #5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6D588A"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42637" w:rsidRPr="00542637" w:rsidRDefault="00542637" w:rsidP="00542637">
            <w:pPr>
              <w:pStyle w:val="Body"/>
              <w:rPr>
                <w:lang w:eastAsia="ja-JP"/>
              </w:rPr>
            </w:pPr>
            <w:r w:rsidRPr="00542637">
              <w:rPr>
                <w:lang w:eastAsia="ja-JP"/>
              </w:rPr>
              <w:t>DebtAmount#1</w:t>
            </w:r>
          </w:p>
          <w:p w:rsidR="00542637" w:rsidRPr="00542637" w:rsidRDefault="00542637" w:rsidP="00542637">
            <w:pPr>
              <w:pStyle w:val="Body"/>
              <w:rPr>
                <w:lang w:eastAsia="ja-JP"/>
              </w:rPr>
            </w:pPr>
            <w:r w:rsidRPr="00542637">
              <w:rPr>
                <w:lang w:eastAsia="ja-JP"/>
              </w:rPr>
              <w:t>DebtAmount#2</w:t>
            </w:r>
          </w:p>
          <w:p w:rsidR="00542637" w:rsidRDefault="00542637" w:rsidP="00542637">
            <w:pPr>
              <w:pStyle w:val="Body"/>
              <w:jc w:val="left"/>
              <w:rPr>
                <w:lang w:eastAsia="ja-JP"/>
              </w:rPr>
            </w:pPr>
            <w:r w:rsidRPr="00542637">
              <w:rPr>
                <w:lang w:eastAsia="ja-JP"/>
              </w:rPr>
              <w:t>DebtAmount#3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PPCS47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EC3B53" w:rsidRDefault="00EC3B53" w:rsidP="00EC3B53">
            <w:pPr>
              <w:pStyle w:val="Body"/>
              <w:rPr>
                <w:lang w:eastAsia="ja-JP"/>
              </w:rPr>
            </w:pPr>
            <w:r>
              <w:rPr>
                <w:lang w:eastAsia="ja-JP"/>
              </w:rPr>
              <w:t>DebtRecoveryFrequency#1</w:t>
            </w:r>
          </w:p>
          <w:p w:rsidR="003C1690" w:rsidRDefault="00EC3B53" w:rsidP="00EC3B53">
            <w:pPr>
              <w:pStyle w:val="Body"/>
              <w:jc w:val="left"/>
              <w:rPr>
                <w:lang w:eastAsia="ja-JP"/>
              </w:rPr>
            </w:pPr>
            <w:r>
              <w:rPr>
                <w:lang w:eastAsia="ja-JP"/>
              </w:rPr>
              <w:t>DebtRecoveryFrequency#2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D73FE4" w:rsidRPr="00D73FE4" w:rsidRDefault="00D73FE4" w:rsidP="00D73FE4">
            <w:pPr>
              <w:pStyle w:val="Body"/>
              <w:rPr>
                <w:highlight w:val="lightGray"/>
                <w:lang w:eastAsia="ja-JP"/>
              </w:rPr>
            </w:pPr>
            <w:r w:rsidRPr="0005758F">
              <w:rPr>
                <w:lang w:eastAsia="ja-JP"/>
              </w:rPr>
              <w:t>DebtRecoveryAmount</w:t>
            </w:r>
            <w:r w:rsidRPr="00D73FE4">
              <w:rPr>
                <w:highlight w:val="lightGray"/>
                <w:lang w:eastAsia="ja-JP"/>
              </w:rPr>
              <w:t xml:space="preserve"> #1</w:t>
            </w:r>
            <w:bookmarkStart w:id="151" w:name="_GoBack"/>
            <w:bookmarkEnd w:id="151"/>
          </w:p>
          <w:p w:rsidR="00D73FE4" w:rsidRDefault="00D73FE4" w:rsidP="00D73FE4">
            <w:pPr>
              <w:pStyle w:val="Body"/>
              <w:jc w:val="left"/>
              <w:rPr>
                <w:lang w:eastAsia="ja-JP"/>
              </w:rPr>
            </w:pPr>
            <w:r w:rsidRPr="0005758F">
              <w:rPr>
                <w:lang w:eastAsia="ja-JP"/>
              </w:rPr>
              <w:t>DebtRecoveryAmount</w:t>
            </w:r>
            <w:r w:rsidRPr="00D73FE4">
              <w:rPr>
                <w:highlight w:val="lightGray"/>
                <w:lang w:eastAsia="ja-JP"/>
              </w:rPr>
              <w:t xml:space="preserve"> #2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D73FE4" w:rsidRDefault="00D73FE4" w:rsidP="00F76ACC">
            <w:pPr>
              <w:pStyle w:val="Body"/>
              <w:jc w:val="left"/>
              <w:rPr>
                <w:lang w:eastAsia="ja-JP"/>
              </w:rPr>
            </w:pPr>
            <w:r w:rsidRPr="0005758F">
              <w:rPr>
                <w:lang w:eastAsia="ja-JP"/>
              </w:rPr>
              <w:t>DebtRecoveryAmount</w:t>
            </w:r>
            <w:r w:rsidRPr="00D73FE4">
              <w:rPr>
                <w:highlight w:val="lightGray"/>
                <w:lang w:eastAsia="ja-JP"/>
              </w:rPr>
              <w:t xml:space="preserve"> #3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PPCS59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PPCS73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PPCS101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F76ACC" w:rsidRPr="006F0DA4" w:rsidRDefault="00F76ACC" w:rsidP="00F76ACC">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w:t>
            </w:r>
          </w:p>
        </w:tc>
        <w:tc>
          <w:tcPr>
            <w:tcW w:w="4230" w:type="dxa"/>
            <w:shd w:val="clear" w:color="auto" w:fill="auto"/>
          </w:tcPr>
          <w:p w:rsidR="005156E7" w:rsidRDefault="005156E7" w:rsidP="005156E7">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PPCC3</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PPCC4</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PPCC9</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/D.7.2.3.7</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/D.7.2.3.8</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/D.7.2.3.9</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lastRenderedPageBreak/>
              <w:t>PPCC12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/D.7.2.3.10</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PPCC13</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PPCC14</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52" w:name="_Toc341250775"/>
      <w:bookmarkStart w:id="153" w:name="_Toc433228609"/>
      <w:r>
        <w:rPr>
          <w:lang w:eastAsia="ja-JP"/>
        </w:rPr>
        <w:t>Trust Center Swap-out</w:t>
      </w:r>
      <w:bookmarkEnd w:id="152"/>
      <w:bookmarkEnd w:id="153"/>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5156E7" w:rsidRDefault="005156E7" w:rsidP="005156E7">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lastRenderedPageBreak/>
              <w:t>TCSW1c</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ins w:id="154" w:author="Daniel Ticana" w:date="2018-03-07T15:23:00Z"/>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Pr="00B53526" w:rsidRDefault="005156E7" w:rsidP="005156E7">
            <w:pPr>
              <w:pStyle w:val="Body"/>
              <w:jc w:val="left"/>
              <w:rPr>
                <w:lang w:val="de-DE" w:eastAsia="ja-JP"/>
              </w:rPr>
            </w:pPr>
            <w:r w:rsidRPr="00B53526">
              <w:rPr>
                <w:lang w:val="de-DE" w:eastAsia="ja-JP"/>
              </w:rPr>
              <w:t>FDT1:</w:t>
            </w:r>
            <w:r>
              <w:rPr>
                <w:lang w:val="de-DE" w:eastAsia="ja-JP"/>
              </w:rPr>
              <w:t>O</w:t>
            </w:r>
          </w:p>
          <w:p w:rsidR="005156E7" w:rsidRPr="00B53526" w:rsidRDefault="005156E7" w:rsidP="005156E7">
            <w:pPr>
              <w:pStyle w:val="Body"/>
              <w:jc w:val="left"/>
              <w:rPr>
                <w:lang w:val="de-DE" w:eastAsia="ja-JP"/>
              </w:rPr>
            </w:pPr>
            <w:r w:rsidRPr="00B53526">
              <w:rPr>
                <w:lang w:val="de-DE" w:eastAsia="ja-JP"/>
              </w:rPr>
              <w:t>FDT2:</w:t>
            </w:r>
            <w:r>
              <w:rPr>
                <w:lang w:val="de-DE" w:eastAsia="ja-JP"/>
              </w:rPr>
              <w:t>O</w:t>
            </w:r>
          </w:p>
          <w:p w:rsidR="005156E7" w:rsidRPr="00B53526" w:rsidRDefault="005156E7" w:rsidP="005156E7">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Pr="00296339" w:rsidDel="00D359AB"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Del="00D359AB" w:rsidRDefault="00DC6267" w:rsidP="00DC6267">
            <w:pPr>
              <w:pStyle w:val="Body"/>
              <w:jc w:val="center"/>
              <w:rPr>
                <w:highlight w:val="lightGray"/>
                <w:lang w:eastAsia="ja-JP"/>
              </w:rPr>
            </w:pPr>
            <w:r w:rsidRPr="00DC6267">
              <w:rPr>
                <w:highlight w:val="lightGray"/>
                <w:lang w:eastAsia="ja-JP"/>
              </w:rPr>
              <w:t>[Int: EP# 1]</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ins w:id="155" w:author="Daniel Ticana" w:date="2018-03-07T15:23:00Z"/>
                <w:highlight w:val="lightGray"/>
                <w:lang w:eastAsia="ja-JP"/>
              </w:rPr>
            </w:pPr>
            <w:r w:rsidRPr="00DC6267">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56" w:name="_Toc252810397"/>
      <w:bookmarkStart w:id="157" w:name="_Toc341250776"/>
      <w:bookmarkStart w:id="158" w:name="_Toc433228610"/>
      <w:r>
        <w:rPr>
          <w:lang w:eastAsia="ja-JP"/>
        </w:rPr>
        <w:t>Mult</w:t>
      </w:r>
      <w:r w:rsidRPr="00901806">
        <w:t>i</w:t>
      </w:r>
      <w:r>
        <w:rPr>
          <w:lang w:eastAsia="ja-JP"/>
        </w:rPr>
        <w:t>ple ESI</w:t>
      </w:r>
      <w:bookmarkEnd w:id="156"/>
      <w:bookmarkEnd w:id="157"/>
      <w:bookmarkEnd w:id="158"/>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Del="005B76F3" w:rsidRDefault="005156E7" w:rsidP="005156E7">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MESS1</w:t>
            </w:r>
          </w:p>
        </w:tc>
        <w:tc>
          <w:tcPr>
            <w:tcW w:w="4230" w:type="dxa"/>
            <w:shd w:val="clear" w:color="auto" w:fill="auto"/>
          </w:tcPr>
          <w:p w:rsidR="005156E7" w:rsidRDefault="005156E7" w:rsidP="005156E7">
            <w:pPr>
              <w:pStyle w:val="Body"/>
              <w:jc w:val="left"/>
              <w:rPr>
                <w:lang w:eastAsia="ja-JP"/>
              </w:rPr>
            </w:pPr>
            <w:r>
              <w:rPr>
                <w:lang w:eastAsia="ja-JP"/>
              </w:rPr>
              <w:t>Is Multiple ESI supported?</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MESS2</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Pr="00272CB4" w:rsidRDefault="005156E7" w:rsidP="005156E7">
            <w:pPr>
              <w:pStyle w:val="Body"/>
              <w:jc w:val="center"/>
              <w:rPr>
                <w:strike/>
                <w:lang w:eastAsia="ja-JP"/>
              </w:rPr>
            </w:pPr>
            <w:r w:rsidRPr="001E6927">
              <w:rPr>
                <w:lang w:eastAsia="ja-JP"/>
              </w:rPr>
              <w:t>DELETED</w:t>
            </w:r>
          </w:p>
        </w:tc>
        <w:tc>
          <w:tcPr>
            <w:tcW w:w="4230" w:type="dxa"/>
            <w:shd w:val="clear" w:color="auto" w:fill="auto"/>
          </w:tcPr>
          <w:p w:rsidR="005156E7" w:rsidRPr="00272CB4" w:rsidRDefault="005156E7" w:rsidP="005156E7">
            <w:pPr>
              <w:pStyle w:val="Body"/>
              <w:jc w:val="left"/>
              <w:rPr>
                <w:strike/>
                <w:lang w:eastAsia="ja-JP"/>
              </w:rPr>
            </w:pPr>
          </w:p>
        </w:tc>
        <w:tc>
          <w:tcPr>
            <w:tcW w:w="162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highlight w:val="lightGray"/>
                <w:rPrChange w:id="159" w:author="Daniel Ticana" w:date="2018-03-07T15:23:00Z">
                  <w:rPr>
                    <w:highlight w:val="lightGray"/>
                  </w:rPr>
                </w:rPrChange>
              </w:rPr>
            </w:pPr>
            <w:r>
              <w:rPr>
                <w:highlight w:val="lightGray"/>
                <w:lang w:eastAsia="ja-JP"/>
              </w:rPr>
              <w:t>[N/A]</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MESS4</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60" w:name="_Toc252810399"/>
      <w:bookmarkStart w:id="161" w:name="_Toc341250777"/>
      <w:bookmarkStart w:id="162" w:name="_Toc433228611"/>
      <w:r w:rsidRPr="00942561">
        <w:t>OTA Upgrade Cluster attributes and functions</w:t>
      </w:r>
      <w:bookmarkEnd w:id="160"/>
      <w:bookmarkEnd w:id="161"/>
      <w:bookmarkEnd w:id="162"/>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156E7" w:rsidP="0070668F">
            <w:pPr>
              <w:pStyle w:val="Body"/>
              <w:jc w:val="center"/>
              <w:rPr>
                <w:lang w:eastAsia="ja-JP"/>
              </w:rPr>
            </w:pPr>
            <w:r w:rsidRPr="005156E7">
              <w:rPr>
                <w:highlight w:val="lightGray"/>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D73FE4" w:rsidRPr="00D73FE4" w:rsidRDefault="00D73FE4" w:rsidP="00D73FE4">
            <w:pPr>
              <w:pStyle w:val="Body"/>
              <w:jc w:val="center"/>
              <w:rPr>
                <w:highlight w:val="lightGray"/>
                <w:lang w:eastAsia="ja-JP"/>
              </w:rPr>
            </w:pPr>
            <w:r w:rsidRPr="00D73FE4">
              <w:rPr>
                <w:highlight w:val="lightGray"/>
                <w:lang w:eastAsia="ja-JP"/>
              </w:rPr>
              <w:t xml:space="preserve">[Y]       </w:t>
            </w:r>
          </w:p>
          <w:p w:rsidR="00951DB4" w:rsidRDefault="00D73FE4" w:rsidP="00D73FE4">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63" w:name="_Toc433228612"/>
      <w:r>
        <w:rPr>
          <w:lang w:eastAsia="ja-JP"/>
        </w:rPr>
        <w:t>Calendar</w:t>
      </w:r>
      <w:r>
        <w:rPr>
          <w:rFonts w:hint="eastAsia"/>
          <w:lang w:eastAsia="ja-JP"/>
        </w:rPr>
        <w:t xml:space="preserve"> Cluster attributes and functions</w:t>
      </w:r>
      <w:bookmarkEnd w:id="163"/>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4"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5" w:author="Daniel Ticana" w:date="2018-03-07T15:23:00Z">
                  <w:rPr/>
                </w:rPrChange>
              </w:rPr>
            </w:pPr>
            <w:r>
              <w:rPr>
                <w:highlight w:val="lightGray"/>
                <w:lang w:eastAsia="ja-JP"/>
              </w:rPr>
              <w:lastRenderedPageBreak/>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0"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Pr>
                <w:highlight w:val="lightGray"/>
                <w:lang w:eastAsia="ja-JP"/>
              </w:rPr>
              <w:t>[2]</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1"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[16</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[48</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2"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3"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4"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[50</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5"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5156E7"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0"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1B1FCD" w:rsidRDefault="001B1FCD" w:rsidP="001B1FCD"/>
    <w:p w:rsidR="001B1FCD" w:rsidRDefault="001B1FCD" w:rsidP="001B1FCD">
      <w:pPr>
        <w:pStyle w:val="Heading3"/>
        <w:rPr>
          <w:lang w:eastAsia="ja-JP"/>
        </w:rPr>
      </w:pPr>
      <w:bookmarkStart w:id="181" w:name="_Toc433228613"/>
      <w:r>
        <w:rPr>
          <w:lang w:eastAsia="ja-JP"/>
        </w:rPr>
        <w:t>Device Management</w:t>
      </w:r>
      <w:r>
        <w:rPr>
          <w:rFonts w:hint="eastAsia"/>
          <w:lang w:eastAsia="ja-JP"/>
        </w:rPr>
        <w:t xml:space="preserve"> Cluster attributes and functions</w:t>
      </w:r>
      <w:bookmarkEnd w:id="181"/>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F704DF"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5156E7" w:rsidRDefault="005156E7" w:rsidP="005156E7">
            <w:pPr>
              <w:pStyle w:val="Body"/>
              <w:spacing w:after="0"/>
              <w:jc w:val="left"/>
              <w:rPr>
                <w:lang w:eastAsia="ja-JP"/>
              </w:rPr>
            </w:pPr>
            <w:r>
              <w:rPr>
                <w:rFonts w:hint="eastAsia"/>
                <w:lang w:eastAsia="ja-JP"/>
              </w:rPr>
              <w:t xml:space="preserve">Is the </w:t>
            </w:r>
          </w:p>
          <w:p w:rsidR="005156E7" w:rsidRDefault="005156E7" w:rsidP="005156E7">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A551E8"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5156E7"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2"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3B599E" w:rsidRDefault="003B599E" w:rsidP="003B599E"/>
    <w:p w:rsidR="003B599E" w:rsidRDefault="003B599E" w:rsidP="003B599E">
      <w:pPr>
        <w:pStyle w:val="Heading3"/>
        <w:rPr>
          <w:lang w:eastAsia="ja-JP"/>
        </w:rPr>
      </w:pPr>
      <w:bookmarkStart w:id="183" w:name="_Toc433228614"/>
      <w:r>
        <w:rPr>
          <w:lang w:eastAsia="ja-JP"/>
        </w:rPr>
        <w:t>Events</w:t>
      </w:r>
      <w:r>
        <w:rPr>
          <w:rFonts w:hint="eastAsia"/>
          <w:lang w:eastAsia="ja-JP"/>
        </w:rPr>
        <w:t xml:space="preserve"> Cluster attributes and functions</w:t>
      </w:r>
      <w:bookmarkEnd w:id="183"/>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p w:rsidR="00CA43C7" w:rsidRPr="004641A0" w:rsidRDefault="00CA43C7" w:rsidP="00CA43C7">
            <w:pPr>
              <w:pStyle w:val="Body"/>
              <w:jc w:val="center"/>
              <w:rPr>
                <w:highlight w:val="lightGray"/>
                <w:lang w:eastAsia="ja-JP"/>
              </w:rPr>
            </w:pPr>
            <w:r>
              <w:rPr>
                <w:highlight w:val="lightGray"/>
                <w:lang w:eastAsia="ja-JP"/>
              </w:rPr>
              <w:t>[Int: EP# 1]</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4"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DF2172">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121C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 w:rsidR="00C90488" w:rsidRDefault="00C90488" w:rsidP="00C90488">
      <w:pPr>
        <w:pStyle w:val="Heading3"/>
        <w:rPr>
          <w:lang w:eastAsia="ja-JP"/>
        </w:rPr>
      </w:pPr>
      <w:bookmarkStart w:id="185" w:name="_Toc433228615"/>
      <w:r>
        <w:rPr>
          <w:lang w:eastAsia="ja-JP"/>
        </w:rPr>
        <w:t>Energy Management</w:t>
      </w:r>
      <w:r>
        <w:rPr>
          <w:rFonts w:hint="eastAsia"/>
          <w:lang w:eastAsia="ja-JP"/>
        </w:rPr>
        <w:t xml:space="preserve"> Cluster attributes and functions</w:t>
      </w:r>
      <w:bookmarkEnd w:id="185"/>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6"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4027EF" w:rsidRDefault="004027EF" w:rsidP="004027EF"/>
    <w:p w:rsidR="004027EF" w:rsidRDefault="008E10E1" w:rsidP="004027EF">
      <w:pPr>
        <w:pStyle w:val="Heading3"/>
        <w:rPr>
          <w:lang w:eastAsia="ja-JP"/>
        </w:rPr>
      </w:pPr>
      <w:bookmarkStart w:id="187" w:name="_Toc433228616"/>
      <w:r>
        <w:rPr>
          <w:lang w:eastAsia="ja-JP"/>
        </w:rPr>
        <w:t>MDU Pairing</w:t>
      </w:r>
      <w:r w:rsidR="004027EF">
        <w:rPr>
          <w:rFonts w:hint="eastAsia"/>
          <w:lang w:eastAsia="ja-JP"/>
        </w:rPr>
        <w:t xml:space="preserve"> Cluster attributes and functions</w:t>
      </w:r>
      <w:bookmarkEnd w:id="187"/>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CA43C7"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8"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89" w:name="_Toc341250778"/>
      <w:bookmarkStart w:id="190" w:name="_Toc433228617"/>
      <w:r>
        <w:t>Support on Non SE clusters</w:t>
      </w:r>
      <w:bookmarkEnd w:id="189"/>
      <w:bookmarkEnd w:id="190"/>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EC3B53"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EC3B53" w:rsidRDefault="00EC3B53"/>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1F" w:rsidRDefault="0093171F">
      <w:r>
        <w:separator/>
      </w:r>
    </w:p>
  </w:endnote>
  <w:endnote w:type="continuationSeparator" w:id="0">
    <w:p w:rsidR="0093171F" w:rsidRDefault="0093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Pr="00635298" w:rsidRDefault="00EC3B5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1F" w:rsidRDefault="0093171F">
      <w:r>
        <w:separator/>
      </w:r>
    </w:p>
  </w:footnote>
  <w:footnote w:type="continuationSeparator" w:id="0">
    <w:p w:rsidR="0093171F" w:rsidRDefault="0093171F">
      <w:r>
        <w:continuationSeparator/>
      </w:r>
    </w:p>
  </w:footnote>
  <w:footnote w:id="1">
    <w:p w:rsidR="00EC3B53" w:rsidRDefault="00EC3B5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EC3B53" w:rsidRDefault="00EC3B53" w:rsidP="00284C8F">
      <w:pPr>
        <w:pStyle w:val="FootnoteText"/>
      </w:pPr>
      <w:r>
        <w:rPr>
          <w:rStyle w:val="FootnoteReference"/>
        </w:rPr>
        <w:footnoteRef/>
      </w:r>
      <w:r>
        <w:t xml:space="preserve"> O.2 – Device under test must be deployed on either of the ZigBee or ZigBee PRO stack profiles.</w:t>
      </w:r>
    </w:p>
  </w:footnote>
  <w:footnote w:id="3">
    <w:p w:rsidR="00EC3B53" w:rsidRPr="00B644C7" w:rsidRDefault="00EC3B53">
      <w:pPr>
        <w:pStyle w:val="FootnoteText"/>
      </w:pPr>
      <w:r>
        <w:rPr>
          <w:rStyle w:val="FootnoteReference"/>
        </w:rPr>
        <w:footnoteRef/>
      </w:r>
      <w:r>
        <w:t xml:space="preserve"> CCB 2078</w:t>
      </w:r>
    </w:p>
  </w:footnote>
  <w:footnote w:id="4">
    <w:p w:rsidR="00EC3B53" w:rsidRDefault="00EC3B5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EC3B53" w:rsidRPr="00580FA0" w:rsidRDefault="00EC3B53">
      <w:pPr>
        <w:pStyle w:val="FootnoteText"/>
      </w:pPr>
      <w:r>
        <w:rPr>
          <w:rStyle w:val="FootnoteReference"/>
        </w:rPr>
        <w:footnoteRef/>
      </w:r>
      <w:r>
        <w:t xml:space="preserve"> CCB 1880</w:t>
      </w:r>
    </w:p>
  </w:footnote>
  <w:footnote w:id="6">
    <w:p w:rsidR="00EC3B53" w:rsidRPr="00580FA0" w:rsidRDefault="00EC3B53">
      <w:pPr>
        <w:pStyle w:val="FootnoteText"/>
      </w:pPr>
      <w:r>
        <w:rPr>
          <w:rStyle w:val="FootnoteReference"/>
        </w:rPr>
        <w:footnoteRef/>
      </w:r>
      <w:r>
        <w:t xml:space="preserve"> CCBs 1513 &amp; 1880</w:t>
      </w:r>
    </w:p>
  </w:footnote>
  <w:footnote w:id="7">
    <w:p w:rsidR="00EC3B53" w:rsidRPr="00850F6A" w:rsidRDefault="00EC3B53">
      <w:pPr>
        <w:pStyle w:val="FootnoteText"/>
      </w:pPr>
      <w:r>
        <w:rPr>
          <w:rStyle w:val="FootnoteReference"/>
        </w:rPr>
        <w:footnoteRef/>
      </w:r>
      <w:r>
        <w:t xml:space="preserve"> CCB 1886</w:t>
      </w:r>
    </w:p>
  </w:footnote>
  <w:footnote w:id="8">
    <w:p w:rsidR="00EC3B53" w:rsidRPr="00431618" w:rsidRDefault="00EC3B53">
      <w:pPr>
        <w:pStyle w:val="FootnoteText"/>
      </w:pPr>
      <w:r>
        <w:rPr>
          <w:rStyle w:val="FootnoteReference"/>
        </w:rPr>
        <w:footnoteRef/>
      </w:r>
      <w:r>
        <w:t xml:space="preserve"> CCB 1999</w:t>
      </w:r>
    </w:p>
  </w:footnote>
  <w:footnote w:id="9">
    <w:p w:rsidR="00EC3B53" w:rsidRPr="00431618" w:rsidRDefault="00EC3B53">
      <w:pPr>
        <w:pStyle w:val="FootnoteText"/>
      </w:pPr>
      <w:r>
        <w:rPr>
          <w:rStyle w:val="FootnoteReference"/>
        </w:rPr>
        <w:footnoteRef/>
      </w:r>
      <w:r>
        <w:t xml:space="preserve"> CCB 1999</w:t>
      </w:r>
    </w:p>
  </w:footnote>
  <w:footnote w:id="10">
    <w:p w:rsidR="00EC3B53" w:rsidRPr="00431618" w:rsidRDefault="00EC3B53">
      <w:pPr>
        <w:pStyle w:val="FootnoteText"/>
      </w:pPr>
      <w:r>
        <w:rPr>
          <w:rStyle w:val="FootnoteReference"/>
        </w:rPr>
        <w:footnoteRef/>
      </w:r>
      <w:r>
        <w:t xml:space="preserve"> CCB 1999</w:t>
      </w:r>
    </w:p>
  </w:footnote>
  <w:footnote w:id="11">
    <w:p w:rsidR="00EC3B53" w:rsidRPr="00431618" w:rsidRDefault="00EC3B53">
      <w:pPr>
        <w:pStyle w:val="FootnoteText"/>
      </w:pPr>
      <w:r>
        <w:rPr>
          <w:rStyle w:val="FootnoteReference"/>
        </w:rPr>
        <w:footnoteRef/>
      </w:r>
      <w:r>
        <w:t xml:space="preserve"> CCB 1999</w:t>
      </w:r>
    </w:p>
  </w:footnote>
  <w:footnote w:id="12">
    <w:p w:rsidR="00EC3B53" w:rsidRPr="00431618" w:rsidRDefault="00EC3B53" w:rsidP="00431618">
      <w:pPr>
        <w:pStyle w:val="FootnoteText"/>
      </w:pPr>
      <w:r>
        <w:rPr>
          <w:rStyle w:val="FootnoteReference"/>
        </w:rPr>
        <w:footnoteRef/>
      </w:r>
      <w:r>
        <w:t xml:space="preserve"> CCB 1999</w:t>
      </w:r>
    </w:p>
  </w:footnote>
  <w:footnote w:id="13">
    <w:p w:rsidR="00EC3B53" w:rsidRPr="00431618" w:rsidRDefault="00EC3B53">
      <w:pPr>
        <w:pStyle w:val="FootnoteText"/>
      </w:pPr>
      <w:r>
        <w:rPr>
          <w:rStyle w:val="FootnoteReference"/>
        </w:rPr>
        <w:footnoteRef/>
      </w:r>
      <w:r>
        <w:t xml:space="preserve"> CCB 1999</w:t>
      </w:r>
    </w:p>
  </w:footnote>
  <w:footnote w:id="14">
    <w:p w:rsidR="00EC3B53" w:rsidRPr="00431618" w:rsidRDefault="00EC3B5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762"/>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03ED"/>
    <w:rsid w:val="001A11EC"/>
    <w:rsid w:val="001A2246"/>
    <w:rsid w:val="001A377F"/>
    <w:rsid w:val="001A588A"/>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16009"/>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626F"/>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13D"/>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3CA"/>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1690"/>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0766"/>
    <w:rsid w:val="004B1127"/>
    <w:rsid w:val="004B342C"/>
    <w:rsid w:val="004B3866"/>
    <w:rsid w:val="004B7910"/>
    <w:rsid w:val="004C060F"/>
    <w:rsid w:val="004C0659"/>
    <w:rsid w:val="004C1B9A"/>
    <w:rsid w:val="004C52AF"/>
    <w:rsid w:val="004C716F"/>
    <w:rsid w:val="004C765A"/>
    <w:rsid w:val="004D05EA"/>
    <w:rsid w:val="004D75D4"/>
    <w:rsid w:val="004E10B4"/>
    <w:rsid w:val="004E1C9D"/>
    <w:rsid w:val="004E2761"/>
    <w:rsid w:val="004E3CCA"/>
    <w:rsid w:val="004E43DD"/>
    <w:rsid w:val="004E5EBD"/>
    <w:rsid w:val="004E732F"/>
    <w:rsid w:val="004E79DD"/>
    <w:rsid w:val="004E7CAD"/>
    <w:rsid w:val="004F05FF"/>
    <w:rsid w:val="004F0B39"/>
    <w:rsid w:val="004F1FF3"/>
    <w:rsid w:val="004F213F"/>
    <w:rsid w:val="004F4A93"/>
    <w:rsid w:val="004F4FBE"/>
    <w:rsid w:val="004F59AA"/>
    <w:rsid w:val="004F621C"/>
    <w:rsid w:val="005002DF"/>
    <w:rsid w:val="00501F26"/>
    <w:rsid w:val="0050377B"/>
    <w:rsid w:val="00503A3F"/>
    <w:rsid w:val="005100D5"/>
    <w:rsid w:val="005156E7"/>
    <w:rsid w:val="005162C8"/>
    <w:rsid w:val="00517863"/>
    <w:rsid w:val="005232A0"/>
    <w:rsid w:val="00523430"/>
    <w:rsid w:val="00523E6F"/>
    <w:rsid w:val="00527EF5"/>
    <w:rsid w:val="00533EE9"/>
    <w:rsid w:val="00534530"/>
    <w:rsid w:val="005352D1"/>
    <w:rsid w:val="00542637"/>
    <w:rsid w:val="005437A4"/>
    <w:rsid w:val="005438F3"/>
    <w:rsid w:val="005445FA"/>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0AE"/>
    <w:rsid w:val="005C48CE"/>
    <w:rsid w:val="005D04B2"/>
    <w:rsid w:val="005D228B"/>
    <w:rsid w:val="005D23D5"/>
    <w:rsid w:val="005D366B"/>
    <w:rsid w:val="005D7579"/>
    <w:rsid w:val="005E355E"/>
    <w:rsid w:val="005F1A1B"/>
    <w:rsid w:val="005F1B84"/>
    <w:rsid w:val="005F7122"/>
    <w:rsid w:val="005F7732"/>
    <w:rsid w:val="0060268F"/>
    <w:rsid w:val="00602F6A"/>
    <w:rsid w:val="00605075"/>
    <w:rsid w:val="00610A95"/>
    <w:rsid w:val="00612407"/>
    <w:rsid w:val="0061467E"/>
    <w:rsid w:val="00616819"/>
    <w:rsid w:val="00617313"/>
    <w:rsid w:val="00620228"/>
    <w:rsid w:val="0062050D"/>
    <w:rsid w:val="006208AA"/>
    <w:rsid w:val="006211F9"/>
    <w:rsid w:val="00624B2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A83"/>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884"/>
    <w:rsid w:val="00795D5A"/>
    <w:rsid w:val="00796135"/>
    <w:rsid w:val="00797FCF"/>
    <w:rsid w:val="007A096F"/>
    <w:rsid w:val="007A372B"/>
    <w:rsid w:val="007A3E64"/>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07A1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35F1"/>
    <w:rsid w:val="008E5869"/>
    <w:rsid w:val="008F0B65"/>
    <w:rsid w:val="008F0F40"/>
    <w:rsid w:val="008F1529"/>
    <w:rsid w:val="008F38FF"/>
    <w:rsid w:val="008F628E"/>
    <w:rsid w:val="00901806"/>
    <w:rsid w:val="00901EBA"/>
    <w:rsid w:val="00902B7B"/>
    <w:rsid w:val="00905529"/>
    <w:rsid w:val="00910CF4"/>
    <w:rsid w:val="00913903"/>
    <w:rsid w:val="009167B0"/>
    <w:rsid w:val="00921FE7"/>
    <w:rsid w:val="009221FF"/>
    <w:rsid w:val="0092320A"/>
    <w:rsid w:val="00924DF1"/>
    <w:rsid w:val="00927CDD"/>
    <w:rsid w:val="0093171F"/>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C6C4C"/>
    <w:rsid w:val="009D4793"/>
    <w:rsid w:val="009D5B8A"/>
    <w:rsid w:val="009D5F78"/>
    <w:rsid w:val="009D5FDF"/>
    <w:rsid w:val="009D60FE"/>
    <w:rsid w:val="009E0317"/>
    <w:rsid w:val="009E0E6D"/>
    <w:rsid w:val="009E233B"/>
    <w:rsid w:val="009E23F3"/>
    <w:rsid w:val="009E4528"/>
    <w:rsid w:val="009E5505"/>
    <w:rsid w:val="009E6071"/>
    <w:rsid w:val="009E7AB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31B"/>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489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101"/>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3C7"/>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3FE4"/>
    <w:rsid w:val="00D75E08"/>
    <w:rsid w:val="00D76692"/>
    <w:rsid w:val="00D85C78"/>
    <w:rsid w:val="00D86CAD"/>
    <w:rsid w:val="00D918C2"/>
    <w:rsid w:val="00DA235C"/>
    <w:rsid w:val="00DA2D5E"/>
    <w:rsid w:val="00DA4048"/>
    <w:rsid w:val="00DA4EFB"/>
    <w:rsid w:val="00DA508A"/>
    <w:rsid w:val="00DB233A"/>
    <w:rsid w:val="00DB71AF"/>
    <w:rsid w:val="00DB7DB9"/>
    <w:rsid w:val="00DC1096"/>
    <w:rsid w:val="00DC234A"/>
    <w:rsid w:val="00DC6267"/>
    <w:rsid w:val="00DC6CFA"/>
    <w:rsid w:val="00DC723E"/>
    <w:rsid w:val="00DD2F21"/>
    <w:rsid w:val="00DD3AE1"/>
    <w:rsid w:val="00DD4008"/>
    <w:rsid w:val="00DD585D"/>
    <w:rsid w:val="00DD598F"/>
    <w:rsid w:val="00DD785D"/>
    <w:rsid w:val="00DE02B5"/>
    <w:rsid w:val="00DF0E9A"/>
    <w:rsid w:val="00DF2172"/>
    <w:rsid w:val="00DF27E9"/>
    <w:rsid w:val="00DF4415"/>
    <w:rsid w:val="00DF70B8"/>
    <w:rsid w:val="00DF7C4A"/>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4E63"/>
    <w:rsid w:val="00EA574B"/>
    <w:rsid w:val="00EA6C95"/>
    <w:rsid w:val="00EB04D9"/>
    <w:rsid w:val="00EB0BEE"/>
    <w:rsid w:val="00EB0C74"/>
    <w:rsid w:val="00EB0E65"/>
    <w:rsid w:val="00EB2A53"/>
    <w:rsid w:val="00EB352D"/>
    <w:rsid w:val="00EB4D8A"/>
    <w:rsid w:val="00EC275E"/>
    <w:rsid w:val="00EC3B53"/>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65B"/>
    <w:rsid w:val="00F24A71"/>
    <w:rsid w:val="00F25D46"/>
    <w:rsid w:val="00F274CE"/>
    <w:rsid w:val="00F27AEB"/>
    <w:rsid w:val="00F30905"/>
    <w:rsid w:val="00F31487"/>
    <w:rsid w:val="00F3377E"/>
    <w:rsid w:val="00F347D2"/>
    <w:rsid w:val="00F372B9"/>
    <w:rsid w:val="00F40CA5"/>
    <w:rsid w:val="00F41429"/>
    <w:rsid w:val="00F46FF8"/>
    <w:rsid w:val="00F541B7"/>
    <w:rsid w:val="00F55685"/>
    <w:rsid w:val="00F557ED"/>
    <w:rsid w:val="00F56560"/>
    <w:rsid w:val="00F60EA1"/>
    <w:rsid w:val="00F62054"/>
    <w:rsid w:val="00F654C9"/>
    <w:rsid w:val="00F65B54"/>
    <w:rsid w:val="00F66CA7"/>
    <w:rsid w:val="00F67768"/>
    <w:rsid w:val="00F704DF"/>
    <w:rsid w:val="00F71147"/>
    <w:rsid w:val="00F72C84"/>
    <w:rsid w:val="00F72DDF"/>
    <w:rsid w:val="00F76883"/>
    <w:rsid w:val="00F76ACC"/>
    <w:rsid w:val="00F80E17"/>
    <w:rsid w:val="00F81765"/>
    <w:rsid w:val="00F81F19"/>
    <w:rsid w:val="00F823E4"/>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3331D"/>
  <w15:docId w15:val="{71D86BC4-76F8-4F1C-A38D-F2B43FE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82543633">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rian.radu@elster.com" TargetMode="External"/><Relationship Id="rId4" Type="http://schemas.openxmlformats.org/officeDocument/2006/relationships/settings" Target="settings.xml"/><Relationship Id="rId9" Type="http://schemas.openxmlformats.org/officeDocument/2006/relationships/hyperlink" Target="mailto:NICHOLAS.WINFIELD@Honeywe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37DC316-9A39-47D8-A00B-BC6409FB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116</Pages>
  <Words>26110</Words>
  <Characters>148830</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174591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Timar, Lucian</cp:lastModifiedBy>
  <cp:revision>10</cp:revision>
  <dcterms:created xsi:type="dcterms:W3CDTF">2018-03-07T16:05:00Z</dcterms:created>
  <dcterms:modified xsi:type="dcterms:W3CDTF">2018-03-21T07:32:00Z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