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B4" w:rsidRPr="00F419CC" w:rsidRDefault="009F6E25" w:rsidP="004E78F5">
      <w:pPr>
        <w:pStyle w:val="aa"/>
        <w:ind w:left="720" w:hanging="720"/>
        <w:jc w:val="both"/>
      </w:pPr>
      <w:r>
        <w:rPr>
          <w:noProof/>
          <w:lang w:eastAsia="zh-CN"/>
        </w:rPr>
        <w:drawing>
          <wp:inline distT="0" distB="0" distL="0" distR="0">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177BFA" w:rsidP="00923D4B">
      <w:pPr>
        <w:pStyle w:val="Body"/>
        <w:suppressLineNumbers/>
        <w:tabs>
          <w:tab w:val="left" w:pos="1860"/>
        </w:tabs>
      </w:pPr>
      <w:r>
        <w:tab/>
      </w:r>
    </w:p>
    <w:p w:rsidR="00676DB0" w:rsidRDefault="00676DB0" w:rsidP="00923D4B">
      <w:pPr>
        <w:pStyle w:val="Body"/>
        <w:suppressLineNumbers/>
      </w:pPr>
    </w:p>
    <w:p w:rsidR="00676DB0" w:rsidRDefault="00676DB0" w:rsidP="00923D4B">
      <w:pPr>
        <w:pStyle w:val="Body"/>
        <w:suppressLineNumbers/>
      </w:pPr>
    </w:p>
    <w:p w:rsidR="00676DB0" w:rsidRDefault="00676DB0" w:rsidP="00923D4B">
      <w:pPr>
        <w:pStyle w:val="Body"/>
        <w:suppressLineNumbers/>
      </w:pPr>
    </w:p>
    <w:p w:rsidR="0066523E" w:rsidRPr="00BB6AD4" w:rsidRDefault="005520CE" w:rsidP="00BB6AD4">
      <w:pPr>
        <w:pStyle w:val="Body"/>
        <w:suppressLineNumbers/>
        <w:tabs>
          <w:tab w:val="left" w:pos="1953"/>
          <w:tab w:val="right" w:pos="8307"/>
        </w:tabs>
        <w:jc w:val="right"/>
        <w:rPr>
          <w:rFonts w:ascii="Arial" w:hAnsi="Arial" w:cs="Arial"/>
          <w:b/>
          <w:sz w:val="44"/>
          <w:szCs w:val="40"/>
        </w:rPr>
      </w:pPr>
      <w:fldSimple w:instr=" TITLE   \* MERGEFORMAT ">
        <w:r w:rsidR="005A516C">
          <w:rPr>
            <w:rFonts w:ascii="Arial" w:hAnsi="Arial" w:cs="Arial"/>
            <w:b/>
            <w:sz w:val="44"/>
            <w:szCs w:val="40"/>
          </w:rPr>
          <w:t>Base Device Behavior PICS Proforma</w:t>
        </w:r>
      </w:fldSimple>
    </w:p>
    <w:p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fldSimple w:instr=" DOCPROPERTY  ZB-VersionNum  \* MERGEFORMAT ">
        <w:r w:rsidR="005A516C" w:rsidRPr="005A516C">
          <w:rPr>
            <w:rFonts w:ascii="Arial" w:hAnsi="Arial" w:cs="Arial"/>
            <w:b/>
            <w:sz w:val="44"/>
            <w:szCs w:val="40"/>
          </w:rPr>
          <w:t>1.0</w:t>
        </w:r>
      </w:fldSimple>
    </w:p>
    <w:p w:rsidR="0093116F" w:rsidRDefault="0093116F" w:rsidP="00923D4B">
      <w:pPr>
        <w:pStyle w:val="aa"/>
        <w:suppressLineNumbers/>
        <w:jc w:val="right"/>
        <w:rPr>
          <w:sz w:val="48"/>
          <w:szCs w:val="48"/>
        </w:rPr>
      </w:pPr>
    </w:p>
    <w:p w:rsidR="0093116F" w:rsidRPr="0093116F" w:rsidRDefault="0093116F" w:rsidP="00923D4B">
      <w:pPr>
        <w:pStyle w:val="aa"/>
        <w:suppressLineNumbers/>
        <w:jc w:val="right"/>
        <w:rPr>
          <w:sz w:val="48"/>
          <w:szCs w:val="48"/>
        </w:rPr>
      </w:pPr>
    </w:p>
    <w:p w:rsidR="00403A41" w:rsidRDefault="00403A41" w:rsidP="00923D4B">
      <w:pPr>
        <w:suppressLineNumbers/>
      </w:pPr>
    </w:p>
    <w:tbl>
      <w:tblPr>
        <w:tblStyle w:val="afff"/>
        <w:tblW w:w="0" w:type="auto"/>
        <w:tblBorders>
          <w:insideH w:val="none" w:sz="0" w:space="0" w:color="auto"/>
          <w:insideV w:val="none" w:sz="0" w:space="0" w:color="auto"/>
        </w:tblBorders>
        <w:tblLook w:val="04A0"/>
      </w:tblPr>
      <w:tblGrid>
        <w:gridCol w:w="2376"/>
        <w:gridCol w:w="6147"/>
      </w:tblGrid>
      <w:tr w:rsidR="0093116F" w:rsidRPr="0093116F" w:rsidTr="0093116F">
        <w:trPr>
          <w:trHeight w:val="340"/>
        </w:trPr>
        <w:tc>
          <w:tcPr>
            <w:tcW w:w="8523" w:type="dxa"/>
            <w:gridSpan w:val="2"/>
          </w:tcPr>
          <w:p w:rsidR="00E21A14" w:rsidRPr="00414640" w:rsidRDefault="00B25554" w:rsidP="00923D4B">
            <w:pPr>
              <w:suppressLineNumbers/>
              <w:rPr>
                <w:szCs w:val="24"/>
              </w:rPr>
            </w:pPr>
            <w:r>
              <w:rPr>
                <w:szCs w:val="24"/>
              </w:rPr>
              <w:t xml:space="preserve">ZigBee Document </w:t>
            </w:r>
            <w:fldSimple w:instr=" DOCPROPERTY  ZB-DocumentNum  \* MERGEFORMAT ">
              <w:r w:rsidR="005A516C" w:rsidRPr="005A516C">
                <w:rPr>
                  <w:szCs w:val="24"/>
                </w:rPr>
                <w:t>15-0283</w:t>
              </w:r>
            </w:fldSimple>
            <w:r w:rsidR="0022161A" w:rsidRPr="0022161A">
              <w:rPr>
                <w:szCs w:val="24"/>
              </w:rPr>
              <w:t>-</w:t>
            </w:r>
            <w:fldSimple w:instr=" DOCPROPERTY  ZB-RevisionNum  \* MERGEFORMAT ">
              <w:r w:rsidR="005A516C" w:rsidRPr="005A516C">
                <w:rPr>
                  <w:szCs w:val="24"/>
                </w:rPr>
                <w:t>04</w:t>
              </w:r>
            </w:fldSimple>
          </w:p>
        </w:tc>
      </w:tr>
      <w:tr w:rsidR="0093116F" w:rsidRPr="0093116F" w:rsidTr="0093116F">
        <w:trPr>
          <w:trHeight w:val="340"/>
        </w:trPr>
        <w:tc>
          <w:tcPr>
            <w:tcW w:w="8523" w:type="dxa"/>
            <w:gridSpan w:val="2"/>
          </w:tcPr>
          <w:p w:rsidR="0093116F" w:rsidRPr="0059229C" w:rsidRDefault="005520CE" w:rsidP="00923D4B">
            <w:pPr>
              <w:suppressLineNumbers/>
              <w:rPr>
                <w:szCs w:val="24"/>
              </w:rPr>
            </w:pPr>
            <w:fldSimple w:instr=" DOCPROPERTY  ZB-ReleaseDate  \* MERGEFORMAT ">
              <w:r w:rsidR="005A516C" w:rsidRPr="005A516C">
                <w:rPr>
                  <w:szCs w:val="24"/>
                </w:rPr>
                <w:t>April 18th, 2015</w:t>
              </w:r>
            </w:fldSimple>
          </w:p>
        </w:tc>
      </w:tr>
      <w:tr w:rsidR="0093116F" w:rsidRPr="0093116F" w:rsidTr="0093116F">
        <w:trPr>
          <w:trHeight w:val="340"/>
        </w:trPr>
        <w:tc>
          <w:tcPr>
            <w:tcW w:w="8523" w:type="dxa"/>
            <w:gridSpan w:val="2"/>
          </w:tcPr>
          <w:p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fldSimple w:instr=" DOCPROPERTY  ZB-SponsoredBy  \* MERGEFORMAT ">
              <w:r w:rsidR="005A516C" w:rsidRPr="005A516C">
                <w:rPr>
                  <w:szCs w:val="24"/>
                </w:rPr>
                <w:t>ZigBee Alliance</w:t>
              </w:r>
            </w:fldSimple>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rsidR="008D042D" w:rsidRDefault="005520CE" w:rsidP="00D77960">
            <w:pPr>
              <w:suppressLineNumbers/>
              <w:rPr>
                <w:szCs w:val="24"/>
              </w:rPr>
            </w:pPr>
            <w:r w:rsidRPr="0093116F">
              <w:rPr>
                <w:szCs w:val="24"/>
              </w:rPr>
              <w:fldChar w:fldCharType="begin"/>
            </w:r>
            <w:r w:rsidR="0093116F" w:rsidRPr="0093116F">
              <w:rPr>
                <w:szCs w:val="24"/>
              </w:rPr>
              <w:instrText xml:space="preserve"> IF </w:instrText>
            </w:r>
            <w:fldSimple w:instr=" DOCPROPERTY &quot;ZB-Disposition&quot;  \* MERGEFORMAT ">
              <w:r w:rsidR="005A516C" w:rsidRPr="005A516C">
                <w:rPr>
                  <w:b/>
                  <w:bCs/>
                </w:rPr>
                <w:instrText>Accepted</w:instrText>
              </w:r>
            </w:fldSimple>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597492" w:rsidRPr="0093116F">
              <w:rPr>
                <w:noProof/>
                <w:szCs w:val="24"/>
              </w:rPr>
              <w:t>This document has been accepted for release by the ZigBee Alliance Board of Directors</w:t>
            </w:r>
            <w:r w:rsidRPr="0093116F">
              <w:rPr>
                <w:szCs w:val="24"/>
              </w:rPr>
              <w:fldChar w:fldCharType="end"/>
            </w:r>
          </w:p>
        </w:tc>
      </w:tr>
      <w:tr w:rsidR="0093116F" w:rsidRPr="0093116F" w:rsidTr="0093116F">
        <w:trPr>
          <w:trHeight w:val="340"/>
        </w:trPr>
        <w:tc>
          <w:tcPr>
            <w:tcW w:w="2376" w:type="dxa"/>
          </w:tcPr>
          <w:p w:rsidR="0093116F" w:rsidRPr="0093116F" w:rsidRDefault="0093116F" w:rsidP="00923D4B">
            <w:pPr>
              <w:suppressLineNumbers/>
              <w:rPr>
                <w:szCs w:val="24"/>
              </w:rPr>
            </w:pPr>
            <w:r w:rsidRPr="0093116F">
              <w:rPr>
                <w:szCs w:val="24"/>
              </w:rPr>
              <w:t>Abstract</w:t>
            </w:r>
          </w:p>
        </w:tc>
        <w:tc>
          <w:tcPr>
            <w:tcW w:w="6147" w:type="dxa"/>
          </w:tcPr>
          <w:p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Keywords</w:t>
            </w:r>
          </w:p>
        </w:tc>
        <w:tc>
          <w:tcPr>
            <w:tcW w:w="6147" w:type="dxa"/>
          </w:tcPr>
          <w:p w:rsidR="0093116F" w:rsidRPr="0093116F" w:rsidRDefault="005520CE" w:rsidP="00D77960">
            <w:pPr>
              <w:suppressLineNumbers/>
              <w:rPr>
                <w:szCs w:val="24"/>
              </w:rPr>
            </w:pPr>
            <w:fldSimple w:instr=" DOCPROPERTY  Keywords  \* MERGEFORMAT ">
              <w:r w:rsidR="005A516C">
                <w:rPr>
                  <w:szCs w:val="24"/>
                </w:rPr>
                <w:t>Base device, profile interoperability, ZigBee-PRO, PICS</w:t>
              </w:r>
            </w:fldSimple>
          </w:p>
        </w:tc>
      </w:tr>
    </w:tbl>
    <w:p w:rsidR="0093116F" w:rsidRDefault="0093116F" w:rsidP="00923D4B">
      <w:pPr>
        <w:suppressLineNumbers/>
      </w:pPr>
    </w:p>
    <w:p w:rsidR="0093116F" w:rsidRDefault="0093116F" w:rsidP="00923D4B">
      <w:pPr>
        <w:suppressLineNumbers/>
      </w:pPr>
    </w:p>
    <w:p w:rsidR="008265B4" w:rsidRDefault="008265B4" w:rsidP="00923D4B">
      <w:pPr>
        <w:pStyle w:val="TitlePageText"/>
        <w:suppressLineNumbers/>
      </w:pPr>
    </w:p>
    <w:p w:rsidR="005A0072" w:rsidRDefault="005A0072">
      <w:pPr>
        <w:spacing w:before="0" w:after="0"/>
      </w:pPr>
    </w:p>
    <w:p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rsidR="00F10921" w:rsidRDefault="00F10921" w:rsidP="00F10921">
      <w:pPr>
        <w:pStyle w:val="aa"/>
      </w:pPr>
      <w:r>
        <w:lastRenderedPageBreak/>
        <w:t>Notice of use and disclosure</w:t>
      </w:r>
    </w:p>
    <w:p w:rsidR="00A01FF8" w:rsidRDefault="00A01FF8" w:rsidP="00A01FF8">
      <w:pPr>
        <w:spacing w:before="120"/>
      </w:pPr>
      <w:r>
        <w:t>Copyright © ZigBee Alliance, Inc. (1996-</w:t>
      </w:r>
      <w:r w:rsidR="005520CE">
        <w:fldChar w:fldCharType="begin"/>
      </w:r>
      <w:r>
        <w:instrText xml:space="preserve"> DATE  \@ "yyyy"  \* MERGEFORMAT </w:instrText>
      </w:r>
      <w:r w:rsidR="005520CE">
        <w:fldChar w:fldCharType="separate"/>
      </w:r>
      <w:r w:rsidR="00597492">
        <w:rPr>
          <w:noProof/>
        </w:rPr>
        <w:t>2018</w:t>
      </w:r>
      <w:r w:rsidR="005520CE">
        <w:fldChar w:fldCharType="end"/>
      </w:r>
      <w:r>
        <w:t>). All rights Reserved. This information within this document is the property of the ZigBee Alliance and its use and disclosure are restricted.</w:t>
      </w:r>
    </w:p>
    <w:p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A01FF8" w:rsidRDefault="00A01FF8" w:rsidP="00A01FF8">
      <w:pPr>
        <w:spacing w:before="120"/>
      </w:pPr>
      <w:r>
        <w:t>The above notice and this paragraph must be included on all copies of this document that are made.</w:t>
      </w:r>
    </w:p>
    <w:p w:rsidR="008265B4" w:rsidRPr="00DE1A53" w:rsidRDefault="008265B4" w:rsidP="00F10921">
      <w:pPr>
        <w:rPr>
          <w:sz w:val="22"/>
          <w:lang w:val="it-IT"/>
        </w:rPr>
      </w:pPr>
    </w:p>
    <w:p w:rsidR="00AE195F" w:rsidRDefault="00AE195F">
      <w:pPr>
        <w:rPr>
          <w:rFonts w:ascii="Arial" w:hAnsi="Arial"/>
          <w:b/>
          <w:spacing w:val="20"/>
        </w:rPr>
      </w:pPr>
      <w:r>
        <w:br w:type="page"/>
      </w:r>
    </w:p>
    <w:p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rsidR="00756C2E" w:rsidRDefault="00204560">
      <w:pPr>
        <w:spacing w:before="6804" w:after="0"/>
        <w:jc w:val="center"/>
        <w:rPr>
          <w:rFonts w:ascii="Arial" w:hAnsi="Arial"/>
          <w:b/>
          <w:spacing w:val="20"/>
        </w:rPr>
      </w:pPr>
      <w:r>
        <w:lastRenderedPageBreak/>
        <w:t>This page is intentionally blank</w:t>
      </w:r>
    </w:p>
    <w:p w:rsidR="00D13954" w:rsidRDefault="00D13954">
      <w:pPr>
        <w:pStyle w:val="Heading1List"/>
      </w:pPr>
      <w:r>
        <w:lastRenderedPageBreak/>
        <w:t>Revision history</w:t>
      </w:r>
    </w:p>
    <w:tbl>
      <w:tblPr>
        <w:tblW w:w="8613" w:type="dxa"/>
        <w:tblLook w:val="0000"/>
      </w:tblPr>
      <w:tblGrid>
        <w:gridCol w:w="883"/>
        <w:gridCol w:w="1797"/>
        <w:gridCol w:w="3824"/>
        <w:gridCol w:w="2109"/>
      </w:tblGrid>
      <w:tr w:rsidR="0011110E" w:rsidRPr="00A17B5C" w:rsidTr="0011110E">
        <w:tc>
          <w:tcPr>
            <w:tcW w:w="883" w:type="dxa"/>
          </w:tcPr>
          <w:p w:rsidR="0011110E" w:rsidRDefault="0011110E" w:rsidP="00D960A4">
            <w:pPr>
              <w:pStyle w:val="SmallTableText-Header"/>
              <w:jc w:val="center"/>
              <w:rPr>
                <w:lang w:val="en-US"/>
              </w:rPr>
            </w:pPr>
            <w:r>
              <w:rPr>
                <w:lang w:val="en-US"/>
              </w:rPr>
              <w:t>Revision</w:t>
            </w:r>
          </w:p>
        </w:tc>
        <w:tc>
          <w:tcPr>
            <w:tcW w:w="1797" w:type="dxa"/>
          </w:tcPr>
          <w:p w:rsidR="0011110E" w:rsidRPr="00A17B5C" w:rsidRDefault="0011110E" w:rsidP="00D960A4">
            <w:pPr>
              <w:pStyle w:val="SmallTableText-Header"/>
              <w:rPr>
                <w:lang w:val="en-US"/>
              </w:rPr>
            </w:pPr>
            <w:r w:rsidRPr="00C970A7">
              <w:rPr>
                <w:lang w:val="en-US"/>
              </w:rPr>
              <w:t>Date</w:t>
            </w:r>
          </w:p>
        </w:tc>
        <w:tc>
          <w:tcPr>
            <w:tcW w:w="3824" w:type="dxa"/>
          </w:tcPr>
          <w:p w:rsidR="0011110E" w:rsidRPr="00A17B5C" w:rsidRDefault="0011110E" w:rsidP="00D960A4">
            <w:pPr>
              <w:pStyle w:val="SmallTableText-Header"/>
              <w:rPr>
                <w:lang w:val="en-US"/>
              </w:rPr>
            </w:pPr>
            <w:r w:rsidRPr="00C970A7">
              <w:rPr>
                <w:lang w:val="en-US"/>
              </w:rPr>
              <w:t>Details</w:t>
            </w:r>
          </w:p>
        </w:tc>
        <w:tc>
          <w:tcPr>
            <w:tcW w:w="2109" w:type="dxa"/>
          </w:tcPr>
          <w:p w:rsidR="0011110E" w:rsidRPr="00A17B5C" w:rsidRDefault="0011110E" w:rsidP="00D960A4">
            <w:pPr>
              <w:pStyle w:val="SmallTableText-Header"/>
              <w:rPr>
                <w:lang w:val="en-US"/>
              </w:rPr>
            </w:pPr>
            <w:r w:rsidRPr="00C970A7">
              <w:rPr>
                <w:lang w:val="en-US"/>
              </w:rPr>
              <w:t>Editor</w:t>
            </w:r>
          </w:p>
        </w:tc>
      </w:tr>
      <w:tr w:rsidR="0011110E" w:rsidRPr="00A17B5C" w:rsidTr="0011110E">
        <w:trPr>
          <w:trHeight w:val="342"/>
        </w:trPr>
        <w:tc>
          <w:tcPr>
            <w:tcW w:w="883" w:type="dxa"/>
          </w:tcPr>
          <w:p w:rsidR="0011110E" w:rsidRDefault="0011110E" w:rsidP="00D960A4">
            <w:pPr>
              <w:pStyle w:val="SmallTableText"/>
              <w:jc w:val="center"/>
              <w:rPr>
                <w:lang w:val="en-US"/>
              </w:rPr>
            </w:pPr>
            <w:r>
              <w:rPr>
                <w:lang w:val="en-US"/>
              </w:rPr>
              <w:t>00</w:t>
            </w:r>
          </w:p>
        </w:tc>
        <w:tc>
          <w:tcPr>
            <w:tcW w:w="1797" w:type="dxa"/>
          </w:tcPr>
          <w:p w:rsidR="0011110E" w:rsidRPr="00A17B5C" w:rsidRDefault="00C16464" w:rsidP="00C16464">
            <w:pPr>
              <w:pStyle w:val="SmallTableText"/>
              <w:rPr>
                <w:lang w:val="en-US"/>
              </w:rPr>
            </w:pPr>
            <w:r>
              <w:rPr>
                <w:lang w:val="en-US"/>
              </w:rPr>
              <w:t>July14</w:t>
            </w:r>
            <w:r w:rsidR="004673B2" w:rsidRPr="004673B2">
              <w:rPr>
                <w:vertAlign w:val="superscript"/>
                <w:lang w:val="en-US"/>
              </w:rPr>
              <w:t>th</w:t>
            </w:r>
            <w:r w:rsidR="0011110E">
              <w:rPr>
                <w:lang w:val="en-US"/>
              </w:rPr>
              <w:t>, 201</w:t>
            </w:r>
            <w:r w:rsidR="00873F05">
              <w:rPr>
                <w:lang w:val="en-US"/>
              </w:rPr>
              <w:t>5</w:t>
            </w:r>
          </w:p>
        </w:tc>
        <w:tc>
          <w:tcPr>
            <w:tcW w:w="3824" w:type="dxa"/>
          </w:tcPr>
          <w:p w:rsidR="0011110E" w:rsidRPr="00A17B5C" w:rsidRDefault="0011110E" w:rsidP="00D960A4">
            <w:pPr>
              <w:pStyle w:val="SmallTableText"/>
              <w:rPr>
                <w:lang w:val="en-US"/>
              </w:rPr>
            </w:pPr>
            <w:r>
              <w:rPr>
                <w:lang w:val="en-US"/>
              </w:rPr>
              <w:t>First draft</w:t>
            </w:r>
          </w:p>
        </w:tc>
        <w:tc>
          <w:tcPr>
            <w:tcW w:w="2109" w:type="dxa"/>
          </w:tcPr>
          <w:p w:rsidR="0011110E" w:rsidRPr="00A17B5C" w:rsidRDefault="0011110E" w:rsidP="00D960A4">
            <w:pPr>
              <w:pStyle w:val="SmallTableText"/>
              <w:rPr>
                <w:lang w:val="en-US"/>
              </w:rPr>
            </w:pPr>
            <w:r>
              <w:rPr>
                <w:lang w:val="en-US"/>
              </w:rPr>
              <w:t>Phil Jamieson</w:t>
            </w:r>
          </w:p>
        </w:tc>
      </w:tr>
      <w:tr w:rsidR="00873F05" w:rsidRPr="00A17B5C" w:rsidTr="0011110E">
        <w:trPr>
          <w:trHeight w:val="342"/>
        </w:trPr>
        <w:tc>
          <w:tcPr>
            <w:tcW w:w="883" w:type="dxa"/>
          </w:tcPr>
          <w:p w:rsidR="00873F05" w:rsidRDefault="00873F05" w:rsidP="00D960A4">
            <w:pPr>
              <w:pStyle w:val="SmallTableText"/>
              <w:jc w:val="center"/>
              <w:rPr>
                <w:lang w:val="en-US"/>
              </w:rPr>
            </w:pPr>
            <w:r>
              <w:rPr>
                <w:lang w:val="en-US"/>
              </w:rPr>
              <w:t>01</w:t>
            </w:r>
          </w:p>
        </w:tc>
        <w:tc>
          <w:tcPr>
            <w:tcW w:w="1797" w:type="dxa"/>
          </w:tcPr>
          <w:p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rsidR="00873F05" w:rsidRDefault="00873F05" w:rsidP="00D960A4">
            <w:pPr>
              <w:pStyle w:val="SmallTableText"/>
              <w:rPr>
                <w:lang w:val="en-US"/>
              </w:rPr>
            </w:pPr>
            <w:r>
              <w:rPr>
                <w:lang w:val="en-US"/>
              </w:rPr>
              <w:t>Updates in preparation of the v0.9 ballot.</w:t>
            </w:r>
          </w:p>
        </w:tc>
        <w:tc>
          <w:tcPr>
            <w:tcW w:w="2109" w:type="dxa"/>
          </w:tcPr>
          <w:p w:rsidR="00873F05" w:rsidRDefault="00873F05" w:rsidP="00D960A4">
            <w:pPr>
              <w:pStyle w:val="SmallTableText"/>
              <w:rPr>
                <w:lang w:val="en-US"/>
              </w:rPr>
            </w:pPr>
            <w:r>
              <w:rPr>
                <w:lang w:val="en-US"/>
              </w:rPr>
              <w:t>Phil Jamieson</w:t>
            </w:r>
          </w:p>
        </w:tc>
      </w:tr>
      <w:tr w:rsidR="00D92181" w:rsidRPr="00A17B5C" w:rsidTr="0011110E">
        <w:trPr>
          <w:trHeight w:val="342"/>
        </w:trPr>
        <w:tc>
          <w:tcPr>
            <w:tcW w:w="883" w:type="dxa"/>
          </w:tcPr>
          <w:p w:rsidR="00D92181" w:rsidRDefault="00D92181" w:rsidP="00D960A4">
            <w:pPr>
              <w:pStyle w:val="SmallTableText"/>
              <w:jc w:val="center"/>
              <w:rPr>
                <w:lang w:val="en-US"/>
              </w:rPr>
            </w:pPr>
            <w:r>
              <w:rPr>
                <w:lang w:val="en-US"/>
              </w:rPr>
              <w:t>02</w:t>
            </w:r>
          </w:p>
        </w:tc>
        <w:tc>
          <w:tcPr>
            <w:tcW w:w="1797" w:type="dxa"/>
          </w:tcPr>
          <w:p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rsidR="00D92181" w:rsidRDefault="00D92181" w:rsidP="00D960A4">
            <w:pPr>
              <w:pStyle w:val="SmallTableText"/>
              <w:rPr>
                <w:lang w:val="en-US"/>
              </w:rPr>
            </w:pPr>
            <w:r>
              <w:rPr>
                <w:lang w:val="en-US"/>
              </w:rPr>
              <w:t>Addressed comments from the v0.9 ballot.</w:t>
            </w:r>
          </w:p>
        </w:tc>
        <w:tc>
          <w:tcPr>
            <w:tcW w:w="2109" w:type="dxa"/>
          </w:tcPr>
          <w:p w:rsidR="00D92181" w:rsidRDefault="00D92181" w:rsidP="00D960A4">
            <w:pPr>
              <w:pStyle w:val="SmallTableText"/>
              <w:rPr>
                <w:lang w:val="en-US"/>
              </w:rPr>
            </w:pPr>
            <w:r>
              <w:rPr>
                <w:lang w:val="en-US"/>
              </w:rPr>
              <w:t>Phil Jamieson</w:t>
            </w:r>
          </w:p>
        </w:tc>
      </w:tr>
      <w:tr w:rsidR="001D5770" w:rsidRPr="00A17B5C" w:rsidTr="0011110E">
        <w:trPr>
          <w:trHeight w:val="342"/>
        </w:trPr>
        <w:tc>
          <w:tcPr>
            <w:tcW w:w="883" w:type="dxa"/>
          </w:tcPr>
          <w:p w:rsidR="001D5770" w:rsidRDefault="001D5770" w:rsidP="00D960A4">
            <w:pPr>
              <w:pStyle w:val="SmallTableText"/>
              <w:jc w:val="center"/>
              <w:rPr>
                <w:lang w:val="en-US"/>
              </w:rPr>
            </w:pPr>
            <w:r>
              <w:rPr>
                <w:lang w:val="en-US"/>
              </w:rPr>
              <w:t>03</w:t>
            </w:r>
          </w:p>
        </w:tc>
        <w:tc>
          <w:tcPr>
            <w:tcW w:w="1797" w:type="dxa"/>
          </w:tcPr>
          <w:p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rsidR="001D5770" w:rsidRDefault="001D5770" w:rsidP="00D960A4">
            <w:pPr>
              <w:pStyle w:val="SmallTableText"/>
              <w:rPr>
                <w:lang w:val="en-US"/>
              </w:rPr>
            </w:pPr>
            <w:r>
              <w:rPr>
                <w:lang w:val="en-US"/>
              </w:rPr>
              <w:t>Phil Jamieson</w:t>
            </w:r>
          </w:p>
        </w:tc>
      </w:tr>
      <w:tr w:rsidR="005A516C" w:rsidRPr="00A17B5C" w:rsidTr="0011110E">
        <w:trPr>
          <w:trHeight w:val="342"/>
        </w:trPr>
        <w:tc>
          <w:tcPr>
            <w:tcW w:w="883" w:type="dxa"/>
          </w:tcPr>
          <w:p w:rsidR="005A516C" w:rsidRDefault="005A516C" w:rsidP="00D960A4">
            <w:pPr>
              <w:pStyle w:val="SmallTableText"/>
              <w:jc w:val="center"/>
              <w:rPr>
                <w:lang w:val="en-US"/>
              </w:rPr>
            </w:pPr>
            <w:r>
              <w:rPr>
                <w:lang w:val="en-US"/>
              </w:rPr>
              <w:t>04</w:t>
            </w:r>
          </w:p>
        </w:tc>
        <w:tc>
          <w:tcPr>
            <w:tcW w:w="1797" w:type="dxa"/>
          </w:tcPr>
          <w:p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rsidR="005A516C" w:rsidRDefault="005A516C" w:rsidP="00D960A4">
            <w:pPr>
              <w:pStyle w:val="SmallTableText"/>
              <w:rPr>
                <w:lang w:val="en-US"/>
              </w:rPr>
            </w:pPr>
            <w:r>
              <w:rPr>
                <w:lang w:val="en-US"/>
              </w:rPr>
              <w:t>Changed status to “approved” and version to 1.0.</w:t>
            </w:r>
          </w:p>
        </w:tc>
        <w:tc>
          <w:tcPr>
            <w:tcW w:w="2109" w:type="dxa"/>
          </w:tcPr>
          <w:p w:rsidR="005A516C" w:rsidRDefault="005A516C" w:rsidP="00D960A4">
            <w:pPr>
              <w:pStyle w:val="SmallTableText"/>
              <w:rPr>
                <w:lang w:val="en-US"/>
              </w:rPr>
            </w:pPr>
            <w:r>
              <w:rPr>
                <w:lang w:val="en-US"/>
              </w:rPr>
              <w:t>Phil Jamieson</w:t>
            </w:r>
          </w:p>
        </w:tc>
      </w:tr>
    </w:tbl>
    <w:p w:rsidR="00D13954" w:rsidRDefault="00D13954"/>
    <w:p w:rsidR="00D13954" w:rsidRDefault="00D13954">
      <w:pPr>
        <w:spacing w:before="0" w:after="0"/>
      </w:pPr>
      <w:r>
        <w:br w:type="page"/>
      </w:r>
    </w:p>
    <w:p w:rsidR="00D13954" w:rsidRDefault="00D13954"/>
    <w:p w:rsidR="00D13954" w:rsidRDefault="00D13954" w:rsidP="00D13954">
      <w:pPr>
        <w:spacing w:before="6804" w:after="0"/>
        <w:jc w:val="center"/>
        <w:rPr>
          <w:rFonts w:ascii="Arial" w:hAnsi="Arial"/>
          <w:b/>
          <w:spacing w:val="20"/>
        </w:rPr>
      </w:pPr>
      <w:r>
        <w:t>This page is intentionally blank</w:t>
      </w:r>
    </w:p>
    <w:p w:rsidR="00F75E5C" w:rsidRDefault="00F75E5C">
      <w:pPr>
        <w:pStyle w:val="Body"/>
      </w:pPr>
    </w:p>
    <w:p w:rsidR="008265B4" w:rsidRPr="00F419CC" w:rsidRDefault="008265B4">
      <w:pPr>
        <w:pStyle w:val="Heading1List"/>
        <w:rPr>
          <w:sz w:val="18"/>
        </w:rPr>
      </w:pPr>
      <w:r w:rsidRPr="00F419CC">
        <w:lastRenderedPageBreak/>
        <w:t>Table of Contents</w:t>
      </w:r>
    </w:p>
    <w:p w:rsidR="005A516C" w:rsidRDefault="005520CE">
      <w:pPr>
        <w:pStyle w:val="10"/>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af0"/>
          </w:rPr>
          <w:t>1</w:t>
        </w:r>
        <w:r w:rsidR="005A516C">
          <w:rPr>
            <w:rFonts w:asciiTheme="minorHAnsi" w:eastAsiaTheme="minorEastAsia" w:hAnsiTheme="minorHAnsi" w:cstheme="minorBidi"/>
            <w:sz w:val="22"/>
            <w:szCs w:val="22"/>
            <w:lang w:val="en-GB" w:eastAsia="en-GB"/>
          </w:rPr>
          <w:tab/>
        </w:r>
        <w:r w:rsidR="005A516C" w:rsidRPr="004E3898">
          <w:rPr>
            <w:rStyle w:val="af0"/>
          </w:rPr>
          <w:t>Introduction</w:t>
        </w:r>
        <w:r w:rsidR="005A516C">
          <w:rPr>
            <w:webHidden/>
          </w:rPr>
          <w:tab/>
        </w:r>
        <w:r>
          <w:rPr>
            <w:webHidden/>
          </w:rPr>
          <w:fldChar w:fldCharType="begin"/>
        </w:r>
        <w:r w:rsidR="005A516C">
          <w:rPr>
            <w:webHidden/>
          </w:rPr>
          <w:instrText xml:space="preserve"> PAGEREF _Toc448762552 \h </w:instrText>
        </w:r>
        <w:r>
          <w:rPr>
            <w:webHidden/>
          </w:rPr>
        </w:r>
        <w:r>
          <w:rPr>
            <w:webHidden/>
          </w:rPr>
          <w:fldChar w:fldCharType="separate"/>
        </w:r>
        <w:r w:rsidR="005A516C">
          <w:rPr>
            <w:webHidden/>
          </w:rPr>
          <w:t>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53" w:history="1">
        <w:r w:rsidR="005A516C" w:rsidRPr="004E3898">
          <w:rPr>
            <w:rStyle w:val="af0"/>
          </w:rPr>
          <w:t>1.1</w:t>
        </w:r>
        <w:r w:rsidR="005A516C">
          <w:rPr>
            <w:rFonts w:asciiTheme="minorHAnsi" w:eastAsiaTheme="minorEastAsia" w:hAnsiTheme="minorHAnsi" w:cstheme="minorBidi"/>
            <w:sz w:val="22"/>
            <w:szCs w:val="22"/>
            <w:lang w:val="en-GB" w:eastAsia="en-GB"/>
          </w:rPr>
          <w:tab/>
        </w:r>
        <w:r w:rsidR="005A516C" w:rsidRPr="004E3898">
          <w:rPr>
            <w:rStyle w:val="af0"/>
          </w:rPr>
          <w:t>Scope</w:t>
        </w:r>
        <w:r w:rsidR="005A516C">
          <w:rPr>
            <w:webHidden/>
          </w:rPr>
          <w:tab/>
        </w:r>
        <w:r>
          <w:rPr>
            <w:webHidden/>
          </w:rPr>
          <w:fldChar w:fldCharType="begin"/>
        </w:r>
        <w:r w:rsidR="005A516C">
          <w:rPr>
            <w:webHidden/>
          </w:rPr>
          <w:instrText xml:space="preserve"> PAGEREF _Toc448762553 \h </w:instrText>
        </w:r>
        <w:r>
          <w:rPr>
            <w:webHidden/>
          </w:rPr>
        </w:r>
        <w:r>
          <w:rPr>
            <w:webHidden/>
          </w:rPr>
          <w:fldChar w:fldCharType="separate"/>
        </w:r>
        <w:r w:rsidR="005A516C">
          <w:rPr>
            <w:webHidden/>
          </w:rPr>
          <w:t>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54" w:history="1">
        <w:r w:rsidR="005A516C" w:rsidRPr="004E3898">
          <w:rPr>
            <w:rStyle w:val="af0"/>
          </w:rPr>
          <w:t>1.2</w:t>
        </w:r>
        <w:r w:rsidR="005A516C">
          <w:rPr>
            <w:rFonts w:asciiTheme="minorHAnsi" w:eastAsiaTheme="minorEastAsia" w:hAnsiTheme="minorHAnsi" w:cstheme="minorBidi"/>
            <w:sz w:val="22"/>
            <w:szCs w:val="22"/>
            <w:lang w:val="en-GB" w:eastAsia="en-GB"/>
          </w:rPr>
          <w:tab/>
        </w:r>
        <w:r w:rsidR="005A516C" w:rsidRPr="004E3898">
          <w:rPr>
            <w:rStyle w:val="af0"/>
          </w:rPr>
          <w:t>Purpose</w:t>
        </w:r>
        <w:r w:rsidR="005A516C">
          <w:rPr>
            <w:webHidden/>
          </w:rPr>
          <w:tab/>
        </w:r>
        <w:r>
          <w:rPr>
            <w:webHidden/>
          </w:rPr>
          <w:fldChar w:fldCharType="begin"/>
        </w:r>
        <w:r w:rsidR="005A516C">
          <w:rPr>
            <w:webHidden/>
          </w:rPr>
          <w:instrText xml:space="preserve"> PAGEREF _Toc448762554 \h </w:instrText>
        </w:r>
        <w:r>
          <w:rPr>
            <w:webHidden/>
          </w:rPr>
        </w:r>
        <w:r>
          <w:rPr>
            <w:webHidden/>
          </w:rPr>
          <w:fldChar w:fldCharType="separate"/>
        </w:r>
        <w:r w:rsidR="005A516C">
          <w:rPr>
            <w:webHidden/>
          </w:rPr>
          <w:t>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55" w:history="1">
        <w:r w:rsidR="005A516C" w:rsidRPr="004E3898">
          <w:rPr>
            <w:rStyle w:val="af0"/>
          </w:rPr>
          <w:t>1.3</w:t>
        </w:r>
        <w:r w:rsidR="005A516C">
          <w:rPr>
            <w:rFonts w:asciiTheme="minorHAnsi" w:eastAsiaTheme="minorEastAsia" w:hAnsiTheme="minorHAnsi" w:cstheme="minorBidi"/>
            <w:sz w:val="22"/>
            <w:szCs w:val="22"/>
            <w:lang w:val="en-GB" w:eastAsia="en-GB"/>
          </w:rPr>
          <w:tab/>
        </w:r>
        <w:r w:rsidR="005A516C" w:rsidRPr="004E3898">
          <w:rPr>
            <w:rStyle w:val="af0"/>
          </w:rPr>
          <w:t>Abbreviations and special symbols</w:t>
        </w:r>
        <w:r w:rsidR="005A516C">
          <w:rPr>
            <w:webHidden/>
          </w:rPr>
          <w:tab/>
        </w:r>
        <w:r>
          <w:rPr>
            <w:webHidden/>
          </w:rPr>
          <w:fldChar w:fldCharType="begin"/>
        </w:r>
        <w:r w:rsidR="005A516C">
          <w:rPr>
            <w:webHidden/>
          </w:rPr>
          <w:instrText xml:space="preserve"> PAGEREF _Toc448762555 \h </w:instrText>
        </w:r>
        <w:r>
          <w:rPr>
            <w:webHidden/>
          </w:rPr>
        </w:r>
        <w:r>
          <w:rPr>
            <w:webHidden/>
          </w:rPr>
          <w:fldChar w:fldCharType="separate"/>
        </w:r>
        <w:r w:rsidR="005A516C">
          <w:rPr>
            <w:webHidden/>
          </w:rPr>
          <w:t>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56" w:history="1">
        <w:r w:rsidR="005A516C" w:rsidRPr="004E3898">
          <w:rPr>
            <w:rStyle w:val="af0"/>
          </w:rPr>
          <w:t>1.4</w:t>
        </w:r>
        <w:r w:rsidR="005A516C">
          <w:rPr>
            <w:rFonts w:asciiTheme="minorHAnsi" w:eastAsiaTheme="minorEastAsia" w:hAnsiTheme="minorHAnsi" w:cstheme="minorBidi"/>
            <w:sz w:val="22"/>
            <w:szCs w:val="22"/>
            <w:lang w:val="en-GB" w:eastAsia="en-GB"/>
          </w:rPr>
          <w:tab/>
        </w:r>
        <w:r w:rsidR="005A516C" w:rsidRPr="004E3898">
          <w:rPr>
            <w:rStyle w:val="af0"/>
          </w:rPr>
          <w:t>Instructions for completing the PICS proforma</w:t>
        </w:r>
        <w:r w:rsidR="005A516C">
          <w:rPr>
            <w:webHidden/>
          </w:rPr>
          <w:tab/>
        </w:r>
        <w:r>
          <w:rPr>
            <w:webHidden/>
          </w:rPr>
          <w:fldChar w:fldCharType="begin"/>
        </w:r>
        <w:r w:rsidR="005A516C">
          <w:rPr>
            <w:webHidden/>
          </w:rPr>
          <w:instrText xml:space="preserve"> PAGEREF _Toc448762556 \h </w:instrText>
        </w:r>
        <w:r>
          <w:rPr>
            <w:webHidden/>
          </w:rPr>
        </w:r>
        <w:r>
          <w:rPr>
            <w:webHidden/>
          </w:rPr>
          <w:fldChar w:fldCharType="separate"/>
        </w:r>
        <w:r w:rsidR="005A516C">
          <w:rPr>
            <w:webHidden/>
          </w:rPr>
          <w:t>10</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57" w:history="1">
        <w:r w:rsidR="005A516C" w:rsidRPr="004E3898">
          <w:rPr>
            <w:rStyle w:val="af0"/>
          </w:rPr>
          <w:t>1.5</w:t>
        </w:r>
        <w:r w:rsidR="005A516C">
          <w:rPr>
            <w:rFonts w:asciiTheme="minorHAnsi" w:eastAsiaTheme="minorEastAsia" w:hAnsiTheme="minorHAnsi" w:cstheme="minorBidi"/>
            <w:sz w:val="22"/>
            <w:szCs w:val="22"/>
            <w:lang w:val="en-GB" w:eastAsia="en-GB"/>
          </w:rPr>
          <w:tab/>
        </w:r>
        <w:r w:rsidR="005A516C" w:rsidRPr="004E3898">
          <w:rPr>
            <w:rStyle w:val="af0"/>
          </w:rPr>
          <w:t>PICS proforma tables</w:t>
        </w:r>
        <w:r w:rsidR="005A516C">
          <w:rPr>
            <w:webHidden/>
          </w:rPr>
          <w:tab/>
        </w:r>
        <w:r>
          <w:rPr>
            <w:webHidden/>
          </w:rPr>
          <w:fldChar w:fldCharType="begin"/>
        </w:r>
        <w:r w:rsidR="005A516C">
          <w:rPr>
            <w:webHidden/>
          </w:rPr>
          <w:instrText xml:space="preserve"> PAGEREF _Toc448762557 \h </w:instrText>
        </w:r>
        <w:r>
          <w:rPr>
            <w:webHidden/>
          </w:rPr>
        </w:r>
        <w:r>
          <w:rPr>
            <w:webHidden/>
          </w:rPr>
          <w:fldChar w:fldCharType="separate"/>
        </w:r>
        <w:r w:rsidR="005A516C">
          <w:rPr>
            <w:webHidden/>
          </w:rPr>
          <w:t>10</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58" w:history="1">
        <w:r w:rsidR="005A516C" w:rsidRPr="004E3898">
          <w:rPr>
            <w:rStyle w:val="af0"/>
          </w:rPr>
          <w:t>1.6</w:t>
        </w:r>
        <w:r w:rsidR="005A516C">
          <w:rPr>
            <w:rFonts w:asciiTheme="minorHAnsi" w:eastAsiaTheme="minorEastAsia" w:hAnsiTheme="minorHAnsi" w:cstheme="minorBidi"/>
            <w:sz w:val="22"/>
            <w:szCs w:val="22"/>
            <w:lang w:val="en-GB" w:eastAsia="en-GB"/>
          </w:rPr>
          <w:tab/>
        </w:r>
        <w:r w:rsidR="005A516C" w:rsidRPr="004E3898">
          <w:rPr>
            <w:rStyle w:val="af0"/>
          </w:rPr>
          <w:t>Errata</w:t>
        </w:r>
        <w:r w:rsidR="005A516C">
          <w:rPr>
            <w:webHidden/>
          </w:rPr>
          <w:tab/>
        </w:r>
        <w:r>
          <w:rPr>
            <w:webHidden/>
          </w:rPr>
          <w:fldChar w:fldCharType="begin"/>
        </w:r>
        <w:r w:rsidR="005A516C">
          <w:rPr>
            <w:webHidden/>
          </w:rPr>
          <w:instrText xml:space="preserve"> PAGEREF _Toc448762558 \h </w:instrText>
        </w:r>
        <w:r>
          <w:rPr>
            <w:webHidden/>
          </w:rPr>
        </w:r>
        <w:r>
          <w:rPr>
            <w:webHidden/>
          </w:rPr>
          <w:fldChar w:fldCharType="separate"/>
        </w:r>
        <w:r w:rsidR="005A516C">
          <w:rPr>
            <w:webHidden/>
          </w:rPr>
          <w:t>10</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59" w:history="1">
        <w:r w:rsidR="005A516C" w:rsidRPr="004E3898">
          <w:rPr>
            <w:rStyle w:val="af0"/>
          </w:rPr>
          <w:t>2</w:t>
        </w:r>
        <w:r w:rsidR="005A516C">
          <w:rPr>
            <w:rFonts w:asciiTheme="minorHAnsi" w:eastAsiaTheme="minorEastAsia" w:hAnsiTheme="minorHAnsi" w:cstheme="minorBidi"/>
            <w:sz w:val="22"/>
            <w:szCs w:val="22"/>
            <w:lang w:val="en-GB" w:eastAsia="en-GB"/>
          </w:rPr>
          <w:tab/>
        </w:r>
        <w:r w:rsidR="005A516C" w:rsidRPr="004E3898">
          <w:rPr>
            <w:rStyle w:val="af0"/>
          </w:rPr>
          <w:t>References</w:t>
        </w:r>
        <w:r w:rsidR="005A516C">
          <w:rPr>
            <w:webHidden/>
          </w:rPr>
          <w:tab/>
        </w:r>
        <w:r>
          <w:rPr>
            <w:webHidden/>
          </w:rPr>
          <w:fldChar w:fldCharType="begin"/>
        </w:r>
        <w:r w:rsidR="005A516C">
          <w:rPr>
            <w:webHidden/>
          </w:rPr>
          <w:instrText xml:space="preserve"> PAGEREF _Toc448762559 \h </w:instrText>
        </w:r>
        <w:r>
          <w:rPr>
            <w:webHidden/>
          </w:rPr>
        </w:r>
        <w:r>
          <w:rPr>
            <w:webHidden/>
          </w:rPr>
          <w:fldChar w:fldCharType="separate"/>
        </w:r>
        <w:r w:rsidR="005A516C">
          <w:rPr>
            <w:webHidden/>
          </w:rPr>
          <w:t>11</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60" w:history="1">
        <w:r w:rsidR="005A516C" w:rsidRPr="004E3898">
          <w:rPr>
            <w:rStyle w:val="af0"/>
          </w:rPr>
          <w:t>2.1</w:t>
        </w:r>
        <w:r w:rsidR="005A516C">
          <w:rPr>
            <w:rFonts w:asciiTheme="minorHAnsi" w:eastAsiaTheme="minorEastAsia" w:hAnsiTheme="minorHAnsi" w:cstheme="minorBidi"/>
            <w:sz w:val="22"/>
            <w:szCs w:val="22"/>
            <w:lang w:val="en-GB" w:eastAsia="en-GB"/>
          </w:rPr>
          <w:tab/>
        </w:r>
        <w:r w:rsidR="005A516C" w:rsidRPr="004E3898">
          <w:rPr>
            <w:rStyle w:val="af0"/>
          </w:rPr>
          <w:t>ZigBee Alliance documents</w:t>
        </w:r>
        <w:r w:rsidR="005A516C">
          <w:rPr>
            <w:webHidden/>
          </w:rPr>
          <w:tab/>
        </w:r>
        <w:r>
          <w:rPr>
            <w:webHidden/>
          </w:rPr>
          <w:fldChar w:fldCharType="begin"/>
        </w:r>
        <w:r w:rsidR="005A516C">
          <w:rPr>
            <w:webHidden/>
          </w:rPr>
          <w:instrText xml:space="preserve"> PAGEREF _Toc448762560 \h </w:instrText>
        </w:r>
        <w:r>
          <w:rPr>
            <w:webHidden/>
          </w:rPr>
        </w:r>
        <w:r>
          <w:rPr>
            <w:webHidden/>
          </w:rPr>
          <w:fldChar w:fldCharType="separate"/>
        </w:r>
        <w:r w:rsidR="005A516C">
          <w:rPr>
            <w:webHidden/>
          </w:rPr>
          <w:t>11</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61" w:history="1">
        <w:r w:rsidR="005A516C" w:rsidRPr="004E3898">
          <w:rPr>
            <w:rStyle w:val="af0"/>
          </w:rPr>
          <w:t>3</w:t>
        </w:r>
        <w:r w:rsidR="005A516C">
          <w:rPr>
            <w:rFonts w:asciiTheme="minorHAnsi" w:eastAsiaTheme="minorEastAsia" w:hAnsiTheme="minorHAnsi" w:cstheme="minorBidi"/>
            <w:sz w:val="22"/>
            <w:szCs w:val="22"/>
            <w:lang w:val="en-GB" w:eastAsia="en-GB"/>
          </w:rPr>
          <w:tab/>
        </w:r>
        <w:r w:rsidR="005A516C" w:rsidRPr="004E3898">
          <w:rPr>
            <w:rStyle w:val="af0"/>
          </w:rPr>
          <w:t>Implementation declaration</w:t>
        </w:r>
        <w:r w:rsidR="005A516C">
          <w:rPr>
            <w:webHidden/>
          </w:rPr>
          <w:tab/>
        </w:r>
        <w:r>
          <w:rPr>
            <w:webHidden/>
          </w:rPr>
          <w:fldChar w:fldCharType="begin"/>
        </w:r>
        <w:r w:rsidR="005A516C">
          <w:rPr>
            <w:webHidden/>
          </w:rPr>
          <w:instrText xml:space="preserve"> PAGEREF _Toc448762561 \h </w:instrText>
        </w:r>
        <w:r>
          <w:rPr>
            <w:webHidden/>
          </w:rPr>
        </w:r>
        <w:r>
          <w:rPr>
            <w:webHidden/>
          </w:rPr>
          <w:fldChar w:fldCharType="separate"/>
        </w:r>
        <w:r w:rsidR="005A516C">
          <w:rPr>
            <w:webHidden/>
          </w:rPr>
          <w:t>12</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62" w:history="1">
        <w:r w:rsidR="005A516C" w:rsidRPr="004E3898">
          <w:rPr>
            <w:rStyle w:val="af0"/>
          </w:rPr>
          <w:t>3.1</w:t>
        </w:r>
        <w:r w:rsidR="005A516C">
          <w:rPr>
            <w:rFonts w:asciiTheme="minorHAnsi" w:eastAsiaTheme="minorEastAsia" w:hAnsiTheme="minorHAnsi" w:cstheme="minorBidi"/>
            <w:sz w:val="22"/>
            <w:szCs w:val="22"/>
            <w:lang w:val="en-GB" w:eastAsia="en-GB"/>
          </w:rPr>
          <w:tab/>
        </w:r>
        <w:r w:rsidR="005A516C" w:rsidRPr="004E3898">
          <w:rPr>
            <w:rStyle w:val="af0"/>
          </w:rPr>
          <w:t>Identification of the implementation</w:t>
        </w:r>
        <w:r w:rsidR="005A516C">
          <w:rPr>
            <w:webHidden/>
          </w:rPr>
          <w:tab/>
        </w:r>
        <w:r>
          <w:rPr>
            <w:webHidden/>
          </w:rPr>
          <w:fldChar w:fldCharType="begin"/>
        </w:r>
        <w:r w:rsidR="005A516C">
          <w:rPr>
            <w:webHidden/>
          </w:rPr>
          <w:instrText xml:space="preserve"> PAGEREF _Toc448762562 \h </w:instrText>
        </w:r>
        <w:r>
          <w:rPr>
            <w:webHidden/>
          </w:rPr>
        </w:r>
        <w:r>
          <w:rPr>
            <w:webHidden/>
          </w:rPr>
          <w:fldChar w:fldCharType="separate"/>
        </w:r>
        <w:r w:rsidR="005A516C">
          <w:rPr>
            <w:webHidden/>
          </w:rPr>
          <w:t>12</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63" w:history="1">
        <w:r w:rsidR="005A516C" w:rsidRPr="004E3898">
          <w:rPr>
            <w:rStyle w:val="af0"/>
          </w:rPr>
          <w:t>3.2</w:t>
        </w:r>
        <w:r w:rsidR="005A516C">
          <w:rPr>
            <w:rFonts w:asciiTheme="minorHAnsi" w:eastAsiaTheme="minorEastAsia" w:hAnsiTheme="minorHAnsi" w:cstheme="minorBidi"/>
            <w:sz w:val="22"/>
            <w:szCs w:val="22"/>
            <w:lang w:val="en-GB" w:eastAsia="en-GB"/>
          </w:rPr>
          <w:tab/>
        </w:r>
        <w:r w:rsidR="005A516C" w:rsidRPr="004E3898">
          <w:rPr>
            <w:rStyle w:val="af0"/>
          </w:rPr>
          <w:t>Identification of the protocol</w:t>
        </w:r>
        <w:r w:rsidR="005A516C">
          <w:rPr>
            <w:webHidden/>
          </w:rPr>
          <w:tab/>
        </w:r>
        <w:r>
          <w:rPr>
            <w:webHidden/>
          </w:rPr>
          <w:fldChar w:fldCharType="begin"/>
        </w:r>
        <w:r w:rsidR="005A516C">
          <w:rPr>
            <w:webHidden/>
          </w:rPr>
          <w:instrText xml:space="preserve"> PAGEREF _Toc448762563 \h </w:instrText>
        </w:r>
        <w:r>
          <w:rPr>
            <w:webHidden/>
          </w:rPr>
        </w:r>
        <w:r>
          <w:rPr>
            <w:webHidden/>
          </w:rPr>
          <w:fldChar w:fldCharType="separate"/>
        </w:r>
        <w:r w:rsidR="005A516C">
          <w:rPr>
            <w:webHidden/>
          </w:rPr>
          <w:t>14</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64" w:history="1">
        <w:r w:rsidR="005A516C" w:rsidRPr="004E3898">
          <w:rPr>
            <w:rStyle w:val="af0"/>
          </w:rPr>
          <w:t>3.3</w:t>
        </w:r>
        <w:r w:rsidR="005A516C">
          <w:rPr>
            <w:rFonts w:asciiTheme="minorHAnsi" w:eastAsiaTheme="minorEastAsia" w:hAnsiTheme="minorHAnsi" w:cstheme="minorBidi"/>
            <w:sz w:val="22"/>
            <w:szCs w:val="22"/>
            <w:lang w:val="en-GB" w:eastAsia="en-GB"/>
          </w:rPr>
          <w:tab/>
        </w:r>
        <w:r w:rsidR="005A516C" w:rsidRPr="004E3898">
          <w:rPr>
            <w:rStyle w:val="af0"/>
          </w:rPr>
          <w:t>Global statement of conformance</w:t>
        </w:r>
        <w:r w:rsidR="005A516C">
          <w:rPr>
            <w:webHidden/>
          </w:rPr>
          <w:tab/>
        </w:r>
        <w:r>
          <w:rPr>
            <w:webHidden/>
          </w:rPr>
          <w:fldChar w:fldCharType="begin"/>
        </w:r>
        <w:r w:rsidR="005A516C">
          <w:rPr>
            <w:webHidden/>
          </w:rPr>
          <w:instrText xml:space="preserve"> PAGEREF _Toc448762564 \h </w:instrText>
        </w:r>
        <w:r>
          <w:rPr>
            <w:webHidden/>
          </w:rPr>
        </w:r>
        <w:r>
          <w:rPr>
            <w:webHidden/>
          </w:rPr>
          <w:fldChar w:fldCharType="separate"/>
        </w:r>
        <w:r w:rsidR="005A516C">
          <w:rPr>
            <w:webHidden/>
          </w:rPr>
          <w:t>14</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65" w:history="1">
        <w:r w:rsidR="005A516C" w:rsidRPr="004E3898">
          <w:rPr>
            <w:rStyle w:val="af0"/>
          </w:rPr>
          <w:t>4</w:t>
        </w:r>
        <w:r w:rsidR="005A516C">
          <w:rPr>
            <w:rFonts w:asciiTheme="minorHAnsi" w:eastAsiaTheme="minorEastAsia" w:hAnsiTheme="minorHAnsi" w:cstheme="minorBidi"/>
            <w:sz w:val="22"/>
            <w:szCs w:val="22"/>
            <w:lang w:val="en-GB" w:eastAsia="en-GB"/>
          </w:rPr>
          <w:tab/>
        </w:r>
        <w:r w:rsidR="005A516C" w:rsidRPr="004E3898">
          <w:rPr>
            <w:rStyle w:val="af0"/>
          </w:rPr>
          <w:t>Base device PIXIT</w:t>
        </w:r>
        <w:r w:rsidR="005A516C">
          <w:rPr>
            <w:webHidden/>
          </w:rPr>
          <w:tab/>
        </w:r>
        <w:r>
          <w:rPr>
            <w:webHidden/>
          </w:rPr>
          <w:fldChar w:fldCharType="begin"/>
        </w:r>
        <w:r w:rsidR="005A516C">
          <w:rPr>
            <w:webHidden/>
          </w:rPr>
          <w:instrText xml:space="preserve"> PAGEREF _Toc448762565 \h </w:instrText>
        </w:r>
        <w:r>
          <w:rPr>
            <w:webHidden/>
          </w:rPr>
        </w:r>
        <w:r>
          <w:rPr>
            <w:webHidden/>
          </w:rPr>
          <w:fldChar w:fldCharType="separate"/>
        </w:r>
        <w:r w:rsidR="005A516C">
          <w:rPr>
            <w:webHidden/>
          </w:rPr>
          <w:t>15</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66" w:history="1">
        <w:r w:rsidR="005A516C" w:rsidRPr="004E3898">
          <w:rPr>
            <w:rStyle w:val="af0"/>
            <w:lang w:eastAsia="ja-JP"/>
          </w:rPr>
          <w:t>4.1</w:t>
        </w:r>
        <w:r w:rsidR="005A516C">
          <w:rPr>
            <w:rFonts w:asciiTheme="minorHAnsi" w:eastAsiaTheme="minorEastAsia" w:hAnsiTheme="minorHAnsi" w:cstheme="minorBidi"/>
            <w:sz w:val="22"/>
            <w:szCs w:val="22"/>
            <w:lang w:val="en-GB" w:eastAsia="en-GB"/>
          </w:rPr>
          <w:tab/>
        </w:r>
        <w:r w:rsidR="005A516C" w:rsidRPr="004E3898">
          <w:rPr>
            <w:rStyle w:val="af0"/>
            <w:lang w:eastAsia="ja-JP"/>
          </w:rPr>
          <w:t>Internal attributes</w:t>
        </w:r>
        <w:r w:rsidR="005A516C">
          <w:rPr>
            <w:webHidden/>
          </w:rPr>
          <w:tab/>
        </w:r>
        <w:r>
          <w:rPr>
            <w:webHidden/>
          </w:rPr>
          <w:fldChar w:fldCharType="begin"/>
        </w:r>
        <w:r w:rsidR="005A516C">
          <w:rPr>
            <w:webHidden/>
          </w:rPr>
          <w:instrText xml:space="preserve"> PAGEREF _Toc448762566 \h </w:instrText>
        </w:r>
        <w:r>
          <w:rPr>
            <w:webHidden/>
          </w:rPr>
        </w:r>
        <w:r>
          <w:rPr>
            <w:webHidden/>
          </w:rPr>
          <w:fldChar w:fldCharType="separate"/>
        </w:r>
        <w:r w:rsidR="005A516C">
          <w:rPr>
            <w:webHidden/>
          </w:rPr>
          <w:t>15</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67" w:history="1">
        <w:r w:rsidR="005A516C" w:rsidRPr="004E3898">
          <w:rPr>
            <w:rStyle w:val="af0"/>
            <w:lang w:eastAsia="ja-JP"/>
          </w:rPr>
          <w:t>4.2</w:t>
        </w:r>
        <w:r w:rsidR="005A516C">
          <w:rPr>
            <w:rFonts w:asciiTheme="minorHAnsi" w:eastAsiaTheme="minorEastAsia" w:hAnsiTheme="minorHAnsi" w:cstheme="minorBidi"/>
            <w:sz w:val="22"/>
            <w:szCs w:val="22"/>
            <w:lang w:val="en-GB" w:eastAsia="en-GB"/>
          </w:rPr>
          <w:tab/>
        </w:r>
        <w:r w:rsidR="005A516C" w:rsidRPr="004E3898">
          <w:rPr>
            <w:rStyle w:val="af0"/>
            <w:lang w:eastAsia="ja-JP"/>
          </w:rPr>
          <w:t>Commissioning combinations</w:t>
        </w:r>
        <w:r w:rsidR="005A516C">
          <w:rPr>
            <w:webHidden/>
          </w:rPr>
          <w:tab/>
        </w:r>
        <w:r>
          <w:rPr>
            <w:webHidden/>
          </w:rPr>
          <w:fldChar w:fldCharType="begin"/>
        </w:r>
        <w:r w:rsidR="005A516C">
          <w:rPr>
            <w:webHidden/>
          </w:rPr>
          <w:instrText xml:space="preserve"> PAGEREF _Toc448762567 \h </w:instrText>
        </w:r>
        <w:r>
          <w:rPr>
            <w:webHidden/>
          </w:rPr>
        </w:r>
        <w:r>
          <w:rPr>
            <w:webHidden/>
          </w:rPr>
          <w:fldChar w:fldCharType="separate"/>
        </w:r>
        <w:r w:rsidR="005A516C">
          <w:rPr>
            <w:webHidden/>
          </w:rPr>
          <w:t>16</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68" w:history="1">
        <w:r w:rsidR="005A516C" w:rsidRPr="004E3898">
          <w:rPr>
            <w:rStyle w:val="af0"/>
            <w:lang w:eastAsia="ja-JP"/>
          </w:rPr>
          <w:t>4.3</w:t>
        </w:r>
        <w:r w:rsidR="005A516C">
          <w:rPr>
            <w:rFonts w:asciiTheme="minorHAnsi" w:eastAsiaTheme="minorEastAsia" w:hAnsiTheme="minorHAnsi" w:cstheme="minorBidi"/>
            <w:sz w:val="22"/>
            <w:szCs w:val="22"/>
            <w:lang w:val="en-GB" w:eastAsia="en-GB"/>
          </w:rPr>
          <w:tab/>
        </w:r>
        <w:r w:rsidR="005A516C" w:rsidRPr="004E3898">
          <w:rPr>
            <w:rStyle w:val="af0"/>
            <w:lang w:eastAsia="ja-JP"/>
          </w:rPr>
          <w:t>Miscellaneous</w:t>
        </w:r>
        <w:r w:rsidR="005A516C">
          <w:rPr>
            <w:webHidden/>
          </w:rPr>
          <w:tab/>
        </w:r>
        <w:r>
          <w:rPr>
            <w:webHidden/>
          </w:rPr>
          <w:fldChar w:fldCharType="begin"/>
        </w:r>
        <w:r w:rsidR="005A516C">
          <w:rPr>
            <w:webHidden/>
          </w:rPr>
          <w:instrText xml:space="preserve"> PAGEREF _Toc448762568 \h </w:instrText>
        </w:r>
        <w:r>
          <w:rPr>
            <w:webHidden/>
          </w:rPr>
        </w:r>
        <w:r>
          <w:rPr>
            <w:webHidden/>
          </w:rPr>
          <w:fldChar w:fldCharType="separate"/>
        </w:r>
        <w:r w:rsidR="005A516C">
          <w:rPr>
            <w:webHidden/>
          </w:rPr>
          <w:t>16</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69" w:history="1">
        <w:r w:rsidR="005A516C" w:rsidRPr="004E3898">
          <w:rPr>
            <w:rStyle w:val="af0"/>
          </w:rPr>
          <w:t>5</w:t>
        </w:r>
        <w:r w:rsidR="005A516C">
          <w:rPr>
            <w:rFonts w:asciiTheme="minorHAnsi" w:eastAsiaTheme="minorEastAsia" w:hAnsiTheme="minorHAnsi" w:cstheme="minorBidi"/>
            <w:sz w:val="22"/>
            <w:szCs w:val="22"/>
            <w:lang w:val="en-GB" w:eastAsia="en-GB"/>
          </w:rPr>
          <w:tab/>
        </w:r>
        <w:r w:rsidR="005A516C" w:rsidRPr="004E3898">
          <w:rPr>
            <w:rStyle w:val="af0"/>
          </w:rPr>
          <w:t>General requirements</w:t>
        </w:r>
        <w:r w:rsidR="005A516C">
          <w:rPr>
            <w:webHidden/>
          </w:rPr>
          <w:tab/>
        </w:r>
        <w:r>
          <w:rPr>
            <w:webHidden/>
          </w:rPr>
          <w:fldChar w:fldCharType="begin"/>
        </w:r>
        <w:r w:rsidR="005A516C">
          <w:rPr>
            <w:webHidden/>
          </w:rPr>
          <w:instrText xml:space="preserve"> PAGEREF _Toc448762569 \h </w:instrText>
        </w:r>
        <w:r>
          <w:rPr>
            <w:webHidden/>
          </w:rPr>
        </w:r>
        <w:r>
          <w:rPr>
            <w:webHidden/>
          </w:rPr>
          <w:fldChar w:fldCharType="separate"/>
        </w:r>
        <w:r w:rsidR="005A516C">
          <w:rPr>
            <w:webHidden/>
          </w:rPr>
          <w:t>18</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0" w:history="1">
        <w:r w:rsidR="005A516C" w:rsidRPr="004E3898">
          <w:rPr>
            <w:rStyle w:val="af0"/>
          </w:rPr>
          <w:t>5.1</w:t>
        </w:r>
        <w:r w:rsidR="005A516C">
          <w:rPr>
            <w:rFonts w:asciiTheme="minorHAnsi" w:eastAsiaTheme="minorEastAsia" w:hAnsiTheme="minorHAnsi" w:cstheme="minorBidi"/>
            <w:sz w:val="22"/>
            <w:szCs w:val="22"/>
            <w:lang w:val="en-GB" w:eastAsia="en-GB"/>
          </w:rPr>
          <w:tab/>
        </w:r>
        <w:r w:rsidR="005A516C" w:rsidRPr="004E3898">
          <w:rPr>
            <w:rStyle w:val="af0"/>
          </w:rPr>
          <w:t>[ZLT] ZigBee logical device types</w:t>
        </w:r>
        <w:r w:rsidR="005A516C">
          <w:rPr>
            <w:webHidden/>
          </w:rPr>
          <w:tab/>
        </w:r>
        <w:r>
          <w:rPr>
            <w:webHidden/>
          </w:rPr>
          <w:fldChar w:fldCharType="begin"/>
        </w:r>
        <w:r w:rsidR="005A516C">
          <w:rPr>
            <w:webHidden/>
          </w:rPr>
          <w:instrText xml:space="preserve"> PAGEREF _Toc448762570 \h </w:instrText>
        </w:r>
        <w:r>
          <w:rPr>
            <w:webHidden/>
          </w:rPr>
        </w:r>
        <w:r>
          <w:rPr>
            <w:webHidden/>
          </w:rPr>
          <w:fldChar w:fldCharType="separate"/>
        </w:r>
        <w:r w:rsidR="005A516C">
          <w:rPr>
            <w:webHidden/>
          </w:rPr>
          <w:t>18</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1" w:history="1">
        <w:r w:rsidR="005A516C" w:rsidRPr="004E3898">
          <w:rPr>
            <w:rStyle w:val="af0"/>
            <w:lang w:val="en-GB"/>
          </w:rPr>
          <w:t>5.2</w:t>
        </w:r>
        <w:r w:rsidR="005A516C">
          <w:rPr>
            <w:rFonts w:asciiTheme="minorHAnsi" w:eastAsiaTheme="minorEastAsia" w:hAnsiTheme="minorHAnsi" w:cstheme="minorBidi"/>
            <w:sz w:val="22"/>
            <w:szCs w:val="22"/>
            <w:lang w:val="en-GB" w:eastAsia="en-GB"/>
          </w:rPr>
          <w:tab/>
        </w:r>
        <w:r w:rsidR="005A516C" w:rsidRPr="004E3898">
          <w:rPr>
            <w:rStyle w:val="af0"/>
            <w:lang w:val="en-GB"/>
          </w:rPr>
          <w:t>[NSM] Network security models</w:t>
        </w:r>
        <w:r w:rsidR="005A516C">
          <w:rPr>
            <w:webHidden/>
          </w:rPr>
          <w:tab/>
        </w:r>
        <w:r>
          <w:rPr>
            <w:webHidden/>
          </w:rPr>
          <w:fldChar w:fldCharType="begin"/>
        </w:r>
        <w:r w:rsidR="005A516C">
          <w:rPr>
            <w:webHidden/>
          </w:rPr>
          <w:instrText xml:space="preserve"> PAGEREF _Toc448762571 \h </w:instrText>
        </w:r>
        <w:r>
          <w:rPr>
            <w:webHidden/>
          </w:rPr>
        </w:r>
        <w:r>
          <w:rPr>
            <w:webHidden/>
          </w:rPr>
          <w:fldChar w:fldCharType="separate"/>
        </w:r>
        <w:r w:rsidR="005A516C">
          <w:rPr>
            <w:webHidden/>
          </w:rPr>
          <w:t>19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2" w:history="1">
        <w:r w:rsidR="005A516C" w:rsidRPr="004E3898">
          <w:rPr>
            <w:rStyle w:val="af0"/>
          </w:rPr>
          <w:t>5.3</w:t>
        </w:r>
        <w:r w:rsidR="005A516C">
          <w:rPr>
            <w:rFonts w:asciiTheme="minorHAnsi" w:eastAsiaTheme="minorEastAsia" w:hAnsiTheme="minorHAnsi" w:cstheme="minorBidi"/>
            <w:sz w:val="22"/>
            <w:szCs w:val="22"/>
            <w:lang w:val="en-GB" w:eastAsia="en-GB"/>
          </w:rPr>
          <w:tab/>
        </w:r>
        <w:r w:rsidR="005A516C" w:rsidRPr="004E3898">
          <w:rPr>
            <w:rStyle w:val="af0"/>
          </w:rPr>
          <w:t>[LK] Link keys</w:t>
        </w:r>
        <w:r w:rsidR="005A516C">
          <w:rPr>
            <w:webHidden/>
          </w:rPr>
          <w:tab/>
        </w:r>
        <w:r>
          <w:rPr>
            <w:webHidden/>
          </w:rPr>
          <w:fldChar w:fldCharType="begin"/>
        </w:r>
        <w:r w:rsidR="005A516C">
          <w:rPr>
            <w:webHidden/>
          </w:rPr>
          <w:instrText xml:space="preserve"> PAGEREF _Toc448762572 \h </w:instrText>
        </w:r>
        <w:r>
          <w:rPr>
            <w:webHidden/>
          </w:rPr>
        </w:r>
        <w:r>
          <w:rPr>
            <w:webHidden/>
          </w:rPr>
          <w:fldChar w:fldCharType="separate"/>
        </w:r>
        <w:r w:rsidR="005A516C">
          <w:rPr>
            <w:webHidden/>
          </w:rPr>
          <w:t>19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3" w:history="1">
        <w:r w:rsidR="005A516C" w:rsidRPr="004E3898">
          <w:rPr>
            <w:rStyle w:val="af0"/>
            <w:lang w:val="en-GB"/>
          </w:rPr>
          <w:t>5.4</w:t>
        </w:r>
        <w:r w:rsidR="005A516C">
          <w:rPr>
            <w:rFonts w:asciiTheme="minorHAnsi" w:eastAsiaTheme="minorEastAsia" w:hAnsiTheme="minorHAnsi" w:cstheme="minorBidi"/>
            <w:sz w:val="22"/>
            <w:szCs w:val="22"/>
            <w:lang w:val="en-GB" w:eastAsia="en-GB"/>
          </w:rPr>
          <w:tab/>
        </w:r>
        <w:r w:rsidR="005A516C" w:rsidRPr="004E3898">
          <w:rPr>
            <w:rStyle w:val="af0"/>
            <w:lang w:val="en-GB"/>
          </w:rPr>
          <w:t>[UIC] Use of install codes</w:t>
        </w:r>
        <w:r w:rsidR="005A516C">
          <w:rPr>
            <w:webHidden/>
          </w:rPr>
          <w:tab/>
        </w:r>
        <w:r>
          <w:rPr>
            <w:webHidden/>
          </w:rPr>
          <w:fldChar w:fldCharType="begin"/>
        </w:r>
        <w:r w:rsidR="005A516C">
          <w:rPr>
            <w:webHidden/>
          </w:rPr>
          <w:instrText xml:space="preserve"> PAGEREF _Toc448762573 \h </w:instrText>
        </w:r>
        <w:r>
          <w:rPr>
            <w:webHidden/>
          </w:rPr>
        </w:r>
        <w:r>
          <w:rPr>
            <w:webHidden/>
          </w:rPr>
          <w:fldChar w:fldCharType="separate"/>
        </w:r>
        <w:r w:rsidR="005A516C">
          <w:rPr>
            <w:webHidden/>
          </w:rPr>
          <w:t>19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4" w:history="1">
        <w:r w:rsidR="005A516C" w:rsidRPr="004E3898">
          <w:rPr>
            <w:rStyle w:val="af0"/>
            <w:lang w:val="en-GB"/>
          </w:rPr>
          <w:t>5.5</w:t>
        </w:r>
        <w:r w:rsidR="005A516C">
          <w:rPr>
            <w:rFonts w:asciiTheme="minorHAnsi" w:eastAsiaTheme="minorEastAsia" w:hAnsiTheme="minorHAnsi" w:cstheme="minorBidi"/>
            <w:sz w:val="22"/>
            <w:szCs w:val="22"/>
            <w:lang w:val="en-GB" w:eastAsia="en-GB"/>
          </w:rPr>
          <w:tab/>
        </w:r>
        <w:r w:rsidR="005A516C" w:rsidRPr="004E3898">
          <w:rPr>
            <w:rStyle w:val="af0"/>
            <w:lang w:val="en-GB"/>
          </w:rPr>
          <w:t>[GRC] Commissioning</w:t>
        </w:r>
        <w:r w:rsidR="005A516C">
          <w:rPr>
            <w:webHidden/>
          </w:rPr>
          <w:tab/>
        </w:r>
        <w:r>
          <w:rPr>
            <w:webHidden/>
          </w:rPr>
          <w:fldChar w:fldCharType="begin"/>
        </w:r>
        <w:r w:rsidR="005A516C">
          <w:rPr>
            <w:webHidden/>
          </w:rPr>
          <w:instrText xml:space="preserve"> PAGEREF _Toc448762574 \h </w:instrText>
        </w:r>
        <w:r>
          <w:rPr>
            <w:webHidden/>
          </w:rPr>
        </w:r>
        <w:r>
          <w:rPr>
            <w:webHidden/>
          </w:rPr>
          <w:fldChar w:fldCharType="separate"/>
        </w:r>
        <w:r w:rsidR="005A516C">
          <w:rPr>
            <w:webHidden/>
          </w:rPr>
          <w:t>20</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5" w:history="1">
        <w:r w:rsidR="005A516C" w:rsidRPr="004E3898">
          <w:rPr>
            <w:rStyle w:val="af0"/>
            <w:lang w:val="en-GB"/>
          </w:rPr>
          <w:t>5.6</w:t>
        </w:r>
        <w:r w:rsidR="005A516C">
          <w:rPr>
            <w:rFonts w:asciiTheme="minorHAnsi" w:eastAsiaTheme="minorEastAsia" w:hAnsiTheme="minorHAnsi" w:cstheme="minorBidi"/>
            <w:sz w:val="22"/>
            <w:szCs w:val="22"/>
            <w:lang w:val="en-GB" w:eastAsia="en-GB"/>
          </w:rPr>
          <w:tab/>
        </w:r>
        <w:r w:rsidR="005A516C" w:rsidRPr="004E3898">
          <w:rPr>
            <w:rStyle w:val="af0"/>
            <w:lang w:val="en-GB"/>
          </w:rPr>
          <w:t>[MRD] Minimum requirements for all devices</w:t>
        </w:r>
        <w:r w:rsidR="005A516C">
          <w:rPr>
            <w:webHidden/>
          </w:rPr>
          <w:tab/>
        </w:r>
        <w:r>
          <w:rPr>
            <w:webHidden/>
          </w:rPr>
          <w:fldChar w:fldCharType="begin"/>
        </w:r>
        <w:r w:rsidR="005A516C">
          <w:rPr>
            <w:webHidden/>
          </w:rPr>
          <w:instrText xml:space="preserve"> PAGEREF _Toc448762575 \h </w:instrText>
        </w:r>
        <w:r>
          <w:rPr>
            <w:webHidden/>
          </w:rPr>
        </w:r>
        <w:r>
          <w:rPr>
            <w:webHidden/>
          </w:rPr>
          <w:fldChar w:fldCharType="separate"/>
        </w:r>
        <w:r w:rsidR="005A516C">
          <w:rPr>
            <w:webHidden/>
          </w:rPr>
          <w:t>22</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6" w:history="1">
        <w:r w:rsidR="005A516C" w:rsidRPr="004E3898">
          <w:rPr>
            <w:rStyle w:val="af0"/>
            <w:lang w:val="en-GB"/>
          </w:rPr>
          <w:t>5.7</w:t>
        </w:r>
        <w:r w:rsidR="005A516C">
          <w:rPr>
            <w:rFonts w:asciiTheme="minorHAnsi" w:eastAsiaTheme="minorEastAsia" w:hAnsiTheme="minorHAnsi" w:cstheme="minorBidi"/>
            <w:sz w:val="22"/>
            <w:szCs w:val="22"/>
            <w:lang w:val="en-GB" w:eastAsia="en-GB"/>
          </w:rPr>
          <w:tab/>
        </w:r>
        <w:r w:rsidR="005A516C" w:rsidRPr="004E3898">
          <w:rPr>
            <w:rStyle w:val="af0"/>
            <w:lang w:val="en-GB"/>
          </w:rPr>
          <w:t>[DRC] Default reporting configuration</w:t>
        </w:r>
        <w:r w:rsidR="005A516C">
          <w:rPr>
            <w:webHidden/>
          </w:rPr>
          <w:tab/>
        </w:r>
        <w:r>
          <w:rPr>
            <w:webHidden/>
          </w:rPr>
          <w:fldChar w:fldCharType="begin"/>
        </w:r>
        <w:r w:rsidR="005A516C">
          <w:rPr>
            <w:webHidden/>
          </w:rPr>
          <w:instrText xml:space="preserve"> PAGEREF _Toc448762576 \h </w:instrText>
        </w:r>
        <w:r>
          <w:rPr>
            <w:webHidden/>
          </w:rPr>
        </w:r>
        <w:r>
          <w:rPr>
            <w:webHidden/>
          </w:rPr>
          <w:fldChar w:fldCharType="separate"/>
        </w:r>
        <w:r w:rsidR="005A516C">
          <w:rPr>
            <w:webHidden/>
          </w:rPr>
          <w:t>24</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7" w:history="1">
        <w:r w:rsidR="005A516C" w:rsidRPr="004E3898">
          <w:rPr>
            <w:rStyle w:val="af0"/>
            <w:lang w:val="en-GB"/>
          </w:rPr>
          <w:t>5.8</w:t>
        </w:r>
        <w:r w:rsidR="005A516C">
          <w:rPr>
            <w:rFonts w:asciiTheme="minorHAnsi" w:eastAsiaTheme="minorEastAsia" w:hAnsiTheme="minorHAnsi" w:cstheme="minorBidi"/>
            <w:sz w:val="22"/>
            <w:szCs w:val="22"/>
            <w:lang w:val="en-GB" w:eastAsia="en-GB"/>
          </w:rPr>
          <w:tab/>
        </w:r>
        <w:r w:rsidR="005A516C" w:rsidRPr="004E3898">
          <w:rPr>
            <w:rStyle w:val="af0"/>
            <w:lang w:val="en-GB"/>
          </w:rPr>
          <w:t>[MDP] MAC data polling</w:t>
        </w:r>
        <w:r w:rsidR="005A516C">
          <w:rPr>
            <w:webHidden/>
          </w:rPr>
          <w:tab/>
        </w:r>
        <w:r>
          <w:rPr>
            <w:webHidden/>
          </w:rPr>
          <w:fldChar w:fldCharType="begin"/>
        </w:r>
        <w:r w:rsidR="005A516C">
          <w:rPr>
            <w:webHidden/>
          </w:rPr>
          <w:instrText xml:space="preserve"> PAGEREF _Toc448762577 \h </w:instrText>
        </w:r>
        <w:r>
          <w:rPr>
            <w:webHidden/>
          </w:rPr>
        </w:r>
        <w:r>
          <w:rPr>
            <w:webHidden/>
          </w:rPr>
          <w:fldChar w:fldCharType="separate"/>
        </w:r>
        <w:r w:rsidR="005A516C">
          <w:rPr>
            <w:webHidden/>
          </w:rPr>
          <w:t>24</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78" w:history="1">
        <w:r w:rsidR="005A516C" w:rsidRPr="004E3898">
          <w:rPr>
            <w:rStyle w:val="af0"/>
            <w:lang w:val="en-GB"/>
          </w:rPr>
          <w:t>5.9</w:t>
        </w:r>
        <w:r w:rsidR="005A516C">
          <w:rPr>
            <w:rFonts w:asciiTheme="minorHAnsi" w:eastAsiaTheme="minorEastAsia" w:hAnsiTheme="minorHAnsi" w:cstheme="minorBidi"/>
            <w:sz w:val="22"/>
            <w:szCs w:val="22"/>
            <w:lang w:val="en-GB" w:eastAsia="en-GB"/>
          </w:rPr>
          <w:tab/>
        </w:r>
        <w:r w:rsidR="005A516C" w:rsidRPr="004E3898">
          <w:rPr>
            <w:rStyle w:val="af0"/>
            <w:lang w:val="en-GB"/>
          </w:rPr>
          <w:t>[ZPD] ZigBee persistent data</w:t>
        </w:r>
        <w:r w:rsidR="005A516C">
          <w:rPr>
            <w:webHidden/>
          </w:rPr>
          <w:tab/>
        </w:r>
        <w:r>
          <w:rPr>
            <w:webHidden/>
          </w:rPr>
          <w:fldChar w:fldCharType="begin"/>
        </w:r>
        <w:r w:rsidR="005A516C">
          <w:rPr>
            <w:webHidden/>
          </w:rPr>
          <w:instrText xml:space="preserve"> PAGEREF _Toc448762578 \h </w:instrText>
        </w:r>
        <w:r>
          <w:rPr>
            <w:webHidden/>
          </w:rPr>
        </w:r>
        <w:r>
          <w:rPr>
            <w:webHidden/>
          </w:rPr>
          <w:fldChar w:fldCharType="separate"/>
        </w:r>
        <w:r w:rsidR="005A516C">
          <w:rPr>
            <w:webHidden/>
          </w:rPr>
          <w:t>25</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79" w:history="1">
        <w:r w:rsidR="005A516C" w:rsidRPr="004E3898">
          <w:rPr>
            <w:rStyle w:val="af0"/>
            <w:lang w:val="en-GB"/>
          </w:rPr>
          <w:t>6</w:t>
        </w:r>
        <w:r w:rsidR="005A516C">
          <w:rPr>
            <w:rFonts w:asciiTheme="minorHAnsi" w:eastAsiaTheme="minorEastAsia" w:hAnsiTheme="minorHAnsi" w:cstheme="minorBidi"/>
            <w:sz w:val="22"/>
            <w:szCs w:val="22"/>
            <w:lang w:val="en-GB" w:eastAsia="en-GB"/>
          </w:rPr>
          <w:tab/>
        </w:r>
        <w:r w:rsidR="005A516C" w:rsidRPr="004E3898">
          <w:rPr>
            <w:rStyle w:val="af0"/>
            <w:lang w:val="en-GB"/>
          </w:rPr>
          <w:t>Initialization</w:t>
        </w:r>
        <w:r w:rsidR="005A516C">
          <w:rPr>
            <w:webHidden/>
          </w:rPr>
          <w:tab/>
        </w:r>
        <w:r>
          <w:rPr>
            <w:webHidden/>
          </w:rPr>
          <w:fldChar w:fldCharType="begin"/>
        </w:r>
        <w:r w:rsidR="005A516C">
          <w:rPr>
            <w:webHidden/>
          </w:rPr>
          <w:instrText xml:space="preserve"> PAGEREF _Toc448762579 \h </w:instrText>
        </w:r>
        <w:r>
          <w:rPr>
            <w:webHidden/>
          </w:rPr>
        </w:r>
        <w:r>
          <w:rPr>
            <w:webHidden/>
          </w:rPr>
          <w:fldChar w:fldCharType="separate"/>
        </w:r>
        <w:r w:rsidR="005A516C">
          <w:rPr>
            <w:webHidden/>
          </w:rPr>
          <w:t>26</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0" w:history="1">
        <w:r w:rsidR="005A516C" w:rsidRPr="004E3898">
          <w:rPr>
            <w:rStyle w:val="af0"/>
            <w:lang w:val="en-GB"/>
          </w:rPr>
          <w:t>6.1</w:t>
        </w:r>
        <w:r w:rsidR="005A516C">
          <w:rPr>
            <w:rFonts w:asciiTheme="minorHAnsi" w:eastAsiaTheme="minorEastAsia" w:hAnsiTheme="minorHAnsi" w:cstheme="minorBidi"/>
            <w:sz w:val="22"/>
            <w:szCs w:val="22"/>
            <w:lang w:val="en-GB" w:eastAsia="en-GB"/>
          </w:rPr>
          <w:tab/>
        </w:r>
        <w:r w:rsidR="005A516C" w:rsidRPr="004E3898">
          <w:rPr>
            <w:rStyle w:val="af0"/>
            <w:lang w:val="en-GB"/>
          </w:rPr>
          <w:t>[INP] Initialization procedure</w:t>
        </w:r>
        <w:r w:rsidR="005A516C">
          <w:rPr>
            <w:webHidden/>
          </w:rPr>
          <w:tab/>
        </w:r>
        <w:r>
          <w:rPr>
            <w:webHidden/>
          </w:rPr>
          <w:fldChar w:fldCharType="begin"/>
        </w:r>
        <w:r w:rsidR="005A516C">
          <w:rPr>
            <w:webHidden/>
          </w:rPr>
          <w:instrText xml:space="preserve"> PAGEREF _Toc448762580 \h </w:instrText>
        </w:r>
        <w:r>
          <w:rPr>
            <w:webHidden/>
          </w:rPr>
        </w:r>
        <w:r>
          <w:rPr>
            <w:webHidden/>
          </w:rPr>
          <w:fldChar w:fldCharType="separate"/>
        </w:r>
        <w:r w:rsidR="005A516C">
          <w:rPr>
            <w:webHidden/>
          </w:rPr>
          <w:t>26</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81" w:history="1">
        <w:r w:rsidR="005A516C" w:rsidRPr="004E3898">
          <w:rPr>
            <w:rStyle w:val="af0"/>
            <w:lang w:val="en-GB"/>
          </w:rPr>
          <w:t>7</w:t>
        </w:r>
        <w:r w:rsidR="005A516C">
          <w:rPr>
            <w:rFonts w:asciiTheme="minorHAnsi" w:eastAsiaTheme="minorEastAsia" w:hAnsiTheme="minorHAnsi" w:cstheme="minorBidi"/>
            <w:sz w:val="22"/>
            <w:szCs w:val="22"/>
            <w:lang w:val="en-GB" w:eastAsia="en-GB"/>
          </w:rPr>
          <w:tab/>
        </w:r>
        <w:r w:rsidR="005A516C" w:rsidRPr="004E3898">
          <w:rPr>
            <w:rStyle w:val="af0"/>
            <w:lang w:val="en-GB"/>
          </w:rPr>
          <w:t>[COM] Commissioning</w:t>
        </w:r>
        <w:r w:rsidR="005A516C">
          <w:rPr>
            <w:webHidden/>
          </w:rPr>
          <w:tab/>
        </w:r>
        <w:r>
          <w:rPr>
            <w:webHidden/>
          </w:rPr>
          <w:fldChar w:fldCharType="begin"/>
        </w:r>
        <w:r w:rsidR="005A516C">
          <w:rPr>
            <w:webHidden/>
          </w:rPr>
          <w:instrText xml:space="preserve"> PAGEREF _Toc448762581 \h </w:instrText>
        </w:r>
        <w:r>
          <w:rPr>
            <w:webHidden/>
          </w:rPr>
        </w:r>
        <w:r>
          <w:rPr>
            <w:webHidden/>
          </w:rPr>
          <w:fldChar w:fldCharType="separate"/>
        </w:r>
        <w:r w:rsidR="005A516C">
          <w:rPr>
            <w:webHidden/>
          </w:rPr>
          <w:t>27</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2" w:history="1">
        <w:r w:rsidR="005A516C" w:rsidRPr="004E3898">
          <w:rPr>
            <w:rStyle w:val="af0"/>
            <w:lang w:val="en-GB"/>
          </w:rPr>
          <w:t>7.1</w:t>
        </w:r>
        <w:r w:rsidR="005A516C">
          <w:rPr>
            <w:rFonts w:asciiTheme="minorHAnsi" w:eastAsiaTheme="minorEastAsia" w:hAnsiTheme="minorHAnsi" w:cstheme="minorBidi"/>
            <w:sz w:val="22"/>
            <w:szCs w:val="22"/>
            <w:lang w:val="en-GB" w:eastAsia="en-GB"/>
          </w:rPr>
          <w:tab/>
        </w:r>
        <w:r w:rsidR="005A516C" w:rsidRPr="004E3898">
          <w:rPr>
            <w:rStyle w:val="af0"/>
            <w:lang w:val="en-GB"/>
          </w:rPr>
          <w:t>[TLC] Top level commissioning procedure</w:t>
        </w:r>
        <w:r w:rsidR="005A516C">
          <w:rPr>
            <w:webHidden/>
          </w:rPr>
          <w:tab/>
        </w:r>
        <w:r>
          <w:rPr>
            <w:webHidden/>
          </w:rPr>
          <w:fldChar w:fldCharType="begin"/>
        </w:r>
        <w:r w:rsidR="005A516C">
          <w:rPr>
            <w:webHidden/>
          </w:rPr>
          <w:instrText xml:space="preserve"> PAGEREF _Toc448762582 \h </w:instrText>
        </w:r>
        <w:r>
          <w:rPr>
            <w:webHidden/>
          </w:rPr>
        </w:r>
        <w:r>
          <w:rPr>
            <w:webHidden/>
          </w:rPr>
          <w:fldChar w:fldCharType="separate"/>
        </w:r>
        <w:r w:rsidR="005A516C">
          <w:rPr>
            <w:webHidden/>
          </w:rPr>
          <w:t>27</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3" w:history="1">
        <w:r w:rsidR="005A516C" w:rsidRPr="004E3898">
          <w:rPr>
            <w:rStyle w:val="af0"/>
            <w:lang w:val="en-GB"/>
          </w:rPr>
          <w:t>7.2</w:t>
        </w:r>
        <w:r w:rsidR="005A516C">
          <w:rPr>
            <w:rFonts w:asciiTheme="minorHAnsi" w:eastAsiaTheme="minorEastAsia" w:hAnsiTheme="minorHAnsi" w:cstheme="minorBidi"/>
            <w:sz w:val="22"/>
            <w:szCs w:val="22"/>
            <w:lang w:val="en-GB" w:eastAsia="en-GB"/>
          </w:rPr>
          <w:tab/>
        </w:r>
        <w:r w:rsidR="005A516C" w:rsidRPr="004E3898">
          <w:rPr>
            <w:rStyle w:val="af0"/>
            <w:lang w:val="en-GB"/>
          </w:rPr>
          <w:t>[NSO] Network steering procedure for a node on a network</w:t>
        </w:r>
        <w:r w:rsidR="005A516C">
          <w:rPr>
            <w:webHidden/>
          </w:rPr>
          <w:tab/>
        </w:r>
        <w:r>
          <w:rPr>
            <w:webHidden/>
          </w:rPr>
          <w:fldChar w:fldCharType="begin"/>
        </w:r>
        <w:r w:rsidR="005A516C">
          <w:rPr>
            <w:webHidden/>
          </w:rPr>
          <w:instrText xml:space="preserve"> PAGEREF _Toc448762583 \h </w:instrText>
        </w:r>
        <w:r>
          <w:rPr>
            <w:webHidden/>
          </w:rPr>
        </w:r>
        <w:r>
          <w:rPr>
            <w:webHidden/>
          </w:rPr>
          <w:fldChar w:fldCharType="separate"/>
        </w:r>
        <w:r w:rsidR="005A516C">
          <w:rPr>
            <w:webHidden/>
          </w:rPr>
          <w:t>28</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4" w:history="1">
        <w:r w:rsidR="005A516C" w:rsidRPr="004E3898">
          <w:rPr>
            <w:rStyle w:val="af0"/>
            <w:lang w:val="en-GB"/>
          </w:rPr>
          <w:t>7.3</w:t>
        </w:r>
        <w:r w:rsidR="005A516C">
          <w:rPr>
            <w:rFonts w:asciiTheme="minorHAnsi" w:eastAsiaTheme="minorEastAsia" w:hAnsiTheme="minorHAnsi" w:cstheme="minorBidi"/>
            <w:sz w:val="22"/>
            <w:szCs w:val="22"/>
            <w:lang w:val="en-GB" w:eastAsia="en-GB"/>
          </w:rPr>
          <w:tab/>
        </w:r>
        <w:r w:rsidR="005A516C" w:rsidRPr="004E3898">
          <w:rPr>
            <w:rStyle w:val="af0"/>
          </w:rPr>
          <w:t>[NSN] Network steering procedure for a node not on a</w:t>
        </w:r>
        <w:r w:rsidR="005A516C" w:rsidRPr="004E3898">
          <w:rPr>
            <w:rStyle w:val="af0"/>
            <w:lang w:val="en-GB"/>
          </w:rPr>
          <w:t xml:space="preserve"> network</w:t>
        </w:r>
        <w:r w:rsidR="005A516C">
          <w:rPr>
            <w:webHidden/>
          </w:rPr>
          <w:tab/>
        </w:r>
        <w:r>
          <w:rPr>
            <w:webHidden/>
          </w:rPr>
          <w:fldChar w:fldCharType="begin"/>
        </w:r>
        <w:r w:rsidR="005A516C">
          <w:rPr>
            <w:webHidden/>
          </w:rPr>
          <w:instrText xml:space="preserve"> PAGEREF _Toc448762584 \h </w:instrText>
        </w:r>
        <w:r>
          <w:rPr>
            <w:webHidden/>
          </w:rPr>
        </w:r>
        <w:r>
          <w:rPr>
            <w:webHidden/>
          </w:rPr>
          <w:fldChar w:fldCharType="separate"/>
        </w:r>
        <w:r w:rsidR="005A516C">
          <w:rPr>
            <w:webHidden/>
          </w:rPr>
          <w:t>28</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5" w:history="1">
        <w:r w:rsidR="005A516C" w:rsidRPr="004E3898">
          <w:rPr>
            <w:rStyle w:val="af0"/>
            <w:lang w:val="en-GB"/>
          </w:rPr>
          <w:t>7.4</w:t>
        </w:r>
        <w:r w:rsidR="005A516C">
          <w:rPr>
            <w:rFonts w:asciiTheme="minorHAnsi" w:eastAsiaTheme="minorEastAsia" w:hAnsiTheme="minorHAnsi" w:cstheme="minorBidi"/>
            <w:sz w:val="22"/>
            <w:szCs w:val="22"/>
            <w:lang w:val="en-GB" w:eastAsia="en-GB"/>
          </w:rPr>
          <w:tab/>
        </w:r>
        <w:r w:rsidR="005A516C" w:rsidRPr="004E3898">
          <w:rPr>
            <w:rStyle w:val="af0"/>
            <w:lang w:val="en-GB"/>
          </w:rPr>
          <w:t>[NFP] Network formation procedure</w:t>
        </w:r>
        <w:r w:rsidR="005A516C">
          <w:rPr>
            <w:webHidden/>
          </w:rPr>
          <w:tab/>
        </w:r>
        <w:r>
          <w:rPr>
            <w:webHidden/>
          </w:rPr>
          <w:fldChar w:fldCharType="begin"/>
        </w:r>
        <w:r w:rsidR="005A516C">
          <w:rPr>
            <w:webHidden/>
          </w:rPr>
          <w:instrText xml:space="preserve"> PAGEREF _Toc448762585 \h </w:instrText>
        </w:r>
        <w:r>
          <w:rPr>
            <w:webHidden/>
          </w:rPr>
        </w:r>
        <w:r>
          <w:rPr>
            <w:webHidden/>
          </w:rPr>
          <w:fldChar w:fldCharType="separate"/>
        </w:r>
        <w:r w:rsidR="005A516C">
          <w:rPr>
            <w:webHidden/>
          </w:rPr>
          <w:t>29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6" w:history="1">
        <w:r w:rsidR="005A516C" w:rsidRPr="004E3898">
          <w:rPr>
            <w:rStyle w:val="af0"/>
            <w:lang w:val="en-GB"/>
          </w:rPr>
          <w:t>7.5</w:t>
        </w:r>
        <w:r w:rsidR="005A516C">
          <w:rPr>
            <w:rFonts w:asciiTheme="minorHAnsi" w:eastAsiaTheme="minorEastAsia" w:hAnsiTheme="minorHAnsi" w:cstheme="minorBidi"/>
            <w:sz w:val="22"/>
            <w:szCs w:val="22"/>
            <w:lang w:val="en-GB" w:eastAsia="en-GB"/>
          </w:rPr>
          <w:tab/>
        </w:r>
        <w:r w:rsidR="005A516C" w:rsidRPr="004E3898">
          <w:rPr>
            <w:rStyle w:val="af0"/>
            <w:lang w:val="en-GB"/>
          </w:rPr>
          <w:t>[FBT] Finding &amp; binding procedure for a target endpoint</w:t>
        </w:r>
        <w:r w:rsidR="005A516C">
          <w:rPr>
            <w:webHidden/>
          </w:rPr>
          <w:tab/>
        </w:r>
        <w:r>
          <w:rPr>
            <w:webHidden/>
          </w:rPr>
          <w:fldChar w:fldCharType="begin"/>
        </w:r>
        <w:r w:rsidR="005A516C">
          <w:rPr>
            <w:webHidden/>
          </w:rPr>
          <w:instrText xml:space="preserve"> PAGEREF _Toc448762586 \h </w:instrText>
        </w:r>
        <w:r>
          <w:rPr>
            <w:webHidden/>
          </w:rPr>
        </w:r>
        <w:r>
          <w:rPr>
            <w:webHidden/>
          </w:rPr>
          <w:fldChar w:fldCharType="separate"/>
        </w:r>
        <w:r w:rsidR="005A516C">
          <w:rPr>
            <w:webHidden/>
          </w:rPr>
          <w:t>30</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7" w:history="1">
        <w:r w:rsidR="005A516C" w:rsidRPr="004E3898">
          <w:rPr>
            <w:rStyle w:val="af0"/>
            <w:lang w:val="en-GB"/>
          </w:rPr>
          <w:t>7.6</w:t>
        </w:r>
        <w:r w:rsidR="005A516C">
          <w:rPr>
            <w:rFonts w:asciiTheme="minorHAnsi" w:eastAsiaTheme="minorEastAsia" w:hAnsiTheme="minorHAnsi" w:cstheme="minorBidi"/>
            <w:sz w:val="22"/>
            <w:szCs w:val="22"/>
            <w:lang w:val="en-GB" w:eastAsia="en-GB"/>
          </w:rPr>
          <w:tab/>
        </w:r>
        <w:r w:rsidR="005A516C" w:rsidRPr="004E3898">
          <w:rPr>
            <w:rStyle w:val="af0"/>
            <w:lang w:val="en-GB"/>
          </w:rPr>
          <w:t>[FBI] Finding &amp; binding procedure for an initiator endpoint</w:t>
        </w:r>
        <w:r w:rsidR="005A516C">
          <w:rPr>
            <w:webHidden/>
          </w:rPr>
          <w:tab/>
        </w:r>
        <w:r>
          <w:rPr>
            <w:webHidden/>
          </w:rPr>
          <w:fldChar w:fldCharType="begin"/>
        </w:r>
        <w:r w:rsidR="005A516C">
          <w:rPr>
            <w:webHidden/>
          </w:rPr>
          <w:instrText xml:space="preserve"> PAGEREF _Toc448762587 \h </w:instrText>
        </w:r>
        <w:r>
          <w:rPr>
            <w:webHidden/>
          </w:rPr>
        </w:r>
        <w:r>
          <w:rPr>
            <w:webHidden/>
          </w:rPr>
          <w:fldChar w:fldCharType="separate"/>
        </w:r>
        <w:r w:rsidR="005A516C">
          <w:rPr>
            <w:webHidden/>
          </w:rPr>
          <w:t>30</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8" w:history="1">
        <w:r w:rsidR="005A516C" w:rsidRPr="004E3898">
          <w:rPr>
            <w:rStyle w:val="af0"/>
            <w:lang w:val="en-GB"/>
          </w:rPr>
          <w:t>7.7</w:t>
        </w:r>
        <w:r w:rsidR="005A516C">
          <w:rPr>
            <w:rFonts w:asciiTheme="minorHAnsi" w:eastAsiaTheme="minorEastAsia" w:hAnsiTheme="minorHAnsi" w:cstheme="minorBidi"/>
            <w:sz w:val="22"/>
            <w:szCs w:val="22"/>
            <w:lang w:val="en-GB" w:eastAsia="en-GB"/>
          </w:rPr>
          <w:tab/>
        </w:r>
        <w:r w:rsidR="005A516C" w:rsidRPr="004E3898">
          <w:rPr>
            <w:rStyle w:val="af0"/>
            <w:lang w:val="en-GB"/>
          </w:rPr>
          <w:t>[TLI] Touchlink procedure for an initiator</w:t>
        </w:r>
        <w:r w:rsidR="005A516C">
          <w:rPr>
            <w:webHidden/>
          </w:rPr>
          <w:tab/>
        </w:r>
        <w:r>
          <w:rPr>
            <w:webHidden/>
          </w:rPr>
          <w:fldChar w:fldCharType="begin"/>
        </w:r>
        <w:r w:rsidR="005A516C">
          <w:rPr>
            <w:webHidden/>
          </w:rPr>
          <w:instrText xml:space="preserve"> PAGEREF _Toc448762588 \h </w:instrText>
        </w:r>
        <w:r>
          <w:rPr>
            <w:webHidden/>
          </w:rPr>
        </w:r>
        <w:r>
          <w:rPr>
            <w:webHidden/>
          </w:rPr>
          <w:fldChar w:fldCharType="separate"/>
        </w:r>
        <w:r w:rsidR="005A516C">
          <w:rPr>
            <w:webHidden/>
          </w:rPr>
          <w:t>30</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89" w:history="1">
        <w:r w:rsidR="005A516C" w:rsidRPr="004E3898">
          <w:rPr>
            <w:rStyle w:val="af0"/>
            <w:lang w:val="en-GB"/>
          </w:rPr>
          <w:t>7.8</w:t>
        </w:r>
        <w:r w:rsidR="005A516C">
          <w:rPr>
            <w:rFonts w:asciiTheme="minorHAnsi" w:eastAsiaTheme="minorEastAsia" w:hAnsiTheme="minorHAnsi" w:cstheme="minorBidi"/>
            <w:sz w:val="22"/>
            <w:szCs w:val="22"/>
            <w:lang w:val="en-GB" w:eastAsia="en-GB"/>
          </w:rPr>
          <w:tab/>
        </w:r>
        <w:r w:rsidR="005A516C" w:rsidRPr="004E3898">
          <w:rPr>
            <w:rStyle w:val="af0"/>
            <w:lang w:val="en-GB"/>
          </w:rPr>
          <w:t>[TLT] Touchlink procedure for an target</w:t>
        </w:r>
        <w:r w:rsidR="005A516C">
          <w:rPr>
            <w:webHidden/>
          </w:rPr>
          <w:tab/>
        </w:r>
        <w:r>
          <w:rPr>
            <w:webHidden/>
          </w:rPr>
          <w:fldChar w:fldCharType="begin"/>
        </w:r>
        <w:r w:rsidR="005A516C">
          <w:rPr>
            <w:webHidden/>
          </w:rPr>
          <w:instrText xml:space="preserve"> PAGEREF _Toc448762589 \h </w:instrText>
        </w:r>
        <w:r>
          <w:rPr>
            <w:webHidden/>
          </w:rPr>
        </w:r>
        <w:r>
          <w:rPr>
            <w:webHidden/>
          </w:rPr>
          <w:fldChar w:fldCharType="separate"/>
        </w:r>
        <w:r w:rsidR="005A516C">
          <w:rPr>
            <w:webHidden/>
          </w:rPr>
          <w:t>32</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90" w:history="1">
        <w:r w:rsidR="005A516C" w:rsidRPr="004E3898">
          <w:rPr>
            <w:rStyle w:val="af0"/>
            <w:lang w:val="en-GB"/>
          </w:rPr>
          <w:t>8</w:t>
        </w:r>
        <w:r w:rsidR="005A516C">
          <w:rPr>
            <w:rFonts w:asciiTheme="minorHAnsi" w:eastAsiaTheme="minorEastAsia" w:hAnsiTheme="minorHAnsi" w:cstheme="minorBidi"/>
            <w:sz w:val="22"/>
            <w:szCs w:val="22"/>
            <w:lang w:val="en-GB" w:eastAsia="en-GB"/>
          </w:rPr>
          <w:tab/>
        </w:r>
        <w:r w:rsidR="005A516C" w:rsidRPr="004E3898">
          <w:rPr>
            <w:rStyle w:val="af0"/>
            <w:lang w:val="en-GB"/>
          </w:rPr>
          <w:t>Reset</w:t>
        </w:r>
        <w:r w:rsidR="005A516C">
          <w:rPr>
            <w:webHidden/>
          </w:rPr>
          <w:tab/>
        </w:r>
        <w:r>
          <w:rPr>
            <w:webHidden/>
          </w:rPr>
          <w:fldChar w:fldCharType="begin"/>
        </w:r>
        <w:r w:rsidR="005A516C">
          <w:rPr>
            <w:webHidden/>
          </w:rPr>
          <w:instrText xml:space="preserve"> PAGEREF _Toc448762590 \h </w:instrText>
        </w:r>
        <w:r>
          <w:rPr>
            <w:webHidden/>
          </w:rPr>
        </w:r>
        <w:r>
          <w:rPr>
            <w:webHidden/>
          </w:rPr>
          <w:fldChar w:fldCharType="separate"/>
        </w:r>
        <w:r w:rsidR="005A516C">
          <w:rPr>
            <w:webHidden/>
          </w:rPr>
          <w:t>34</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1" w:history="1">
        <w:r w:rsidR="005A516C" w:rsidRPr="004E3898">
          <w:rPr>
            <w:rStyle w:val="af0"/>
            <w:lang w:val="en-GB"/>
          </w:rPr>
          <w:t>8.1</w:t>
        </w:r>
        <w:r w:rsidR="005A516C">
          <w:rPr>
            <w:rFonts w:asciiTheme="minorHAnsi" w:eastAsiaTheme="minorEastAsia" w:hAnsiTheme="minorHAnsi" w:cstheme="minorBidi"/>
            <w:sz w:val="22"/>
            <w:szCs w:val="22"/>
            <w:lang w:val="en-GB" w:eastAsia="en-GB"/>
          </w:rPr>
          <w:tab/>
        </w:r>
        <w:r w:rsidR="005A516C" w:rsidRPr="004E3898">
          <w:rPr>
            <w:rStyle w:val="af0"/>
            <w:lang w:val="en-GB"/>
          </w:rPr>
          <w:t>[RBC] Reset via the basic cluster</w:t>
        </w:r>
        <w:r w:rsidR="005A516C">
          <w:rPr>
            <w:webHidden/>
          </w:rPr>
          <w:tab/>
        </w:r>
        <w:r>
          <w:rPr>
            <w:webHidden/>
          </w:rPr>
          <w:fldChar w:fldCharType="begin"/>
        </w:r>
        <w:r w:rsidR="005A516C">
          <w:rPr>
            <w:webHidden/>
          </w:rPr>
          <w:instrText xml:space="preserve"> PAGEREF _Toc448762591 \h </w:instrText>
        </w:r>
        <w:r>
          <w:rPr>
            <w:webHidden/>
          </w:rPr>
        </w:r>
        <w:r>
          <w:rPr>
            <w:webHidden/>
          </w:rPr>
          <w:fldChar w:fldCharType="separate"/>
        </w:r>
        <w:r w:rsidR="005A516C">
          <w:rPr>
            <w:webHidden/>
          </w:rPr>
          <w:t>34</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2" w:history="1">
        <w:r w:rsidR="005A516C" w:rsidRPr="004E3898">
          <w:rPr>
            <w:rStyle w:val="af0"/>
            <w:lang w:val="en-GB"/>
          </w:rPr>
          <w:t>8.2</w:t>
        </w:r>
        <w:r w:rsidR="005A516C">
          <w:rPr>
            <w:rFonts w:asciiTheme="minorHAnsi" w:eastAsiaTheme="minorEastAsia" w:hAnsiTheme="minorHAnsi" w:cstheme="minorBidi"/>
            <w:sz w:val="22"/>
            <w:szCs w:val="22"/>
            <w:lang w:val="en-GB" w:eastAsia="en-GB"/>
          </w:rPr>
          <w:tab/>
        </w:r>
        <w:r w:rsidR="005A516C" w:rsidRPr="004E3898">
          <w:rPr>
            <w:rStyle w:val="af0"/>
            <w:lang w:val="en-GB"/>
          </w:rPr>
          <w:t>[RTL] Reset via the touchlink commissioning cluster</w:t>
        </w:r>
        <w:r w:rsidR="005A516C">
          <w:rPr>
            <w:webHidden/>
          </w:rPr>
          <w:tab/>
        </w:r>
        <w:r>
          <w:rPr>
            <w:webHidden/>
          </w:rPr>
          <w:fldChar w:fldCharType="begin"/>
        </w:r>
        <w:r w:rsidR="005A516C">
          <w:rPr>
            <w:webHidden/>
          </w:rPr>
          <w:instrText xml:space="preserve"> PAGEREF _Toc448762592 \h </w:instrText>
        </w:r>
        <w:r>
          <w:rPr>
            <w:webHidden/>
          </w:rPr>
        </w:r>
        <w:r>
          <w:rPr>
            <w:webHidden/>
          </w:rPr>
          <w:fldChar w:fldCharType="separate"/>
        </w:r>
        <w:r w:rsidR="005A516C">
          <w:rPr>
            <w:webHidden/>
          </w:rPr>
          <w:t>34</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3" w:history="1">
        <w:r w:rsidR="005A516C" w:rsidRPr="004E3898">
          <w:rPr>
            <w:rStyle w:val="af0"/>
            <w:lang w:val="en-GB"/>
          </w:rPr>
          <w:t>8.3</w:t>
        </w:r>
        <w:r w:rsidR="005A516C">
          <w:rPr>
            <w:rFonts w:asciiTheme="minorHAnsi" w:eastAsiaTheme="minorEastAsia" w:hAnsiTheme="minorHAnsi" w:cstheme="minorBidi"/>
            <w:sz w:val="22"/>
            <w:szCs w:val="22"/>
            <w:lang w:val="en-GB" w:eastAsia="en-GB"/>
          </w:rPr>
          <w:tab/>
        </w:r>
        <w:r w:rsidR="005A516C" w:rsidRPr="004E3898">
          <w:rPr>
            <w:rStyle w:val="af0"/>
            <w:lang w:val="en-GB"/>
          </w:rPr>
          <w:t>[RNL] Reset via network leave command</w:t>
        </w:r>
        <w:r w:rsidR="005A516C">
          <w:rPr>
            <w:webHidden/>
          </w:rPr>
          <w:tab/>
        </w:r>
        <w:r>
          <w:rPr>
            <w:webHidden/>
          </w:rPr>
          <w:fldChar w:fldCharType="begin"/>
        </w:r>
        <w:r w:rsidR="005A516C">
          <w:rPr>
            <w:webHidden/>
          </w:rPr>
          <w:instrText xml:space="preserve"> PAGEREF _Toc448762593 \h </w:instrText>
        </w:r>
        <w:r>
          <w:rPr>
            <w:webHidden/>
          </w:rPr>
        </w:r>
        <w:r>
          <w:rPr>
            <w:webHidden/>
          </w:rPr>
          <w:fldChar w:fldCharType="separate"/>
        </w:r>
        <w:r w:rsidR="005A516C">
          <w:rPr>
            <w:webHidden/>
          </w:rPr>
          <w:t>35</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4" w:history="1">
        <w:r w:rsidR="005A516C" w:rsidRPr="004E3898">
          <w:rPr>
            <w:rStyle w:val="af0"/>
            <w:lang w:val="en-GB"/>
          </w:rPr>
          <w:t>8.4</w:t>
        </w:r>
        <w:r w:rsidR="005A516C">
          <w:rPr>
            <w:rFonts w:asciiTheme="minorHAnsi" w:eastAsiaTheme="minorEastAsia" w:hAnsiTheme="minorHAnsi" w:cstheme="minorBidi"/>
            <w:sz w:val="22"/>
            <w:szCs w:val="22"/>
            <w:lang w:val="en-GB" w:eastAsia="en-GB"/>
          </w:rPr>
          <w:tab/>
        </w:r>
        <w:r w:rsidR="005A516C" w:rsidRPr="004E3898">
          <w:rPr>
            <w:rStyle w:val="af0"/>
            <w:lang w:val="en-GB"/>
          </w:rPr>
          <w:t>[RLZ] Reset via the Mgmt_Leave_req ZDO command</w:t>
        </w:r>
        <w:r w:rsidR="005A516C">
          <w:rPr>
            <w:webHidden/>
          </w:rPr>
          <w:tab/>
        </w:r>
        <w:r>
          <w:rPr>
            <w:webHidden/>
          </w:rPr>
          <w:fldChar w:fldCharType="begin"/>
        </w:r>
        <w:r w:rsidR="005A516C">
          <w:rPr>
            <w:webHidden/>
          </w:rPr>
          <w:instrText xml:space="preserve"> PAGEREF _Toc448762594 \h </w:instrText>
        </w:r>
        <w:r>
          <w:rPr>
            <w:webHidden/>
          </w:rPr>
        </w:r>
        <w:r>
          <w:rPr>
            <w:webHidden/>
          </w:rPr>
          <w:fldChar w:fldCharType="separate"/>
        </w:r>
        <w:r w:rsidR="005A516C">
          <w:rPr>
            <w:webHidden/>
          </w:rPr>
          <w:t>35</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5" w:history="1">
        <w:r w:rsidR="005A516C" w:rsidRPr="004E3898">
          <w:rPr>
            <w:rStyle w:val="af0"/>
            <w:lang w:val="en-GB"/>
          </w:rPr>
          <w:t>8.5</w:t>
        </w:r>
        <w:r w:rsidR="005A516C">
          <w:rPr>
            <w:rFonts w:asciiTheme="minorHAnsi" w:eastAsiaTheme="minorEastAsia" w:hAnsiTheme="minorHAnsi" w:cstheme="minorBidi"/>
            <w:sz w:val="22"/>
            <w:szCs w:val="22"/>
            <w:lang w:val="en-GB" w:eastAsia="en-GB"/>
          </w:rPr>
          <w:tab/>
        </w:r>
        <w:r w:rsidR="005A516C" w:rsidRPr="004E3898">
          <w:rPr>
            <w:rStyle w:val="af0"/>
            <w:lang w:val="en-GB"/>
          </w:rPr>
          <w:t>[RLA] Reset via local action</w:t>
        </w:r>
        <w:r w:rsidR="005A516C">
          <w:rPr>
            <w:webHidden/>
          </w:rPr>
          <w:tab/>
        </w:r>
        <w:r>
          <w:rPr>
            <w:webHidden/>
          </w:rPr>
          <w:fldChar w:fldCharType="begin"/>
        </w:r>
        <w:r w:rsidR="005A516C">
          <w:rPr>
            <w:webHidden/>
          </w:rPr>
          <w:instrText xml:space="preserve"> PAGEREF _Toc448762595 \h </w:instrText>
        </w:r>
        <w:r>
          <w:rPr>
            <w:webHidden/>
          </w:rPr>
        </w:r>
        <w:r>
          <w:rPr>
            <w:webHidden/>
          </w:rPr>
          <w:fldChar w:fldCharType="separate"/>
        </w:r>
        <w:r w:rsidR="005A516C">
          <w:rPr>
            <w:webHidden/>
          </w:rPr>
          <w:t>35</w:t>
        </w:r>
        <w:r>
          <w:rPr>
            <w:webHidden/>
          </w:rPr>
          <w:fldChar w:fldCharType="end"/>
        </w:r>
      </w:hyperlink>
    </w:p>
    <w:p w:rsidR="005A516C" w:rsidRDefault="005520CE">
      <w:pPr>
        <w:pStyle w:val="10"/>
        <w:rPr>
          <w:rFonts w:asciiTheme="minorHAnsi" w:eastAsiaTheme="minorEastAsia" w:hAnsiTheme="minorHAnsi" w:cstheme="minorBidi"/>
          <w:sz w:val="22"/>
          <w:szCs w:val="22"/>
          <w:lang w:val="en-GB" w:eastAsia="en-GB"/>
        </w:rPr>
      </w:pPr>
      <w:hyperlink w:anchor="_Toc448762596" w:history="1">
        <w:r w:rsidR="005A516C" w:rsidRPr="004E3898">
          <w:rPr>
            <w:rStyle w:val="af0"/>
            <w:lang w:val="en-GB"/>
          </w:rPr>
          <w:t>9</w:t>
        </w:r>
        <w:r w:rsidR="005A516C">
          <w:rPr>
            <w:rFonts w:asciiTheme="minorHAnsi" w:eastAsiaTheme="minorEastAsia" w:hAnsiTheme="minorHAnsi" w:cstheme="minorBidi"/>
            <w:sz w:val="22"/>
            <w:szCs w:val="22"/>
            <w:lang w:val="en-GB" w:eastAsia="en-GB"/>
          </w:rPr>
          <w:tab/>
        </w:r>
        <w:r w:rsidR="005A516C" w:rsidRPr="004E3898">
          <w:rPr>
            <w:rStyle w:val="af0"/>
            <w:lang w:val="en-GB"/>
          </w:rPr>
          <w:t>Security</w:t>
        </w:r>
        <w:r w:rsidR="005A516C">
          <w:rPr>
            <w:webHidden/>
          </w:rPr>
          <w:tab/>
        </w:r>
        <w:r>
          <w:rPr>
            <w:webHidden/>
          </w:rPr>
          <w:fldChar w:fldCharType="begin"/>
        </w:r>
        <w:r w:rsidR="005A516C">
          <w:rPr>
            <w:webHidden/>
          </w:rPr>
          <w:instrText xml:space="preserve"> PAGEREF _Toc448762596 \h </w:instrText>
        </w:r>
        <w:r>
          <w:rPr>
            <w:webHidden/>
          </w:rPr>
        </w:r>
        <w:r>
          <w:rPr>
            <w:webHidden/>
          </w:rPr>
          <w:fldChar w:fldCharType="separate"/>
        </w:r>
        <w:r w:rsidR="005A516C">
          <w:rPr>
            <w:webHidden/>
          </w:rPr>
          <w:t>36</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7" w:history="1">
        <w:r w:rsidR="005A516C" w:rsidRPr="004E3898">
          <w:rPr>
            <w:rStyle w:val="af0"/>
            <w:lang w:val="en-GB"/>
          </w:rPr>
          <w:t>9.1</w:t>
        </w:r>
        <w:r w:rsidR="005A516C">
          <w:rPr>
            <w:rFonts w:asciiTheme="minorHAnsi" w:eastAsiaTheme="minorEastAsia" w:hAnsiTheme="minorHAnsi" w:cstheme="minorBidi"/>
            <w:sz w:val="22"/>
            <w:szCs w:val="22"/>
            <w:lang w:val="en-GB" w:eastAsia="en-GB"/>
          </w:rPr>
          <w:tab/>
        </w:r>
        <w:r w:rsidR="005A516C" w:rsidRPr="004E3898">
          <w:rPr>
            <w:rStyle w:val="af0"/>
            <w:lang w:val="en-GB"/>
          </w:rPr>
          <w:t>[RLK] Receiving a new Trust Center link key</w:t>
        </w:r>
        <w:r w:rsidR="005A516C">
          <w:rPr>
            <w:webHidden/>
          </w:rPr>
          <w:tab/>
        </w:r>
        <w:r>
          <w:rPr>
            <w:webHidden/>
          </w:rPr>
          <w:fldChar w:fldCharType="begin"/>
        </w:r>
        <w:r w:rsidR="005A516C">
          <w:rPr>
            <w:webHidden/>
          </w:rPr>
          <w:instrText xml:space="preserve"> PAGEREF _Toc448762597 \h </w:instrText>
        </w:r>
        <w:r>
          <w:rPr>
            <w:webHidden/>
          </w:rPr>
        </w:r>
        <w:r>
          <w:rPr>
            <w:webHidden/>
          </w:rPr>
          <w:fldChar w:fldCharType="separate"/>
        </w:r>
        <w:r w:rsidR="005A516C">
          <w:rPr>
            <w:webHidden/>
          </w:rPr>
          <w:t>36</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8" w:history="1">
        <w:r w:rsidR="005A516C" w:rsidRPr="004E3898">
          <w:rPr>
            <w:rStyle w:val="af0"/>
            <w:lang w:val="en-GB"/>
          </w:rPr>
          <w:t>9.2</w:t>
        </w:r>
        <w:r w:rsidR="005A516C">
          <w:rPr>
            <w:rFonts w:asciiTheme="minorHAnsi" w:eastAsiaTheme="minorEastAsia" w:hAnsiTheme="minorHAnsi" w:cstheme="minorBidi"/>
            <w:sz w:val="22"/>
            <w:szCs w:val="22"/>
            <w:lang w:val="en-GB" w:eastAsia="en-GB"/>
          </w:rPr>
          <w:tab/>
        </w:r>
        <w:r w:rsidR="005A516C" w:rsidRPr="004E3898">
          <w:rPr>
            <w:rStyle w:val="af0"/>
            <w:lang w:val="en-GB"/>
          </w:rPr>
          <w:t>[AIC] Adding an install code</w:t>
        </w:r>
        <w:r w:rsidR="005A516C">
          <w:rPr>
            <w:webHidden/>
          </w:rPr>
          <w:tab/>
        </w:r>
        <w:r>
          <w:rPr>
            <w:webHidden/>
          </w:rPr>
          <w:fldChar w:fldCharType="begin"/>
        </w:r>
        <w:r w:rsidR="005A516C">
          <w:rPr>
            <w:webHidden/>
          </w:rPr>
          <w:instrText xml:space="preserve"> PAGEREF _Toc448762598 \h </w:instrText>
        </w:r>
        <w:r>
          <w:rPr>
            <w:webHidden/>
          </w:rPr>
        </w:r>
        <w:r>
          <w:rPr>
            <w:webHidden/>
          </w:rPr>
          <w:fldChar w:fldCharType="separate"/>
        </w:r>
        <w:r w:rsidR="005A516C">
          <w:rPr>
            <w:webHidden/>
          </w:rPr>
          <w:t>37</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599" w:history="1">
        <w:r w:rsidR="005A516C" w:rsidRPr="004E3898">
          <w:rPr>
            <w:rStyle w:val="af0"/>
            <w:lang w:val="en-GB"/>
          </w:rPr>
          <w:t>9.3</w:t>
        </w:r>
        <w:r w:rsidR="005A516C">
          <w:rPr>
            <w:rFonts w:asciiTheme="minorHAnsi" w:eastAsiaTheme="minorEastAsia" w:hAnsiTheme="minorHAnsi" w:cstheme="minorBidi"/>
            <w:sz w:val="22"/>
            <w:szCs w:val="22"/>
            <w:lang w:val="en-GB" w:eastAsia="en-GB"/>
          </w:rPr>
          <w:tab/>
        </w:r>
        <w:r w:rsidR="005A516C" w:rsidRPr="004E3898">
          <w:rPr>
            <w:rStyle w:val="af0"/>
            <w:lang w:val="en-GB"/>
          </w:rPr>
          <w:t>[ANN] Adding a new node into the network</w:t>
        </w:r>
        <w:r w:rsidR="005A516C">
          <w:rPr>
            <w:webHidden/>
          </w:rPr>
          <w:tab/>
        </w:r>
        <w:r>
          <w:rPr>
            <w:webHidden/>
          </w:rPr>
          <w:fldChar w:fldCharType="begin"/>
        </w:r>
        <w:r w:rsidR="005A516C">
          <w:rPr>
            <w:webHidden/>
          </w:rPr>
          <w:instrText xml:space="preserve"> PAGEREF _Toc448762599 \h </w:instrText>
        </w:r>
        <w:r>
          <w:rPr>
            <w:webHidden/>
          </w:rPr>
        </w:r>
        <w:r>
          <w:rPr>
            <w:webHidden/>
          </w:rPr>
          <w:fldChar w:fldCharType="separate"/>
        </w:r>
        <w:r w:rsidR="005A516C">
          <w:rPr>
            <w:webHidden/>
          </w:rPr>
          <w:t>38</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600" w:history="1">
        <w:r w:rsidR="005A516C" w:rsidRPr="004E3898">
          <w:rPr>
            <w:rStyle w:val="af0"/>
            <w:lang w:val="en-GB"/>
          </w:rPr>
          <w:t>9.4</w:t>
        </w:r>
        <w:r w:rsidR="005A516C">
          <w:rPr>
            <w:rFonts w:asciiTheme="minorHAnsi" w:eastAsiaTheme="minorEastAsia" w:hAnsiTheme="minorHAnsi" w:cstheme="minorBidi"/>
            <w:sz w:val="22"/>
            <w:szCs w:val="22"/>
            <w:lang w:val="en-GB" w:eastAsia="en-GB"/>
          </w:rPr>
          <w:tab/>
        </w:r>
        <w:r w:rsidR="005A516C" w:rsidRPr="004E3898">
          <w:rPr>
            <w:rStyle w:val="af0"/>
            <w:lang w:val="en-GB"/>
          </w:rPr>
          <w:t>[BKN] Behavior when a known node joins</w:t>
        </w:r>
        <w:r w:rsidR="005A516C">
          <w:rPr>
            <w:webHidden/>
          </w:rPr>
          <w:tab/>
        </w:r>
        <w:r>
          <w:rPr>
            <w:webHidden/>
          </w:rPr>
          <w:fldChar w:fldCharType="begin"/>
        </w:r>
        <w:r w:rsidR="005A516C">
          <w:rPr>
            <w:webHidden/>
          </w:rPr>
          <w:instrText xml:space="preserve"> PAGEREF _Toc448762600 \h </w:instrText>
        </w:r>
        <w:r>
          <w:rPr>
            <w:webHidden/>
          </w:rPr>
        </w:r>
        <w:r>
          <w:rPr>
            <w:webHidden/>
          </w:rPr>
          <w:fldChar w:fldCharType="separate"/>
        </w:r>
        <w:r w:rsidR="005A516C">
          <w:rPr>
            <w:webHidden/>
          </w:rPr>
          <w:t>39</w:t>
        </w:r>
        <w:r>
          <w:rPr>
            <w:webHidden/>
          </w:rPr>
          <w:fldChar w:fldCharType="end"/>
        </w:r>
      </w:hyperlink>
    </w:p>
    <w:p w:rsidR="005A516C" w:rsidRDefault="005520CE">
      <w:pPr>
        <w:pStyle w:val="22"/>
        <w:rPr>
          <w:rFonts w:asciiTheme="minorHAnsi" w:eastAsiaTheme="minorEastAsia" w:hAnsiTheme="minorHAnsi" w:cstheme="minorBidi"/>
          <w:sz w:val="22"/>
          <w:szCs w:val="22"/>
          <w:lang w:val="en-GB" w:eastAsia="en-GB"/>
        </w:rPr>
      </w:pPr>
      <w:hyperlink w:anchor="_Toc448762601" w:history="1">
        <w:r w:rsidR="005A516C" w:rsidRPr="004E3898">
          <w:rPr>
            <w:rStyle w:val="af0"/>
            <w:lang w:eastAsia="ja-JP"/>
          </w:rPr>
          <w:t>9.5</w:t>
        </w:r>
        <w:r w:rsidR="005A516C">
          <w:rPr>
            <w:rFonts w:asciiTheme="minorHAnsi" w:eastAsiaTheme="minorEastAsia" w:hAnsiTheme="minorHAnsi" w:cstheme="minorBidi"/>
            <w:sz w:val="22"/>
            <w:szCs w:val="22"/>
            <w:lang w:val="en-GB" w:eastAsia="en-GB"/>
          </w:rPr>
          <w:tab/>
        </w:r>
        <w:r w:rsidR="005A516C" w:rsidRPr="004E3898">
          <w:rPr>
            <w:rStyle w:val="af0"/>
            <w:lang w:eastAsia="ja-JP"/>
          </w:rPr>
          <w:t>[TCP] Trust center policies</w:t>
        </w:r>
        <w:r w:rsidR="005A516C">
          <w:rPr>
            <w:webHidden/>
          </w:rPr>
          <w:tab/>
        </w:r>
        <w:r>
          <w:rPr>
            <w:webHidden/>
          </w:rPr>
          <w:fldChar w:fldCharType="begin"/>
        </w:r>
        <w:r w:rsidR="005A516C">
          <w:rPr>
            <w:webHidden/>
          </w:rPr>
          <w:instrText xml:space="preserve"> PAGEREF _Toc448762601 \h </w:instrText>
        </w:r>
        <w:r>
          <w:rPr>
            <w:webHidden/>
          </w:rPr>
        </w:r>
        <w:r>
          <w:rPr>
            <w:webHidden/>
          </w:rPr>
          <w:fldChar w:fldCharType="separate"/>
        </w:r>
        <w:r w:rsidR="005A516C">
          <w:rPr>
            <w:webHidden/>
          </w:rPr>
          <w:t>39</w:t>
        </w:r>
        <w:r>
          <w:rPr>
            <w:webHidden/>
          </w:rPr>
          <w:fldChar w:fldCharType="end"/>
        </w:r>
      </w:hyperlink>
    </w:p>
    <w:p w:rsidR="00715627" w:rsidRDefault="005520CE" w:rsidP="00715627">
      <w:r>
        <w:rPr>
          <w:noProof/>
        </w:rPr>
        <w:fldChar w:fldCharType="end"/>
      </w:r>
    </w:p>
    <w:p w:rsidR="008265B4" w:rsidRPr="00F419CC" w:rsidRDefault="008265B4">
      <w:pPr>
        <w:pStyle w:val="10"/>
        <w:rPr>
          <w:noProof w:val="0"/>
        </w:rPr>
      </w:pPr>
    </w:p>
    <w:p w:rsidR="00D05A13" w:rsidRDefault="00D05A13">
      <w:pPr>
        <w:spacing w:before="0" w:after="0"/>
      </w:pPr>
    </w:p>
    <w:p w:rsidR="00D05A13" w:rsidRPr="00767237" w:rsidRDefault="00D05A13" w:rsidP="00767237">
      <w:pPr>
        <w:pStyle w:val="Body"/>
      </w:pPr>
    </w:p>
    <w:p w:rsidR="00D05A13" w:rsidRPr="00F419CC" w:rsidRDefault="00D05A13"/>
    <w:p w:rsidR="00CC227E" w:rsidRDefault="00CC227E" w:rsidP="00251D73">
      <w:pPr>
        <w:pStyle w:val="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rsidR="00BB6AD4" w:rsidRPr="008B26AC" w:rsidRDefault="00BB6AD4" w:rsidP="008B26AC">
      <w:pPr>
        <w:pStyle w:val="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B6AD4" w:rsidRPr="008B26AC" w:rsidRDefault="00BB6AD4" w:rsidP="008B26AC">
      <w:pPr>
        <w:pStyle w:val="21"/>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rsidR="00BB6AD4" w:rsidRDefault="00BB6AD4" w:rsidP="00BB6AD4">
      <w:r>
        <w:t>This document provides the protocol implementation conformance statement (PICS) proforma for the Base Device Behavior specification</w:t>
      </w:r>
      <w:r w:rsidR="005520CE">
        <w:fldChar w:fldCharType="begin"/>
      </w:r>
      <w:r>
        <w:instrText xml:space="preserve"> REF _Ref297734114 \n \h </w:instrText>
      </w:r>
      <w:r w:rsidR="005520CE">
        <w:fldChar w:fldCharType="separate"/>
      </w:r>
      <w:r w:rsidR="005A516C">
        <w:t>[R2]</w:t>
      </w:r>
      <w:r w:rsidR="005520CE">
        <w:fldChar w:fldCharType="end"/>
      </w:r>
      <w:r>
        <w:t xml:space="preserve"> in compliance with the relevant requirements, and in accordance with the relevant guidance, given in ISO/IEC 9646-7.</w:t>
      </w:r>
    </w:p>
    <w:p w:rsidR="00BB6AD4" w:rsidRPr="008B26AC" w:rsidRDefault="00BB6AD4" w:rsidP="008B26AC">
      <w:pPr>
        <w:pStyle w:val="21"/>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BB6AD4" w:rsidRPr="008B26AC" w:rsidRDefault="00BB6AD4" w:rsidP="008B26AC">
      <w:pPr>
        <w:pStyle w:val="21"/>
      </w:pPr>
      <w:bookmarkStart w:id="4648" w:name="_Toc419713031"/>
      <w:bookmarkStart w:id="4649" w:name="_Toc448762555"/>
      <w:r w:rsidRPr="008B26AC">
        <w:t>Abbreviations and special symbols</w:t>
      </w:r>
      <w:bookmarkEnd w:id="4648"/>
      <w:bookmarkEnd w:id="4649"/>
    </w:p>
    <w:p w:rsidR="00BB6AD4" w:rsidRDefault="00BB6AD4" w:rsidP="00BB6AD4">
      <w:pPr>
        <w:pStyle w:val="af2"/>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3"/>
        <w:gridCol w:w="5534"/>
      </w:tblGrid>
      <w:tr w:rsidR="00BB6AD4" w:rsidTr="00F058A0">
        <w:trPr>
          <w:cantSplit/>
          <w:trHeight w:val="246"/>
          <w:tblHeader/>
        </w:trPr>
        <w:tc>
          <w:tcPr>
            <w:tcW w:w="2763" w:type="dxa"/>
          </w:tcPr>
          <w:p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r>
              <w:rPr>
                <w:i/>
                <w:color w:val="000000"/>
              </w:rPr>
              <w:t>i</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&lt;</w:t>
            </w:r>
            <w:r>
              <w:rPr>
                <w:i/>
                <w:color w:val="000000"/>
              </w:rPr>
              <w:t>i</w:t>
            </w:r>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rsidTr="00F058A0">
        <w:trPr>
          <w:cantSplit/>
          <w:trHeight w:val="260"/>
        </w:trPr>
        <w:tc>
          <w:tcPr>
            <w:tcW w:w="2763" w:type="dxa"/>
          </w:tcPr>
          <w:p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rsidR="00BB6AD4" w:rsidRDefault="00BB6AD4" w:rsidP="007D13DA">
            <w:pPr>
              <w:autoSpaceDE w:val="0"/>
              <w:autoSpaceDN w:val="0"/>
              <w:adjustRightInd w:val="0"/>
              <w:spacing w:after="60"/>
              <w:rPr>
                <w:color w:val="000000"/>
              </w:rPr>
            </w:pPr>
            <w:r>
              <w:rPr>
                <w:color w:val="000000"/>
              </w:rPr>
              <w:t>Specific negative test case item.</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M</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O</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rsidTr="00F058A0">
        <w:trPr>
          <w:cantSplit/>
          <w:trHeight w:val="260"/>
        </w:trPr>
        <w:tc>
          <w:tcPr>
            <w:tcW w:w="2763" w:type="dxa"/>
          </w:tcPr>
          <w:p w:rsidR="0034170B" w:rsidRDefault="0034170B" w:rsidP="007D13DA">
            <w:pPr>
              <w:autoSpaceDE w:val="0"/>
              <w:autoSpaceDN w:val="0"/>
              <w:adjustRightInd w:val="0"/>
              <w:spacing w:after="60"/>
              <w:rPr>
                <w:color w:val="000000"/>
              </w:rPr>
            </w:pPr>
            <w:r>
              <w:rPr>
                <w:color w:val="000000"/>
              </w:rPr>
              <w:t>R</w:t>
            </w:r>
          </w:p>
        </w:tc>
        <w:tc>
          <w:tcPr>
            <w:tcW w:w="5534" w:type="dxa"/>
          </w:tcPr>
          <w:p w:rsidR="0034170B" w:rsidRDefault="0034170B" w:rsidP="0034170B">
            <w:pPr>
              <w:autoSpaceDE w:val="0"/>
              <w:autoSpaceDN w:val="0"/>
              <w:adjustRightInd w:val="0"/>
              <w:spacing w:after="60"/>
              <w:rPr>
                <w:color w:val="000000"/>
              </w:rPr>
            </w:pPr>
            <w:r>
              <w:rPr>
                <w:color w:val="000000"/>
              </w:rPr>
              <w:t>Feature is optional but recommended.</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O.n</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O.n is required.</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X</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rsidTr="00F058A0">
        <w:trPr>
          <w:cantSplit/>
          <w:trHeight w:val="260"/>
        </w:trPr>
        <w:tc>
          <w:tcPr>
            <w:tcW w:w="2763" w:type="dxa"/>
          </w:tcPr>
          <w:p w:rsidR="00BB6AD4" w:rsidRPr="006E1DD7" w:rsidRDefault="00B838F7" w:rsidP="007D13DA">
            <w:pPr>
              <w:autoSpaceDE w:val="0"/>
              <w:autoSpaceDN w:val="0"/>
              <w:adjustRightInd w:val="0"/>
              <w:spacing w:after="60"/>
              <w:rPr>
                <w:color w:val="000000"/>
              </w:rPr>
            </w:pPr>
            <w:r>
              <w:rPr>
                <w:color w:val="000000"/>
              </w:rPr>
              <w:t>~</w:t>
            </w:r>
          </w:p>
        </w:tc>
        <w:tc>
          <w:tcPr>
            <w:tcW w:w="5534" w:type="dxa"/>
          </w:tcPr>
          <w:p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&amp;&amp;</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rsidR="00BB6AD4" w:rsidRDefault="00BB6AD4" w:rsidP="00BB6AD4">
      <w:pPr>
        <w:tabs>
          <w:tab w:val="left" w:pos="720"/>
        </w:tabs>
        <w:autoSpaceDE w:val="0"/>
        <w:autoSpaceDN w:val="0"/>
        <w:adjustRightInd w:val="0"/>
        <w:rPr>
          <w:color w:val="000000"/>
        </w:rPr>
      </w:pPr>
    </w:p>
    <w:p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rsidR="00BB6AD4" w:rsidRDefault="00BB6AD4" w:rsidP="00BB6AD4"/>
    <w:p w:rsidR="00BB6AD4" w:rsidRPr="008B26AC" w:rsidRDefault="00BB6AD4" w:rsidP="008B26AC">
      <w:pPr>
        <w:pStyle w:val="21"/>
      </w:pPr>
      <w:bookmarkStart w:id="4650" w:name="_Toc419713032"/>
      <w:bookmarkStart w:id="4651" w:name="_Toc448762556"/>
      <w:r w:rsidRPr="008B26AC">
        <w:t>Instructions for completing the PICS proforma</w:t>
      </w:r>
      <w:bookmarkEnd w:id="4650"/>
      <w:bookmarkEnd w:id="4651"/>
    </w:p>
    <w:p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rsidR="00C16BAD" w:rsidRDefault="00C16BAD" w:rsidP="00BB6AD4">
      <w:pPr>
        <w:rPr>
          <w:color w:val="000000"/>
        </w:rPr>
      </w:pPr>
      <w:r>
        <w:rPr>
          <w:color w:val="000000"/>
        </w:rPr>
        <w:t>If an implementation supports multiple application devices on multiple endpoints, a separate PICS proforma SHALL be completed for each device.</w:t>
      </w:r>
    </w:p>
    <w:p w:rsidR="00BB6AD4" w:rsidRPr="008B26AC" w:rsidRDefault="00BB6AD4" w:rsidP="008B26AC">
      <w:pPr>
        <w:pStyle w:val="21"/>
      </w:pPr>
      <w:bookmarkStart w:id="4652" w:name="_Toc419713033"/>
      <w:bookmarkStart w:id="4653" w:name="_Toc448762557"/>
      <w:r w:rsidRPr="008B26AC">
        <w:t>PICS proforma tables</w:t>
      </w:r>
      <w:bookmarkEnd w:id="4652"/>
      <w:bookmarkEnd w:id="4653"/>
    </w:p>
    <w:p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5520CE">
        <w:fldChar w:fldCharType="begin"/>
      </w:r>
      <w:r w:rsidR="00102B15">
        <w:instrText xml:space="preserve"> REF _Ref419722658 \n \h </w:instrText>
      </w:r>
      <w:r w:rsidR="005520CE">
        <w:fldChar w:fldCharType="separate"/>
      </w:r>
      <w:r w:rsidR="005A516C">
        <w:t>[R2]</w:t>
      </w:r>
      <w:r w:rsidR="005520CE">
        <w:fldChar w:fldCharType="end"/>
      </w:r>
      <w:r w:rsidR="00102B15">
        <w:t xml:space="preserve"> unless otherwise indicated.</w:t>
      </w:r>
    </w:p>
    <w:p w:rsidR="00A01FF8" w:rsidRDefault="00A01FF8" w:rsidP="00A01FF8">
      <w:pPr>
        <w:pStyle w:val="21"/>
      </w:pPr>
      <w:bookmarkStart w:id="4654" w:name="_Toc444068107"/>
      <w:bookmarkStart w:id="4655" w:name="_Toc445210522"/>
      <w:bookmarkStart w:id="4656" w:name="_Toc448762558"/>
      <w:r>
        <w:t>Errata</w:t>
      </w:r>
      <w:bookmarkEnd w:id="4654"/>
      <w:bookmarkEnd w:id="4655"/>
      <w:bookmarkEnd w:id="4656"/>
    </w:p>
    <w:p w:rsidR="00BB6AD4" w:rsidRDefault="00A01FF8" w:rsidP="00A01FF8">
      <w:pPr>
        <w:rPr>
          <w:color w:val="000000"/>
        </w:rPr>
      </w:pPr>
      <w:r>
        <w:t xml:space="preserve">Any errata against this specification can be found in </w:t>
      </w:r>
      <w:r w:rsidR="005520CE">
        <w:fldChar w:fldCharType="begin"/>
      </w:r>
      <w:r>
        <w:instrText xml:space="preserve"> REF _Ref445210714 \w \h </w:instrText>
      </w:r>
      <w:r w:rsidR="005520CE">
        <w:fldChar w:fldCharType="separate"/>
      </w:r>
      <w:r w:rsidR="005A516C">
        <w:t>[R5]</w:t>
      </w:r>
      <w:r w:rsidR="005520CE">
        <w:fldChar w:fldCharType="end"/>
      </w:r>
      <w:r>
        <w:t>.</w:t>
      </w:r>
    </w:p>
    <w:p w:rsidR="00BB6AD4" w:rsidRDefault="00BB6AD4" w:rsidP="00BB6AD4"/>
    <w:p w:rsidR="00BB6AD4" w:rsidRPr="008B26AC" w:rsidRDefault="00BB6AD4" w:rsidP="008B26AC">
      <w:pPr>
        <w:pStyle w:val="1"/>
      </w:pPr>
      <w:bookmarkStart w:id="4657" w:name="_Toc419713034"/>
      <w:bookmarkStart w:id="4658" w:name="_Toc448762559"/>
      <w:r w:rsidRPr="008B26AC">
        <w:lastRenderedPageBreak/>
        <w:t>References</w:t>
      </w:r>
      <w:bookmarkEnd w:id="4657"/>
      <w:bookmarkEnd w:id="4658"/>
    </w:p>
    <w:p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B6AD4" w:rsidRDefault="00BB6AD4" w:rsidP="008B26AC">
      <w:pPr>
        <w:pStyle w:val="21"/>
      </w:pPr>
      <w:bookmarkStart w:id="4659" w:name="_Toc448762560"/>
      <w:r>
        <w:t>ZigBee Alliance documents</w:t>
      </w:r>
      <w:bookmarkEnd w:id="4659"/>
    </w:p>
    <w:p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rsidR="00BB6AD4" w:rsidRDefault="00BB6AD4" w:rsidP="00BB6AD4">
      <w:pPr>
        <w:pStyle w:val="Reference"/>
      </w:pPr>
      <w:bookmarkStart w:id="4664" w:name="_Ref297734258"/>
      <w:r>
        <w:t>ZigBee Cluster Library</w:t>
      </w:r>
      <w:bookmarkEnd w:id="4664"/>
      <w:r w:rsidR="00200682">
        <w:t>, ZigBee document 07-5123.</w:t>
      </w:r>
    </w:p>
    <w:p w:rsidR="00BE5644" w:rsidRDefault="00613243" w:rsidP="00BB6AD4">
      <w:pPr>
        <w:pStyle w:val="Reference"/>
      </w:pPr>
      <w:bookmarkStart w:id="4665" w:name="_Ref434504563"/>
      <w:r>
        <w:t>ZigBee Application Architecture, ZigBee document 13-0589.</w:t>
      </w:r>
      <w:bookmarkEnd w:id="4665"/>
    </w:p>
    <w:p w:rsidR="00A01FF8" w:rsidRDefault="00A01FF8" w:rsidP="00BB6AD4">
      <w:pPr>
        <w:pStyle w:val="Reference"/>
      </w:pPr>
      <w:bookmarkStart w:id="4666" w:name="_Ref445210714"/>
      <w:r>
        <w:t>Errata for Base Device Behavior PICS, ZigBee document 16-02010.</w:t>
      </w:r>
      <w:bookmarkEnd w:id="4666"/>
    </w:p>
    <w:p w:rsidR="00BB6AD4" w:rsidRDefault="00BB6AD4" w:rsidP="00BB6AD4"/>
    <w:p w:rsidR="00BB6AD4" w:rsidRPr="008B26AC" w:rsidRDefault="00BB6AD4" w:rsidP="008B26AC">
      <w:pPr>
        <w:pStyle w:val="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rsidR="00BB6AD4" w:rsidRPr="008B26AC" w:rsidRDefault="00BB6AD4" w:rsidP="008B26AC">
      <w:pPr>
        <w:pStyle w:val="21"/>
      </w:pPr>
      <w:bookmarkStart w:id="5069" w:name="_Toc419713036"/>
      <w:bookmarkStart w:id="5070" w:name="_Toc448762562"/>
      <w:r w:rsidRPr="008B26AC">
        <w:t>Identification of the implementation</w:t>
      </w:r>
      <w:bookmarkEnd w:id="5069"/>
      <w:bookmarkEnd w:id="5070"/>
    </w:p>
    <w:p w:rsidR="00BB6AD4" w:rsidRDefault="00BB6AD4" w:rsidP="00BB6AD4">
      <w:pPr>
        <w:autoSpaceDE w:val="0"/>
        <w:autoSpaceDN w:val="0"/>
        <w:adjustRightInd w:val="0"/>
        <w:rPr>
          <w:rFonts w:ascii="Times" w:hAnsi="Times"/>
          <w:b/>
        </w:rPr>
      </w:pPr>
    </w:p>
    <w:p w:rsidR="00BB6AD4" w:rsidRDefault="00BB6AD4" w:rsidP="00BB6AD4">
      <w:pPr>
        <w:rPr>
          <w:b/>
        </w:rPr>
      </w:pPr>
      <w:r>
        <w:rPr>
          <w:b/>
        </w:rPr>
        <w:t>Implementation under test (IUT) identification</w:t>
      </w:r>
    </w:p>
    <w:tbl>
      <w:tblPr>
        <w:tblStyle w:val="afff"/>
        <w:tblW w:w="0" w:type="auto"/>
        <w:tblLook w:val="04A0"/>
      </w:tblPr>
      <w:tblGrid>
        <w:gridCol w:w="2864"/>
        <w:gridCol w:w="5659"/>
      </w:tblGrid>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name</w:t>
            </w:r>
          </w:p>
        </w:tc>
        <w:tc>
          <w:tcPr>
            <w:tcW w:w="6408" w:type="dxa"/>
          </w:tcPr>
          <w:p w:rsidR="00BB6AD4" w:rsidRPr="007C509E" w:rsidRDefault="00033276" w:rsidP="000B78F2">
            <w:pPr>
              <w:autoSpaceDE w:val="0"/>
              <w:autoSpaceDN w:val="0"/>
              <w:adjustRightInd w:val="0"/>
              <w:rPr>
                <w:lang w:eastAsia="zh-CN"/>
              </w:rPr>
            </w:pPr>
            <w:r w:rsidRPr="00033276">
              <w:rPr>
                <w:rFonts w:hint="eastAsia"/>
                <w:lang w:eastAsia="zh-CN"/>
              </w:rPr>
              <w:t>LEEDARSON-4Keys Remote Controller</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rsidR="00BB6AD4" w:rsidRPr="007C509E" w:rsidRDefault="000B78F2" w:rsidP="007D13DA">
            <w:pPr>
              <w:autoSpaceDE w:val="0"/>
              <w:autoSpaceDN w:val="0"/>
              <w:adjustRightInd w:val="0"/>
              <w:rPr>
                <w:lang w:eastAsia="zh-CN"/>
              </w:rPr>
            </w:pPr>
            <w:r>
              <w:rPr>
                <w:rFonts w:hint="eastAsia"/>
                <w:lang w:eastAsia="zh-CN"/>
              </w:rPr>
              <w:t>0x01</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rsidR="00BB6AD4" w:rsidRPr="007C509E" w:rsidRDefault="000B78F2" w:rsidP="007D13DA">
            <w:pPr>
              <w:autoSpaceDE w:val="0"/>
              <w:autoSpaceDN w:val="0"/>
              <w:adjustRightInd w:val="0"/>
              <w:rPr>
                <w:lang w:eastAsia="zh-CN"/>
              </w:rPr>
            </w:pPr>
            <w:r>
              <w:rPr>
                <w:rFonts w:hint="eastAsia"/>
                <w:lang w:eastAsia="zh-CN"/>
              </w:rPr>
              <w:t>0x01</w:t>
            </w:r>
            <w:bookmarkStart w:id="5071" w:name="_GoBack"/>
            <w:bookmarkEnd w:id="5071"/>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rsidR="00BB6AD4" w:rsidRPr="007C509E" w:rsidRDefault="00BB6AD4" w:rsidP="007D13DA">
            <w:pPr>
              <w:autoSpaceDE w:val="0"/>
              <w:autoSpaceDN w:val="0"/>
              <w:adjustRightInd w:val="0"/>
            </w:pPr>
          </w:p>
        </w:tc>
      </w:tr>
    </w:tbl>
    <w:p w:rsidR="00BB6AD4" w:rsidRDefault="00BB6AD4" w:rsidP="00BB6AD4">
      <w:pPr>
        <w:autoSpaceDE w:val="0"/>
        <w:autoSpaceDN w:val="0"/>
        <w:adjustRightInd w:val="0"/>
        <w:rPr>
          <w:b/>
        </w:rPr>
      </w:pPr>
    </w:p>
    <w:p w:rsidR="00BB6AD4" w:rsidRDefault="00BB6AD4" w:rsidP="00BB6AD4">
      <w:pPr>
        <w:autoSpaceDE w:val="0"/>
        <w:autoSpaceDN w:val="0"/>
        <w:adjustRightInd w:val="0"/>
        <w:rPr>
          <w:b/>
          <w:color w:val="000000"/>
        </w:rPr>
      </w:pPr>
      <w:r>
        <w:rPr>
          <w:b/>
          <w:color w:val="000000"/>
        </w:rPr>
        <w:t>Product supplier</w:t>
      </w:r>
    </w:p>
    <w:tbl>
      <w:tblPr>
        <w:tblStyle w:val="afff"/>
        <w:tblW w:w="0" w:type="auto"/>
        <w:tblLook w:val="04A0"/>
      </w:tblPr>
      <w:tblGrid>
        <w:gridCol w:w="2687"/>
        <w:gridCol w:w="5836"/>
      </w:tblGrid>
      <w:tr w:rsidR="00BB6AD4" w:rsidTr="007D13DA">
        <w:tc>
          <w:tcPr>
            <w:tcW w:w="3168" w:type="dxa"/>
          </w:tcPr>
          <w:p w:rsidR="00BB6AD4" w:rsidRPr="00336F4C" w:rsidRDefault="00BB6AD4" w:rsidP="007D13DA">
            <w:pPr>
              <w:autoSpaceDE w:val="0"/>
              <w:autoSpaceDN w:val="0"/>
              <w:adjustRightInd w:val="0"/>
              <w:rPr>
                <w:b/>
                <w:color w:val="000000"/>
              </w:rPr>
            </w:pPr>
            <w:bookmarkStart w:id="5072" w:name="OLE_LINK3"/>
            <w:bookmarkStart w:id="5073" w:name="OLE_LINK4"/>
            <w:r>
              <w:rPr>
                <w:b/>
                <w:color w:val="000000"/>
              </w:rPr>
              <w:t>Name</w:t>
            </w:r>
          </w:p>
        </w:tc>
        <w:tc>
          <w:tcPr>
            <w:tcW w:w="6408" w:type="dxa"/>
          </w:tcPr>
          <w:p w:rsidR="00BB6AD4" w:rsidRPr="000B78F2" w:rsidRDefault="000B78F2" w:rsidP="007D13DA">
            <w:pPr>
              <w:autoSpaceDE w:val="0"/>
              <w:autoSpaceDN w:val="0"/>
              <w:adjustRightInd w:val="0"/>
              <w:rPr>
                <w:color w:val="000000"/>
                <w:lang w:eastAsia="zh-CN"/>
              </w:rPr>
            </w:pPr>
            <w:r w:rsidRPr="000B78F2">
              <w:rPr>
                <w:rFonts w:hint="eastAsia"/>
              </w:rPr>
              <w:t>Leedarson Lighting Co. Ltd.</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Pr="000B78F2" w:rsidRDefault="000B78F2" w:rsidP="007D13DA">
            <w:pPr>
              <w:autoSpaceDE w:val="0"/>
              <w:autoSpaceDN w:val="0"/>
              <w:adjustRightInd w:val="0"/>
              <w:rPr>
                <w:color w:val="000000"/>
              </w:rPr>
            </w:pPr>
            <w:r w:rsidRPr="000B78F2">
              <w:rPr>
                <w:color w:val="000000"/>
              </w:rPr>
              <w:t>Xingtai Industrial Zone, ChangtaiCountry,ZhangZhou,Fujian,China</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Pr="000B78F2" w:rsidRDefault="000B78F2" w:rsidP="007D13DA">
            <w:pPr>
              <w:autoSpaceDE w:val="0"/>
              <w:autoSpaceDN w:val="0"/>
              <w:adjustRightInd w:val="0"/>
              <w:rPr>
                <w:color w:val="000000"/>
              </w:rPr>
            </w:pPr>
            <w:r w:rsidRPr="000B78F2">
              <w:rPr>
                <w:color w:val="000000"/>
              </w:rPr>
              <w:t>0755-86725863</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Default="00BB6AD4" w:rsidP="007D13DA">
            <w:pPr>
              <w:autoSpaceDE w:val="0"/>
              <w:autoSpaceDN w:val="0"/>
              <w:adjustRightInd w:val="0"/>
              <w:rPr>
                <w:color w:val="000000"/>
              </w:rPr>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Pr="000B78F2" w:rsidRDefault="000B78F2" w:rsidP="007D13DA">
            <w:pPr>
              <w:autoSpaceDE w:val="0"/>
              <w:autoSpaceDN w:val="0"/>
              <w:adjustRightInd w:val="0"/>
              <w:rPr>
                <w:color w:val="000000"/>
              </w:rPr>
            </w:pPr>
            <w:r w:rsidRPr="000B78F2">
              <w:rPr>
                <w:color w:val="000000"/>
              </w:rPr>
              <w:t>chenyingqin@leedarson.com_</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Default="00BB6AD4" w:rsidP="007D13DA">
            <w:pPr>
              <w:autoSpaceDE w:val="0"/>
              <w:autoSpaceDN w:val="0"/>
              <w:adjustRightInd w:val="0"/>
              <w:rPr>
                <w:color w:val="000000"/>
              </w:rPr>
            </w:pPr>
          </w:p>
        </w:tc>
      </w:tr>
      <w:bookmarkEnd w:id="5072"/>
      <w:bookmarkEnd w:id="5073"/>
    </w:tbl>
    <w:p w:rsidR="00BB6AD4" w:rsidRDefault="00BB6AD4" w:rsidP="00BB6AD4">
      <w:pPr>
        <w:autoSpaceDE w:val="0"/>
        <w:autoSpaceDN w:val="0"/>
        <w:adjustRightInd w:val="0"/>
        <w:rPr>
          <w:color w:val="000000"/>
        </w:rPr>
      </w:pPr>
    </w:p>
    <w:p w:rsidR="00BB6AD4" w:rsidRDefault="00BB6AD4" w:rsidP="00BB6AD4">
      <w:pPr>
        <w:spacing w:before="0" w:after="0"/>
        <w:rPr>
          <w:b/>
          <w:color w:val="000000"/>
        </w:rPr>
      </w:pPr>
      <w:r>
        <w:rPr>
          <w:b/>
          <w:color w:val="000000"/>
        </w:rPr>
        <w:br w:type="page"/>
      </w:r>
    </w:p>
    <w:p w:rsidR="00BB6AD4" w:rsidRDefault="00BB6AD4" w:rsidP="00BB6AD4">
      <w:pPr>
        <w:autoSpaceDE w:val="0"/>
        <w:autoSpaceDN w:val="0"/>
        <w:adjustRightInd w:val="0"/>
        <w:rPr>
          <w:b/>
          <w:color w:val="000000"/>
        </w:rPr>
      </w:pPr>
      <w:r>
        <w:rPr>
          <w:b/>
          <w:color w:val="000000"/>
        </w:rPr>
        <w:lastRenderedPageBreak/>
        <w:t>Client</w:t>
      </w:r>
    </w:p>
    <w:tbl>
      <w:tblPr>
        <w:tblStyle w:val="afff"/>
        <w:tblW w:w="0" w:type="auto"/>
        <w:tblLook w:val="04A0"/>
      </w:tblPr>
      <w:tblGrid>
        <w:gridCol w:w="2938"/>
        <w:gridCol w:w="5585"/>
      </w:tblGrid>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Name</w:t>
            </w:r>
          </w:p>
        </w:tc>
        <w:tc>
          <w:tcPr>
            <w:tcW w:w="6408" w:type="dxa"/>
          </w:tcPr>
          <w:p w:rsidR="00BB6AD4" w:rsidRDefault="00BB6AD4" w:rsidP="007D13DA">
            <w:pPr>
              <w:autoSpaceDE w:val="0"/>
              <w:autoSpaceDN w:val="0"/>
              <w:adjustRightInd w:val="0"/>
              <w:rPr>
                <w:color w:val="000000"/>
              </w:rPr>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Default="00BB6AD4" w:rsidP="007D13DA">
            <w:pPr>
              <w:autoSpaceDE w:val="0"/>
              <w:autoSpaceDN w:val="0"/>
              <w:adjustRightInd w:val="0"/>
              <w:rPr>
                <w:color w:val="000000"/>
              </w:rPr>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Default="00BB6AD4" w:rsidP="007D13DA">
            <w:pPr>
              <w:autoSpaceDE w:val="0"/>
              <w:autoSpaceDN w:val="0"/>
              <w:adjustRightInd w:val="0"/>
              <w:rPr>
                <w:color w:val="000000"/>
              </w:rPr>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Default="00BB6AD4" w:rsidP="007D13DA">
            <w:pPr>
              <w:autoSpaceDE w:val="0"/>
              <w:autoSpaceDN w:val="0"/>
              <w:adjustRightInd w:val="0"/>
              <w:rPr>
                <w:color w:val="000000"/>
              </w:rPr>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Default="00BB6AD4" w:rsidP="007D13DA">
            <w:pPr>
              <w:autoSpaceDE w:val="0"/>
              <w:autoSpaceDN w:val="0"/>
              <w:adjustRightInd w:val="0"/>
              <w:rPr>
                <w:color w:val="000000"/>
              </w:rPr>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Default="00BB6AD4" w:rsidP="007D13DA">
            <w:pPr>
              <w:autoSpaceDE w:val="0"/>
              <w:autoSpaceDN w:val="0"/>
              <w:adjustRightInd w:val="0"/>
              <w:rPr>
                <w:color w:val="000000"/>
              </w:rPr>
            </w:pPr>
          </w:p>
        </w:tc>
      </w:tr>
    </w:tbl>
    <w:p w:rsidR="00BB6AD4" w:rsidRDefault="00BB6AD4" w:rsidP="00BB6AD4">
      <w:pPr>
        <w:autoSpaceDE w:val="0"/>
        <w:autoSpaceDN w:val="0"/>
        <w:adjustRightInd w:val="0"/>
      </w:pPr>
    </w:p>
    <w:p w:rsidR="00BB6AD4" w:rsidRDefault="00BB6AD4" w:rsidP="00BB6AD4">
      <w:pPr>
        <w:autoSpaceDE w:val="0"/>
        <w:autoSpaceDN w:val="0"/>
        <w:adjustRightInd w:val="0"/>
        <w:rPr>
          <w:b/>
          <w:color w:val="000000"/>
        </w:rPr>
      </w:pPr>
      <w:r>
        <w:rPr>
          <w:b/>
          <w:color w:val="000000"/>
        </w:rPr>
        <w:t>PICS contact person</w:t>
      </w:r>
    </w:p>
    <w:tbl>
      <w:tblPr>
        <w:tblStyle w:val="afff"/>
        <w:tblW w:w="0" w:type="auto"/>
        <w:tblLook w:val="04A0"/>
      </w:tblPr>
      <w:tblGrid>
        <w:gridCol w:w="2687"/>
        <w:gridCol w:w="5836"/>
      </w:tblGrid>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Name</w:t>
            </w:r>
          </w:p>
        </w:tc>
        <w:tc>
          <w:tcPr>
            <w:tcW w:w="6408" w:type="dxa"/>
          </w:tcPr>
          <w:p w:rsidR="00BB6AD4" w:rsidRDefault="000B78F2" w:rsidP="007D13DA">
            <w:pPr>
              <w:autoSpaceDE w:val="0"/>
              <w:autoSpaceDN w:val="0"/>
              <w:adjustRightInd w:val="0"/>
              <w:rPr>
                <w:color w:val="000000"/>
              </w:rPr>
            </w:pPr>
            <w:r>
              <w:rPr>
                <w:rFonts w:hint="eastAsia"/>
                <w:color w:val="000000"/>
                <w:lang w:eastAsia="zh-CN"/>
              </w:rPr>
              <w:t>Liu Lu</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Default="000B78F2" w:rsidP="007D13DA">
            <w:pPr>
              <w:autoSpaceDE w:val="0"/>
              <w:autoSpaceDN w:val="0"/>
              <w:adjustRightInd w:val="0"/>
              <w:rPr>
                <w:color w:val="000000"/>
              </w:rPr>
            </w:pPr>
            <w:r w:rsidRPr="000B78F2">
              <w:rPr>
                <w:color w:val="000000"/>
              </w:rPr>
              <w:t>Xingtai Industrial Zone, ChangtaiCountry,ZhangZhou,Fujian,China</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Default="000B78F2" w:rsidP="007D13DA">
            <w:pPr>
              <w:autoSpaceDE w:val="0"/>
              <w:autoSpaceDN w:val="0"/>
              <w:adjustRightInd w:val="0"/>
              <w:rPr>
                <w:color w:val="000000"/>
              </w:rPr>
            </w:pPr>
            <w:r>
              <w:rPr>
                <w:rFonts w:hint="eastAsia"/>
                <w:color w:val="000000"/>
                <w:lang w:eastAsia="zh-CN"/>
              </w:rPr>
              <w:t>18120848564</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Default="00BB6AD4" w:rsidP="007D13DA">
            <w:pPr>
              <w:autoSpaceDE w:val="0"/>
              <w:autoSpaceDN w:val="0"/>
              <w:adjustRightInd w:val="0"/>
              <w:rPr>
                <w:color w:val="000000"/>
              </w:rPr>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Pr="000B78F2" w:rsidRDefault="000B78F2" w:rsidP="007D13DA">
            <w:pPr>
              <w:autoSpaceDE w:val="0"/>
              <w:autoSpaceDN w:val="0"/>
              <w:adjustRightInd w:val="0"/>
              <w:rPr>
                <w:color w:val="000000"/>
              </w:rPr>
            </w:pPr>
            <w:r w:rsidRPr="000B78F2">
              <w:rPr>
                <w:color w:val="000000"/>
              </w:rPr>
              <w:t>liulu@leedarson.com</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Default="00BB6AD4" w:rsidP="007D13DA">
            <w:pPr>
              <w:autoSpaceDE w:val="0"/>
              <w:autoSpaceDN w:val="0"/>
              <w:adjustRightInd w:val="0"/>
              <w:rPr>
                <w:color w:val="000000"/>
              </w:rPr>
            </w:pPr>
          </w:p>
        </w:tc>
      </w:tr>
    </w:tbl>
    <w:p w:rsidR="00BB6AD4" w:rsidRDefault="00BB6AD4" w:rsidP="00BB6AD4">
      <w:pPr>
        <w:autoSpaceDE w:val="0"/>
        <w:autoSpaceDN w:val="0"/>
        <w:adjustRightInd w:val="0"/>
        <w:rPr>
          <w:b/>
          <w:color w:val="000000"/>
        </w:rPr>
      </w:pPr>
    </w:p>
    <w:p w:rsidR="00BB6AD4" w:rsidRDefault="00BB6AD4" w:rsidP="00BB6AD4">
      <w:pPr>
        <w:autoSpaceDE w:val="0"/>
        <w:autoSpaceDN w:val="0"/>
        <w:adjustRightInd w:val="0"/>
      </w:pPr>
    </w:p>
    <w:p w:rsidR="00BB6AD4" w:rsidRDefault="00BB6AD4" w:rsidP="00BB6AD4">
      <w:pPr>
        <w:autoSpaceDE w:val="0"/>
        <w:autoSpaceDN w:val="0"/>
        <w:adjustRightInd w:val="0"/>
        <w:rPr>
          <w:b/>
        </w:rPr>
      </w:pPr>
    </w:p>
    <w:p w:rsidR="00BB6AD4" w:rsidRDefault="00BB6AD4" w:rsidP="00BB6AD4">
      <w:pPr>
        <w:spacing w:before="0" w:after="0"/>
        <w:rPr>
          <w:rFonts w:ascii="Arial" w:hAnsi="Arial"/>
          <w:b/>
          <w:color w:val="000080"/>
        </w:rPr>
      </w:pPr>
      <w:bookmarkStart w:id="5074" w:name="_Ref492367330"/>
      <w:r>
        <w:br w:type="page"/>
      </w:r>
    </w:p>
    <w:p w:rsidR="00BB6AD4" w:rsidRPr="008B26AC" w:rsidRDefault="00BB6AD4" w:rsidP="008B26AC">
      <w:pPr>
        <w:pStyle w:val="21"/>
      </w:pPr>
      <w:bookmarkStart w:id="5075" w:name="_Toc419713037"/>
      <w:bookmarkStart w:id="5076" w:name="_Toc448762563"/>
      <w:r w:rsidRPr="008B26AC">
        <w:lastRenderedPageBreak/>
        <w:t>Identification of the protocol</w:t>
      </w:r>
      <w:bookmarkEnd w:id="5074"/>
      <w:bookmarkEnd w:id="5075"/>
      <w:bookmarkEnd w:id="5076"/>
    </w:p>
    <w:p w:rsidR="00BB6AD4" w:rsidRDefault="00BB6AD4" w:rsidP="00BB6AD4">
      <w:r>
        <w:rPr>
          <w:color w:val="000000"/>
        </w:rPr>
        <w:t xml:space="preserve">This PICS proforma applies to </w:t>
      </w:r>
      <w:r>
        <w:t>the Base Device Behavior specification</w:t>
      </w:r>
      <w:r w:rsidR="005520CE">
        <w:rPr>
          <w:color w:val="000000"/>
        </w:rPr>
        <w:fldChar w:fldCharType="begin"/>
      </w:r>
      <w:r>
        <w:rPr>
          <w:color w:val="000000"/>
        </w:rPr>
        <w:instrText xml:space="preserve"> REF _Ref297734114 \n \h </w:instrText>
      </w:r>
      <w:r w:rsidR="005520CE">
        <w:rPr>
          <w:color w:val="000000"/>
        </w:rPr>
      </w:r>
      <w:r w:rsidR="005520CE">
        <w:rPr>
          <w:color w:val="000000"/>
        </w:rPr>
        <w:fldChar w:fldCharType="separate"/>
      </w:r>
      <w:r w:rsidR="005A516C">
        <w:rPr>
          <w:color w:val="000000"/>
        </w:rPr>
        <w:t>[R2]</w:t>
      </w:r>
      <w:r w:rsidR="005520CE">
        <w:rPr>
          <w:color w:val="000000"/>
        </w:rPr>
        <w:fldChar w:fldCharType="end"/>
      </w:r>
      <w:r>
        <w:rPr>
          <w:color w:val="000000"/>
        </w:rPr>
        <w:t>.</w:t>
      </w:r>
    </w:p>
    <w:p w:rsidR="00BB6AD4" w:rsidRPr="008B26AC" w:rsidRDefault="00BB6AD4" w:rsidP="008B26AC">
      <w:pPr>
        <w:pStyle w:val="21"/>
      </w:pPr>
      <w:bookmarkStart w:id="5077" w:name="_Toc419713038"/>
      <w:bookmarkStart w:id="5078" w:name="_Toc448762564"/>
      <w:r w:rsidRPr="008B26AC">
        <w:t>Global statement of conformance</w:t>
      </w:r>
      <w:bookmarkEnd w:id="5077"/>
      <w:bookmarkEnd w:id="5078"/>
    </w:p>
    <w:p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rsidR="00BB6AD4" w:rsidRDefault="00BB6AD4" w:rsidP="00BB6AD4">
      <w:pPr>
        <w:autoSpaceDE w:val="0"/>
        <w:autoSpaceDN w:val="0"/>
        <w:adjustRightInd w:val="0"/>
        <w:rPr>
          <w:color w:val="000000"/>
        </w:rPr>
      </w:pPr>
      <w:r>
        <w:rPr>
          <w:color w:val="000000"/>
        </w:rPr>
        <w:t xml:space="preserve">Base Device Behavior specifications </w:t>
      </w:r>
      <w:r w:rsidR="005520CE">
        <w:rPr>
          <w:color w:val="000000"/>
        </w:rPr>
        <w:fldChar w:fldCharType="begin"/>
      </w:r>
      <w:r>
        <w:rPr>
          <w:color w:val="000000"/>
        </w:rPr>
        <w:instrText xml:space="preserve"> REF _Ref297734114 \n \h </w:instrText>
      </w:r>
      <w:r w:rsidR="005520CE">
        <w:rPr>
          <w:color w:val="000000"/>
        </w:rPr>
      </w:r>
      <w:r w:rsidR="005520CE">
        <w:rPr>
          <w:color w:val="000000"/>
        </w:rPr>
        <w:fldChar w:fldCharType="separate"/>
      </w:r>
      <w:r w:rsidR="005A516C">
        <w:rPr>
          <w:color w:val="000000"/>
        </w:rPr>
        <w:t>[R2]</w:t>
      </w:r>
      <w:r w:rsidR="005520CE">
        <w:rPr>
          <w:color w:val="000000"/>
        </w:rPr>
        <w:fldChar w:fldCharType="end"/>
      </w:r>
    </w:p>
    <w:p w:rsidR="00BB6AD4" w:rsidRDefault="00BB6AD4" w:rsidP="00BB6AD4">
      <w:pPr>
        <w:autoSpaceDE w:val="0"/>
        <w:autoSpaceDN w:val="0"/>
        <w:adjustRightInd w:val="0"/>
        <w:rPr>
          <w:color w:val="000000"/>
        </w:rPr>
      </w:pPr>
      <w:r>
        <w:rPr>
          <w:noProof/>
          <w:color w:val="000000"/>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pPr>
      <w:r>
        <w:rPr>
          <w:noProof/>
          <w:lang w:eastAsia="zh-CN"/>
        </w:rPr>
        <w:drawing>
          <wp:inline distT="0" distB="0" distL="0" distR="0">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rPr>
          <w:color w:val="000000"/>
        </w:rPr>
      </w:pPr>
    </w:p>
    <w:p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B6AD4" w:rsidRDefault="00BB6AD4" w:rsidP="00BB6AD4">
      <w:pPr>
        <w:pStyle w:val="af2"/>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rsidR="00991B4F" w:rsidRDefault="00991B4F" w:rsidP="00991B4F">
      <w:pPr>
        <w:pStyle w:val="1"/>
      </w:pPr>
      <w:bookmarkStart w:id="5079" w:name="_Toc448762565"/>
      <w:r>
        <w:lastRenderedPageBreak/>
        <w:t xml:space="preserve">Base device </w:t>
      </w:r>
      <w:r w:rsidR="00DD5316">
        <w:t>PIXIT</w:t>
      </w:r>
      <w:bookmarkEnd w:id="5079"/>
    </w:p>
    <w:p w:rsidR="00F0519D" w:rsidRDefault="00F0519D" w:rsidP="00F0519D">
      <w:pPr>
        <w:pStyle w:val="21"/>
        <w:rPr>
          <w:lang w:eastAsia="ja-JP"/>
        </w:rPr>
      </w:pPr>
      <w:bookmarkStart w:id="5080" w:name="_Toc448762566"/>
      <w:r>
        <w:rPr>
          <w:lang w:eastAsia="ja-JP"/>
        </w:rPr>
        <w:t>Internal attributes</w:t>
      </w:r>
      <w:bookmarkEnd w:id="5080"/>
    </w:p>
    <w:p w:rsidR="00394092" w:rsidRPr="00394092" w:rsidRDefault="00394092" w:rsidP="00394092">
      <w:pPr>
        <w:rPr>
          <w:lang w:eastAsia="ja-JP"/>
        </w:rPr>
      </w:pPr>
    </w:p>
    <w:tbl>
      <w:tblPr>
        <w:tblW w:w="84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134"/>
        <w:gridCol w:w="1134"/>
        <w:gridCol w:w="1377"/>
      </w:tblGrid>
      <w:tr w:rsidR="00F86301" w:rsidTr="00E00694">
        <w:trPr>
          <w:cantSplit/>
          <w:trHeight w:val="201"/>
          <w:tblHeader/>
          <w:jc w:val="center"/>
        </w:trPr>
        <w:tc>
          <w:tcPr>
            <w:tcW w:w="990" w:type="dxa"/>
            <w:vAlign w:val="center"/>
          </w:tcPr>
          <w:p w:rsidR="00F86301" w:rsidRDefault="00F86301" w:rsidP="00F0519D">
            <w:pPr>
              <w:pStyle w:val="TableHeading"/>
              <w:jc w:val="left"/>
              <w:rPr>
                <w:lang w:eastAsia="ja-JP"/>
              </w:rPr>
            </w:pPr>
            <w:r>
              <w:rPr>
                <w:lang w:eastAsia="ja-JP"/>
              </w:rPr>
              <w:t>Item number</w:t>
            </w:r>
          </w:p>
        </w:tc>
        <w:tc>
          <w:tcPr>
            <w:tcW w:w="3827" w:type="dxa"/>
            <w:vAlign w:val="center"/>
          </w:tcPr>
          <w:p w:rsidR="00F86301" w:rsidRDefault="00F86301" w:rsidP="00F0519D">
            <w:pPr>
              <w:pStyle w:val="TableHeading"/>
              <w:jc w:val="left"/>
              <w:rPr>
                <w:lang w:eastAsia="ja-JP"/>
              </w:rPr>
            </w:pPr>
            <w:r>
              <w:rPr>
                <w:lang w:eastAsia="ja-JP"/>
              </w:rPr>
              <w:t>Feature</w:t>
            </w:r>
          </w:p>
        </w:tc>
        <w:tc>
          <w:tcPr>
            <w:tcW w:w="1134" w:type="dxa"/>
            <w:vAlign w:val="center"/>
          </w:tcPr>
          <w:p w:rsidR="00F86301" w:rsidRDefault="00F86301" w:rsidP="00F0519D">
            <w:pPr>
              <w:pStyle w:val="TableHeading"/>
              <w:jc w:val="left"/>
              <w:rPr>
                <w:lang w:eastAsia="ja-JP"/>
              </w:rPr>
            </w:pPr>
            <w:r>
              <w:rPr>
                <w:lang w:eastAsia="ja-JP"/>
              </w:rPr>
              <w:t>Reference</w:t>
            </w:r>
          </w:p>
        </w:tc>
        <w:tc>
          <w:tcPr>
            <w:tcW w:w="1134" w:type="dxa"/>
            <w:vAlign w:val="center"/>
          </w:tcPr>
          <w:p w:rsidR="00F86301" w:rsidRDefault="00F86301" w:rsidP="00F0519D">
            <w:pPr>
              <w:pStyle w:val="TableHeading"/>
              <w:jc w:val="left"/>
              <w:rPr>
                <w:lang w:eastAsia="ja-JP"/>
              </w:rPr>
            </w:pPr>
            <w:r>
              <w:rPr>
                <w:lang w:eastAsia="ja-JP"/>
              </w:rPr>
              <w:t>Status</w:t>
            </w:r>
          </w:p>
        </w:tc>
        <w:tc>
          <w:tcPr>
            <w:tcW w:w="1377" w:type="dxa"/>
            <w:vAlign w:val="center"/>
          </w:tcPr>
          <w:p w:rsidR="00F86301" w:rsidRDefault="00F86301" w:rsidP="00F0519D">
            <w:pPr>
              <w:pStyle w:val="TableHeading"/>
              <w:jc w:val="left"/>
              <w:rPr>
                <w:lang w:eastAsia="ja-JP"/>
              </w:rPr>
            </w:pPr>
            <w:r>
              <w:rPr>
                <w:lang w:eastAsia="ja-JP"/>
              </w:rPr>
              <w:t>Support</w:t>
            </w:r>
          </w:p>
        </w:tc>
      </w:tr>
      <w:tr w:rsidR="00F41C4B" w:rsidTr="00E00694">
        <w:trPr>
          <w:cantSplit/>
          <w:trHeight w:val="75"/>
          <w:jc w:val="center"/>
        </w:trPr>
        <w:tc>
          <w:tcPr>
            <w:tcW w:w="990" w:type="dxa"/>
          </w:tcPr>
          <w:p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rsidR="00F41C4B" w:rsidRPr="00F41C4B" w:rsidRDefault="00F41C4B" w:rsidP="00F41C4B">
            <w:pPr>
              <w:rPr>
                <w:sz w:val="20"/>
                <w:lang w:eastAsia="ja-JP"/>
              </w:rPr>
            </w:pPr>
            <w:r w:rsidRPr="00F41C4B">
              <w:rPr>
                <w:i/>
                <w:sz w:val="20"/>
                <w:lang w:eastAsia="ja-JP"/>
              </w:rPr>
              <w:t>bdbCommissioningGroupID</w:t>
            </w:r>
            <w:r w:rsidRPr="00F41C4B">
              <w:rPr>
                <w:sz w:val="20"/>
                <w:lang w:eastAsia="ja-JP"/>
              </w:rPr>
              <w:t>:</w:t>
            </w:r>
            <w:r w:rsidRPr="00F41C4B">
              <w:rPr>
                <w:sz w:val="20"/>
                <w:lang w:eastAsia="ja-JP"/>
              </w:rPr>
              <w:br/>
              <w:t>What is the list of groups the node is able to use for finding &amp; binding?</w:t>
            </w:r>
          </w:p>
        </w:tc>
        <w:tc>
          <w:tcPr>
            <w:tcW w:w="1134" w:type="dxa"/>
          </w:tcPr>
          <w:p w:rsidR="00F41C4B" w:rsidRPr="00F41C4B" w:rsidRDefault="00F41C4B" w:rsidP="00F41C4B">
            <w:pPr>
              <w:pStyle w:val="Body"/>
              <w:rPr>
                <w:sz w:val="20"/>
              </w:rPr>
            </w:pPr>
            <w:r w:rsidRPr="00F41C4B">
              <w:rPr>
                <w:sz w:val="20"/>
              </w:rPr>
              <w:t>5.3.1</w:t>
            </w:r>
          </w:p>
        </w:tc>
        <w:tc>
          <w:tcPr>
            <w:tcW w:w="1134" w:type="dxa"/>
          </w:tcPr>
          <w:p w:rsidR="00F41C4B" w:rsidRPr="00F41C4B" w:rsidRDefault="00F41C4B" w:rsidP="00F41C4B">
            <w:pPr>
              <w:pStyle w:val="Body"/>
              <w:rPr>
                <w:sz w:val="20"/>
                <w:lang w:eastAsia="ja-JP"/>
              </w:rPr>
            </w:pPr>
            <w:r w:rsidRPr="00F41C4B">
              <w:rPr>
                <w:sz w:val="20"/>
                <w:lang w:eastAsia="ja-JP"/>
              </w:rPr>
              <w:t>M</w:t>
            </w:r>
          </w:p>
        </w:tc>
        <w:tc>
          <w:tcPr>
            <w:tcW w:w="1377" w:type="dxa"/>
          </w:tcPr>
          <w:p w:rsidR="00F41C4B" w:rsidRPr="00E00694" w:rsidRDefault="006B0607" w:rsidP="00E00694">
            <w:pPr>
              <w:spacing w:before="120"/>
              <w:rPr>
                <w:i/>
                <w:color w:val="808080" w:themeColor="background1" w:themeShade="80"/>
                <w:sz w:val="20"/>
                <w:szCs w:val="22"/>
              </w:rPr>
            </w:pPr>
            <w:ins w:id="5081" w:author="Fan Ma" w:date="2017-07-19T17:53:00Z">
              <w:r w:rsidRPr="00E00694">
                <w:rPr>
                  <w:rFonts w:hint="eastAsia"/>
                  <w:snapToGrid w:val="0"/>
                  <w:sz w:val="20"/>
                  <w:lang w:eastAsia="ja-JP"/>
                </w:rPr>
                <w:t>0x0001</w:t>
              </w:r>
            </w:ins>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2</w:t>
            </w:r>
          </w:p>
        </w:tc>
        <w:tc>
          <w:tcPr>
            <w:tcW w:w="3827" w:type="dxa"/>
          </w:tcPr>
          <w:p w:rsidR="00033289" w:rsidRPr="00F41C4B" w:rsidRDefault="00033289" w:rsidP="00033289">
            <w:pPr>
              <w:rPr>
                <w:sz w:val="20"/>
                <w:lang w:eastAsia="ja-JP"/>
              </w:rPr>
            </w:pPr>
            <w:r w:rsidRPr="00F41C4B">
              <w:rPr>
                <w:i/>
                <w:sz w:val="20"/>
                <w:lang w:eastAsia="ja-JP"/>
              </w:rPr>
              <w:t>bdbJoinUsesInstallCodeKey</w:t>
            </w:r>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rsidR="00033289" w:rsidRPr="00F41C4B" w:rsidRDefault="00033289" w:rsidP="00033289">
            <w:pPr>
              <w:pStyle w:val="Body"/>
              <w:rPr>
                <w:sz w:val="20"/>
              </w:rPr>
            </w:pPr>
            <w:r w:rsidRPr="00F41C4B">
              <w:rPr>
                <w:sz w:val="20"/>
              </w:rPr>
              <w:t>5.3.6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377" w:type="dxa"/>
          </w:tcPr>
          <w:p w:rsidR="00033289" w:rsidRPr="00B838F7" w:rsidRDefault="008A2F82" w:rsidP="00033289">
            <w:pPr>
              <w:spacing w:before="120"/>
              <w:rPr>
                <w:i/>
                <w:color w:val="808080" w:themeColor="background1" w:themeShade="80"/>
                <w:sz w:val="20"/>
                <w:szCs w:val="22"/>
                <w:lang w:eastAsia="zh-CN"/>
              </w:rPr>
            </w:pPr>
            <w:r w:rsidRPr="008A2F82">
              <w:rPr>
                <w:rFonts w:hint="eastAsia"/>
                <w:snapToGrid w:val="0"/>
                <w:sz w:val="20"/>
                <w:lang w:eastAsia="ja-JP"/>
              </w:rPr>
              <w:t>FALSE</w:t>
            </w:r>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3</w:t>
            </w:r>
          </w:p>
        </w:tc>
        <w:tc>
          <w:tcPr>
            <w:tcW w:w="3827" w:type="dxa"/>
          </w:tcPr>
          <w:p w:rsidR="00033289" w:rsidRPr="00F41C4B" w:rsidRDefault="00033289" w:rsidP="00033289">
            <w:pPr>
              <w:pStyle w:val="Body"/>
              <w:rPr>
                <w:sz w:val="20"/>
                <w:lang w:eastAsia="ja-JP"/>
              </w:rPr>
            </w:pPr>
            <w:r w:rsidRPr="00F41C4B">
              <w:rPr>
                <w:i/>
                <w:sz w:val="20"/>
                <w:lang w:eastAsia="ja-JP"/>
              </w:rPr>
              <w:t>bdbPrimaryChannelSet</w:t>
            </w:r>
            <w:r w:rsidRPr="00F41C4B">
              <w:rPr>
                <w:sz w:val="20"/>
                <w:lang w:eastAsia="ja-JP"/>
              </w:rPr>
              <w:t>:</w:t>
            </w:r>
            <w:r w:rsidRPr="00F41C4B">
              <w:rPr>
                <w:sz w:val="20"/>
                <w:lang w:eastAsia="ja-JP"/>
              </w:rPr>
              <w:br/>
              <w:t>What is the primary channel set?</w:t>
            </w:r>
          </w:p>
        </w:tc>
        <w:tc>
          <w:tcPr>
            <w:tcW w:w="1134" w:type="dxa"/>
          </w:tcPr>
          <w:p w:rsidR="00033289" w:rsidRPr="00F41C4B" w:rsidRDefault="00033289" w:rsidP="00033289">
            <w:pPr>
              <w:pStyle w:val="Body"/>
              <w:rPr>
                <w:sz w:val="20"/>
              </w:rPr>
            </w:pPr>
            <w:r w:rsidRPr="00F41C4B">
              <w:rPr>
                <w:sz w:val="20"/>
              </w:rPr>
              <w:t>5.3.10</w:t>
            </w:r>
          </w:p>
        </w:tc>
        <w:tc>
          <w:tcPr>
            <w:tcW w:w="1134" w:type="dxa"/>
          </w:tcPr>
          <w:p w:rsidR="00033289" w:rsidRPr="00F41C4B" w:rsidRDefault="00033289" w:rsidP="00033289">
            <w:pPr>
              <w:pStyle w:val="Body"/>
              <w:rPr>
                <w:sz w:val="20"/>
                <w:lang w:val="en-GB" w:eastAsia="ja-JP"/>
              </w:rPr>
            </w:pPr>
            <w:r w:rsidRPr="00F41C4B">
              <w:rPr>
                <w:sz w:val="20"/>
                <w:lang w:val="en-GB" w:eastAsia="ja-JP"/>
              </w:rPr>
              <w:t>M</w:t>
            </w:r>
          </w:p>
        </w:tc>
        <w:tc>
          <w:tcPr>
            <w:tcW w:w="1377" w:type="dxa"/>
          </w:tcPr>
          <w:p w:rsidR="00033289" w:rsidRPr="00B838F7" w:rsidRDefault="003441DE" w:rsidP="00033289">
            <w:pPr>
              <w:spacing w:before="120"/>
              <w:rPr>
                <w:i/>
                <w:color w:val="808080" w:themeColor="background1" w:themeShade="80"/>
                <w:sz w:val="20"/>
                <w:szCs w:val="22"/>
              </w:rPr>
            </w:pPr>
            <w:r>
              <w:rPr>
                <w:i/>
                <w:color w:val="808080" w:themeColor="background1" w:themeShade="80"/>
                <w:sz w:val="20"/>
                <w:szCs w:val="22"/>
              </w:rPr>
              <w:t>0x02108800</w:t>
            </w:r>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4</w:t>
            </w:r>
          </w:p>
        </w:tc>
        <w:tc>
          <w:tcPr>
            <w:tcW w:w="3827" w:type="dxa"/>
          </w:tcPr>
          <w:p w:rsidR="00033289" w:rsidRPr="00F41C4B" w:rsidRDefault="00033289" w:rsidP="00033289">
            <w:pPr>
              <w:rPr>
                <w:sz w:val="20"/>
                <w:lang w:eastAsia="ja-JP"/>
              </w:rPr>
            </w:pPr>
            <w:r w:rsidRPr="00F41C4B">
              <w:rPr>
                <w:i/>
                <w:sz w:val="20"/>
                <w:lang w:eastAsia="ja-JP"/>
              </w:rPr>
              <w:t>bdbScanDuration</w:t>
            </w:r>
            <w:r w:rsidRPr="00F41C4B">
              <w:rPr>
                <w:sz w:val="20"/>
                <w:lang w:eastAsia="ja-JP"/>
              </w:rPr>
              <w:t>:</w:t>
            </w:r>
            <w:r w:rsidRPr="00F41C4B">
              <w:rPr>
                <w:sz w:val="20"/>
                <w:lang w:eastAsia="ja-JP"/>
              </w:rPr>
              <w:br/>
              <w:t>What is the scan duration?</w:t>
            </w:r>
          </w:p>
        </w:tc>
        <w:tc>
          <w:tcPr>
            <w:tcW w:w="1134" w:type="dxa"/>
          </w:tcPr>
          <w:p w:rsidR="00033289" w:rsidRPr="00F41C4B" w:rsidRDefault="00033289" w:rsidP="00033289">
            <w:pPr>
              <w:pStyle w:val="Body"/>
              <w:rPr>
                <w:sz w:val="20"/>
              </w:rPr>
            </w:pPr>
            <w:r w:rsidRPr="00F41C4B">
              <w:rPr>
                <w:sz w:val="20"/>
              </w:rPr>
              <w:t>5.3.11</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377" w:type="dxa"/>
          </w:tcPr>
          <w:p w:rsidR="00033289" w:rsidRPr="00B838F7" w:rsidRDefault="00A62EF8" w:rsidP="00033289">
            <w:pPr>
              <w:spacing w:before="120"/>
              <w:rPr>
                <w:i/>
                <w:color w:val="808080" w:themeColor="background1" w:themeShade="80"/>
                <w:sz w:val="20"/>
                <w:szCs w:val="22"/>
                <w:lang w:eastAsia="zh-CN"/>
              </w:rPr>
            </w:pPr>
            <w:r>
              <w:rPr>
                <w:rFonts w:hint="eastAsia"/>
                <w:snapToGrid w:val="0"/>
                <w:sz w:val="20"/>
                <w:lang w:eastAsia="zh-CN"/>
              </w:rPr>
              <w:t>0x4</w:t>
            </w:r>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5</w:t>
            </w:r>
          </w:p>
        </w:tc>
        <w:tc>
          <w:tcPr>
            <w:tcW w:w="3827" w:type="dxa"/>
          </w:tcPr>
          <w:p w:rsidR="00033289" w:rsidRPr="00F41C4B" w:rsidRDefault="00033289" w:rsidP="00033289">
            <w:pPr>
              <w:pStyle w:val="Body"/>
              <w:jc w:val="both"/>
              <w:rPr>
                <w:sz w:val="20"/>
                <w:lang w:eastAsia="ja-JP"/>
              </w:rPr>
            </w:pPr>
            <w:r w:rsidRPr="00F41C4B">
              <w:rPr>
                <w:i/>
                <w:sz w:val="20"/>
                <w:lang w:eastAsia="ja-JP"/>
              </w:rPr>
              <w:t>bdbSecondaryChannelSet</w:t>
            </w:r>
            <w:r w:rsidRPr="00F41C4B">
              <w:rPr>
                <w:sz w:val="20"/>
                <w:lang w:eastAsia="ja-JP"/>
              </w:rPr>
              <w:t>:</w:t>
            </w:r>
            <w:r w:rsidRPr="00F41C4B">
              <w:rPr>
                <w:sz w:val="20"/>
                <w:lang w:eastAsia="ja-JP"/>
              </w:rPr>
              <w:br/>
              <w:t>What is the secondary channel set?</w:t>
            </w:r>
          </w:p>
        </w:tc>
        <w:tc>
          <w:tcPr>
            <w:tcW w:w="1134" w:type="dxa"/>
          </w:tcPr>
          <w:p w:rsidR="00033289" w:rsidRPr="00F41C4B" w:rsidRDefault="00033289" w:rsidP="00033289">
            <w:pPr>
              <w:pStyle w:val="Body"/>
              <w:rPr>
                <w:sz w:val="20"/>
              </w:rPr>
            </w:pPr>
            <w:r w:rsidRPr="00F41C4B">
              <w:rPr>
                <w:sz w:val="20"/>
              </w:rPr>
              <w:t>5.3.12</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377" w:type="dxa"/>
          </w:tcPr>
          <w:p w:rsidR="00033289" w:rsidRPr="00E00694" w:rsidRDefault="003441DE" w:rsidP="00033289">
            <w:pPr>
              <w:spacing w:before="120"/>
              <w:rPr>
                <w:snapToGrid w:val="0"/>
                <w:sz w:val="20"/>
                <w:lang w:eastAsia="ja-JP"/>
              </w:rPr>
            </w:pPr>
            <w:r>
              <w:rPr>
                <w:i/>
                <w:color w:val="808080" w:themeColor="background1" w:themeShade="80"/>
                <w:sz w:val="20"/>
                <w:szCs w:val="22"/>
              </w:rPr>
              <w:t>0x05ef7000</w:t>
            </w:r>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6</w:t>
            </w:r>
          </w:p>
        </w:tc>
        <w:tc>
          <w:tcPr>
            <w:tcW w:w="3827" w:type="dxa"/>
          </w:tcPr>
          <w:p w:rsidR="00033289" w:rsidRPr="00F41C4B" w:rsidRDefault="00033289" w:rsidP="00033289">
            <w:pPr>
              <w:rPr>
                <w:sz w:val="20"/>
                <w:lang w:eastAsia="ja-JP"/>
              </w:rPr>
            </w:pPr>
            <w:r w:rsidRPr="00F41C4B">
              <w:rPr>
                <w:i/>
                <w:sz w:val="20"/>
                <w:lang w:eastAsia="ja-JP"/>
              </w:rPr>
              <w:t>bdbTCLinkKeyExchangeAttemptsMax</w:t>
            </w:r>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rsidR="00033289" w:rsidRPr="00F41C4B" w:rsidRDefault="00033289" w:rsidP="00033289">
            <w:pPr>
              <w:pStyle w:val="Body"/>
              <w:rPr>
                <w:sz w:val="20"/>
              </w:rPr>
            </w:pPr>
            <w:r w:rsidRPr="00F41C4B">
              <w:rPr>
                <w:sz w:val="20"/>
              </w:rPr>
              <w:t>5.3.14</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377" w:type="dxa"/>
          </w:tcPr>
          <w:p w:rsidR="00033289" w:rsidRPr="00B838F7" w:rsidRDefault="00A62EF8" w:rsidP="00033289">
            <w:pPr>
              <w:spacing w:before="120"/>
              <w:rPr>
                <w:i/>
                <w:color w:val="808080" w:themeColor="background1" w:themeShade="80"/>
                <w:sz w:val="20"/>
                <w:szCs w:val="22"/>
                <w:lang w:eastAsia="zh-CN"/>
              </w:rPr>
            </w:pPr>
            <w:r>
              <w:rPr>
                <w:rFonts w:hint="eastAsia"/>
                <w:snapToGrid w:val="0"/>
                <w:sz w:val="20"/>
                <w:lang w:eastAsia="zh-CN"/>
              </w:rPr>
              <w:t>0x3</w:t>
            </w:r>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7</w:t>
            </w:r>
          </w:p>
        </w:tc>
        <w:tc>
          <w:tcPr>
            <w:tcW w:w="3827" w:type="dxa"/>
          </w:tcPr>
          <w:p w:rsidR="00033289" w:rsidRPr="00F41C4B" w:rsidRDefault="00033289" w:rsidP="00033289">
            <w:pPr>
              <w:rPr>
                <w:sz w:val="20"/>
                <w:lang w:eastAsia="ja-JP"/>
              </w:rPr>
            </w:pPr>
            <w:r>
              <w:rPr>
                <w:i/>
                <w:sz w:val="20"/>
                <w:lang w:eastAsia="ja-JP"/>
              </w:rPr>
              <w:t>bdbTCLinkKeyExchangeMethod</w:t>
            </w:r>
            <w:r>
              <w:rPr>
                <w:sz w:val="20"/>
                <w:lang w:eastAsia="ja-JP"/>
              </w:rPr>
              <w:t>:</w:t>
            </w:r>
            <w:r>
              <w:rPr>
                <w:sz w:val="20"/>
                <w:lang w:eastAsia="ja-JP"/>
              </w:rPr>
              <w:br/>
            </w:r>
            <w:r w:rsidRPr="00F41C4B">
              <w:rPr>
                <w:sz w:val="20"/>
                <w:lang w:eastAsia="ja-JP"/>
              </w:rPr>
              <w:t>What is the Trust Center link key exchange method?</w:t>
            </w:r>
          </w:p>
        </w:tc>
        <w:tc>
          <w:tcPr>
            <w:tcW w:w="1134" w:type="dxa"/>
          </w:tcPr>
          <w:p w:rsidR="00033289" w:rsidRPr="00F41C4B" w:rsidRDefault="00033289" w:rsidP="00033289">
            <w:pPr>
              <w:pStyle w:val="Body"/>
              <w:rPr>
                <w:sz w:val="20"/>
              </w:rPr>
            </w:pPr>
            <w:r w:rsidRPr="00F41C4B">
              <w:rPr>
                <w:sz w:val="20"/>
              </w:rPr>
              <w:t>5.3.15</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377" w:type="dxa"/>
          </w:tcPr>
          <w:p w:rsidR="00033289" w:rsidRPr="00B838F7" w:rsidRDefault="00E00694" w:rsidP="00033289">
            <w:pPr>
              <w:spacing w:before="120"/>
              <w:rPr>
                <w:i/>
                <w:color w:val="808080" w:themeColor="background1" w:themeShade="80"/>
                <w:sz w:val="20"/>
                <w:szCs w:val="22"/>
              </w:rPr>
            </w:pPr>
            <w:r w:rsidRPr="00E00694">
              <w:rPr>
                <w:snapToGrid w:val="0"/>
                <w:sz w:val="20"/>
                <w:lang w:eastAsia="ja-JP"/>
              </w:rPr>
              <w:t>0x00</w:t>
            </w:r>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8</w:t>
            </w:r>
          </w:p>
        </w:tc>
        <w:tc>
          <w:tcPr>
            <w:tcW w:w="3827" w:type="dxa"/>
          </w:tcPr>
          <w:p w:rsidR="00033289" w:rsidRPr="00F41C4B" w:rsidRDefault="00033289" w:rsidP="00033289">
            <w:pPr>
              <w:rPr>
                <w:sz w:val="20"/>
                <w:lang w:eastAsia="ja-JP"/>
              </w:rPr>
            </w:pPr>
            <w:r>
              <w:rPr>
                <w:i/>
                <w:sz w:val="20"/>
                <w:lang w:eastAsia="ja-JP"/>
              </w:rPr>
              <w:t>bdbTrustCenterNodeJoinTimeout</w:t>
            </w:r>
            <w:r>
              <w:rPr>
                <w:sz w:val="20"/>
                <w:lang w:eastAsia="ja-JP"/>
              </w:rPr>
              <w:t>:</w:t>
            </w:r>
            <w:r>
              <w:rPr>
                <w:sz w:val="20"/>
                <w:lang w:eastAsia="ja-JP"/>
              </w:rPr>
              <w:br/>
            </w:r>
            <w:r w:rsidRPr="00F41C4B">
              <w:rPr>
                <w:sz w:val="20"/>
                <w:lang w:eastAsia="ja-JP"/>
              </w:rPr>
              <w:t>What is the Trust Center node join timeout?</w:t>
            </w:r>
          </w:p>
        </w:tc>
        <w:tc>
          <w:tcPr>
            <w:tcW w:w="1134" w:type="dxa"/>
          </w:tcPr>
          <w:p w:rsidR="00033289" w:rsidRPr="00F41C4B" w:rsidRDefault="00033289" w:rsidP="00033289">
            <w:pPr>
              <w:pStyle w:val="Body"/>
              <w:rPr>
                <w:sz w:val="20"/>
              </w:rPr>
            </w:pPr>
            <w:r w:rsidRPr="00F41C4B">
              <w:rPr>
                <w:sz w:val="20"/>
              </w:rPr>
              <w:t>5.3.16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377" w:type="dxa"/>
          </w:tcPr>
          <w:p w:rsidR="00033289" w:rsidRPr="00B838F7" w:rsidRDefault="008A2F82" w:rsidP="00033289">
            <w:pPr>
              <w:spacing w:before="120"/>
              <w:rPr>
                <w:i/>
                <w:color w:val="808080" w:themeColor="background1" w:themeShade="80"/>
                <w:sz w:val="20"/>
                <w:szCs w:val="22"/>
                <w:lang w:eastAsia="zh-CN"/>
              </w:rPr>
            </w:pPr>
            <w:r w:rsidRPr="008A2F82">
              <w:rPr>
                <w:rFonts w:hint="eastAsia"/>
                <w:snapToGrid w:val="0"/>
                <w:sz w:val="20"/>
                <w:lang w:eastAsia="ja-JP"/>
              </w:rPr>
              <w:t>0xF</w:t>
            </w:r>
          </w:p>
        </w:tc>
      </w:tr>
      <w:tr w:rsidR="00033289" w:rsidTr="00E00694">
        <w:trPr>
          <w:cantSplit/>
          <w:trHeight w:val="75"/>
          <w:jc w:val="center"/>
        </w:trPr>
        <w:tc>
          <w:tcPr>
            <w:tcW w:w="990" w:type="dxa"/>
          </w:tcPr>
          <w:p w:rsidR="00033289" w:rsidRDefault="00033289" w:rsidP="00033289">
            <w:r w:rsidRPr="00837BB8">
              <w:rPr>
                <w:sz w:val="20"/>
                <w:lang w:eastAsia="ja-JP"/>
              </w:rPr>
              <w:t>IA</w:t>
            </w:r>
            <w:r>
              <w:rPr>
                <w:sz w:val="20"/>
                <w:lang w:eastAsia="ja-JP"/>
              </w:rPr>
              <w:t>9</w:t>
            </w:r>
          </w:p>
        </w:tc>
        <w:tc>
          <w:tcPr>
            <w:tcW w:w="3827" w:type="dxa"/>
          </w:tcPr>
          <w:p w:rsidR="00033289" w:rsidRDefault="00033289" w:rsidP="00033289">
            <w:pPr>
              <w:rPr>
                <w:i/>
                <w:sz w:val="20"/>
                <w:lang w:eastAsia="ja-JP"/>
              </w:rPr>
            </w:pPr>
            <w:r>
              <w:rPr>
                <w:i/>
                <w:sz w:val="20"/>
                <w:lang w:eastAsia="ja-JP"/>
              </w:rPr>
              <w:t>bdbTrustCenterRequireKeyExchange</w:t>
            </w:r>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rsidR="00033289" w:rsidRPr="00F41C4B" w:rsidRDefault="00033289" w:rsidP="00033289">
            <w:pPr>
              <w:pStyle w:val="Body"/>
              <w:rPr>
                <w:sz w:val="20"/>
              </w:rPr>
            </w:pPr>
            <w:r>
              <w:rPr>
                <w:sz w:val="20"/>
              </w:rPr>
              <w:t>5.3.17</w:t>
            </w:r>
          </w:p>
        </w:tc>
        <w:tc>
          <w:tcPr>
            <w:tcW w:w="1134" w:type="dxa"/>
          </w:tcPr>
          <w:p w:rsidR="00033289" w:rsidRPr="00F41C4B" w:rsidRDefault="00033289" w:rsidP="00033289">
            <w:pPr>
              <w:pStyle w:val="Body"/>
              <w:rPr>
                <w:sz w:val="20"/>
                <w:lang w:eastAsia="ja-JP"/>
              </w:rPr>
            </w:pPr>
            <w:r>
              <w:rPr>
                <w:sz w:val="20"/>
                <w:lang w:eastAsia="ja-JP"/>
              </w:rPr>
              <w:t>ZLT1: M</w:t>
            </w:r>
          </w:p>
        </w:tc>
        <w:tc>
          <w:tcPr>
            <w:tcW w:w="1377" w:type="dxa"/>
          </w:tcPr>
          <w:p w:rsidR="00033289" w:rsidRPr="00B838F7" w:rsidRDefault="008A2F82" w:rsidP="00033289">
            <w:pPr>
              <w:spacing w:before="120"/>
              <w:rPr>
                <w:i/>
                <w:color w:val="808080" w:themeColor="background1" w:themeShade="80"/>
                <w:sz w:val="20"/>
                <w:szCs w:val="22"/>
                <w:lang w:eastAsia="zh-CN"/>
              </w:rPr>
            </w:pPr>
            <w:r w:rsidRPr="008A2F82">
              <w:rPr>
                <w:rFonts w:hint="eastAsia"/>
                <w:snapToGrid w:val="0"/>
                <w:sz w:val="20"/>
                <w:lang w:eastAsia="ja-JP"/>
              </w:rPr>
              <w:t>TRUE</w:t>
            </w:r>
          </w:p>
        </w:tc>
      </w:tr>
    </w:tbl>
    <w:p w:rsidR="00F86301" w:rsidRDefault="00F86301" w:rsidP="00991B4F">
      <w:pPr>
        <w:rPr>
          <w:lang w:eastAsia="ja-JP"/>
        </w:rPr>
      </w:pPr>
    </w:p>
    <w:p w:rsidR="009111D7" w:rsidRDefault="009111D7">
      <w:pPr>
        <w:spacing w:before="0" w:after="0"/>
        <w:rPr>
          <w:rFonts w:ascii="Arial" w:hAnsi="Arial"/>
          <w:b/>
          <w:snapToGrid w:val="0"/>
          <w:color w:val="000080"/>
          <w:spacing w:val="20"/>
          <w:sz w:val="22"/>
          <w:lang w:eastAsia="ja-JP"/>
        </w:rPr>
      </w:pPr>
      <w:r>
        <w:rPr>
          <w:lang w:eastAsia="ja-JP"/>
        </w:rPr>
        <w:br w:type="page"/>
      </w:r>
    </w:p>
    <w:p w:rsidR="00F0519D" w:rsidRDefault="001C5078" w:rsidP="00F0519D">
      <w:pPr>
        <w:pStyle w:val="21"/>
        <w:rPr>
          <w:lang w:eastAsia="ja-JP"/>
        </w:rPr>
      </w:pPr>
      <w:bookmarkStart w:id="5082" w:name="_Toc448762567"/>
      <w:r>
        <w:rPr>
          <w:lang w:eastAsia="ja-JP"/>
        </w:rPr>
        <w:lastRenderedPageBreak/>
        <w:t>Commissioning combinations</w:t>
      </w:r>
      <w:bookmarkEnd w:id="5082"/>
    </w:p>
    <w:p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rsidR="00DF51AF" w:rsidRDefault="00DF51AF" w:rsidP="00ED7039">
      <w:pPr>
        <w:rPr>
          <w:lang w:eastAsia="ja-JP"/>
        </w:rPr>
      </w:pPr>
      <w:r>
        <w:rPr>
          <w:lang w:eastAsia="ja-JP"/>
        </w:rPr>
        <w:t>Indicate support of all relevant combinations and add any further combinations supported by the device.</w:t>
      </w:r>
    </w:p>
    <w:p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5244"/>
        <w:gridCol w:w="993"/>
        <w:gridCol w:w="992"/>
      </w:tblGrid>
      <w:tr w:rsidR="008A4696" w:rsidTr="008A4696">
        <w:trPr>
          <w:cantSplit/>
          <w:trHeight w:val="201"/>
          <w:tblHeader/>
          <w:jc w:val="center"/>
        </w:trPr>
        <w:tc>
          <w:tcPr>
            <w:tcW w:w="990" w:type="dxa"/>
            <w:vAlign w:val="center"/>
          </w:tcPr>
          <w:p w:rsidR="008A4696" w:rsidRDefault="008A4696" w:rsidP="000C5D1D">
            <w:pPr>
              <w:pStyle w:val="TableHeading"/>
              <w:jc w:val="left"/>
              <w:rPr>
                <w:lang w:eastAsia="ja-JP"/>
              </w:rPr>
            </w:pPr>
            <w:r>
              <w:rPr>
                <w:lang w:eastAsia="ja-JP"/>
              </w:rPr>
              <w:t>Item number</w:t>
            </w:r>
          </w:p>
        </w:tc>
        <w:tc>
          <w:tcPr>
            <w:tcW w:w="5244" w:type="dxa"/>
            <w:vAlign w:val="center"/>
          </w:tcPr>
          <w:p w:rsidR="008A4696" w:rsidRDefault="008A4696" w:rsidP="000C5D1D">
            <w:pPr>
              <w:pStyle w:val="TableHeading"/>
              <w:jc w:val="left"/>
              <w:rPr>
                <w:lang w:eastAsia="ja-JP"/>
              </w:rPr>
            </w:pPr>
            <w:r>
              <w:rPr>
                <w:lang w:eastAsia="ja-JP"/>
              </w:rPr>
              <w:t>Feature</w:t>
            </w:r>
          </w:p>
        </w:tc>
        <w:tc>
          <w:tcPr>
            <w:tcW w:w="993" w:type="dxa"/>
            <w:vAlign w:val="center"/>
          </w:tcPr>
          <w:p w:rsidR="008A4696" w:rsidRDefault="008A4696" w:rsidP="000C5D1D">
            <w:pPr>
              <w:pStyle w:val="TableHeading"/>
              <w:jc w:val="left"/>
              <w:rPr>
                <w:lang w:eastAsia="ja-JP"/>
              </w:rPr>
            </w:pPr>
            <w:r>
              <w:rPr>
                <w:lang w:eastAsia="ja-JP"/>
              </w:rPr>
              <w:t>Status</w:t>
            </w:r>
          </w:p>
        </w:tc>
        <w:tc>
          <w:tcPr>
            <w:tcW w:w="992" w:type="dxa"/>
            <w:vAlign w:val="center"/>
          </w:tcPr>
          <w:p w:rsidR="008A4696" w:rsidRDefault="008A4696" w:rsidP="000C5D1D">
            <w:pPr>
              <w:pStyle w:val="TableHeading"/>
              <w:jc w:val="left"/>
              <w:rPr>
                <w:lang w:eastAsia="ja-JP"/>
              </w:rPr>
            </w:pPr>
            <w:r>
              <w:rPr>
                <w:lang w:eastAsia="ja-JP"/>
              </w:rPr>
              <w:t>Support</w:t>
            </w:r>
          </w:p>
        </w:tc>
      </w:tr>
      <w:tr w:rsidR="008A4696" w:rsidTr="008A4696">
        <w:trPr>
          <w:cantSplit/>
          <w:jc w:val="center"/>
        </w:trPr>
        <w:tc>
          <w:tcPr>
            <w:tcW w:w="990" w:type="dxa"/>
          </w:tcPr>
          <w:p w:rsidR="008A4696" w:rsidRPr="00F058A0" w:rsidRDefault="008A4696" w:rsidP="000C5D1D">
            <w:pPr>
              <w:pStyle w:val="Body"/>
              <w:rPr>
                <w:sz w:val="22"/>
                <w:lang w:eastAsia="ja-JP"/>
              </w:rPr>
            </w:pPr>
            <w:r>
              <w:rPr>
                <w:sz w:val="22"/>
                <w:lang w:eastAsia="ja-JP"/>
              </w:rPr>
              <w:t>CC</w:t>
            </w:r>
            <w:r w:rsidRPr="00F058A0">
              <w:rPr>
                <w:sz w:val="22"/>
                <w:lang w:eastAsia="ja-JP"/>
              </w:rPr>
              <w:t>1</w:t>
            </w:r>
            <w:r w:rsidR="005520CE"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5520CE" w:rsidRPr="00F058A0">
              <w:rPr>
                <w:sz w:val="22"/>
                <w:lang w:eastAsia="ja-JP"/>
              </w:rPr>
              <w:fldChar w:fldCharType="end"/>
            </w:r>
          </w:p>
        </w:tc>
        <w:tc>
          <w:tcPr>
            <w:tcW w:w="5244" w:type="dxa"/>
          </w:tcPr>
          <w:p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only?</w:t>
            </w:r>
          </w:p>
        </w:tc>
        <w:tc>
          <w:tcPr>
            <w:tcW w:w="993" w:type="dxa"/>
          </w:tcPr>
          <w:p w:rsidR="008A4696" w:rsidRPr="00F058A0" w:rsidRDefault="008A4696" w:rsidP="000C5D1D">
            <w:pPr>
              <w:pStyle w:val="Body"/>
              <w:rPr>
                <w:sz w:val="22"/>
                <w:lang w:eastAsia="ja-JP"/>
              </w:rPr>
            </w:pPr>
            <w:r>
              <w:rPr>
                <w:sz w:val="22"/>
                <w:lang w:eastAsia="ja-JP"/>
              </w:rPr>
              <w:t>O</w:t>
            </w:r>
          </w:p>
        </w:tc>
        <w:tc>
          <w:tcPr>
            <w:tcW w:w="992" w:type="dxa"/>
          </w:tcPr>
          <w:p w:rsidR="008A4696" w:rsidRPr="008F2A26" w:rsidRDefault="003441DE" w:rsidP="000C5D1D">
            <w:pPr>
              <w:pStyle w:val="Body"/>
              <w:jc w:val="center"/>
              <w:rPr>
                <w:sz w:val="22"/>
                <w:lang w:val="nl-NL" w:eastAsia="ja-JP"/>
              </w:rPr>
            </w:pPr>
            <w:r>
              <w:rPr>
                <w:sz w:val="22"/>
                <w:lang w:val="nl-NL" w:eastAsia="ja-JP"/>
              </w:rPr>
              <w:t>YES</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CC2</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CC3</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3441DE" w:rsidP="00DF51AF">
            <w:pPr>
              <w:pStyle w:val="Body"/>
              <w:jc w:val="center"/>
              <w:rPr>
                <w:sz w:val="22"/>
                <w:lang w:val="en-GB" w:eastAsia="ja-JP"/>
              </w:rPr>
            </w:pPr>
            <w:r>
              <w:rPr>
                <w:sz w:val="22"/>
                <w:lang w:val="en-GB" w:eastAsia="ja-JP"/>
              </w:rPr>
              <w:t>YES</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CC4</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3441DE" w:rsidP="00DF51AF">
            <w:pPr>
              <w:pStyle w:val="Body"/>
              <w:jc w:val="center"/>
              <w:rPr>
                <w:sz w:val="22"/>
                <w:lang w:val="en-GB" w:eastAsia="ja-JP"/>
              </w:rPr>
            </w:pPr>
            <w:r>
              <w:rPr>
                <w:sz w:val="22"/>
                <w:lang w:val="en-GB" w:eastAsia="ja-JP"/>
              </w:rPr>
              <w:t>YES</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CC5</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zh-CN"/>
              </w:rPr>
            </w:pP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CC6</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CC7</w:t>
            </w:r>
          </w:p>
        </w:tc>
        <w:tc>
          <w:tcPr>
            <w:tcW w:w="5244" w:type="dxa"/>
          </w:tcPr>
          <w:p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CC8</w:t>
            </w:r>
          </w:p>
        </w:tc>
        <w:tc>
          <w:tcPr>
            <w:tcW w:w="5244" w:type="dxa"/>
          </w:tcPr>
          <w:p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CC9</w:t>
            </w:r>
          </w:p>
        </w:tc>
        <w:tc>
          <w:tcPr>
            <w:tcW w:w="5244" w:type="dxa"/>
          </w:tcPr>
          <w:p w:rsidR="008A4696" w:rsidRDefault="00D05FA8" w:rsidP="00D05FA8">
            <w:pPr>
              <w:pStyle w:val="Body"/>
              <w:rPr>
                <w:sz w:val="22"/>
                <w:lang w:eastAsia="ja-JP"/>
              </w:rPr>
            </w:pPr>
            <w:r>
              <w:rPr>
                <w:sz w:val="22"/>
                <w:lang w:eastAsia="ja-JP"/>
              </w:rPr>
              <w:t>Can the product be stimulated to</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p>
        </w:tc>
      </w:tr>
      <w:tr w:rsidR="008A4696" w:rsidTr="008A4696">
        <w:trPr>
          <w:cantSplit/>
          <w:jc w:val="center"/>
        </w:trPr>
        <w:tc>
          <w:tcPr>
            <w:tcW w:w="990" w:type="dxa"/>
          </w:tcPr>
          <w:p w:rsidR="008A4696" w:rsidRDefault="008A4696" w:rsidP="00C965E9">
            <w:pPr>
              <w:pStyle w:val="Body"/>
              <w:rPr>
                <w:sz w:val="22"/>
                <w:lang w:eastAsia="ja-JP"/>
              </w:rPr>
            </w:pPr>
          </w:p>
        </w:tc>
        <w:tc>
          <w:tcPr>
            <w:tcW w:w="5244" w:type="dxa"/>
          </w:tcPr>
          <w:p w:rsidR="008A4696" w:rsidRDefault="008A4696" w:rsidP="00C965E9">
            <w:pPr>
              <w:pStyle w:val="Body"/>
              <w:rPr>
                <w:sz w:val="22"/>
                <w:lang w:eastAsia="ja-JP"/>
              </w:rPr>
            </w:pPr>
            <w:r>
              <w:rPr>
                <w:sz w:val="22"/>
                <w:lang w:eastAsia="ja-JP"/>
              </w:rPr>
              <w:t>…</w:t>
            </w:r>
          </w:p>
        </w:tc>
        <w:tc>
          <w:tcPr>
            <w:tcW w:w="993" w:type="dxa"/>
          </w:tcPr>
          <w:p w:rsidR="008A4696" w:rsidRDefault="008A4696" w:rsidP="00C965E9">
            <w:pPr>
              <w:pStyle w:val="Body"/>
              <w:rPr>
                <w:sz w:val="22"/>
                <w:lang w:eastAsia="ja-JP"/>
              </w:rPr>
            </w:pPr>
          </w:p>
        </w:tc>
        <w:tc>
          <w:tcPr>
            <w:tcW w:w="992" w:type="dxa"/>
          </w:tcPr>
          <w:p w:rsidR="008A4696" w:rsidRDefault="008A4696" w:rsidP="00C965E9">
            <w:pPr>
              <w:pStyle w:val="Body"/>
              <w:jc w:val="center"/>
              <w:rPr>
                <w:sz w:val="22"/>
                <w:lang w:val="en-GB" w:eastAsia="ja-JP"/>
              </w:rPr>
            </w:pPr>
          </w:p>
        </w:tc>
      </w:tr>
    </w:tbl>
    <w:p w:rsidR="00B838F7" w:rsidRDefault="00B838F7" w:rsidP="00ED7039">
      <w:pPr>
        <w:rPr>
          <w:lang w:eastAsia="ja-JP"/>
        </w:rPr>
      </w:pPr>
    </w:p>
    <w:p w:rsidR="008A4696" w:rsidRDefault="008A4696" w:rsidP="008A4696">
      <w:pPr>
        <w:pStyle w:val="21"/>
        <w:rPr>
          <w:lang w:eastAsia="ja-JP"/>
        </w:rPr>
      </w:pPr>
      <w:bookmarkStart w:id="5083" w:name="_Toc448762568"/>
      <w:r>
        <w:rPr>
          <w:lang w:eastAsia="ja-JP"/>
        </w:rPr>
        <w:t>Miscellaneous</w:t>
      </w:r>
      <w:bookmarkEnd w:id="5083"/>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4961"/>
        <w:gridCol w:w="1276"/>
        <w:gridCol w:w="1134"/>
      </w:tblGrid>
      <w:tr w:rsidR="008A4696" w:rsidTr="0016581B">
        <w:trPr>
          <w:cantSplit/>
          <w:trHeight w:val="201"/>
          <w:tblHeader/>
          <w:jc w:val="center"/>
        </w:trPr>
        <w:tc>
          <w:tcPr>
            <w:tcW w:w="990" w:type="dxa"/>
            <w:vAlign w:val="center"/>
          </w:tcPr>
          <w:p w:rsidR="008A4696" w:rsidRDefault="008A4696" w:rsidP="00BE5644">
            <w:pPr>
              <w:pStyle w:val="TableHeading"/>
              <w:jc w:val="left"/>
              <w:rPr>
                <w:lang w:eastAsia="ja-JP"/>
              </w:rPr>
            </w:pPr>
            <w:r>
              <w:rPr>
                <w:lang w:eastAsia="ja-JP"/>
              </w:rPr>
              <w:t>Item number</w:t>
            </w:r>
          </w:p>
        </w:tc>
        <w:tc>
          <w:tcPr>
            <w:tcW w:w="4961" w:type="dxa"/>
            <w:vAlign w:val="center"/>
          </w:tcPr>
          <w:p w:rsidR="008A4696" w:rsidRDefault="008A4696" w:rsidP="00BE5644">
            <w:pPr>
              <w:pStyle w:val="TableHeading"/>
              <w:jc w:val="left"/>
              <w:rPr>
                <w:lang w:eastAsia="ja-JP"/>
              </w:rPr>
            </w:pPr>
            <w:r>
              <w:rPr>
                <w:lang w:eastAsia="ja-JP"/>
              </w:rPr>
              <w:t>Feature</w:t>
            </w:r>
          </w:p>
        </w:tc>
        <w:tc>
          <w:tcPr>
            <w:tcW w:w="1276" w:type="dxa"/>
            <w:vAlign w:val="center"/>
          </w:tcPr>
          <w:p w:rsidR="008A4696" w:rsidRDefault="008A4696" w:rsidP="00BE5644">
            <w:pPr>
              <w:pStyle w:val="TableHeading"/>
              <w:jc w:val="left"/>
              <w:rPr>
                <w:lang w:eastAsia="ja-JP"/>
              </w:rPr>
            </w:pPr>
            <w:r>
              <w:rPr>
                <w:lang w:eastAsia="ja-JP"/>
              </w:rPr>
              <w:t>Status</w:t>
            </w:r>
          </w:p>
        </w:tc>
        <w:tc>
          <w:tcPr>
            <w:tcW w:w="1134" w:type="dxa"/>
            <w:vAlign w:val="center"/>
          </w:tcPr>
          <w:p w:rsidR="008A4696" w:rsidRDefault="008A4696" w:rsidP="00BE5644">
            <w:pPr>
              <w:pStyle w:val="TableHeading"/>
              <w:jc w:val="left"/>
              <w:rPr>
                <w:lang w:eastAsia="ja-JP"/>
              </w:rPr>
            </w:pPr>
            <w:r>
              <w:rPr>
                <w:lang w:eastAsia="ja-JP"/>
              </w:rPr>
              <w:t>Support</w:t>
            </w:r>
          </w:p>
        </w:tc>
      </w:tr>
      <w:tr w:rsidR="008A4696" w:rsidTr="0016581B">
        <w:trPr>
          <w:cantSplit/>
          <w:jc w:val="center"/>
        </w:trPr>
        <w:tc>
          <w:tcPr>
            <w:tcW w:w="990" w:type="dxa"/>
          </w:tcPr>
          <w:p w:rsidR="008A4696" w:rsidRPr="00F058A0" w:rsidRDefault="008A4696" w:rsidP="00BE5644">
            <w:pPr>
              <w:pStyle w:val="Body"/>
              <w:rPr>
                <w:sz w:val="22"/>
                <w:lang w:eastAsia="ja-JP"/>
              </w:rPr>
            </w:pPr>
            <w:r>
              <w:rPr>
                <w:sz w:val="22"/>
                <w:lang w:eastAsia="ja-JP"/>
              </w:rPr>
              <w:t>M</w:t>
            </w:r>
            <w:r w:rsidRPr="00F058A0">
              <w:rPr>
                <w:sz w:val="22"/>
                <w:lang w:eastAsia="ja-JP"/>
              </w:rPr>
              <w:t>1</w:t>
            </w:r>
            <w:r w:rsidR="005520CE"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5520CE" w:rsidRPr="00F058A0">
              <w:rPr>
                <w:sz w:val="22"/>
                <w:lang w:eastAsia="ja-JP"/>
              </w:rPr>
              <w:fldChar w:fldCharType="end"/>
            </w:r>
          </w:p>
        </w:tc>
        <w:tc>
          <w:tcPr>
            <w:tcW w:w="4961" w:type="dxa"/>
          </w:tcPr>
          <w:p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rsidR="008A4696" w:rsidRPr="00F058A0" w:rsidRDefault="008A4696" w:rsidP="00BE5644">
            <w:pPr>
              <w:pStyle w:val="Body"/>
              <w:rPr>
                <w:sz w:val="22"/>
                <w:lang w:eastAsia="ja-JP"/>
              </w:rPr>
            </w:pPr>
            <w:r>
              <w:rPr>
                <w:sz w:val="22"/>
                <w:lang w:eastAsia="ja-JP"/>
              </w:rPr>
              <w:t>O</w:t>
            </w:r>
          </w:p>
        </w:tc>
        <w:tc>
          <w:tcPr>
            <w:tcW w:w="1134" w:type="dxa"/>
          </w:tcPr>
          <w:p w:rsidR="008A4696" w:rsidRPr="008F2A26" w:rsidRDefault="008A4696" w:rsidP="00BE5644">
            <w:pPr>
              <w:pStyle w:val="Body"/>
              <w:jc w:val="center"/>
              <w:rPr>
                <w:sz w:val="22"/>
                <w:lang w:val="nl-NL" w:eastAsia="zh-CN"/>
              </w:rPr>
            </w:pPr>
          </w:p>
        </w:tc>
      </w:tr>
      <w:tr w:rsidR="008A4696" w:rsidTr="0016581B">
        <w:trPr>
          <w:cantSplit/>
          <w:jc w:val="center"/>
        </w:trPr>
        <w:tc>
          <w:tcPr>
            <w:tcW w:w="990" w:type="dxa"/>
          </w:tcPr>
          <w:p w:rsidR="008A4696" w:rsidRDefault="008A4696" w:rsidP="00BE5644">
            <w:pPr>
              <w:pStyle w:val="Body"/>
              <w:rPr>
                <w:sz w:val="22"/>
                <w:lang w:eastAsia="ja-JP"/>
              </w:rPr>
            </w:pPr>
            <w:r>
              <w:rPr>
                <w:sz w:val="22"/>
                <w:lang w:eastAsia="ja-JP"/>
              </w:rPr>
              <w:t>M2</w:t>
            </w:r>
          </w:p>
        </w:tc>
        <w:tc>
          <w:tcPr>
            <w:tcW w:w="4961" w:type="dxa"/>
          </w:tcPr>
          <w:p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rsidR="008A4696" w:rsidRDefault="008A4696" w:rsidP="00BE5644">
            <w:pPr>
              <w:pStyle w:val="Body"/>
              <w:rPr>
                <w:sz w:val="22"/>
                <w:lang w:eastAsia="ja-JP"/>
              </w:rPr>
            </w:pPr>
            <w:r>
              <w:rPr>
                <w:sz w:val="22"/>
                <w:lang w:eastAsia="ja-JP"/>
              </w:rPr>
              <w:t>O</w:t>
            </w:r>
          </w:p>
        </w:tc>
        <w:tc>
          <w:tcPr>
            <w:tcW w:w="1134" w:type="dxa"/>
          </w:tcPr>
          <w:p w:rsidR="008A4696" w:rsidRPr="00B838F7" w:rsidRDefault="00FF2E6E" w:rsidP="00BE5644">
            <w:pPr>
              <w:pStyle w:val="Body"/>
              <w:jc w:val="center"/>
              <w:rPr>
                <w:sz w:val="22"/>
                <w:lang w:val="en-GB" w:eastAsia="zh-CN"/>
              </w:rPr>
            </w:pPr>
            <w:r>
              <w:rPr>
                <w:rFonts w:hint="eastAsia"/>
                <w:sz w:val="22"/>
                <w:lang w:val="en-GB" w:eastAsia="zh-CN"/>
              </w:rPr>
              <w:t>YES</w:t>
            </w:r>
          </w:p>
        </w:tc>
      </w:tr>
      <w:tr w:rsidR="0024210A" w:rsidTr="0016581B">
        <w:trPr>
          <w:cantSplit/>
          <w:jc w:val="center"/>
        </w:trPr>
        <w:tc>
          <w:tcPr>
            <w:tcW w:w="990" w:type="dxa"/>
          </w:tcPr>
          <w:p w:rsidR="0024210A" w:rsidRDefault="0024210A" w:rsidP="00BE5644">
            <w:pPr>
              <w:pStyle w:val="Body"/>
              <w:rPr>
                <w:sz w:val="22"/>
                <w:lang w:eastAsia="ja-JP"/>
              </w:rPr>
            </w:pPr>
            <w:r>
              <w:rPr>
                <w:sz w:val="22"/>
                <w:lang w:eastAsia="ja-JP"/>
              </w:rPr>
              <w:lastRenderedPageBreak/>
              <w:t>M3.1</w:t>
            </w:r>
          </w:p>
        </w:tc>
        <w:tc>
          <w:tcPr>
            <w:tcW w:w="4961" w:type="dxa"/>
          </w:tcPr>
          <w:p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rsidR="0024210A" w:rsidRDefault="0024210A" w:rsidP="00BE5644">
            <w:pPr>
              <w:pStyle w:val="Body"/>
              <w:rPr>
                <w:sz w:val="22"/>
                <w:lang w:eastAsia="ja-JP"/>
              </w:rPr>
            </w:pPr>
            <w:r>
              <w:rPr>
                <w:sz w:val="22"/>
                <w:lang w:eastAsia="ja-JP"/>
              </w:rPr>
              <w:t>O</w:t>
            </w:r>
          </w:p>
        </w:tc>
        <w:tc>
          <w:tcPr>
            <w:tcW w:w="1134" w:type="dxa"/>
          </w:tcPr>
          <w:p w:rsidR="0024210A" w:rsidRDefault="00FF2E6E" w:rsidP="00FF2E6E">
            <w:pPr>
              <w:pStyle w:val="Body"/>
              <w:jc w:val="center"/>
              <w:rPr>
                <w:sz w:val="22"/>
                <w:lang w:val="en-GB" w:eastAsia="zh-CN"/>
              </w:rPr>
            </w:pPr>
            <w:r w:rsidRPr="00FF2E6E">
              <w:rPr>
                <w:rFonts w:hint="eastAsia"/>
                <w:sz w:val="22"/>
                <w:lang w:val="en-GB" w:eastAsia="zh-CN"/>
              </w:rPr>
              <w:t>0x0003</w:t>
            </w:r>
          </w:p>
        </w:tc>
      </w:tr>
      <w:tr w:rsidR="0024210A" w:rsidTr="0016581B">
        <w:trPr>
          <w:cantSplit/>
          <w:jc w:val="center"/>
        </w:trPr>
        <w:tc>
          <w:tcPr>
            <w:tcW w:w="990" w:type="dxa"/>
          </w:tcPr>
          <w:p w:rsidR="0024210A" w:rsidRDefault="0024210A" w:rsidP="0024210A">
            <w:pPr>
              <w:pStyle w:val="Body"/>
              <w:rPr>
                <w:sz w:val="22"/>
                <w:lang w:eastAsia="ja-JP"/>
              </w:rPr>
            </w:pPr>
            <w:r>
              <w:rPr>
                <w:sz w:val="22"/>
                <w:lang w:eastAsia="ja-JP"/>
              </w:rPr>
              <w:t>M3.2</w:t>
            </w:r>
          </w:p>
        </w:tc>
        <w:tc>
          <w:tcPr>
            <w:tcW w:w="4961" w:type="dxa"/>
          </w:tcPr>
          <w:p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rsidR="0024210A" w:rsidRDefault="0024210A" w:rsidP="0024210A">
            <w:pPr>
              <w:pStyle w:val="Body"/>
              <w:rPr>
                <w:sz w:val="22"/>
                <w:lang w:eastAsia="ja-JP"/>
              </w:rPr>
            </w:pPr>
            <w:r>
              <w:rPr>
                <w:sz w:val="22"/>
                <w:lang w:eastAsia="ja-JP"/>
              </w:rPr>
              <w:t>M3.1: M</w:t>
            </w:r>
          </w:p>
        </w:tc>
        <w:tc>
          <w:tcPr>
            <w:tcW w:w="1134" w:type="dxa"/>
          </w:tcPr>
          <w:p w:rsidR="0024210A" w:rsidRPr="00B838F7" w:rsidRDefault="00FF2E6E" w:rsidP="0016581B">
            <w:pPr>
              <w:pStyle w:val="Body"/>
              <w:rPr>
                <w:i/>
                <w:color w:val="808080" w:themeColor="background1" w:themeShade="80"/>
                <w:sz w:val="20"/>
                <w:szCs w:val="22"/>
                <w:lang w:eastAsia="zh-CN"/>
              </w:rPr>
            </w:pPr>
            <w:r w:rsidRPr="00FF2E6E">
              <w:rPr>
                <w:rFonts w:hint="eastAsia"/>
                <w:sz w:val="22"/>
                <w:lang w:val="en-GB" w:eastAsia="zh-CN"/>
              </w:rPr>
              <w:t>0x0000</w:t>
            </w:r>
          </w:p>
        </w:tc>
      </w:tr>
    </w:tbl>
    <w:p w:rsidR="008A4696" w:rsidRPr="008A4696" w:rsidRDefault="008A4696" w:rsidP="008A4696">
      <w:pPr>
        <w:rPr>
          <w:lang w:eastAsia="ja-JP"/>
        </w:rPr>
      </w:pPr>
    </w:p>
    <w:p w:rsidR="00BB6AD4" w:rsidRPr="008B26AC" w:rsidRDefault="00BB6AD4" w:rsidP="008B26AC">
      <w:pPr>
        <w:pStyle w:val="1"/>
      </w:pPr>
      <w:bookmarkStart w:id="5084" w:name="_Toc419713039"/>
      <w:bookmarkStart w:id="5085" w:name="_Toc448762569"/>
      <w:r w:rsidRPr="008B26AC">
        <w:lastRenderedPageBreak/>
        <w:t>General requirements</w:t>
      </w:r>
      <w:bookmarkEnd w:id="5084"/>
      <w:bookmarkEnd w:id="5085"/>
    </w:p>
    <w:p w:rsidR="00BB6AD4" w:rsidRPr="008B26AC" w:rsidRDefault="00BB6AD4" w:rsidP="008B26AC">
      <w:pPr>
        <w:pStyle w:val="21"/>
      </w:pPr>
      <w:bookmarkStart w:id="5086" w:name="_Toc379535301"/>
      <w:bookmarkStart w:id="5087" w:name="_Toc419713040"/>
      <w:bookmarkStart w:id="5088" w:name="_Toc448762570"/>
      <w:r w:rsidRPr="008B26AC">
        <w:t>[ZLT] ZigBee logical device types</w:t>
      </w:r>
      <w:bookmarkEnd w:id="5086"/>
      <w:bookmarkEnd w:id="5087"/>
      <w:bookmarkEnd w:id="508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BB6AD4" w:rsidTr="008F2A26">
        <w:trPr>
          <w:cantSplit/>
          <w:trHeight w:val="201"/>
          <w:tblHeader/>
          <w:jc w:val="center"/>
        </w:trPr>
        <w:tc>
          <w:tcPr>
            <w:tcW w:w="990" w:type="dxa"/>
            <w:vAlign w:val="center"/>
          </w:tcPr>
          <w:p w:rsidR="00BB6AD4" w:rsidRDefault="00BB6AD4" w:rsidP="00742279">
            <w:pPr>
              <w:pStyle w:val="TableHeading"/>
              <w:jc w:val="left"/>
              <w:rPr>
                <w:lang w:eastAsia="ja-JP"/>
              </w:rPr>
            </w:pPr>
            <w:r>
              <w:rPr>
                <w:lang w:eastAsia="ja-JP"/>
              </w:rPr>
              <w:t>Item number</w:t>
            </w:r>
          </w:p>
        </w:tc>
        <w:tc>
          <w:tcPr>
            <w:tcW w:w="3546" w:type="dxa"/>
            <w:vAlign w:val="center"/>
          </w:tcPr>
          <w:p w:rsidR="00BB6AD4" w:rsidRDefault="00742279" w:rsidP="00742279">
            <w:pPr>
              <w:pStyle w:val="TableHeading"/>
              <w:jc w:val="left"/>
              <w:rPr>
                <w:lang w:eastAsia="ja-JP"/>
              </w:rPr>
            </w:pPr>
            <w:r>
              <w:rPr>
                <w:lang w:eastAsia="ja-JP"/>
              </w:rPr>
              <w:t>Feature</w:t>
            </w:r>
          </w:p>
        </w:tc>
        <w:tc>
          <w:tcPr>
            <w:tcW w:w="1557" w:type="dxa"/>
            <w:vAlign w:val="center"/>
          </w:tcPr>
          <w:p w:rsidR="00BB6AD4" w:rsidRDefault="00BB6AD4" w:rsidP="00742279">
            <w:pPr>
              <w:pStyle w:val="TableHeading"/>
              <w:jc w:val="left"/>
              <w:rPr>
                <w:lang w:eastAsia="ja-JP"/>
              </w:rPr>
            </w:pPr>
            <w:r>
              <w:rPr>
                <w:lang w:eastAsia="ja-JP"/>
              </w:rPr>
              <w:t>Reference</w:t>
            </w:r>
          </w:p>
        </w:tc>
        <w:tc>
          <w:tcPr>
            <w:tcW w:w="1417" w:type="dxa"/>
            <w:vAlign w:val="center"/>
          </w:tcPr>
          <w:p w:rsidR="00BB6AD4" w:rsidRDefault="00BB6AD4" w:rsidP="00742279">
            <w:pPr>
              <w:pStyle w:val="TableHeading"/>
              <w:jc w:val="left"/>
              <w:rPr>
                <w:lang w:eastAsia="ja-JP"/>
              </w:rPr>
            </w:pPr>
            <w:r>
              <w:rPr>
                <w:lang w:eastAsia="ja-JP"/>
              </w:rPr>
              <w:t>Status</w:t>
            </w:r>
          </w:p>
        </w:tc>
        <w:tc>
          <w:tcPr>
            <w:tcW w:w="992" w:type="dxa"/>
            <w:vAlign w:val="center"/>
          </w:tcPr>
          <w:p w:rsidR="00BB6AD4" w:rsidRDefault="00BB6AD4" w:rsidP="00742279">
            <w:pPr>
              <w:pStyle w:val="TableHeading"/>
              <w:jc w:val="left"/>
              <w:rPr>
                <w:lang w:eastAsia="ja-JP"/>
              </w:rPr>
            </w:pPr>
            <w:r>
              <w:rPr>
                <w:lang w:eastAsia="ja-JP"/>
              </w:rPr>
              <w:t>Support</w:t>
            </w:r>
          </w:p>
        </w:tc>
      </w:tr>
      <w:tr w:rsidR="00BB6AD4"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w:t>
            </w:r>
            <w:r w:rsidR="005520CE"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5520CE" w:rsidRPr="00F058A0">
              <w:rPr>
                <w:sz w:val="22"/>
                <w:lang w:eastAsia="ja-JP"/>
              </w:rPr>
              <w:fldChar w:fldCharType="end"/>
            </w:r>
          </w:p>
        </w:tc>
        <w:tc>
          <w:tcPr>
            <w:tcW w:w="3546" w:type="dxa"/>
          </w:tcPr>
          <w:p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rsidR="00BB6AD4" w:rsidRPr="00F058A0" w:rsidRDefault="005520CE" w:rsidP="00CE6BC4">
            <w:pPr>
              <w:pStyle w:val="Body"/>
              <w:rPr>
                <w:sz w:val="22"/>
                <w:lang w:eastAsia="ja-JP"/>
              </w:rPr>
            </w:pPr>
            <w:fldSimple w:instr=" REF _Ref297734024 \r \h  \* MERGEFORMAT ">
              <w:r w:rsidR="005A516C">
                <w:rPr>
                  <w:sz w:val="22"/>
                </w:rPr>
                <w:t>[R1]</w:t>
              </w:r>
            </w:fldSimple>
            <w:r w:rsidR="00BB6AD4" w:rsidRPr="00F058A0">
              <w:rPr>
                <w:sz w:val="22"/>
                <w:lang w:eastAsia="ja-JP"/>
              </w:rPr>
              <w:t>/2.5.</w:t>
            </w:r>
            <w:r w:rsidR="00CE6BC4">
              <w:rPr>
                <w:sz w:val="22"/>
                <w:lang w:eastAsia="ja-JP"/>
              </w:rPr>
              <w:t>4</w:t>
            </w:r>
            <w:r w:rsidR="00BB6AD4" w:rsidRPr="00F058A0">
              <w:rPr>
                <w:sz w:val="22"/>
                <w:lang w:eastAsia="ja-JP"/>
              </w:rPr>
              <w:t>.5.1</w:t>
            </w:r>
          </w:p>
        </w:tc>
        <w:tc>
          <w:tcPr>
            <w:tcW w:w="1417" w:type="dxa"/>
          </w:tcPr>
          <w:p w:rsidR="00BB6AD4" w:rsidRPr="00F058A0" w:rsidRDefault="00BB6AD4" w:rsidP="00F058A0">
            <w:pPr>
              <w:pStyle w:val="Body"/>
              <w:rPr>
                <w:sz w:val="22"/>
                <w:lang w:eastAsia="ja-JP"/>
              </w:rPr>
            </w:pPr>
            <w:r w:rsidRPr="00F058A0">
              <w:rPr>
                <w:sz w:val="22"/>
                <w:lang w:eastAsia="ja-JP"/>
              </w:rPr>
              <w:t>O.1</w:t>
            </w:r>
          </w:p>
        </w:tc>
        <w:tc>
          <w:tcPr>
            <w:tcW w:w="992" w:type="dxa"/>
          </w:tcPr>
          <w:p w:rsidR="00BB6AD4" w:rsidRPr="008F2A26" w:rsidRDefault="00BB6AD4" w:rsidP="00FF2E6E">
            <w:pPr>
              <w:pStyle w:val="Body"/>
              <w:jc w:val="center"/>
              <w:rPr>
                <w:sz w:val="22"/>
                <w:lang w:val="nl-NL" w:eastAsia="zh-CN"/>
              </w:rPr>
            </w:pP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ZLT1.1</w:t>
            </w:r>
          </w:p>
        </w:tc>
        <w:tc>
          <w:tcPr>
            <w:tcW w:w="3546" w:type="dxa"/>
          </w:tcPr>
          <w:p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rsidR="00BB6AD4" w:rsidRPr="00F058A0" w:rsidRDefault="00CE6BC4" w:rsidP="00F058A0">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BB6AD4" w:rsidP="007D13DA">
            <w:pPr>
              <w:pStyle w:val="Body"/>
              <w:jc w:val="center"/>
              <w:rPr>
                <w:sz w:val="22"/>
                <w:lang w:val="nl-NL" w:eastAsia="ja-JP"/>
              </w:rPr>
            </w:pP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ZLT1.2</w:t>
            </w:r>
          </w:p>
        </w:tc>
        <w:tc>
          <w:tcPr>
            <w:tcW w:w="3546" w:type="dxa"/>
          </w:tcPr>
          <w:p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rsidR="00BB6AD4" w:rsidRPr="00F058A0" w:rsidRDefault="00CE6BC4" w:rsidP="00CE6BC4">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BB6AD4" w:rsidP="007D13DA">
            <w:pPr>
              <w:pStyle w:val="Body"/>
              <w:jc w:val="center"/>
              <w:rPr>
                <w:sz w:val="22"/>
                <w:lang w:val="nl-NL" w:eastAsia="ja-JP"/>
              </w:rPr>
            </w:pPr>
          </w:p>
        </w:tc>
      </w:tr>
      <w:tr w:rsidR="00CE6BC4" w:rsidRPr="00B80ECE"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rsidR="00CE6BC4" w:rsidRPr="00F058A0" w:rsidRDefault="00CE6BC4" w:rsidP="00974682">
            <w:pPr>
              <w:pStyle w:val="Body"/>
              <w:rPr>
                <w:sz w:val="22"/>
                <w:lang w:val="nl-NL" w:eastAsia="ja-JP"/>
              </w:rPr>
            </w:pPr>
            <w:r w:rsidRPr="00F058A0">
              <w:rPr>
                <w:sz w:val="22"/>
                <w:lang w:val="nl-NL" w:eastAsia="ja-JP"/>
              </w:rPr>
              <w:t>ZLT1: M</w:t>
            </w:r>
          </w:p>
        </w:tc>
        <w:tc>
          <w:tcPr>
            <w:tcW w:w="992" w:type="dxa"/>
          </w:tcPr>
          <w:p w:rsidR="00CE6BC4" w:rsidRPr="008F2A26" w:rsidRDefault="00CE6BC4" w:rsidP="00CE6BC4">
            <w:pPr>
              <w:pStyle w:val="Body"/>
              <w:jc w:val="center"/>
              <w:rPr>
                <w:sz w:val="22"/>
                <w:lang w:val="nl-NL" w:eastAsia="ja-JP"/>
              </w:rPr>
            </w:pPr>
          </w:p>
        </w:tc>
      </w:tr>
      <w:tr w:rsidR="00CE6BC4"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ZLT2</w:t>
            </w:r>
            <w:r w:rsidR="005520CE"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005520CE" w:rsidRPr="00F058A0">
              <w:rPr>
                <w:sz w:val="22"/>
                <w:lang w:eastAsia="ja-JP"/>
              </w:rPr>
              <w:fldChar w:fldCharType="end"/>
            </w:r>
          </w:p>
        </w:tc>
        <w:tc>
          <w:tcPr>
            <w:tcW w:w="3546" w:type="dxa"/>
          </w:tcPr>
          <w:p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rsidR="00CE6BC4" w:rsidRPr="00F058A0" w:rsidRDefault="005520CE" w:rsidP="00CE6BC4">
            <w:pPr>
              <w:pStyle w:val="Body"/>
              <w:rPr>
                <w:sz w:val="22"/>
                <w:lang w:eastAsia="ja-JP"/>
              </w:rPr>
            </w:pPr>
            <w:fldSimple w:instr=" REF _Ref297734024 \r \h  \* MERGEFORMAT ">
              <w:r w:rsidR="005A516C">
                <w:rPr>
                  <w:sz w:val="22"/>
                </w:rPr>
                <w:t>[R1]</w:t>
              </w:r>
            </w:fldSimple>
            <w:r w:rsidR="00CE6BC4" w:rsidRPr="00F058A0">
              <w:rPr>
                <w:sz w:val="22"/>
                <w:lang w:eastAsia="ja-JP"/>
              </w:rPr>
              <w:t>/2.5.</w:t>
            </w:r>
            <w:r w:rsidR="00CE6BC4">
              <w:rPr>
                <w:sz w:val="22"/>
                <w:lang w:eastAsia="ja-JP"/>
              </w:rPr>
              <w:t>4</w:t>
            </w:r>
            <w:r w:rsidR="00CE6BC4" w:rsidRPr="00F058A0">
              <w:rPr>
                <w:sz w:val="22"/>
                <w:lang w:eastAsia="ja-JP"/>
              </w:rPr>
              <w:t>.5.2</w:t>
            </w:r>
          </w:p>
        </w:tc>
        <w:tc>
          <w:tcPr>
            <w:tcW w:w="1417" w:type="dxa"/>
          </w:tcPr>
          <w:p w:rsidR="00CE6BC4" w:rsidRPr="00F058A0" w:rsidRDefault="00CE6BC4" w:rsidP="00CE6BC4">
            <w:pPr>
              <w:pStyle w:val="Body"/>
              <w:rPr>
                <w:sz w:val="22"/>
                <w:lang w:eastAsia="ja-JP"/>
              </w:rPr>
            </w:pPr>
            <w:r w:rsidRPr="00F058A0">
              <w:rPr>
                <w:sz w:val="22"/>
                <w:lang w:eastAsia="ja-JP"/>
              </w:rPr>
              <w:t>O.1</w:t>
            </w:r>
          </w:p>
        </w:tc>
        <w:tc>
          <w:tcPr>
            <w:tcW w:w="992" w:type="dxa"/>
          </w:tcPr>
          <w:p w:rsidR="00CE6BC4" w:rsidRPr="008F2A26" w:rsidRDefault="00CE6BC4" w:rsidP="00CE6BC4">
            <w:pPr>
              <w:pStyle w:val="Body"/>
              <w:jc w:val="center"/>
              <w:rPr>
                <w:sz w:val="22"/>
                <w:lang w:val="nl-NL" w:eastAsia="ja-JP"/>
              </w:rPr>
            </w:pP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ZLT2.1</w:t>
            </w:r>
          </w:p>
        </w:tc>
        <w:tc>
          <w:tcPr>
            <w:tcW w:w="3546" w:type="dxa"/>
          </w:tcPr>
          <w:p w:rsidR="00974682" w:rsidRPr="00F058A0" w:rsidRDefault="000224E8" w:rsidP="000224E8">
            <w:pPr>
              <w:pStyle w:val="Body"/>
              <w:rPr>
                <w:sz w:val="22"/>
                <w:lang w:eastAsia="ja-JP"/>
              </w:rPr>
            </w:pPr>
            <w:r>
              <w:rPr>
                <w:sz w:val="22"/>
                <w:lang w:eastAsia="ja-JP"/>
              </w:rPr>
              <w:t>Can</w:t>
            </w:r>
            <w:r w:rsidR="00974682" w:rsidRPr="00F058A0">
              <w:rPr>
                <w:sz w:val="22"/>
                <w:lang w:eastAsia="ja-JP"/>
              </w:rPr>
              <w:t>the</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rsidR="00974682" w:rsidRPr="008F2A26" w:rsidRDefault="00974682" w:rsidP="00974682">
            <w:pPr>
              <w:pStyle w:val="Body"/>
              <w:jc w:val="center"/>
              <w:rPr>
                <w:sz w:val="22"/>
                <w:lang w:val="nl-NL" w:eastAsia="ja-JP"/>
              </w:rPr>
            </w:pP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rsidR="00974682" w:rsidRPr="00240457" w:rsidRDefault="00974682" w:rsidP="00974682">
            <w:pPr>
              <w:pStyle w:val="Body"/>
              <w:jc w:val="center"/>
              <w:rPr>
                <w:sz w:val="22"/>
                <w:lang w:val="en-GB" w:eastAsia="ja-JP"/>
              </w:rPr>
            </w:pPr>
          </w:p>
        </w:tc>
      </w:tr>
      <w:tr w:rsidR="00974682"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ZLT3</w:t>
            </w:r>
            <w:r w:rsidR="005520CE"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005520CE" w:rsidRPr="00F058A0">
              <w:rPr>
                <w:sz w:val="22"/>
                <w:lang w:eastAsia="ja-JP"/>
              </w:rPr>
              <w:fldChar w:fldCharType="end"/>
            </w:r>
          </w:p>
        </w:tc>
        <w:tc>
          <w:tcPr>
            <w:tcW w:w="3546" w:type="dxa"/>
          </w:tcPr>
          <w:p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rsidR="00974682" w:rsidRPr="00F058A0" w:rsidRDefault="005520CE" w:rsidP="00974682">
            <w:pPr>
              <w:pStyle w:val="Body"/>
              <w:rPr>
                <w:sz w:val="22"/>
                <w:lang w:eastAsia="ja-JP"/>
              </w:rPr>
            </w:pPr>
            <w:fldSimple w:instr=" REF _Ref297734024 \r \h  \* MERGEFORMAT ">
              <w:r w:rsidR="005A516C">
                <w:rPr>
                  <w:sz w:val="22"/>
                </w:rPr>
                <w:t>[R1]</w:t>
              </w:r>
            </w:fldSimple>
            <w:r w:rsidR="00974682" w:rsidRPr="00F058A0">
              <w:rPr>
                <w:sz w:val="22"/>
                <w:lang w:eastAsia="ja-JP"/>
              </w:rPr>
              <w:t>/2.5.</w:t>
            </w:r>
            <w:r w:rsidR="00974682">
              <w:rPr>
                <w:sz w:val="22"/>
                <w:lang w:eastAsia="ja-JP"/>
              </w:rPr>
              <w:t>4</w:t>
            </w:r>
            <w:r w:rsidR="00974682" w:rsidRPr="00F058A0">
              <w:rPr>
                <w:sz w:val="22"/>
                <w:lang w:eastAsia="ja-JP"/>
              </w:rPr>
              <w:t>.5.</w:t>
            </w:r>
            <w:r w:rsidR="00974682">
              <w:rPr>
                <w:sz w:val="22"/>
                <w:lang w:eastAsia="ja-JP"/>
              </w:rPr>
              <w:t>5</w:t>
            </w:r>
          </w:p>
        </w:tc>
        <w:tc>
          <w:tcPr>
            <w:tcW w:w="1417" w:type="dxa"/>
          </w:tcPr>
          <w:p w:rsidR="00974682" w:rsidRPr="00F058A0" w:rsidRDefault="00974682" w:rsidP="00974682">
            <w:pPr>
              <w:pStyle w:val="Body"/>
              <w:rPr>
                <w:sz w:val="22"/>
                <w:lang w:eastAsia="ja-JP"/>
              </w:rPr>
            </w:pPr>
            <w:r w:rsidRPr="00F058A0">
              <w:rPr>
                <w:sz w:val="22"/>
                <w:lang w:eastAsia="ja-JP"/>
              </w:rPr>
              <w:t>O.1</w:t>
            </w:r>
          </w:p>
        </w:tc>
        <w:tc>
          <w:tcPr>
            <w:tcW w:w="992" w:type="dxa"/>
          </w:tcPr>
          <w:p w:rsidR="00974682" w:rsidRPr="008F2A26" w:rsidRDefault="00FF2E6E" w:rsidP="00974682">
            <w:pPr>
              <w:pStyle w:val="Body"/>
              <w:jc w:val="center"/>
              <w:rPr>
                <w:sz w:val="22"/>
                <w:lang w:val="nl-NL" w:eastAsia="zh-CN"/>
              </w:rPr>
            </w:pPr>
            <w:r>
              <w:rPr>
                <w:rFonts w:hint="eastAsia"/>
                <w:sz w:val="22"/>
                <w:lang w:val="nl-NL" w:eastAsia="zh-CN"/>
              </w:rPr>
              <w:t>YES</w:t>
            </w:r>
          </w:p>
        </w:tc>
      </w:tr>
      <w:tr w:rsidR="00974682" w:rsidTr="008F2A26">
        <w:trPr>
          <w:cantSplit/>
          <w:jc w:val="center"/>
        </w:trPr>
        <w:tc>
          <w:tcPr>
            <w:tcW w:w="990" w:type="dxa"/>
          </w:tcPr>
          <w:p w:rsidR="00974682" w:rsidRPr="00F058A0" w:rsidRDefault="00742279" w:rsidP="00974682">
            <w:pPr>
              <w:pStyle w:val="Body"/>
              <w:rPr>
                <w:sz w:val="22"/>
                <w:lang w:eastAsia="ja-JP"/>
              </w:rPr>
            </w:pPr>
            <w:r>
              <w:rPr>
                <w:sz w:val="22"/>
                <w:lang w:eastAsia="ja-JP"/>
              </w:rPr>
              <w:t>ZLT3.1</w:t>
            </w:r>
          </w:p>
        </w:tc>
        <w:tc>
          <w:tcPr>
            <w:tcW w:w="3546" w:type="dxa"/>
          </w:tcPr>
          <w:p w:rsidR="00974682" w:rsidRPr="00F058A0" w:rsidRDefault="000224E8" w:rsidP="000224E8">
            <w:pPr>
              <w:pStyle w:val="Body"/>
              <w:rPr>
                <w:sz w:val="22"/>
                <w:lang w:eastAsia="ja-JP"/>
              </w:rPr>
            </w:pPr>
            <w:r>
              <w:rPr>
                <w:sz w:val="22"/>
                <w:lang w:eastAsia="ja-JP"/>
              </w:rPr>
              <w:t>Can</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rsidR="00974682" w:rsidRPr="008F2A26" w:rsidRDefault="00FF2E6E" w:rsidP="00974682">
            <w:pPr>
              <w:pStyle w:val="Body"/>
              <w:jc w:val="center"/>
              <w:rPr>
                <w:sz w:val="22"/>
                <w:lang w:val="nl-NL" w:eastAsia="zh-CN"/>
              </w:rPr>
            </w:pPr>
            <w:r>
              <w:rPr>
                <w:rFonts w:hint="eastAsia"/>
                <w:sz w:val="22"/>
                <w:lang w:val="nl-NL" w:eastAsia="zh-CN"/>
              </w:rPr>
              <w:t>YES</w:t>
            </w:r>
          </w:p>
        </w:tc>
      </w:tr>
      <w:tr w:rsidR="008330B4" w:rsidTr="008F2A26">
        <w:trPr>
          <w:cantSplit/>
          <w:jc w:val="center"/>
        </w:trPr>
        <w:tc>
          <w:tcPr>
            <w:tcW w:w="990" w:type="dxa"/>
          </w:tcPr>
          <w:p w:rsidR="008330B4" w:rsidRDefault="008330B4" w:rsidP="00974682">
            <w:pPr>
              <w:pStyle w:val="Body"/>
              <w:rPr>
                <w:sz w:val="22"/>
                <w:lang w:eastAsia="ja-JP"/>
              </w:rPr>
            </w:pPr>
            <w:r>
              <w:rPr>
                <w:sz w:val="22"/>
                <w:lang w:eastAsia="ja-JP"/>
              </w:rPr>
              <w:t>ZLT3.2</w:t>
            </w:r>
          </w:p>
        </w:tc>
        <w:tc>
          <w:tcPr>
            <w:tcW w:w="3546" w:type="dxa"/>
          </w:tcPr>
          <w:p w:rsidR="008330B4" w:rsidRPr="00F058A0" w:rsidRDefault="008330B4" w:rsidP="00974682">
            <w:pPr>
              <w:pStyle w:val="Body"/>
              <w:rPr>
                <w:sz w:val="22"/>
                <w:lang w:eastAsia="ja-JP"/>
              </w:rPr>
            </w:pPr>
            <w:r>
              <w:rPr>
                <w:sz w:val="22"/>
                <w:lang w:eastAsia="ja-JP"/>
              </w:rPr>
              <w:t>Is the end device sleepy?</w:t>
            </w:r>
          </w:p>
        </w:tc>
        <w:tc>
          <w:tcPr>
            <w:tcW w:w="1557" w:type="dxa"/>
          </w:tcPr>
          <w:p w:rsidR="008330B4" w:rsidRDefault="008330B4" w:rsidP="008330B4">
            <w:pPr>
              <w:pStyle w:val="Body"/>
              <w:rPr>
                <w:sz w:val="22"/>
              </w:rPr>
            </w:pPr>
            <w:r>
              <w:rPr>
                <w:sz w:val="22"/>
              </w:rPr>
              <w:t>-</w:t>
            </w:r>
          </w:p>
        </w:tc>
        <w:tc>
          <w:tcPr>
            <w:tcW w:w="1417" w:type="dxa"/>
          </w:tcPr>
          <w:p w:rsidR="008330B4" w:rsidRPr="008330B4" w:rsidRDefault="008330B4" w:rsidP="00974682">
            <w:pPr>
              <w:pStyle w:val="Body"/>
              <w:rPr>
                <w:sz w:val="22"/>
                <w:lang w:val="en-GB" w:eastAsia="ja-JP"/>
              </w:rPr>
            </w:pPr>
            <w:r>
              <w:rPr>
                <w:sz w:val="22"/>
                <w:lang w:val="en-GB" w:eastAsia="ja-JP"/>
              </w:rPr>
              <w:t>ZLT3: O</w:t>
            </w:r>
          </w:p>
        </w:tc>
        <w:tc>
          <w:tcPr>
            <w:tcW w:w="992" w:type="dxa"/>
          </w:tcPr>
          <w:p w:rsidR="008330B4" w:rsidRPr="008330B4" w:rsidRDefault="00FF2E6E" w:rsidP="00974682">
            <w:pPr>
              <w:pStyle w:val="Body"/>
              <w:jc w:val="center"/>
              <w:rPr>
                <w:sz w:val="22"/>
                <w:lang w:val="en-GB" w:eastAsia="zh-CN"/>
              </w:rPr>
            </w:pPr>
            <w:r>
              <w:rPr>
                <w:rFonts w:hint="eastAsia"/>
                <w:sz w:val="22"/>
                <w:lang w:val="en-GB" w:eastAsia="zh-CN"/>
              </w:rPr>
              <w:t>YES</w:t>
            </w:r>
          </w:p>
        </w:tc>
      </w:tr>
      <w:tr w:rsidR="00974682" w:rsidRPr="00B80ECE"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ZLT4</w:t>
            </w:r>
          </w:p>
        </w:tc>
        <w:tc>
          <w:tcPr>
            <w:tcW w:w="3546" w:type="dxa"/>
          </w:tcPr>
          <w:p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rsidR="00974682" w:rsidRPr="00F058A0" w:rsidRDefault="00742279" w:rsidP="00974682">
            <w:pPr>
              <w:pStyle w:val="Body"/>
              <w:rPr>
                <w:sz w:val="22"/>
                <w:lang w:val="nl-NL" w:eastAsia="ja-JP"/>
              </w:rPr>
            </w:pPr>
            <w:r>
              <w:rPr>
                <w:sz w:val="22"/>
                <w:lang w:val="nl-NL" w:eastAsia="ja-JP"/>
              </w:rPr>
              <w:t>O.1</w:t>
            </w:r>
          </w:p>
        </w:tc>
        <w:tc>
          <w:tcPr>
            <w:tcW w:w="992" w:type="dxa"/>
          </w:tcPr>
          <w:p w:rsidR="00974682" w:rsidRPr="008F2A26" w:rsidRDefault="00974682" w:rsidP="00974682">
            <w:pPr>
              <w:pStyle w:val="Body"/>
              <w:jc w:val="center"/>
              <w:rPr>
                <w:sz w:val="22"/>
                <w:lang w:val="nl-NL" w:eastAsia="ja-JP"/>
              </w:rPr>
            </w:pPr>
          </w:p>
        </w:tc>
      </w:tr>
    </w:tbl>
    <w:p w:rsidR="00BB6AD4" w:rsidRPr="008E40FB" w:rsidRDefault="00BB6AD4" w:rsidP="00BB6AD4">
      <w:pPr>
        <w:rPr>
          <w:lang w:val="en-GB"/>
        </w:rPr>
      </w:pPr>
      <w:r w:rsidRPr="008E40FB">
        <w:rPr>
          <w:lang w:val="en-GB"/>
        </w:rPr>
        <w:t>Notes:</w:t>
      </w:r>
    </w:p>
    <w:p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rsidR="00BB6AD4" w:rsidRDefault="00BB6AD4" w:rsidP="00BB6AD4">
      <w:pPr>
        <w:rPr>
          <w:lang w:val="en-GB"/>
        </w:rPr>
      </w:pPr>
    </w:p>
    <w:p w:rsidR="00742279" w:rsidRDefault="00742279" w:rsidP="00BB6AD4">
      <w:pPr>
        <w:rPr>
          <w:lang w:val="en-GB"/>
        </w:rPr>
      </w:pPr>
    </w:p>
    <w:p w:rsidR="00BB6AD4" w:rsidRDefault="00BB6AD4" w:rsidP="000423EA">
      <w:pPr>
        <w:pStyle w:val="21"/>
        <w:rPr>
          <w:lang w:val="en-GB"/>
        </w:rPr>
      </w:pPr>
      <w:bookmarkStart w:id="5089" w:name="_Toc419713041"/>
      <w:bookmarkStart w:id="5090" w:name="_Toc448762571"/>
      <w:r w:rsidRPr="008E40FB">
        <w:rPr>
          <w:lang w:val="en-GB"/>
        </w:rPr>
        <w:lastRenderedPageBreak/>
        <w:t>[NSM] Network security models</w:t>
      </w:r>
      <w:bookmarkEnd w:id="5089"/>
      <w:bookmarkEnd w:id="509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NSM1</w:t>
            </w:r>
          </w:p>
        </w:tc>
        <w:tc>
          <w:tcPr>
            <w:tcW w:w="3546" w:type="dxa"/>
          </w:tcPr>
          <w:p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NSM2</w:t>
            </w:r>
          </w:p>
        </w:tc>
        <w:tc>
          <w:tcPr>
            <w:tcW w:w="3546" w:type="dxa"/>
          </w:tcPr>
          <w:p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bl>
    <w:p w:rsidR="000423EA" w:rsidRDefault="000423EA" w:rsidP="000423EA">
      <w:pPr>
        <w:rPr>
          <w:lang w:val="en-GB"/>
        </w:rPr>
      </w:pPr>
    </w:p>
    <w:p w:rsidR="00742279" w:rsidRDefault="00742279" w:rsidP="000423EA">
      <w:pPr>
        <w:pStyle w:val="21"/>
      </w:pPr>
      <w:bookmarkStart w:id="5091" w:name="_Toc448762572"/>
      <w:r w:rsidRPr="008B26AC">
        <w:t>[LK] Link keys</w:t>
      </w:r>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LK1</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rsidR="000423EA" w:rsidRPr="00742279" w:rsidRDefault="000423EA" w:rsidP="000423EA">
            <w:pPr>
              <w:pStyle w:val="Body"/>
              <w:rPr>
                <w:sz w:val="22"/>
                <w:lang w:eastAsia="ja-JP"/>
              </w:rPr>
            </w:pPr>
            <w:r>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LK2</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LK3</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LK4</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touchlink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bl>
    <w:p w:rsidR="000423EA" w:rsidRDefault="000423EA" w:rsidP="000423EA"/>
    <w:p w:rsidR="00BB6AD4" w:rsidRDefault="00BB6AD4" w:rsidP="000423EA">
      <w:pPr>
        <w:pStyle w:val="21"/>
        <w:rPr>
          <w:lang w:val="en-GB"/>
        </w:rPr>
      </w:pPr>
      <w:bookmarkStart w:id="5092" w:name="_Toc419713042"/>
      <w:bookmarkStart w:id="5093" w:name="_Toc448762573"/>
      <w:r w:rsidRPr="00BC3280">
        <w:rPr>
          <w:lang w:val="en-GB"/>
        </w:rPr>
        <w:t>[</w:t>
      </w:r>
      <w:r>
        <w:rPr>
          <w:lang w:val="en-GB"/>
        </w:rPr>
        <w:t>U</w:t>
      </w:r>
      <w:r w:rsidRPr="00BC3280">
        <w:rPr>
          <w:lang w:val="en-GB"/>
        </w:rPr>
        <w:t>IC] Use of install codes</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UIC1</w:t>
            </w:r>
          </w:p>
        </w:tc>
        <w:tc>
          <w:tcPr>
            <w:tcW w:w="3546" w:type="dxa"/>
          </w:tcPr>
          <w:p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rsidR="000423EA" w:rsidRPr="00742279" w:rsidRDefault="000423EA" w:rsidP="000423EA">
            <w:pPr>
              <w:pStyle w:val="Body"/>
              <w:rPr>
                <w:sz w:val="22"/>
                <w:lang w:eastAsia="ja-JP"/>
              </w:rPr>
            </w:pPr>
            <w:r>
              <w:rPr>
                <w:sz w:val="22"/>
              </w:rPr>
              <w:t>6.4</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UIC2</w:t>
            </w:r>
          </w:p>
        </w:tc>
        <w:tc>
          <w:tcPr>
            <w:tcW w:w="3546" w:type="dxa"/>
          </w:tcPr>
          <w:p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0423EA" w:rsidP="000423EA">
            <w:pPr>
              <w:pStyle w:val="Body"/>
              <w:jc w:val="center"/>
              <w:rPr>
                <w:sz w:val="22"/>
                <w:lang w:val="nl-NL" w:eastAsia="zh-CN"/>
              </w:rPr>
            </w:pP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UIC4</w:t>
            </w:r>
          </w:p>
        </w:tc>
        <w:tc>
          <w:tcPr>
            <w:tcW w:w="3546" w:type="dxa"/>
          </w:tcPr>
          <w:p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rsidR="000423EA" w:rsidRPr="008F2A26" w:rsidRDefault="000423EA" w:rsidP="000423EA">
            <w:pPr>
              <w:pStyle w:val="Body"/>
              <w:jc w:val="center"/>
              <w:rPr>
                <w:sz w:val="22"/>
                <w:lang w:val="nl-NL" w:eastAsia="ja-JP"/>
              </w:rPr>
            </w:pP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UIC5</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lastRenderedPageBreak/>
              <w:t>UIC6</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0423EA" w:rsidP="000423EA">
            <w:pPr>
              <w:pStyle w:val="Body"/>
              <w:jc w:val="center"/>
              <w:rPr>
                <w:sz w:val="22"/>
                <w:lang w:val="nl-NL" w:eastAsia="ja-JP"/>
              </w:rPr>
            </w:pPr>
          </w:p>
        </w:tc>
      </w:tr>
      <w:tr w:rsidR="000423EA" w:rsidTr="000423EA">
        <w:trPr>
          <w:cantSplit/>
          <w:jc w:val="center"/>
        </w:trPr>
        <w:tc>
          <w:tcPr>
            <w:tcW w:w="990" w:type="dxa"/>
          </w:tcPr>
          <w:p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UIC8</w:t>
            </w:r>
          </w:p>
        </w:tc>
        <w:tc>
          <w:tcPr>
            <w:tcW w:w="3546" w:type="dxa"/>
          </w:tcPr>
          <w:p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M</w:t>
            </w:r>
          </w:p>
        </w:tc>
        <w:tc>
          <w:tcPr>
            <w:tcW w:w="992" w:type="dxa"/>
          </w:tcPr>
          <w:p w:rsidR="000423EA" w:rsidRPr="008F2A26" w:rsidRDefault="00336AF3" w:rsidP="000423EA">
            <w:pPr>
              <w:pStyle w:val="Body"/>
              <w:jc w:val="center"/>
              <w:rPr>
                <w:sz w:val="22"/>
                <w:lang w:val="nl-NL" w:eastAsia="zh-CN"/>
              </w:rPr>
            </w:pPr>
            <w:r>
              <w:rPr>
                <w:rFonts w:hint="eastAsia"/>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UIC9</w:t>
            </w:r>
          </w:p>
        </w:tc>
        <w:tc>
          <w:tcPr>
            <w:tcW w:w="3546" w:type="dxa"/>
          </w:tcPr>
          <w:p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rsidR="000423EA" w:rsidRPr="008F2A26" w:rsidRDefault="00DC0A2B" w:rsidP="000423EA">
            <w:pPr>
              <w:pStyle w:val="Body"/>
              <w:jc w:val="center"/>
              <w:rPr>
                <w:sz w:val="22"/>
                <w:lang w:val="nl-NL" w:eastAsia="zh-CN"/>
              </w:rPr>
            </w:pPr>
            <w:r>
              <w:rPr>
                <w:sz w:val="22"/>
                <w:lang w:val="nl-NL" w:eastAsia="zh-CN"/>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UIC10</w:t>
            </w:r>
          </w:p>
        </w:tc>
        <w:tc>
          <w:tcPr>
            <w:tcW w:w="3546" w:type="dxa"/>
          </w:tcPr>
          <w:p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ZLT1: O</w:t>
            </w:r>
          </w:p>
        </w:tc>
        <w:tc>
          <w:tcPr>
            <w:tcW w:w="992" w:type="dxa"/>
          </w:tcPr>
          <w:p w:rsidR="000423EA" w:rsidRPr="008F2A26" w:rsidRDefault="000423EA" w:rsidP="00336AF3">
            <w:pPr>
              <w:pStyle w:val="Body"/>
              <w:jc w:val="center"/>
              <w:rPr>
                <w:sz w:val="22"/>
                <w:lang w:val="nl-NL" w:eastAsia="zh-CN"/>
              </w:rPr>
            </w:pPr>
          </w:p>
        </w:tc>
      </w:tr>
    </w:tbl>
    <w:p w:rsidR="000423EA" w:rsidRDefault="000423EA" w:rsidP="000423EA">
      <w:pPr>
        <w:rPr>
          <w:lang w:val="en-GB"/>
        </w:rPr>
      </w:pPr>
    </w:p>
    <w:p w:rsidR="00BB6AD4" w:rsidRPr="008E40FB" w:rsidRDefault="00BB6AD4" w:rsidP="00BB6AD4">
      <w:pPr>
        <w:rPr>
          <w:lang w:val="en-GB"/>
        </w:rPr>
      </w:pPr>
      <w:r w:rsidRPr="008E40FB">
        <w:rPr>
          <w:lang w:val="en-GB"/>
        </w:rPr>
        <w:t>Notes:</w:t>
      </w:r>
    </w:p>
    <w:p w:rsidR="00BB6AD4" w:rsidRDefault="00BB6AD4" w:rsidP="00BB6AD4">
      <w:pPr>
        <w:rPr>
          <w:lang w:val="en-GB"/>
        </w:rPr>
      </w:pPr>
      <w:r>
        <w:rPr>
          <w:lang w:val="en-GB"/>
        </w:rPr>
        <w:t>O.2</w:t>
      </w:r>
      <w:r>
        <w:rPr>
          <w:lang w:val="en-GB"/>
        </w:rPr>
        <w:tab/>
        <w:t>One of the items marked O.2 SHALL be supported.</w:t>
      </w:r>
    </w:p>
    <w:p w:rsidR="00DB7FBA" w:rsidRDefault="00DB7FBA" w:rsidP="00DB7FBA">
      <w:pPr>
        <w:rPr>
          <w:lang w:val="en-GB"/>
        </w:rPr>
      </w:pPr>
      <w:r>
        <w:rPr>
          <w:lang w:val="en-GB"/>
        </w:rPr>
        <w:t>O.3</w:t>
      </w:r>
      <w:r>
        <w:rPr>
          <w:lang w:val="en-GB"/>
        </w:rPr>
        <w:tab/>
        <w:t>One of the items marked O.3 SHALL be supported.</w:t>
      </w:r>
    </w:p>
    <w:p w:rsidR="00BB6AD4" w:rsidRDefault="00BB6AD4" w:rsidP="00BB6AD4">
      <w:pPr>
        <w:rPr>
          <w:lang w:val="en-GB"/>
        </w:rPr>
      </w:pPr>
    </w:p>
    <w:p w:rsidR="00BB6AD4" w:rsidRDefault="00BB6AD4" w:rsidP="000423EA">
      <w:pPr>
        <w:pStyle w:val="21"/>
        <w:rPr>
          <w:lang w:val="en-GB"/>
        </w:rPr>
      </w:pPr>
      <w:bookmarkStart w:id="5094" w:name="_Toc419713043"/>
      <w:bookmarkStart w:id="5095" w:name="_Toc448762574"/>
      <w:r>
        <w:rPr>
          <w:lang w:val="en-GB"/>
        </w:rPr>
        <w:t>[GRC] Commissioning</w:t>
      </w:r>
      <w:bookmarkEnd w:id="5094"/>
      <w:bookmarkEnd w:id="509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BA6DB8" w:rsidTr="000423EA">
        <w:trPr>
          <w:cantSplit/>
          <w:jc w:val="center"/>
        </w:trPr>
        <w:tc>
          <w:tcPr>
            <w:tcW w:w="990" w:type="dxa"/>
          </w:tcPr>
          <w:p w:rsidR="00BA6DB8" w:rsidRPr="008C34FF" w:rsidRDefault="00BA6DB8" w:rsidP="00BA6DB8">
            <w:pPr>
              <w:pStyle w:val="Body"/>
              <w:rPr>
                <w:sz w:val="22"/>
                <w:lang w:eastAsia="ja-JP"/>
              </w:rPr>
            </w:pPr>
            <w:r w:rsidRPr="008C34FF">
              <w:rPr>
                <w:sz w:val="22"/>
                <w:lang w:eastAsia="ja-JP"/>
              </w:rPr>
              <w:t>GRC1</w:t>
            </w:r>
          </w:p>
        </w:tc>
        <w:tc>
          <w:tcPr>
            <w:tcW w:w="3546" w:type="dxa"/>
          </w:tcPr>
          <w:p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8C34FF" w:rsidRDefault="00BA6DB8" w:rsidP="00BA6DB8">
            <w:pPr>
              <w:pStyle w:val="Body"/>
              <w:rPr>
                <w:sz w:val="22"/>
                <w:lang w:val="nl-NL" w:eastAsia="ja-JP"/>
              </w:rPr>
            </w:pPr>
            <w:r w:rsidRPr="008C34FF">
              <w:rPr>
                <w:sz w:val="22"/>
                <w:lang w:val="nl-NL" w:eastAsia="ja-JP"/>
              </w:rPr>
              <w:t>M</w:t>
            </w:r>
          </w:p>
        </w:tc>
        <w:tc>
          <w:tcPr>
            <w:tcW w:w="992" w:type="dxa"/>
          </w:tcPr>
          <w:p w:rsidR="00BA6DB8" w:rsidRPr="008F2A26" w:rsidRDefault="00336AF3" w:rsidP="00BA6DB8">
            <w:pPr>
              <w:pStyle w:val="Body"/>
              <w:jc w:val="center"/>
              <w:rPr>
                <w:sz w:val="22"/>
                <w:lang w:val="nl-NL" w:eastAsia="zh-CN"/>
              </w:rPr>
            </w:pPr>
            <w:r>
              <w:rPr>
                <w:rFonts w:hint="eastAsia"/>
                <w:sz w:val="22"/>
                <w:lang w:val="nl-NL" w:eastAsia="zh-CN"/>
              </w:rPr>
              <w:t>YES</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Pr>
                <w:sz w:val="22"/>
                <w:lang w:eastAsia="ja-JP"/>
              </w:rPr>
              <w:t>as</w:t>
            </w:r>
            <w:r w:rsidR="00185B14">
              <w:rPr>
                <w:sz w:val="22"/>
                <w:lang w:eastAsia="ja-JP"/>
              </w:rPr>
              <w:t>having</w:t>
            </w:r>
            <w:r w:rsidR="009B5A40">
              <w:rPr>
                <w:sz w:val="22"/>
                <w:lang w:eastAsia="ja-JP"/>
              </w:rPr>
              <w:t>a</w:t>
            </w:r>
            <w:r>
              <w:rPr>
                <w:sz w:val="22"/>
                <w:lang w:eastAsia="ja-JP"/>
              </w:rPr>
              <w:t>simple</w:t>
            </w:r>
            <w:r w:rsidR="001D5770">
              <w:rPr>
                <w:sz w:val="22"/>
                <w:lang w:eastAsia="ja-JP"/>
              </w:rPr>
              <w:t>device class</w:t>
            </w:r>
            <w:r w:rsidR="00613243">
              <w:rPr>
                <w:sz w:val="22"/>
                <w:lang w:eastAsia="ja-JP"/>
              </w:rPr>
              <w:t xml:space="preserve"> (see </w:t>
            </w:r>
            <w:r w:rsidR="005520CE">
              <w:rPr>
                <w:sz w:val="22"/>
                <w:lang w:eastAsia="ja-JP"/>
              </w:rPr>
              <w:fldChar w:fldCharType="begin"/>
            </w:r>
            <w:r w:rsidR="00613243">
              <w:rPr>
                <w:sz w:val="22"/>
                <w:lang w:eastAsia="ja-JP"/>
              </w:rPr>
              <w:instrText xml:space="preserve"> REF _Ref434504563 \n \h </w:instrText>
            </w:r>
            <w:r w:rsidR="005520CE">
              <w:rPr>
                <w:sz w:val="22"/>
                <w:lang w:eastAsia="ja-JP"/>
              </w:rPr>
            </w:r>
            <w:r w:rsidR="005520CE">
              <w:rPr>
                <w:sz w:val="22"/>
                <w:lang w:eastAsia="ja-JP"/>
              </w:rPr>
              <w:fldChar w:fldCharType="separate"/>
            </w:r>
            <w:r w:rsidR="005A516C">
              <w:rPr>
                <w:sz w:val="22"/>
                <w:lang w:eastAsia="ja-JP"/>
              </w:rPr>
              <w:t>[R4]</w:t>
            </w:r>
            <w:r w:rsidR="005520CE">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336AF3" w:rsidP="00BA6DB8">
            <w:pPr>
              <w:pStyle w:val="Body"/>
              <w:jc w:val="center"/>
              <w:rPr>
                <w:sz w:val="22"/>
                <w:lang w:val="nl-NL" w:eastAsia="zh-CN"/>
              </w:rPr>
            </w:pPr>
            <w:r>
              <w:rPr>
                <w:rFonts w:hint="eastAsia"/>
                <w:sz w:val="22"/>
                <w:lang w:val="nl-NL" w:eastAsia="zh-CN"/>
              </w:rPr>
              <w:t>YES</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5520CE">
              <w:rPr>
                <w:sz w:val="22"/>
                <w:lang w:eastAsia="ja-JP"/>
              </w:rPr>
              <w:fldChar w:fldCharType="begin"/>
            </w:r>
            <w:r w:rsidR="00613243">
              <w:rPr>
                <w:sz w:val="22"/>
                <w:lang w:eastAsia="ja-JP"/>
              </w:rPr>
              <w:instrText xml:space="preserve"> REF _Ref434504563 \n \h </w:instrText>
            </w:r>
            <w:r w:rsidR="005520CE">
              <w:rPr>
                <w:sz w:val="22"/>
                <w:lang w:eastAsia="ja-JP"/>
              </w:rPr>
            </w:r>
            <w:r w:rsidR="005520CE">
              <w:rPr>
                <w:sz w:val="22"/>
                <w:lang w:eastAsia="ja-JP"/>
              </w:rPr>
              <w:fldChar w:fldCharType="separate"/>
            </w:r>
            <w:r w:rsidR="005A516C">
              <w:rPr>
                <w:sz w:val="22"/>
                <w:lang w:eastAsia="ja-JP"/>
              </w:rPr>
              <w:t>[R4]</w:t>
            </w:r>
            <w:r w:rsidR="005520CE">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BA6DB8" w:rsidP="00BA6DB8">
            <w:pPr>
              <w:pStyle w:val="Body"/>
              <w:jc w:val="center"/>
              <w:rPr>
                <w:sz w:val="22"/>
                <w:lang w:val="nl-NL" w:eastAsia="ja-JP"/>
              </w:rPr>
            </w:pP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GRC2.3</w:t>
            </w:r>
          </w:p>
        </w:tc>
        <w:tc>
          <w:tcPr>
            <w:tcW w:w="3546" w:type="dxa"/>
          </w:tcPr>
          <w:p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5520CE">
              <w:rPr>
                <w:sz w:val="22"/>
                <w:lang w:eastAsia="ja-JP"/>
              </w:rPr>
              <w:fldChar w:fldCharType="begin"/>
            </w:r>
            <w:r w:rsidR="00613243">
              <w:rPr>
                <w:sz w:val="22"/>
                <w:lang w:eastAsia="ja-JP"/>
              </w:rPr>
              <w:instrText xml:space="preserve"> REF _Ref434504563 \n \h </w:instrText>
            </w:r>
            <w:r w:rsidR="005520CE">
              <w:rPr>
                <w:sz w:val="22"/>
                <w:lang w:eastAsia="ja-JP"/>
              </w:rPr>
            </w:r>
            <w:r w:rsidR="005520CE">
              <w:rPr>
                <w:sz w:val="22"/>
                <w:lang w:eastAsia="ja-JP"/>
              </w:rPr>
              <w:fldChar w:fldCharType="separate"/>
            </w:r>
            <w:r w:rsidR="005A516C">
              <w:rPr>
                <w:sz w:val="22"/>
                <w:lang w:eastAsia="ja-JP"/>
              </w:rPr>
              <w:t>[R4]</w:t>
            </w:r>
            <w:r w:rsidR="005520CE">
              <w:rPr>
                <w:sz w:val="22"/>
                <w:lang w:eastAsia="ja-JP"/>
              </w:rPr>
              <w:fldChar w:fldCharType="end"/>
            </w:r>
            <w:r w:rsidR="00613243">
              <w:rPr>
                <w:sz w:val="22"/>
                <w:lang w:eastAsia="ja-JP"/>
              </w:rPr>
              <w:t>)</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O.4</w:t>
            </w:r>
          </w:p>
        </w:tc>
        <w:tc>
          <w:tcPr>
            <w:tcW w:w="992" w:type="dxa"/>
          </w:tcPr>
          <w:p w:rsidR="009B5A40" w:rsidRPr="008F2A26" w:rsidRDefault="009B5A40" w:rsidP="009B5A40">
            <w:pPr>
              <w:pStyle w:val="Body"/>
              <w:jc w:val="center"/>
              <w:rPr>
                <w:sz w:val="22"/>
                <w:lang w:val="nl-NL" w:eastAsia="ja-JP"/>
              </w:rPr>
            </w:pPr>
          </w:p>
        </w:tc>
      </w:tr>
      <w:tr w:rsidR="009B5A40" w:rsidTr="000423EA">
        <w:trPr>
          <w:cantSplit/>
          <w:jc w:val="center"/>
        </w:trPr>
        <w:tc>
          <w:tcPr>
            <w:tcW w:w="990" w:type="dxa"/>
          </w:tcPr>
          <w:p w:rsidR="009B5A40" w:rsidRPr="008C34FF" w:rsidRDefault="009B5A40" w:rsidP="009B5A40">
            <w:pPr>
              <w:pStyle w:val="Body"/>
              <w:rPr>
                <w:sz w:val="22"/>
                <w:lang w:eastAsia="ja-JP"/>
              </w:rPr>
            </w:pPr>
            <w:r>
              <w:rPr>
                <w:sz w:val="22"/>
                <w:lang w:eastAsia="ja-JP"/>
              </w:rPr>
              <w:t>GRC4</w:t>
            </w:r>
          </w:p>
        </w:tc>
        <w:tc>
          <w:tcPr>
            <w:tcW w:w="3546" w:type="dxa"/>
          </w:tcPr>
          <w:p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rsidR="009B5A40" w:rsidRPr="008C34FF" w:rsidRDefault="009B5A40" w:rsidP="009B5A40">
            <w:pPr>
              <w:pStyle w:val="Body"/>
              <w:rPr>
                <w:sz w:val="22"/>
                <w:lang w:eastAsia="ja-JP"/>
              </w:rPr>
            </w:pPr>
            <w:r>
              <w:rPr>
                <w:sz w:val="22"/>
              </w:rPr>
              <w:t>6.5</w:t>
            </w:r>
          </w:p>
        </w:tc>
        <w:tc>
          <w:tcPr>
            <w:tcW w:w="1417" w:type="dxa"/>
          </w:tcPr>
          <w:p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rsidR="009B5A40" w:rsidRPr="009B5A40" w:rsidRDefault="00336AF3" w:rsidP="009B5A40">
            <w:pPr>
              <w:pStyle w:val="Body"/>
              <w:jc w:val="center"/>
              <w:rPr>
                <w:sz w:val="22"/>
                <w:lang w:val="en-GB" w:eastAsia="zh-CN"/>
              </w:rPr>
            </w:pPr>
            <w:r>
              <w:rPr>
                <w:rFonts w:hint="eastAsia"/>
                <w:sz w:val="22"/>
                <w:lang w:val="en-GB" w:eastAsia="zh-CN"/>
              </w:rPr>
              <w:t>YES</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GRC5</w:t>
            </w:r>
          </w:p>
        </w:tc>
        <w:tc>
          <w:tcPr>
            <w:tcW w:w="3546" w:type="dxa"/>
          </w:tcPr>
          <w:p w:rsidR="009B5A40" w:rsidRDefault="009B5A40" w:rsidP="009B5A40">
            <w:pPr>
              <w:pStyle w:val="Body"/>
              <w:rPr>
                <w:sz w:val="22"/>
                <w:lang w:eastAsia="ja-JP"/>
              </w:rPr>
            </w:pPr>
            <w:r>
              <w:rPr>
                <w:sz w:val="22"/>
                <w:lang w:eastAsia="ja-JP"/>
              </w:rPr>
              <w:t>Does the device support touchlink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w:t>
            </w:r>
          </w:p>
        </w:tc>
        <w:tc>
          <w:tcPr>
            <w:tcW w:w="992" w:type="dxa"/>
          </w:tcPr>
          <w:p w:rsidR="009B5A40" w:rsidRPr="009B5A40" w:rsidRDefault="00336AF3" w:rsidP="009B5A40">
            <w:pPr>
              <w:pStyle w:val="Body"/>
              <w:jc w:val="center"/>
              <w:rPr>
                <w:sz w:val="22"/>
                <w:lang w:val="en-GB" w:eastAsia="zh-CN"/>
              </w:rPr>
            </w:pPr>
            <w:r>
              <w:rPr>
                <w:rFonts w:hint="eastAsia"/>
                <w:sz w:val="22"/>
                <w:lang w:val="en-GB" w:eastAsia="zh-CN"/>
              </w:rPr>
              <w:t>YES</w:t>
            </w:r>
          </w:p>
        </w:tc>
      </w:tr>
      <w:tr w:rsidR="004843A3" w:rsidTr="000423EA">
        <w:trPr>
          <w:cantSplit/>
          <w:jc w:val="center"/>
        </w:trPr>
        <w:tc>
          <w:tcPr>
            <w:tcW w:w="990" w:type="dxa"/>
          </w:tcPr>
          <w:p w:rsidR="004843A3" w:rsidRDefault="004843A3" w:rsidP="009B5A40">
            <w:pPr>
              <w:pStyle w:val="Body"/>
              <w:rPr>
                <w:sz w:val="22"/>
                <w:lang w:eastAsia="ja-JP"/>
              </w:rPr>
            </w:pPr>
            <w:r>
              <w:rPr>
                <w:sz w:val="22"/>
                <w:lang w:eastAsia="ja-JP"/>
              </w:rPr>
              <w:lastRenderedPageBreak/>
              <w:t>GRC5.1</w:t>
            </w:r>
          </w:p>
        </w:tc>
        <w:tc>
          <w:tcPr>
            <w:tcW w:w="3546" w:type="dxa"/>
          </w:tcPr>
          <w:p w:rsidR="004843A3" w:rsidRDefault="004843A3" w:rsidP="004843A3">
            <w:pPr>
              <w:pStyle w:val="Body"/>
              <w:rPr>
                <w:sz w:val="22"/>
                <w:lang w:eastAsia="ja-JP"/>
              </w:rPr>
            </w:pPr>
            <w:r>
              <w:rPr>
                <w:sz w:val="22"/>
                <w:lang w:eastAsia="ja-JP"/>
              </w:rPr>
              <w:t>Does the device support touchlink commissioning as an initiator.</w:t>
            </w:r>
          </w:p>
        </w:tc>
        <w:tc>
          <w:tcPr>
            <w:tcW w:w="1557" w:type="dxa"/>
          </w:tcPr>
          <w:p w:rsidR="004843A3" w:rsidRDefault="004843A3" w:rsidP="009B5A40">
            <w:pPr>
              <w:pStyle w:val="Body"/>
              <w:rPr>
                <w:sz w:val="22"/>
              </w:rPr>
            </w:pPr>
            <w:r>
              <w:rPr>
                <w:sz w:val="22"/>
              </w:rPr>
              <w:t>6.5</w:t>
            </w:r>
          </w:p>
        </w:tc>
        <w:tc>
          <w:tcPr>
            <w:tcW w:w="1417" w:type="dxa"/>
          </w:tcPr>
          <w:p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F47136" w:rsidP="009B5A40">
            <w:pPr>
              <w:pStyle w:val="Body"/>
              <w:jc w:val="center"/>
              <w:rPr>
                <w:sz w:val="22"/>
                <w:lang w:val="en-GB" w:eastAsia="zh-CN"/>
              </w:rPr>
            </w:pPr>
            <w:r>
              <w:rPr>
                <w:rFonts w:hint="eastAsia"/>
                <w:sz w:val="22"/>
                <w:lang w:val="nl-NL" w:eastAsia="zh-CN"/>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GRC5.2</w:t>
            </w:r>
          </w:p>
        </w:tc>
        <w:tc>
          <w:tcPr>
            <w:tcW w:w="3546" w:type="dxa"/>
          </w:tcPr>
          <w:p w:rsidR="004843A3" w:rsidRDefault="004843A3" w:rsidP="004843A3">
            <w:pPr>
              <w:pStyle w:val="Body"/>
              <w:rPr>
                <w:sz w:val="22"/>
                <w:lang w:eastAsia="ja-JP"/>
              </w:rPr>
            </w:pPr>
            <w:r>
              <w:rPr>
                <w:sz w:val="22"/>
                <w:lang w:eastAsia="ja-JP"/>
              </w:rPr>
              <w:t>Does the device support touchlink commissioning as a target.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597492" w:rsidP="004843A3">
            <w:pPr>
              <w:pStyle w:val="Body"/>
              <w:jc w:val="center"/>
              <w:rPr>
                <w:sz w:val="22"/>
                <w:lang w:val="en-GB" w:eastAsia="ja-JP"/>
              </w:rPr>
            </w:pPr>
            <w:r>
              <w:rPr>
                <w:sz w:val="22"/>
                <w:lang w:val="en-GB" w:eastAsia="ja-JP"/>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GRC6</w:t>
            </w:r>
          </w:p>
        </w:tc>
        <w:tc>
          <w:tcPr>
            <w:tcW w:w="3546" w:type="dxa"/>
          </w:tcPr>
          <w:p w:rsidR="004843A3" w:rsidRDefault="004843A3" w:rsidP="004843A3">
            <w:pPr>
              <w:pStyle w:val="Body"/>
              <w:rPr>
                <w:sz w:val="22"/>
                <w:lang w:eastAsia="ja-JP"/>
              </w:rPr>
            </w:pPr>
            <w:r>
              <w:rPr>
                <w:sz w:val="22"/>
                <w:lang w:eastAsia="ja-JP"/>
              </w:rPr>
              <w:t>If touchlink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rsidR="004843A3" w:rsidRPr="00D36184" w:rsidRDefault="00F47136" w:rsidP="004843A3">
            <w:pPr>
              <w:pStyle w:val="Body"/>
              <w:jc w:val="center"/>
              <w:rPr>
                <w:sz w:val="22"/>
                <w:lang w:val="en-GB" w:eastAsia="zh-CN"/>
              </w:rPr>
            </w:pPr>
            <w:r>
              <w:rPr>
                <w:rFonts w:hint="eastAsia"/>
                <w:sz w:val="22"/>
                <w:lang w:val="en-GB" w:eastAsia="zh-CN"/>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GRC7</w:t>
            </w:r>
          </w:p>
        </w:tc>
        <w:tc>
          <w:tcPr>
            <w:tcW w:w="3546" w:type="dxa"/>
          </w:tcPr>
          <w:p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M</w:t>
            </w:r>
          </w:p>
        </w:tc>
        <w:tc>
          <w:tcPr>
            <w:tcW w:w="992" w:type="dxa"/>
          </w:tcPr>
          <w:p w:rsidR="004843A3" w:rsidRPr="008F2A26" w:rsidRDefault="004843A3" w:rsidP="00F47136">
            <w:pPr>
              <w:pStyle w:val="Body"/>
              <w:jc w:val="center"/>
              <w:rPr>
                <w:sz w:val="22"/>
                <w:lang w:val="nl-NL" w:eastAsia="zh-CN"/>
              </w:rPr>
            </w:pPr>
            <w:r w:rsidRPr="008F2A26">
              <w:rPr>
                <w:sz w:val="22"/>
                <w:lang w:val="nl-NL" w:eastAsia="ja-JP"/>
              </w:rPr>
              <w:t>Y</w:t>
            </w:r>
            <w:r w:rsidR="00F47136">
              <w:rPr>
                <w:rFonts w:hint="eastAsia"/>
                <w:sz w:val="22"/>
                <w:lang w:val="nl-NL" w:eastAsia="zh-CN"/>
              </w:rPr>
              <w:t>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GRC8</w:t>
            </w:r>
          </w:p>
        </w:tc>
        <w:tc>
          <w:tcPr>
            <w:tcW w:w="3546" w:type="dxa"/>
          </w:tcPr>
          <w:p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rsidR="004843A3" w:rsidRPr="00240457" w:rsidRDefault="004843A3" w:rsidP="004843A3">
            <w:pPr>
              <w:pStyle w:val="Body"/>
              <w:jc w:val="center"/>
              <w:rPr>
                <w:sz w:val="22"/>
                <w:lang w:val="en-GB" w:eastAsia="ja-JP"/>
              </w:rPr>
            </w:pP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GRC9</w:t>
            </w:r>
          </w:p>
        </w:tc>
        <w:tc>
          <w:tcPr>
            <w:tcW w:w="3546" w:type="dxa"/>
          </w:tcPr>
          <w:p w:rsidR="004843A3" w:rsidRDefault="004843A3" w:rsidP="004843A3">
            <w:pPr>
              <w:pStyle w:val="Body"/>
              <w:rPr>
                <w:sz w:val="22"/>
                <w:lang w:eastAsia="ja-JP"/>
              </w:rPr>
            </w:pPr>
            <w:r>
              <w:rPr>
                <w:sz w:val="22"/>
                <w:lang w:eastAsia="ja-JP"/>
              </w:rPr>
              <w:t>Can the node form a centralized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p>
        </w:tc>
        <w:tc>
          <w:tcPr>
            <w:tcW w:w="992" w:type="dxa"/>
          </w:tcPr>
          <w:p w:rsidR="004843A3" w:rsidRPr="00240457" w:rsidRDefault="004843A3" w:rsidP="004843A3">
            <w:pPr>
              <w:pStyle w:val="Body"/>
              <w:jc w:val="center"/>
              <w:rPr>
                <w:sz w:val="22"/>
                <w:lang w:val="en-GB" w:eastAsia="ja-JP"/>
              </w:rPr>
            </w:pP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GRC10</w:t>
            </w:r>
          </w:p>
        </w:tc>
        <w:tc>
          <w:tcPr>
            <w:tcW w:w="3546" w:type="dxa"/>
          </w:tcPr>
          <w:p w:rsidR="004843A3" w:rsidRDefault="004843A3" w:rsidP="004843A3">
            <w:pPr>
              <w:pStyle w:val="Body"/>
              <w:rPr>
                <w:sz w:val="22"/>
                <w:lang w:eastAsia="ja-JP"/>
              </w:rPr>
            </w:pPr>
            <w:r>
              <w:rPr>
                <w:sz w:val="22"/>
                <w:lang w:eastAsia="ja-JP"/>
              </w:rPr>
              <w:t>Can the node form a distributed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ZLT2.2: M</w:t>
            </w:r>
          </w:p>
        </w:tc>
        <w:tc>
          <w:tcPr>
            <w:tcW w:w="992" w:type="dxa"/>
          </w:tcPr>
          <w:p w:rsidR="004843A3" w:rsidRPr="00240457" w:rsidRDefault="004843A3" w:rsidP="004843A3">
            <w:pPr>
              <w:pStyle w:val="Body"/>
              <w:jc w:val="center"/>
              <w:rPr>
                <w:sz w:val="22"/>
                <w:lang w:val="en-GB" w:eastAsia="ja-JP"/>
              </w:rPr>
            </w:pP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GRC11</w:t>
            </w:r>
          </w:p>
        </w:tc>
        <w:tc>
          <w:tcPr>
            <w:tcW w:w="3546" w:type="dxa"/>
          </w:tcPr>
          <w:p w:rsidR="004843A3" w:rsidRDefault="004843A3" w:rsidP="004843A3">
            <w:pPr>
              <w:pStyle w:val="Body"/>
              <w:rPr>
                <w:sz w:val="22"/>
                <w:lang w:eastAsia="ja-JP"/>
              </w:rPr>
            </w:pPr>
            <w:r>
              <w:rPr>
                <w:sz w:val="22"/>
                <w:lang w:eastAsia="ja-JP"/>
              </w:rPr>
              <w:t>Does the node skip network formation?</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ZLT3: M</w:t>
            </w:r>
          </w:p>
        </w:tc>
        <w:tc>
          <w:tcPr>
            <w:tcW w:w="992" w:type="dxa"/>
          </w:tcPr>
          <w:p w:rsidR="004843A3" w:rsidRPr="00240457" w:rsidRDefault="00F47136" w:rsidP="004843A3">
            <w:pPr>
              <w:pStyle w:val="Body"/>
              <w:jc w:val="center"/>
              <w:rPr>
                <w:sz w:val="22"/>
                <w:lang w:val="en-GB" w:eastAsia="zh-CN"/>
              </w:rPr>
            </w:pPr>
            <w:r>
              <w:rPr>
                <w:rFonts w:hint="eastAsia"/>
                <w:sz w:val="22"/>
                <w:lang w:val="en-GB" w:eastAsia="zh-CN"/>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GRC12</w:t>
            </w:r>
          </w:p>
        </w:tc>
        <w:tc>
          <w:tcPr>
            <w:tcW w:w="3546" w:type="dxa"/>
          </w:tcPr>
          <w:p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rsidR="004843A3" w:rsidRPr="008F2A26" w:rsidRDefault="00F47136" w:rsidP="004843A3">
            <w:pPr>
              <w:pStyle w:val="Body"/>
              <w:jc w:val="center"/>
              <w:rPr>
                <w:sz w:val="22"/>
                <w:lang w:val="nl-NL" w:eastAsia="zh-CN"/>
              </w:rPr>
            </w:pPr>
            <w:r>
              <w:rPr>
                <w:rFonts w:hint="eastAsia"/>
                <w:sz w:val="22"/>
                <w:lang w:val="nl-NL" w:eastAsia="zh-CN"/>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GRC13</w:t>
            </w:r>
          </w:p>
        </w:tc>
        <w:tc>
          <w:tcPr>
            <w:tcW w:w="3546" w:type="dxa"/>
          </w:tcPr>
          <w:p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GRC4: O</w:t>
            </w:r>
          </w:p>
        </w:tc>
        <w:tc>
          <w:tcPr>
            <w:tcW w:w="992" w:type="dxa"/>
          </w:tcPr>
          <w:p w:rsidR="004843A3" w:rsidRPr="008F2A26" w:rsidRDefault="00F47136" w:rsidP="004843A3">
            <w:pPr>
              <w:pStyle w:val="Body"/>
              <w:jc w:val="center"/>
              <w:rPr>
                <w:sz w:val="22"/>
                <w:lang w:val="nl-NL" w:eastAsia="zh-CN"/>
              </w:rPr>
            </w:pPr>
            <w:r>
              <w:rPr>
                <w:rFonts w:hint="eastAsia"/>
                <w:sz w:val="22"/>
                <w:lang w:val="nl-NL" w:eastAsia="zh-CN"/>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GRC14</w:t>
            </w:r>
          </w:p>
        </w:tc>
        <w:tc>
          <w:tcPr>
            <w:tcW w:w="3546" w:type="dxa"/>
          </w:tcPr>
          <w:p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597492">
              <w:rPr>
                <w:sz w:val="22"/>
                <w:lang w:val="en-GB" w:eastAsia="ja-JP"/>
              </w:rPr>
              <w:t>O.6</w:t>
            </w:r>
          </w:p>
          <w:p w:rsidR="00597492" w:rsidRDefault="00597492" w:rsidP="004843A3">
            <w:pPr>
              <w:pStyle w:val="Body"/>
              <w:rPr>
                <w:sz w:val="22"/>
                <w:lang w:val="en-GB" w:eastAsia="ja-JP"/>
              </w:rPr>
            </w:pPr>
            <w:r>
              <w:rPr>
                <w:sz w:val="22"/>
                <w:lang w:val="en-GB" w:eastAsia="ja-JP"/>
              </w:rPr>
              <w:t>(CCB#2191)</w:t>
            </w:r>
          </w:p>
        </w:tc>
        <w:tc>
          <w:tcPr>
            <w:tcW w:w="992" w:type="dxa"/>
          </w:tcPr>
          <w:p w:rsidR="004843A3" w:rsidRPr="008F2A26" w:rsidRDefault="00F47136" w:rsidP="004843A3">
            <w:pPr>
              <w:pStyle w:val="Body"/>
              <w:jc w:val="center"/>
              <w:rPr>
                <w:sz w:val="22"/>
                <w:lang w:val="nl-NL" w:eastAsia="zh-CN"/>
              </w:rPr>
            </w:pPr>
            <w:r>
              <w:rPr>
                <w:rFonts w:hint="eastAsia"/>
                <w:sz w:val="22"/>
                <w:lang w:val="nl-NL" w:eastAsia="zh-CN"/>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GRC15</w:t>
            </w:r>
          </w:p>
        </w:tc>
        <w:tc>
          <w:tcPr>
            <w:tcW w:w="3546" w:type="dxa"/>
          </w:tcPr>
          <w:p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597492">
              <w:rPr>
                <w:sz w:val="22"/>
                <w:lang w:val="en-GB" w:eastAsia="ja-JP"/>
              </w:rPr>
              <w:t>O.6</w:t>
            </w:r>
          </w:p>
          <w:p w:rsidR="00597492" w:rsidRDefault="00597492" w:rsidP="004843A3">
            <w:pPr>
              <w:pStyle w:val="Body"/>
              <w:rPr>
                <w:sz w:val="22"/>
                <w:lang w:val="en-GB" w:eastAsia="ja-JP"/>
              </w:rPr>
            </w:pPr>
            <w:r>
              <w:rPr>
                <w:sz w:val="22"/>
                <w:lang w:val="en-GB" w:eastAsia="ja-JP"/>
              </w:rPr>
              <w:t>(CCB#2191)</w:t>
            </w:r>
          </w:p>
        </w:tc>
        <w:tc>
          <w:tcPr>
            <w:tcW w:w="992" w:type="dxa"/>
          </w:tcPr>
          <w:p w:rsidR="004843A3" w:rsidRPr="008F2A26" w:rsidRDefault="004843A3" w:rsidP="004843A3">
            <w:pPr>
              <w:pStyle w:val="Body"/>
              <w:jc w:val="center"/>
              <w:rPr>
                <w:sz w:val="22"/>
                <w:lang w:val="nl-NL" w:eastAsia="ja-JP"/>
              </w:rPr>
            </w:pP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GRC16</w:t>
            </w:r>
          </w:p>
        </w:tc>
        <w:tc>
          <w:tcPr>
            <w:tcW w:w="3546" w:type="dxa"/>
          </w:tcPr>
          <w:p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rsidR="004843A3" w:rsidRDefault="004843A3" w:rsidP="004843A3">
            <w:pPr>
              <w:pStyle w:val="Body"/>
              <w:rPr>
                <w:sz w:val="22"/>
              </w:rPr>
            </w:pPr>
          </w:p>
        </w:tc>
        <w:tc>
          <w:tcPr>
            <w:tcW w:w="1417" w:type="dxa"/>
          </w:tcPr>
          <w:p w:rsidR="004843A3" w:rsidRDefault="004843A3" w:rsidP="004843A3">
            <w:pPr>
              <w:pStyle w:val="Body"/>
              <w:rPr>
                <w:sz w:val="22"/>
                <w:lang w:val="en-GB" w:eastAsia="ja-JP"/>
              </w:rPr>
            </w:pPr>
            <w:r>
              <w:rPr>
                <w:sz w:val="22"/>
                <w:lang w:val="en-GB" w:eastAsia="ja-JP"/>
              </w:rPr>
              <w:t>GRC4: O</w:t>
            </w:r>
          </w:p>
        </w:tc>
        <w:tc>
          <w:tcPr>
            <w:tcW w:w="992" w:type="dxa"/>
          </w:tcPr>
          <w:p w:rsidR="004843A3" w:rsidRPr="005E7C50" w:rsidRDefault="00F47136" w:rsidP="004843A3">
            <w:pPr>
              <w:pStyle w:val="Body"/>
              <w:jc w:val="center"/>
              <w:rPr>
                <w:sz w:val="22"/>
                <w:lang w:val="en-GB" w:eastAsia="zh-CN"/>
              </w:rPr>
            </w:pPr>
            <w:r>
              <w:rPr>
                <w:rFonts w:hint="eastAsia"/>
                <w:sz w:val="22"/>
                <w:lang w:val="en-GB" w:eastAsia="zh-CN"/>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lastRenderedPageBreak/>
              <w:t>GRC17</w:t>
            </w:r>
          </w:p>
        </w:tc>
        <w:tc>
          <w:tcPr>
            <w:tcW w:w="3546" w:type="dxa"/>
          </w:tcPr>
          <w:p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groupcast</w:t>
            </w:r>
            <w:r>
              <w:rPr>
                <w:sz w:val="22"/>
                <w:lang w:eastAsia="ja-JP"/>
              </w:rPr>
              <w:t>messages</w:t>
            </w:r>
            <w:r w:rsidR="004843A3">
              <w:rPr>
                <w:sz w:val="22"/>
                <w:lang w:eastAsia="ja-JP"/>
              </w:rPr>
              <w:t>?</w:t>
            </w:r>
          </w:p>
        </w:tc>
        <w:tc>
          <w:tcPr>
            <w:tcW w:w="1557" w:type="dxa"/>
          </w:tcPr>
          <w:p w:rsidR="004843A3" w:rsidRDefault="004843A3" w:rsidP="004843A3">
            <w:pPr>
              <w:pStyle w:val="Body"/>
              <w:rPr>
                <w:sz w:val="22"/>
              </w:rPr>
            </w:pPr>
          </w:p>
        </w:tc>
        <w:tc>
          <w:tcPr>
            <w:tcW w:w="1417" w:type="dxa"/>
          </w:tcPr>
          <w:p w:rsidR="004843A3" w:rsidRDefault="004843A3" w:rsidP="004843A3">
            <w:pPr>
              <w:pStyle w:val="Body"/>
              <w:rPr>
                <w:sz w:val="22"/>
                <w:lang w:val="en-GB" w:eastAsia="ja-JP"/>
              </w:rPr>
            </w:pPr>
            <w:r>
              <w:rPr>
                <w:sz w:val="22"/>
                <w:lang w:val="en-GB" w:eastAsia="ja-JP"/>
              </w:rPr>
              <w:t>O</w:t>
            </w:r>
          </w:p>
        </w:tc>
        <w:tc>
          <w:tcPr>
            <w:tcW w:w="992" w:type="dxa"/>
          </w:tcPr>
          <w:p w:rsidR="004843A3" w:rsidRDefault="003618DC" w:rsidP="004843A3">
            <w:pPr>
              <w:pStyle w:val="Body"/>
              <w:jc w:val="center"/>
              <w:rPr>
                <w:sz w:val="22"/>
                <w:lang w:val="en-GB" w:eastAsia="zh-CN"/>
              </w:rPr>
            </w:pPr>
            <w:r>
              <w:rPr>
                <w:rFonts w:hint="eastAsia"/>
                <w:sz w:val="22"/>
                <w:lang w:val="en-GB" w:eastAsia="zh-CN"/>
              </w:rPr>
              <w:t>YES</w:t>
            </w:r>
          </w:p>
        </w:tc>
      </w:tr>
    </w:tbl>
    <w:p w:rsidR="000423EA" w:rsidRDefault="000423EA" w:rsidP="000423EA">
      <w:pPr>
        <w:rPr>
          <w:lang w:val="en-GB"/>
        </w:rPr>
      </w:pPr>
    </w:p>
    <w:p w:rsidR="00DB7FBA" w:rsidRPr="008E40FB" w:rsidRDefault="00DB7FBA" w:rsidP="00DB7FBA">
      <w:pPr>
        <w:rPr>
          <w:lang w:val="en-GB"/>
        </w:rPr>
      </w:pPr>
      <w:r w:rsidRPr="008E40FB">
        <w:rPr>
          <w:lang w:val="en-GB"/>
        </w:rPr>
        <w:t>Notes:</w:t>
      </w:r>
    </w:p>
    <w:p w:rsidR="00DB7FBA" w:rsidRDefault="00DB7FBA" w:rsidP="00DB7FBA">
      <w:pPr>
        <w:rPr>
          <w:lang w:val="en-GB"/>
        </w:rPr>
      </w:pPr>
      <w:r>
        <w:rPr>
          <w:lang w:val="en-GB"/>
        </w:rPr>
        <w:t>O.4</w:t>
      </w:r>
      <w:r>
        <w:rPr>
          <w:lang w:val="en-GB"/>
        </w:rPr>
        <w:tab/>
        <w:t>One of the items marked O.4 SHALL be supported.</w:t>
      </w:r>
    </w:p>
    <w:p w:rsidR="00D05FA8" w:rsidRDefault="00D05FA8" w:rsidP="00D05FA8">
      <w:pPr>
        <w:rPr>
          <w:lang w:val="en-GB"/>
        </w:rPr>
      </w:pPr>
      <w:r>
        <w:rPr>
          <w:lang w:val="en-GB"/>
        </w:rPr>
        <w:t>O.5</w:t>
      </w:r>
      <w:r>
        <w:rPr>
          <w:lang w:val="en-GB"/>
        </w:rPr>
        <w:tab/>
        <w:t>One of the items marked O.5 SHALL be supported.</w:t>
      </w:r>
    </w:p>
    <w:p w:rsidR="00DB7FBA" w:rsidRPr="00102B15" w:rsidRDefault="00DB7FBA" w:rsidP="00BB6AD4">
      <w:pPr>
        <w:rPr>
          <w:lang w:val="en-GB"/>
        </w:rPr>
      </w:pPr>
    </w:p>
    <w:p w:rsidR="00BB6AD4" w:rsidRDefault="00BB6AD4" w:rsidP="000423EA">
      <w:pPr>
        <w:pStyle w:val="21"/>
        <w:rPr>
          <w:lang w:val="en-GB"/>
        </w:rPr>
      </w:pPr>
      <w:bookmarkStart w:id="5096" w:name="_Toc419713044"/>
      <w:bookmarkStart w:id="5097" w:name="_Toc448762575"/>
      <w:r w:rsidRPr="00C84459">
        <w:rPr>
          <w:lang w:val="en-GB"/>
        </w:rPr>
        <w:t>[MR</w:t>
      </w:r>
      <w:r>
        <w:rPr>
          <w:lang w:val="en-GB"/>
        </w:rPr>
        <w:t>D</w:t>
      </w:r>
      <w:r w:rsidRPr="00C84459">
        <w:rPr>
          <w:lang w:val="en-GB"/>
        </w:rPr>
        <w:t>] Minimum requirements for all devices</w:t>
      </w:r>
      <w:bookmarkEnd w:id="5096"/>
      <w:bookmarkEnd w:id="509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969"/>
        <w:gridCol w:w="1275"/>
        <w:gridCol w:w="1276"/>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969" w:type="dxa"/>
            <w:vAlign w:val="center"/>
          </w:tcPr>
          <w:p w:rsidR="00BA6DB8" w:rsidRDefault="00BA6DB8" w:rsidP="00BA6DB8">
            <w:pPr>
              <w:pStyle w:val="TableHeading"/>
              <w:jc w:val="left"/>
              <w:rPr>
                <w:lang w:eastAsia="ja-JP"/>
              </w:rPr>
            </w:pPr>
            <w:r>
              <w:rPr>
                <w:lang w:eastAsia="ja-JP"/>
              </w:rPr>
              <w:t>Feature</w:t>
            </w:r>
          </w:p>
        </w:tc>
        <w:tc>
          <w:tcPr>
            <w:tcW w:w="1275" w:type="dxa"/>
            <w:vAlign w:val="center"/>
          </w:tcPr>
          <w:p w:rsidR="00BA6DB8" w:rsidRDefault="00BA6DB8" w:rsidP="00BA6DB8">
            <w:pPr>
              <w:pStyle w:val="TableHeading"/>
              <w:jc w:val="left"/>
              <w:rPr>
                <w:lang w:eastAsia="ja-JP"/>
              </w:rPr>
            </w:pPr>
            <w:r>
              <w:rPr>
                <w:lang w:eastAsia="ja-JP"/>
              </w:rPr>
              <w:t>Reference</w:t>
            </w:r>
          </w:p>
        </w:tc>
        <w:tc>
          <w:tcPr>
            <w:tcW w:w="1276"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912F00" w:rsidRDefault="00BA6DB8" w:rsidP="00BA6DB8">
            <w:pPr>
              <w:pStyle w:val="Body"/>
              <w:rPr>
                <w:sz w:val="22"/>
                <w:lang w:eastAsia="ja-JP"/>
              </w:rPr>
            </w:pPr>
            <w:r w:rsidRPr="00912F00">
              <w:rPr>
                <w:sz w:val="22"/>
                <w:lang w:eastAsia="ja-JP"/>
              </w:rPr>
              <w:t>MRD1</w:t>
            </w:r>
          </w:p>
        </w:tc>
        <w:tc>
          <w:tcPr>
            <w:tcW w:w="3969" w:type="dxa"/>
          </w:tcPr>
          <w:p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Active_EP_req</w:t>
            </w:r>
            <w:r w:rsidRPr="00912F00">
              <w:rPr>
                <w:sz w:val="22"/>
                <w:lang w:eastAsia="ja-JP"/>
              </w:rPr>
              <w:t xml:space="preserve"> command and respond with the </w:t>
            </w:r>
            <w:r>
              <w:rPr>
                <w:sz w:val="22"/>
                <w:lang w:eastAsia="ja-JP"/>
              </w:rPr>
              <w:t xml:space="preserve">ZDO </w:t>
            </w:r>
            <w:r w:rsidRPr="00912F00">
              <w:rPr>
                <w:i/>
                <w:sz w:val="22"/>
                <w:lang w:eastAsia="ja-JP"/>
              </w:rPr>
              <w:t>Active_EP_rsp</w:t>
            </w:r>
            <w:r w:rsidRPr="00912F00">
              <w:rPr>
                <w:sz w:val="22"/>
                <w:lang w:eastAsia="ja-JP"/>
              </w:rPr>
              <w:t xml:space="preserve"> command?</w:t>
            </w:r>
          </w:p>
        </w:tc>
        <w:tc>
          <w:tcPr>
            <w:tcW w:w="1275" w:type="dxa"/>
          </w:tcPr>
          <w:p w:rsidR="00BA6DB8" w:rsidRPr="00912F00" w:rsidRDefault="00BA6DB8" w:rsidP="00BA6DB8">
            <w:pPr>
              <w:pStyle w:val="Body"/>
              <w:rPr>
                <w:sz w:val="22"/>
                <w:lang w:eastAsia="ja-JP"/>
              </w:rPr>
            </w:pPr>
            <w:r w:rsidRPr="00912F00">
              <w:rPr>
                <w:sz w:val="22"/>
              </w:rPr>
              <w:t>6.6</w:t>
            </w:r>
          </w:p>
        </w:tc>
        <w:tc>
          <w:tcPr>
            <w:tcW w:w="1276" w:type="dxa"/>
          </w:tcPr>
          <w:p w:rsidR="00BA6DB8" w:rsidRPr="00912F00" w:rsidRDefault="00BA6DB8" w:rsidP="00BA6DB8">
            <w:pPr>
              <w:pStyle w:val="Body"/>
              <w:rPr>
                <w:sz w:val="22"/>
                <w:lang w:val="nl-NL" w:eastAsia="ja-JP"/>
              </w:rPr>
            </w:pPr>
            <w:r w:rsidRPr="00912F00">
              <w:rPr>
                <w:sz w:val="22"/>
                <w:lang w:val="nl-NL" w:eastAsia="ja-JP"/>
              </w:rPr>
              <w:t>M</w:t>
            </w:r>
          </w:p>
        </w:tc>
        <w:tc>
          <w:tcPr>
            <w:tcW w:w="992" w:type="dxa"/>
          </w:tcPr>
          <w:p w:rsidR="00BA6DB8" w:rsidRPr="008F2A26" w:rsidRDefault="00BB631E" w:rsidP="00BA6DB8">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2964E0">
              <w:rPr>
                <w:sz w:val="20"/>
                <w:lang w:eastAsia="ja-JP"/>
              </w:rPr>
              <w:t>MRD1.1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Pr>
                <w:i/>
                <w:sz w:val="22"/>
                <w:lang w:eastAsia="ja-JP"/>
              </w:rPr>
              <w:t>Node_Desc</w:t>
            </w:r>
            <w:r w:rsidRPr="00912F00">
              <w:rPr>
                <w:i/>
                <w:sz w:val="22"/>
                <w:lang w:eastAsia="ja-JP"/>
              </w:rPr>
              <w:t>_req</w:t>
            </w:r>
            <w:r w:rsidRPr="00912F00">
              <w:rPr>
                <w:sz w:val="22"/>
                <w:lang w:eastAsia="ja-JP"/>
              </w:rPr>
              <w:t xml:space="preserve"> command and respond with the </w:t>
            </w:r>
            <w:r>
              <w:rPr>
                <w:sz w:val="22"/>
                <w:lang w:eastAsia="ja-JP"/>
              </w:rPr>
              <w:t xml:space="preserve">ZDO </w:t>
            </w:r>
            <w:r>
              <w:rPr>
                <w:i/>
                <w:sz w:val="22"/>
                <w:lang w:eastAsia="ja-JP"/>
              </w:rPr>
              <w:t>Node_Desc</w:t>
            </w:r>
            <w:r w:rsidRPr="00912F00">
              <w:rPr>
                <w:i/>
                <w:sz w:val="22"/>
                <w:lang w:eastAsia="ja-JP"/>
              </w:rPr>
              <w:t>_rsp</w:t>
            </w:r>
            <w:r w:rsidRPr="00912F00">
              <w:rPr>
                <w:sz w:val="22"/>
                <w:lang w:eastAsia="ja-JP"/>
              </w:rPr>
              <w:t xml:space="preserve"> command?</w:t>
            </w:r>
          </w:p>
        </w:tc>
        <w:tc>
          <w:tcPr>
            <w:tcW w:w="1275" w:type="dxa"/>
          </w:tcPr>
          <w:p w:rsidR="002964E0" w:rsidRPr="00912F00" w:rsidRDefault="002964E0" w:rsidP="002964E0">
            <w:pPr>
              <w:pStyle w:val="Body"/>
              <w:rPr>
                <w:sz w:val="22"/>
              </w:rPr>
            </w:pPr>
            <w:r w:rsidRPr="00912F00">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Simple_Desc_req</w:t>
            </w:r>
            <w:r w:rsidRPr="00912F00">
              <w:rPr>
                <w:sz w:val="22"/>
                <w:lang w:eastAsia="ja-JP"/>
              </w:rPr>
              <w:t xml:space="preserve"> command and respond with the</w:t>
            </w:r>
            <w:r>
              <w:rPr>
                <w:sz w:val="22"/>
                <w:lang w:eastAsia="ja-JP"/>
              </w:rPr>
              <w:t>ZDO</w:t>
            </w:r>
            <w:r w:rsidRPr="00912F00">
              <w:rPr>
                <w:i/>
                <w:sz w:val="22"/>
                <w:lang w:eastAsia="ja-JP"/>
              </w:rPr>
              <w:t>Simple_Desc_rsp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MRD3</w:t>
            </w:r>
          </w:p>
        </w:tc>
        <w:tc>
          <w:tcPr>
            <w:tcW w:w="3969" w:type="dxa"/>
          </w:tcPr>
          <w:p w:rsidR="002964E0" w:rsidRPr="00912F00" w:rsidRDefault="002964E0" w:rsidP="002964E0">
            <w:pPr>
              <w:pStyle w:val="Body"/>
              <w:rPr>
                <w:sz w:val="22"/>
                <w:lang w:eastAsia="ja-JP"/>
              </w:rPr>
            </w:pPr>
            <w:r w:rsidRPr="00912F00">
              <w:rPr>
                <w:sz w:val="22"/>
                <w:lang w:eastAsia="ja-JP"/>
              </w:rPr>
              <w:t>Can the node process the</w:t>
            </w:r>
            <w:r>
              <w:rPr>
                <w:sz w:val="22"/>
                <w:lang w:eastAsia="ja-JP"/>
              </w:rPr>
              <w:t>ZDO</w:t>
            </w:r>
            <w:r w:rsidRPr="00912F00">
              <w:rPr>
                <w:i/>
                <w:sz w:val="22"/>
                <w:lang w:eastAsia="ja-JP"/>
              </w:rPr>
              <w:t>IEEE_Addr_req</w:t>
            </w:r>
            <w:r w:rsidRPr="00912F00">
              <w:rPr>
                <w:sz w:val="22"/>
                <w:lang w:eastAsia="ja-JP"/>
              </w:rPr>
              <w:t xml:space="preserve"> command and respond with the</w:t>
            </w:r>
            <w:r>
              <w:rPr>
                <w:sz w:val="22"/>
                <w:lang w:eastAsia="ja-JP"/>
              </w:rPr>
              <w:t>ZDO</w:t>
            </w:r>
            <w:r w:rsidRPr="00912F00">
              <w:rPr>
                <w:i/>
                <w:sz w:val="22"/>
                <w:lang w:eastAsia="ja-JP"/>
              </w:rPr>
              <w:t>IEEE_Addr_rsp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MRD4</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i/>
                <w:sz w:val="22"/>
                <w:lang w:eastAsia="ja-JP"/>
              </w:rPr>
              <w:t>NWK_Addr_req</w:t>
            </w:r>
            <w:r w:rsidRPr="00912F00">
              <w:rPr>
                <w:sz w:val="22"/>
                <w:lang w:eastAsia="ja-JP"/>
              </w:rPr>
              <w:t xml:space="preserve"> command and respond with the </w:t>
            </w:r>
            <w:r>
              <w:rPr>
                <w:sz w:val="22"/>
                <w:lang w:eastAsia="ja-JP"/>
              </w:rPr>
              <w:t>ZDO</w:t>
            </w:r>
            <w:r w:rsidRPr="00912F00">
              <w:rPr>
                <w:i/>
                <w:sz w:val="22"/>
                <w:lang w:eastAsia="ja-JP"/>
              </w:rPr>
              <w:t>NWK_Addr_rsp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MRD5</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i/>
                <w:sz w:val="22"/>
                <w:lang w:eastAsia="ja-JP"/>
              </w:rPr>
              <w:t>Match_Desc_req</w:t>
            </w:r>
            <w:r w:rsidRPr="00912F00">
              <w:rPr>
                <w:sz w:val="22"/>
                <w:lang w:eastAsia="ja-JP"/>
              </w:rPr>
              <w:t xml:space="preserve"> command and respond with the </w:t>
            </w:r>
            <w:r>
              <w:rPr>
                <w:sz w:val="22"/>
                <w:lang w:eastAsia="ja-JP"/>
              </w:rPr>
              <w:t>ZDO</w:t>
            </w:r>
            <w:r w:rsidRPr="00912F00">
              <w:rPr>
                <w:i/>
                <w:sz w:val="22"/>
                <w:lang w:eastAsia="ja-JP"/>
              </w:rPr>
              <w:t>Match_Desc_rsp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MRD6</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i/>
                <w:sz w:val="22"/>
                <w:lang w:eastAsia="ja-JP"/>
              </w:rPr>
              <w:t>Mgmt_Bind_req</w:t>
            </w:r>
            <w:r w:rsidRPr="00912F00">
              <w:rPr>
                <w:sz w:val="22"/>
                <w:lang w:eastAsia="ja-JP"/>
              </w:rPr>
              <w:t xml:space="preserve"> command and respond with the </w:t>
            </w:r>
            <w:r>
              <w:rPr>
                <w:sz w:val="22"/>
                <w:lang w:eastAsia="ja-JP"/>
              </w:rPr>
              <w:t>ZDO</w:t>
            </w:r>
            <w:r w:rsidRPr="00912F00">
              <w:rPr>
                <w:i/>
                <w:sz w:val="22"/>
                <w:lang w:eastAsia="ja-JP"/>
              </w:rPr>
              <w:t>Mgmt_Bind_rsp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lastRenderedPageBreak/>
              <w:t>MRD7</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i/>
                <w:sz w:val="22"/>
                <w:lang w:eastAsia="ja-JP"/>
              </w:rPr>
              <w:t>Mgmt_Lqi_req</w:t>
            </w:r>
            <w:r w:rsidRPr="00912F00">
              <w:rPr>
                <w:sz w:val="22"/>
                <w:lang w:eastAsia="ja-JP"/>
              </w:rPr>
              <w:t xml:space="preserve"> command and respond with the </w:t>
            </w:r>
            <w:r>
              <w:rPr>
                <w:sz w:val="22"/>
                <w:lang w:eastAsia="ja-JP"/>
              </w:rPr>
              <w:t>ZDO</w:t>
            </w:r>
            <w:r w:rsidRPr="00912F00">
              <w:rPr>
                <w:i/>
                <w:sz w:val="22"/>
                <w:lang w:eastAsia="ja-JP"/>
              </w:rPr>
              <w:t>Mgmt_Lqi_rsp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MRD8</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i/>
                <w:sz w:val="22"/>
                <w:lang w:eastAsia="ja-JP"/>
              </w:rPr>
              <w:t>Bind_req</w:t>
            </w:r>
            <w:r w:rsidRPr="00912F00">
              <w:rPr>
                <w:sz w:val="22"/>
                <w:lang w:eastAsia="ja-JP"/>
              </w:rPr>
              <w:t xml:space="preserve"> command and respond with the </w:t>
            </w:r>
            <w:r>
              <w:rPr>
                <w:sz w:val="22"/>
                <w:lang w:eastAsia="ja-JP"/>
              </w:rPr>
              <w:t>ZDO</w:t>
            </w:r>
            <w:r w:rsidRPr="00912F00">
              <w:rPr>
                <w:i/>
                <w:sz w:val="22"/>
                <w:lang w:eastAsia="ja-JP"/>
              </w:rPr>
              <w:t>Bind_rsp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MRD9</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i/>
                <w:sz w:val="22"/>
                <w:lang w:eastAsia="ja-JP"/>
              </w:rPr>
              <w:t>Unbind_req</w:t>
            </w:r>
            <w:r w:rsidRPr="00912F00">
              <w:rPr>
                <w:sz w:val="22"/>
                <w:lang w:eastAsia="ja-JP"/>
              </w:rPr>
              <w:t xml:space="preserve"> command and respond with the </w:t>
            </w:r>
            <w:r>
              <w:rPr>
                <w:sz w:val="22"/>
                <w:lang w:eastAsia="ja-JP"/>
              </w:rPr>
              <w:t>ZDO</w:t>
            </w:r>
            <w:r w:rsidRPr="00912F00">
              <w:rPr>
                <w:i/>
                <w:sz w:val="22"/>
                <w:lang w:eastAsia="ja-JP"/>
              </w:rPr>
              <w:t>Unbind_rsp</w:t>
            </w:r>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MRD10</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i/>
                <w:sz w:val="22"/>
                <w:lang w:eastAsia="ja-JP"/>
              </w:rPr>
              <w:t>Mgmt_Leave_req</w:t>
            </w:r>
            <w:r w:rsidRPr="00912F00">
              <w:rPr>
                <w:sz w:val="22"/>
                <w:lang w:eastAsia="ja-JP"/>
              </w:rPr>
              <w:t xml:space="preserve"> command</w:t>
            </w:r>
            <w:r>
              <w:rPr>
                <w:sz w:val="22"/>
                <w:lang w:eastAsia="ja-JP"/>
              </w:rPr>
              <w:t xml:space="preserve"> and respond with the ZDO</w:t>
            </w:r>
            <w:r>
              <w:rPr>
                <w:i/>
                <w:sz w:val="22"/>
                <w:lang w:eastAsia="ja-JP"/>
              </w:rPr>
              <w:t>Mgmt_Leave_rsp</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Pr>
                <w:i/>
                <w:sz w:val="22"/>
                <w:lang w:eastAsia="ja-JP"/>
              </w:rPr>
              <w:t>identify</w:t>
            </w:r>
            <w:r>
              <w:rPr>
                <w:sz w:val="22"/>
                <w:lang w:eastAsia="ja-JP"/>
              </w:rPr>
              <w:t>cluster,</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Pr>
                <w:i/>
                <w:sz w:val="22"/>
                <w:lang w:eastAsia="ja-JP"/>
              </w:rPr>
              <w:t>identify</w:t>
            </w:r>
            <w:r>
              <w:rPr>
                <w:sz w:val="22"/>
                <w:lang w:eastAsia="ja-JP"/>
              </w:rPr>
              <w:t>cluster,</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O</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r>
              <w:rPr>
                <w:i/>
                <w:sz w:val="22"/>
                <w:lang w:eastAsia="ja-JP"/>
              </w:rPr>
              <w:t>Mgmt_Bind_req</w:t>
            </w:r>
            <w:r>
              <w:rPr>
                <w:sz w:val="22"/>
                <w:lang w:eastAsia="ja-JP"/>
              </w:rPr>
              <w:t>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M</w:t>
            </w:r>
          </w:p>
        </w:tc>
        <w:tc>
          <w:tcPr>
            <w:tcW w:w="992" w:type="dxa"/>
          </w:tcPr>
          <w:p w:rsidR="002964E0" w:rsidRPr="008F2A26" w:rsidRDefault="00BB631E" w:rsidP="002964E0">
            <w:pPr>
              <w:pStyle w:val="Body"/>
              <w:jc w:val="center"/>
              <w:rPr>
                <w:sz w:val="22"/>
                <w:lang w:val="nl-NL" w:eastAsia="zh-CN"/>
              </w:rPr>
            </w:pPr>
            <w:r>
              <w:rPr>
                <w:rFonts w:hint="eastAsia"/>
                <w:sz w:val="22"/>
                <w:lang w:val="nl-NL" w:eastAsia="zh-CN"/>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rsidR="002964E0" w:rsidRPr="008F2A26" w:rsidRDefault="002964E0" w:rsidP="002964E0">
            <w:pPr>
              <w:pStyle w:val="Body"/>
              <w:jc w:val="center"/>
              <w:rPr>
                <w:sz w:val="22"/>
                <w:lang w:val="nl-NL" w:eastAsia="ja-JP"/>
              </w:rPr>
            </w:pP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MRD16</w:t>
            </w:r>
          </w:p>
        </w:tc>
        <w:tc>
          <w:tcPr>
            <w:tcW w:w="3969" w:type="dxa"/>
          </w:tcPr>
          <w:p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O</w:t>
            </w:r>
          </w:p>
        </w:tc>
        <w:tc>
          <w:tcPr>
            <w:tcW w:w="992" w:type="dxa"/>
          </w:tcPr>
          <w:p w:rsidR="002964E0" w:rsidRPr="008F2A26" w:rsidRDefault="002964E0" w:rsidP="002964E0">
            <w:pPr>
              <w:pStyle w:val="Body"/>
              <w:jc w:val="center"/>
              <w:rPr>
                <w:sz w:val="22"/>
                <w:lang w:val="nl-NL" w:eastAsia="ja-JP"/>
              </w:rPr>
            </w:pP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MRD17</w:t>
            </w:r>
          </w:p>
        </w:tc>
        <w:tc>
          <w:tcPr>
            <w:tcW w:w="3969" w:type="dxa"/>
          </w:tcPr>
          <w:p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rsidR="002964E0" w:rsidRPr="008F2A26" w:rsidRDefault="002964E0" w:rsidP="002964E0">
            <w:pPr>
              <w:pStyle w:val="Body"/>
              <w:jc w:val="center"/>
              <w:rPr>
                <w:sz w:val="22"/>
                <w:lang w:val="nl-NL" w:eastAsia="zh-CN"/>
              </w:rPr>
            </w:pPr>
          </w:p>
        </w:tc>
      </w:tr>
    </w:tbl>
    <w:p w:rsidR="00BA6DB8" w:rsidRDefault="00BA6DB8" w:rsidP="00BA6DB8">
      <w:pPr>
        <w:rPr>
          <w:lang w:val="en-GB"/>
        </w:rPr>
      </w:pPr>
    </w:p>
    <w:p w:rsidR="00BB6AD4" w:rsidRDefault="00BB6AD4" w:rsidP="000423EA">
      <w:pPr>
        <w:pStyle w:val="21"/>
        <w:rPr>
          <w:lang w:val="en-GB"/>
        </w:rPr>
      </w:pPr>
      <w:bookmarkStart w:id="5098" w:name="_Toc419713045"/>
      <w:bookmarkStart w:id="5099" w:name="_Toc448762576"/>
      <w:r>
        <w:rPr>
          <w:lang w:val="en-GB"/>
        </w:rPr>
        <w:t>[DRC] Default reporting configuration</w:t>
      </w:r>
      <w:bookmarkEnd w:id="5098"/>
      <w:bookmarkEnd w:id="509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DRC1</w:t>
            </w:r>
          </w:p>
        </w:tc>
        <w:tc>
          <w:tcPr>
            <w:tcW w:w="3546" w:type="dxa"/>
          </w:tcPr>
          <w:p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O</w:t>
            </w:r>
          </w:p>
        </w:tc>
        <w:tc>
          <w:tcPr>
            <w:tcW w:w="992" w:type="dxa"/>
          </w:tcPr>
          <w:p w:rsidR="00BA6DB8" w:rsidRPr="008F2A26" w:rsidRDefault="00BA6DB8" w:rsidP="00BB631E">
            <w:pPr>
              <w:pStyle w:val="Body"/>
              <w:rPr>
                <w:sz w:val="22"/>
                <w:lang w:val="nl-NL" w:eastAsia="zh-CN"/>
              </w:rPr>
            </w:pP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DRC2</w:t>
            </w:r>
          </w:p>
        </w:tc>
        <w:tc>
          <w:tcPr>
            <w:tcW w:w="3546" w:type="dxa"/>
          </w:tcPr>
          <w:p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DRC1: M</w:t>
            </w:r>
          </w:p>
        </w:tc>
        <w:tc>
          <w:tcPr>
            <w:tcW w:w="992" w:type="dxa"/>
          </w:tcPr>
          <w:p w:rsidR="00BA6DB8" w:rsidRPr="008F2A26" w:rsidRDefault="00BA6DB8" w:rsidP="00BA6DB8">
            <w:pPr>
              <w:pStyle w:val="Body"/>
              <w:jc w:val="center"/>
              <w:rPr>
                <w:sz w:val="22"/>
                <w:lang w:val="nl-NL" w:eastAsia="ja-JP"/>
              </w:rPr>
            </w:pP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DRC3</w:t>
            </w:r>
          </w:p>
        </w:tc>
        <w:tc>
          <w:tcPr>
            <w:tcW w:w="3546" w:type="dxa"/>
          </w:tcPr>
          <w:p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DRC2: M</w:t>
            </w:r>
          </w:p>
        </w:tc>
        <w:tc>
          <w:tcPr>
            <w:tcW w:w="992" w:type="dxa"/>
          </w:tcPr>
          <w:p w:rsidR="00BA6DB8" w:rsidRPr="008F2A26" w:rsidRDefault="00BA6DB8" w:rsidP="00BA6DB8">
            <w:pPr>
              <w:pStyle w:val="Body"/>
              <w:jc w:val="center"/>
              <w:rPr>
                <w:sz w:val="22"/>
                <w:lang w:val="nl-NL" w:eastAsia="ja-JP"/>
              </w:rPr>
            </w:pP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DRC4</w:t>
            </w:r>
          </w:p>
        </w:tc>
        <w:tc>
          <w:tcPr>
            <w:tcW w:w="3546" w:type="dxa"/>
          </w:tcPr>
          <w:p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A6DB8">
            <w:pPr>
              <w:pStyle w:val="Body"/>
              <w:jc w:val="center"/>
              <w:rPr>
                <w:sz w:val="22"/>
                <w:lang w:val="nl-NL" w:eastAsia="ja-JP"/>
              </w:rPr>
            </w:pP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A6DB8">
            <w:pPr>
              <w:pStyle w:val="Body"/>
              <w:jc w:val="center"/>
              <w:rPr>
                <w:sz w:val="22"/>
                <w:lang w:val="nl-NL" w:eastAsia="ja-JP"/>
              </w:rPr>
            </w:pP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A6DB8">
            <w:pPr>
              <w:pStyle w:val="Body"/>
              <w:jc w:val="center"/>
              <w:rPr>
                <w:sz w:val="22"/>
                <w:lang w:val="nl-NL" w:eastAsia="ja-JP"/>
              </w:rPr>
            </w:pPr>
          </w:p>
        </w:tc>
      </w:tr>
    </w:tbl>
    <w:p w:rsidR="00BA6DB8" w:rsidRDefault="00BA6DB8" w:rsidP="00BA6DB8">
      <w:pPr>
        <w:rPr>
          <w:lang w:val="en-GB"/>
        </w:rPr>
      </w:pPr>
    </w:p>
    <w:p w:rsidR="00BA6DB8" w:rsidRDefault="00BA6DB8" w:rsidP="00BA6DB8">
      <w:pPr>
        <w:pStyle w:val="21"/>
        <w:rPr>
          <w:lang w:val="en-GB"/>
        </w:rPr>
      </w:pPr>
      <w:bookmarkStart w:id="5100" w:name="_Toc448762577"/>
      <w:r>
        <w:rPr>
          <w:lang w:val="en-GB"/>
        </w:rPr>
        <w:t>[MDP] MAC data polling</w:t>
      </w:r>
      <w:bookmarkEnd w:id="51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6337D5" w:rsidP="00BA6DB8">
            <w:pPr>
              <w:pStyle w:val="Body"/>
              <w:rPr>
                <w:sz w:val="22"/>
                <w:lang w:eastAsia="ja-JP"/>
              </w:rPr>
            </w:pPr>
            <w:r>
              <w:rPr>
                <w:sz w:val="22"/>
                <w:lang w:eastAsia="ja-JP"/>
              </w:rPr>
              <w:t>MDP1</w:t>
            </w:r>
          </w:p>
        </w:tc>
        <w:tc>
          <w:tcPr>
            <w:tcW w:w="3546" w:type="dxa"/>
          </w:tcPr>
          <w:p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rsidR="00BA6DB8" w:rsidRPr="00151122" w:rsidRDefault="006337D5" w:rsidP="00BA6DB8">
            <w:pPr>
              <w:pStyle w:val="Body"/>
              <w:rPr>
                <w:sz w:val="22"/>
              </w:rPr>
            </w:pPr>
            <w:r>
              <w:rPr>
                <w:sz w:val="22"/>
              </w:rPr>
              <w:t>6.8</w:t>
            </w:r>
          </w:p>
        </w:tc>
        <w:tc>
          <w:tcPr>
            <w:tcW w:w="1417" w:type="dxa"/>
          </w:tcPr>
          <w:p w:rsidR="00BA6DB8" w:rsidRPr="00151122" w:rsidRDefault="006337D5" w:rsidP="00BA6DB8">
            <w:pPr>
              <w:pStyle w:val="Body"/>
              <w:rPr>
                <w:sz w:val="22"/>
                <w:lang w:val="en-GB" w:eastAsia="ja-JP"/>
              </w:rPr>
            </w:pPr>
            <w:r>
              <w:rPr>
                <w:sz w:val="22"/>
                <w:lang w:val="en-GB" w:eastAsia="ja-JP"/>
              </w:rPr>
              <w:t>ZLT3: R</w:t>
            </w:r>
          </w:p>
        </w:tc>
        <w:tc>
          <w:tcPr>
            <w:tcW w:w="992" w:type="dxa"/>
          </w:tcPr>
          <w:p w:rsidR="00BA6DB8" w:rsidRPr="008F2A26" w:rsidRDefault="00BB631E" w:rsidP="00BA6DB8">
            <w:pPr>
              <w:pStyle w:val="Body"/>
              <w:jc w:val="center"/>
              <w:rPr>
                <w:sz w:val="22"/>
                <w:lang w:val="nl-NL" w:eastAsia="zh-CN"/>
              </w:rPr>
            </w:pPr>
            <w:r>
              <w:rPr>
                <w:rFonts w:hint="eastAsia"/>
                <w:sz w:val="22"/>
                <w:lang w:val="nl-NL" w:eastAsia="zh-CN"/>
              </w:rPr>
              <w:t>YES</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MDP2</w:t>
            </w:r>
          </w:p>
        </w:tc>
        <w:tc>
          <w:tcPr>
            <w:tcW w:w="3546" w:type="dxa"/>
          </w:tcPr>
          <w:p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BB631E" w:rsidP="00BA6DB8">
            <w:pPr>
              <w:pStyle w:val="Body"/>
              <w:jc w:val="center"/>
              <w:rPr>
                <w:sz w:val="22"/>
                <w:lang w:val="en-GB" w:eastAsia="zh-CN"/>
              </w:rPr>
            </w:pPr>
            <w:r>
              <w:rPr>
                <w:rFonts w:hint="eastAsia"/>
                <w:sz w:val="22"/>
                <w:lang w:val="nl-NL" w:eastAsia="zh-CN"/>
              </w:rPr>
              <w:t>YES</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lastRenderedPageBreak/>
              <w:t>MDP3</w:t>
            </w:r>
          </w:p>
        </w:tc>
        <w:tc>
          <w:tcPr>
            <w:tcW w:w="3546" w:type="dxa"/>
          </w:tcPr>
          <w:p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BB631E" w:rsidP="00BA6DB8">
            <w:pPr>
              <w:pStyle w:val="Body"/>
              <w:jc w:val="center"/>
              <w:rPr>
                <w:sz w:val="22"/>
                <w:lang w:val="en-GB" w:eastAsia="zh-CN"/>
              </w:rPr>
            </w:pPr>
            <w:r>
              <w:rPr>
                <w:rFonts w:hint="eastAsia"/>
                <w:sz w:val="22"/>
                <w:lang w:val="nl-NL" w:eastAsia="zh-CN"/>
              </w:rPr>
              <w:t>YES</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MDP4</w:t>
            </w:r>
          </w:p>
        </w:tc>
        <w:tc>
          <w:tcPr>
            <w:tcW w:w="3546" w:type="dxa"/>
          </w:tcPr>
          <w:p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rsidR="006337D5" w:rsidRDefault="006337D5" w:rsidP="00BA6DB8">
            <w:pPr>
              <w:pStyle w:val="Body"/>
              <w:rPr>
                <w:sz w:val="22"/>
              </w:rPr>
            </w:pPr>
            <w:r>
              <w:rPr>
                <w:sz w:val="22"/>
              </w:rPr>
              <w:t>6.8</w:t>
            </w:r>
          </w:p>
        </w:tc>
        <w:tc>
          <w:tcPr>
            <w:tcW w:w="1417" w:type="dxa"/>
          </w:tcPr>
          <w:p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BB631E" w:rsidP="00BA6DB8">
            <w:pPr>
              <w:pStyle w:val="Body"/>
              <w:jc w:val="center"/>
              <w:rPr>
                <w:sz w:val="22"/>
                <w:lang w:val="en-GB" w:eastAsia="zh-CN"/>
              </w:rPr>
            </w:pPr>
            <w:r>
              <w:rPr>
                <w:rFonts w:hint="eastAsia"/>
                <w:sz w:val="22"/>
                <w:lang w:val="nl-NL" w:eastAsia="zh-CN"/>
              </w:rPr>
              <w:t>YES</w:t>
            </w:r>
          </w:p>
        </w:tc>
      </w:tr>
      <w:tr w:rsidR="006337D5" w:rsidTr="00BA6DB8">
        <w:trPr>
          <w:cantSplit/>
          <w:jc w:val="center"/>
        </w:trPr>
        <w:tc>
          <w:tcPr>
            <w:tcW w:w="990" w:type="dxa"/>
          </w:tcPr>
          <w:p w:rsidR="006337D5" w:rsidRDefault="006337D5" w:rsidP="006337D5">
            <w:pPr>
              <w:pStyle w:val="Body"/>
              <w:rPr>
                <w:sz w:val="22"/>
                <w:lang w:eastAsia="ja-JP"/>
              </w:rPr>
            </w:pPr>
            <w:r>
              <w:rPr>
                <w:sz w:val="22"/>
                <w:lang w:eastAsia="ja-JP"/>
              </w:rPr>
              <w:t>MDP5</w:t>
            </w:r>
          </w:p>
        </w:tc>
        <w:tc>
          <w:tcPr>
            <w:tcW w:w="3546" w:type="dxa"/>
          </w:tcPr>
          <w:p w:rsidR="006337D5" w:rsidRDefault="006337D5" w:rsidP="006337D5">
            <w:pPr>
              <w:pStyle w:val="Body"/>
              <w:rPr>
                <w:sz w:val="22"/>
                <w:lang w:eastAsia="ja-JP"/>
              </w:rPr>
            </w:pPr>
            <w:r>
              <w:rPr>
                <w:sz w:val="22"/>
                <w:lang w:eastAsia="ja-JP"/>
              </w:rPr>
              <w:t>Is the fast poll rate at least once every 3 seconds?</w:t>
            </w:r>
          </w:p>
        </w:tc>
        <w:tc>
          <w:tcPr>
            <w:tcW w:w="1557" w:type="dxa"/>
          </w:tcPr>
          <w:p w:rsidR="006337D5" w:rsidRDefault="006337D5" w:rsidP="006337D5">
            <w:pPr>
              <w:pStyle w:val="Body"/>
              <w:rPr>
                <w:sz w:val="22"/>
              </w:rPr>
            </w:pPr>
            <w:r>
              <w:rPr>
                <w:sz w:val="22"/>
              </w:rPr>
              <w:t>6.8</w:t>
            </w:r>
          </w:p>
        </w:tc>
        <w:tc>
          <w:tcPr>
            <w:tcW w:w="1417" w:type="dxa"/>
          </w:tcPr>
          <w:p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BB631E" w:rsidP="006337D5">
            <w:pPr>
              <w:pStyle w:val="Body"/>
              <w:jc w:val="center"/>
              <w:rPr>
                <w:sz w:val="22"/>
                <w:lang w:val="en-GB" w:eastAsia="zh-CN"/>
              </w:rPr>
            </w:pPr>
            <w:r>
              <w:rPr>
                <w:rFonts w:hint="eastAsia"/>
                <w:sz w:val="22"/>
                <w:lang w:val="nl-NL" w:eastAsia="zh-CN"/>
              </w:rPr>
              <w:t>YES</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MDP6</w:t>
            </w:r>
          </w:p>
        </w:tc>
        <w:tc>
          <w:tcPr>
            <w:tcW w:w="3546" w:type="dxa"/>
          </w:tcPr>
          <w:p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O</w:t>
            </w:r>
          </w:p>
        </w:tc>
        <w:tc>
          <w:tcPr>
            <w:tcW w:w="992" w:type="dxa"/>
          </w:tcPr>
          <w:p w:rsidR="0070181D" w:rsidRPr="006337D5" w:rsidRDefault="00BB631E" w:rsidP="0070181D">
            <w:pPr>
              <w:pStyle w:val="Body"/>
              <w:jc w:val="center"/>
              <w:rPr>
                <w:sz w:val="22"/>
                <w:lang w:val="en-GB" w:eastAsia="zh-CN"/>
              </w:rPr>
            </w:pPr>
            <w:r>
              <w:rPr>
                <w:rFonts w:hint="eastAsia"/>
                <w:sz w:val="22"/>
                <w:lang w:val="nl-NL" w:eastAsia="zh-CN"/>
              </w:rPr>
              <w:t>YES</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MDP7</w:t>
            </w:r>
          </w:p>
        </w:tc>
        <w:tc>
          <w:tcPr>
            <w:tcW w:w="3546" w:type="dxa"/>
          </w:tcPr>
          <w:p w:rsidR="0070181D" w:rsidRDefault="0070181D" w:rsidP="0070181D">
            <w:pPr>
              <w:pStyle w:val="Body"/>
              <w:rPr>
                <w:sz w:val="22"/>
                <w:lang w:eastAsia="ja-JP"/>
              </w:rPr>
            </w:pPr>
            <w:r>
              <w:rPr>
                <w:sz w:val="22"/>
                <w:lang w:eastAsia="ja-JP"/>
              </w:rPr>
              <w:t>Does the node poll at its fast rate during commissioning?</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R</w:t>
            </w:r>
          </w:p>
        </w:tc>
        <w:tc>
          <w:tcPr>
            <w:tcW w:w="992" w:type="dxa"/>
          </w:tcPr>
          <w:p w:rsidR="0070181D" w:rsidRPr="0070181D" w:rsidRDefault="00BB631E" w:rsidP="0070181D">
            <w:pPr>
              <w:pStyle w:val="Body"/>
              <w:jc w:val="center"/>
              <w:rPr>
                <w:sz w:val="22"/>
                <w:lang w:val="en-GB" w:eastAsia="zh-CN"/>
              </w:rPr>
            </w:pPr>
            <w:r>
              <w:rPr>
                <w:rFonts w:hint="eastAsia"/>
                <w:sz w:val="22"/>
                <w:lang w:val="nl-NL" w:eastAsia="zh-CN"/>
              </w:rPr>
              <w:t>YES</w:t>
            </w:r>
          </w:p>
        </w:tc>
      </w:tr>
    </w:tbl>
    <w:p w:rsidR="00BA6DB8" w:rsidRDefault="00BA6DB8" w:rsidP="00BA6DB8">
      <w:pPr>
        <w:rPr>
          <w:lang w:val="en-GB"/>
        </w:rPr>
      </w:pPr>
    </w:p>
    <w:p w:rsidR="00BB6AD4" w:rsidRDefault="00BB6AD4" w:rsidP="000423EA">
      <w:pPr>
        <w:pStyle w:val="21"/>
        <w:rPr>
          <w:lang w:val="en-GB"/>
        </w:rPr>
      </w:pPr>
      <w:bookmarkStart w:id="5101" w:name="_Toc419713046"/>
      <w:bookmarkStart w:id="5102" w:name="_Toc448762578"/>
      <w:r>
        <w:rPr>
          <w:lang w:val="en-GB"/>
        </w:rPr>
        <w:t>[ZPD] ZigBee persistent data</w:t>
      </w:r>
      <w:bookmarkEnd w:id="5101"/>
      <w:bookmarkEnd w:id="510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ZPD1</w:t>
            </w:r>
          </w:p>
        </w:tc>
        <w:tc>
          <w:tcPr>
            <w:tcW w:w="3546" w:type="dxa"/>
          </w:tcPr>
          <w:p w:rsidR="00BA6DB8" w:rsidRPr="00151122" w:rsidRDefault="00BA6DB8" w:rsidP="00BA6DB8">
            <w:pPr>
              <w:pStyle w:val="Body"/>
              <w:rPr>
                <w:i/>
                <w:sz w:val="22"/>
                <w:lang w:eastAsia="ja-JP"/>
              </w:rPr>
            </w:pPr>
            <w:r w:rsidRPr="00151122">
              <w:rPr>
                <w:sz w:val="22"/>
                <w:lang w:eastAsia="ja-JP"/>
              </w:rPr>
              <w:t xml:space="preserve">Does the node preserve the value of the </w:t>
            </w:r>
            <w:r w:rsidRPr="00151122">
              <w:rPr>
                <w:i/>
                <w:sz w:val="22"/>
                <w:lang w:eastAsia="ja-JP"/>
              </w:rPr>
              <w:t>bdbNodeIsOnANetwork</w:t>
            </w:r>
            <w:r w:rsidRPr="00151122">
              <w:rPr>
                <w:sz w:val="22"/>
                <w:lang w:eastAsia="ja-JP"/>
              </w:rPr>
              <w:t>attribute across resets?</w:t>
            </w:r>
          </w:p>
        </w:tc>
        <w:tc>
          <w:tcPr>
            <w:tcW w:w="1557" w:type="dxa"/>
          </w:tcPr>
          <w:p w:rsidR="00BA6DB8" w:rsidRPr="00151122" w:rsidRDefault="00BA6DB8" w:rsidP="00BA6DB8">
            <w:pPr>
              <w:pStyle w:val="Body"/>
              <w:rPr>
                <w:sz w:val="22"/>
              </w:rPr>
            </w:pPr>
            <w:r>
              <w:rPr>
                <w:sz w:val="22"/>
              </w:rPr>
              <w:t>6.9</w:t>
            </w:r>
          </w:p>
        </w:tc>
        <w:tc>
          <w:tcPr>
            <w:tcW w:w="1417" w:type="dxa"/>
          </w:tcPr>
          <w:p w:rsidR="00BA6DB8" w:rsidRPr="00151122" w:rsidRDefault="00BA6DB8" w:rsidP="00BA6DB8">
            <w:pPr>
              <w:pStyle w:val="Body"/>
              <w:rPr>
                <w:sz w:val="22"/>
                <w:lang w:val="en-GB" w:eastAsia="ja-JP"/>
              </w:rPr>
            </w:pPr>
            <w:r w:rsidRPr="00151122">
              <w:rPr>
                <w:sz w:val="22"/>
                <w:lang w:val="en-GB" w:eastAsia="ja-JP"/>
              </w:rPr>
              <w:t>M</w:t>
            </w:r>
          </w:p>
        </w:tc>
        <w:tc>
          <w:tcPr>
            <w:tcW w:w="992" w:type="dxa"/>
          </w:tcPr>
          <w:p w:rsidR="00BA6DB8" w:rsidRPr="008F2A26" w:rsidRDefault="00AC2F60" w:rsidP="00BA6DB8">
            <w:pPr>
              <w:pStyle w:val="Body"/>
              <w:jc w:val="center"/>
              <w:rPr>
                <w:sz w:val="22"/>
                <w:lang w:val="nl-NL" w:eastAsia="zh-CN"/>
              </w:rPr>
            </w:pPr>
            <w:r>
              <w:rPr>
                <w:rFonts w:hint="eastAsia"/>
                <w:sz w:val="22"/>
                <w:lang w:val="nl-NL" w:eastAsia="zh-CN"/>
              </w:rPr>
              <w:t>YES</w:t>
            </w:r>
          </w:p>
        </w:tc>
      </w:tr>
    </w:tbl>
    <w:p w:rsidR="00BA6DB8" w:rsidRDefault="00BA6DB8" w:rsidP="00BA6DB8">
      <w:pPr>
        <w:rPr>
          <w:lang w:val="en-GB"/>
        </w:rPr>
      </w:pPr>
    </w:p>
    <w:p w:rsidR="00BB6AD4" w:rsidRDefault="00BB6AD4" w:rsidP="000423EA">
      <w:pPr>
        <w:pStyle w:val="1"/>
        <w:rPr>
          <w:lang w:val="en-GB"/>
        </w:rPr>
      </w:pPr>
      <w:bookmarkStart w:id="5103" w:name="_Toc419713049"/>
      <w:bookmarkStart w:id="5104" w:name="_Toc448762579"/>
      <w:r>
        <w:rPr>
          <w:lang w:val="en-GB"/>
        </w:rPr>
        <w:lastRenderedPageBreak/>
        <w:t>Initialization</w:t>
      </w:r>
      <w:bookmarkEnd w:id="5103"/>
      <w:bookmarkEnd w:id="5104"/>
    </w:p>
    <w:p w:rsidR="00BB6AD4" w:rsidRDefault="00BB6AD4" w:rsidP="0070181D">
      <w:pPr>
        <w:pStyle w:val="21"/>
        <w:rPr>
          <w:lang w:val="en-GB"/>
        </w:rPr>
      </w:pPr>
      <w:bookmarkStart w:id="5105" w:name="_Toc419713050"/>
      <w:bookmarkStart w:id="5106" w:name="_Toc448762580"/>
      <w:r>
        <w:rPr>
          <w:lang w:val="en-GB"/>
        </w:rPr>
        <w:t>[INP] Initialization procedure</w:t>
      </w:r>
      <w:bookmarkEnd w:id="5105"/>
      <w:bookmarkEnd w:id="510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546"/>
        <w:gridCol w:w="1557"/>
        <w:gridCol w:w="1417"/>
        <w:gridCol w:w="992"/>
      </w:tblGrid>
      <w:tr w:rsidR="009C00A3" w:rsidTr="00DF4367">
        <w:trPr>
          <w:cantSplit/>
          <w:trHeight w:val="201"/>
          <w:tblHeader/>
          <w:jc w:val="center"/>
        </w:trPr>
        <w:tc>
          <w:tcPr>
            <w:tcW w:w="990" w:type="dxa"/>
            <w:vAlign w:val="center"/>
          </w:tcPr>
          <w:p w:rsidR="009C00A3" w:rsidRDefault="009C00A3" w:rsidP="00DF4367">
            <w:pPr>
              <w:pStyle w:val="TableHeading"/>
              <w:jc w:val="left"/>
              <w:rPr>
                <w:lang w:eastAsia="ja-JP"/>
              </w:rPr>
            </w:pPr>
            <w:r>
              <w:rPr>
                <w:lang w:eastAsia="ja-JP"/>
              </w:rPr>
              <w:t>Item number</w:t>
            </w:r>
          </w:p>
        </w:tc>
        <w:tc>
          <w:tcPr>
            <w:tcW w:w="3546" w:type="dxa"/>
            <w:vAlign w:val="center"/>
          </w:tcPr>
          <w:p w:rsidR="009C00A3" w:rsidRDefault="009C00A3" w:rsidP="00DF4367">
            <w:pPr>
              <w:pStyle w:val="TableHeading"/>
              <w:jc w:val="left"/>
              <w:rPr>
                <w:lang w:eastAsia="ja-JP"/>
              </w:rPr>
            </w:pPr>
            <w:r>
              <w:rPr>
                <w:lang w:eastAsia="ja-JP"/>
              </w:rPr>
              <w:t>Feature</w:t>
            </w:r>
          </w:p>
        </w:tc>
        <w:tc>
          <w:tcPr>
            <w:tcW w:w="1557" w:type="dxa"/>
            <w:vAlign w:val="center"/>
          </w:tcPr>
          <w:p w:rsidR="009C00A3" w:rsidRDefault="009C00A3" w:rsidP="00DF4367">
            <w:pPr>
              <w:pStyle w:val="TableHeading"/>
              <w:jc w:val="left"/>
              <w:rPr>
                <w:lang w:eastAsia="ja-JP"/>
              </w:rPr>
            </w:pPr>
            <w:r>
              <w:rPr>
                <w:lang w:eastAsia="ja-JP"/>
              </w:rPr>
              <w:t>Reference</w:t>
            </w:r>
          </w:p>
        </w:tc>
        <w:tc>
          <w:tcPr>
            <w:tcW w:w="1417" w:type="dxa"/>
            <w:vAlign w:val="center"/>
          </w:tcPr>
          <w:p w:rsidR="009C00A3" w:rsidRDefault="009C00A3" w:rsidP="00DF4367">
            <w:pPr>
              <w:pStyle w:val="TableHeading"/>
              <w:jc w:val="left"/>
              <w:rPr>
                <w:lang w:eastAsia="ja-JP"/>
              </w:rPr>
            </w:pPr>
            <w:r>
              <w:rPr>
                <w:lang w:eastAsia="ja-JP"/>
              </w:rPr>
              <w:t>Status</w:t>
            </w:r>
          </w:p>
        </w:tc>
        <w:tc>
          <w:tcPr>
            <w:tcW w:w="992" w:type="dxa"/>
            <w:vAlign w:val="center"/>
          </w:tcPr>
          <w:p w:rsidR="009C00A3" w:rsidRDefault="009C00A3" w:rsidP="00DF4367">
            <w:pPr>
              <w:pStyle w:val="TableHeading"/>
              <w:jc w:val="left"/>
              <w:rPr>
                <w:lang w:eastAsia="ja-JP"/>
              </w:rPr>
            </w:pPr>
            <w:r>
              <w:rPr>
                <w:lang w:eastAsia="ja-JP"/>
              </w:rPr>
              <w:t>Support</w:t>
            </w:r>
          </w:p>
        </w:tc>
      </w:tr>
      <w:tr w:rsidR="009C00A3" w:rsidTr="00DF4367">
        <w:trPr>
          <w:cantSplit/>
          <w:jc w:val="center"/>
        </w:trPr>
        <w:tc>
          <w:tcPr>
            <w:tcW w:w="990" w:type="dxa"/>
          </w:tcPr>
          <w:p w:rsidR="009C00A3" w:rsidRPr="008F2A26" w:rsidRDefault="009C00A3" w:rsidP="009C00A3">
            <w:pPr>
              <w:pStyle w:val="Body"/>
              <w:rPr>
                <w:sz w:val="22"/>
                <w:lang w:eastAsia="ja-JP"/>
              </w:rPr>
            </w:pPr>
            <w:r w:rsidRPr="008F2A26">
              <w:rPr>
                <w:sz w:val="22"/>
                <w:lang w:eastAsia="ja-JP"/>
              </w:rPr>
              <w:t>INP1</w:t>
            </w:r>
          </w:p>
        </w:tc>
        <w:tc>
          <w:tcPr>
            <w:tcW w:w="3546" w:type="dxa"/>
          </w:tcPr>
          <w:p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rsidR="009C00A3" w:rsidRPr="008F2A26" w:rsidRDefault="009C00A3" w:rsidP="001F5C87">
            <w:pPr>
              <w:pStyle w:val="Body"/>
              <w:rPr>
                <w:sz w:val="22"/>
              </w:rPr>
            </w:pPr>
            <w:r w:rsidRPr="008F2A26">
              <w:rPr>
                <w:sz w:val="22"/>
              </w:rPr>
              <w:t>7.1</w:t>
            </w:r>
          </w:p>
        </w:tc>
        <w:tc>
          <w:tcPr>
            <w:tcW w:w="1417" w:type="dxa"/>
          </w:tcPr>
          <w:p w:rsidR="009C00A3" w:rsidRPr="008F2A26" w:rsidRDefault="009C00A3" w:rsidP="009C00A3">
            <w:pPr>
              <w:pStyle w:val="Body"/>
              <w:rPr>
                <w:sz w:val="22"/>
                <w:lang w:val="nl-NL" w:eastAsia="ja-JP"/>
              </w:rPr>
            </w:pPr>
            <w:r w:rsidRPr="008F2A26">
              <w:rPr>
                <w:sz w:val="22"/>
                <w:lang w:val="nl-NL" w:eastAsia="ja-JP"/>
              </w:rPr>
              <w:t>M</w:t>
            </w:r>
          </w:p>
        </w:tc>
        <w:tc>
          <w:tcPr>
            <w:tcW w:w="992" w:type="dxa"/>
          </w:tcPr>
          <w:p w:rsidR="009C00A3" w:rsidRDefault="00B81745" w:rsidP="001F5C87">
            <w:pPr>
              <w:spacing w:before="120"/>
              <w:rPr>
                <w:lang w:eastAsia="zh-CN"/>
              </w:rPr>
            </w:pPr>
            <w:r>
              <w:rPr>
                <w:rFonts w:hint="eastAsia"/>
                <w:sz w:val="22"/>
                <w:lang w:val="nl-NL" w:eastAsia="zh-CN"/>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INP2</w:t>
            </w:r>
          </w:p>
        </w:tc>
        <w:tc>
          <w:tcPr>
            <w:tcW w:w="3546" w:type="dxa"/>
          </w:tcPr>
          <w:p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B81745" w:rsidP="001F5C87">
            <w:pPr>
              <w:spacing w:before="120"/>
              <w:rPr>
                <w:lang w:eastAsia="zh-CN"/>
              </w:rPr>
            </w:pPr>
            <w:r>
              <w:rPr>
                <w:rFonts w:hint="eastAsia"/>
                <w:sz w:val="22"/>
                <w:lang w:val="nl-NL" w:eastAsia="zh-CN"/>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INP3</w:t>
            </w:r>
          </w:p>
        </w:tc>
        <w:tc>
          <w:tcPr>
            <w:tcW w:w="3546" w:type="dxa"/>
          </w:tcPr>
          <w:p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DF51AF">
            <w:pPr>
              <w:pStyle w:val="Body"/>
              <w:rPr>
                <w:sz w:val="22"/>
                <w:lang w:val="nl-NL" w:eastAsia="ja-JP"/>
              </w:rPr>
            </w:pPr>
            <w:r w:rsidRPr="008F2A26">
              <w:rPr>
                <w:sz w:val="22"/>
                <w:lang w:val="nl-NL" w:eastAsia="ja-JP"/>
              </w:rPr>
              <w:t>ZLT3: M</w:t>
            </w:r>
          </w:p>
        </w:tc>
        <w:tc>
          <w:tcPr>
            <w:tcW w:w="992" w:type="dxa"/>
          </w:tcPr>
          <w:p w:rsidR="00AE213C" w:rsidRDefault="00B81745" w:rsidP="00B81745">
            <w:pPr>
              <w:spacing w:before="120"/>
              <w:rPr>
                <w:lang w:eastAsia="zh-CN"/>
              </w:rPr>
            </w:pPr>
            <w:r>
              <w:rPr>
                <w:rFonts w:hint="eastAsia"/>
                <w:sz w:val="22"/>
                <w:lang w:val="nl-NL" w:eastAsia="zh-CN"/>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INP4</w:t>
            </w:r>
          </w:p>
        </w:tc>
        <w:tc>
          <w:tcPr>
            <w:tcW w:w="3546" w:type="dxa"/>
          </w:tcPr>
          <w:p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r w:rsidR="00AE213C" w:rsidRPr="008F2A26">
              <w:rPr>
                <w:i/>
                <w:sz w:val="22"/>
                <w:lang w:eastAsia="ja-JP"/>
              </w:rPr>
              <w:t>device_annce</w:t>
            </w:r>
            <w:r w:rsidR="00AE213C" w:rsidRPr="008F2A26">
              <w:rPr>
                <w:sz w:val="22"/>
                <w:lang w:eastAsia="ja-JP"/>
              </w:rPr>
              <w:t xml:space="preserve"> ZDO command?</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B81745" w:rsidP="001F5C87">
            <w:pPr>
              <w:spacing w:before="120"/>
              <w:rPr>
                <w:lang w:eastAsia="zh-CN"/>
              </w:rPr>
            </w:pPr>
            <w:r>
              <w:rPr>
                <w:rFonts w:hint="eastAsia"/>
                <w:sz w:val="22"/>
                <w:lang w:val="nl-NL" w:eastAsia="zh-CN"/>
              </w:rPr>
              <w:t>YES</w:t>
            </w:r>
          </w:p>
        </w:tc>
      </w:tr>
      <w:tr w:rsidR="00DF4367" w:rsidTr="00DF4367">
        <w:trPr>
          <w:cantSplit/>
          <w:jc w:val="center"/>
        </w:trPr>
        <w:tc>
          <w:tcPr>
            <w:tcW w:w="990" w:type="dxa"/>
          </w:tcPr>
          <w:p w:rsidR="00DF4367" w:rsidRPr="008F2A26" w:rsidRDefault="00DF4367" w:rsidP="00AE213C">
            <w:pPr>
              <w:pStyle w:val="Body"/>
              <w:rPr>
                <w:sz w:val="22"/>
                <w:lang w:eastAsia="ja-JP"/>
              </w:rPr>
            </w:pPr>
            <w:r>
              <w:rPr>
                <w:sz w:val="22"/>
                <w:lang w:eastAsia="ja-JP"/>
              </w:rPr>
              <w:t>INP5</w:t>
            </w:r>
          </w:p>
        </w:tc>
        <w:tc>
          <w:tcPr>
            <w:tcW w:w="3546" w:type="dxa"/>
          </w:tcPr>
          <w:p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touchlink</w:t>
            </w:r>
            <w:r w:rsidR="0067349C">
              <w:rPr>
                <w:sz w:val="22"/>
                <w:lang w:eastAsia="ja-JP"/>
              </w:rPr>
              <w:t xml:space="preserve"> but was not previously on a network</w:t>
            </w:r>
            <w:r w:rsidR="00DF4367">
              <w:rPr>
                <w:sz w:val="22"/>
                <w:lang w:eastAsia="ja-JP"/>
              </w:rPr>
              <w:t>, does it switch to a touchlink primary channel?</w:t>
            </w:r>
          </w:p>
        </w:tc>
        <w:tc>
          <w:tcPr>
            <w:tcW w:w="1557" w:type="dxa"/>
          </w:tcPr>
          <w:p w:rsidR="00DF4367" w:rsidRPr="00385BCD" w:rsidRDefault="00DF4367" w:rsidP="001F5C87">
            <w:pPr>
              <w:spacing w:before="120"/>
              <w:rPr>
                <w:sz w:val="22"/>
              </w:rPr>
            </w:pPr>
            <w:r>
              <w:rPr>
                <w:sz w:val="22"/>
              </w:rPr>
              <w:t>7.1</w:t>
            </w:r>
          </w:p>
        </w:tc>
        <w:tc>
          <w:tcPr>
            <w:tcW w:w="1417" w:type="dxa"/>
          </w:tcPr>
          <w:p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Pr>
                <w:color w:val="000000"/>
              </w:rPr>
              <w:t>&amp;&amp;</w:t>
            </w:r>
            <w:r w:rsidR="00AD17FD">
              <w:rPr>
                <w:color w:val="000000"/>
              </w:rPr>
              <w:t xml:space="preserve"> GRC5)</w:t>
            </w:r>
            <w:r w:rsidR="00DF4367">
              <w:rPr>
                <w:sz w:val="22"/>
                <w:lang w:val="en-GB" w:eastAsia="ja-JP"/>
              </w:rPr>
              <w:t>: M</w:t>
            </w:r>
          </w:p>
        </w:tc>
        <w:tc>
          <w:tcPr>
            <w:tcW w:w="992" w:type="dxa"/>
          </w:tcPr>
          <w:p w:rsidR="00DF4367" w:rsidRPr="00DF4367" w:rsidRDefault="00DF4367" w:rsidP="001F5C87">
            <w:pPr>
              <w:spacing w:before="120"/>
              <w:rPr>
                <w:sz w:val="22"/>
                <w:lang w:val="en-GB" w:eastAsia="ja-JP"/>
              </w:rPr>
            </w:pPr>
          </w:p>
        </w:tc>
      </w:tr>
    </w:tbl>
    <w:p w:rsidR="009C00A3" w:rsidRDefault="009C00A3" w:rsidP="009C00A3">
      <w:pPr>
        <w:rPr>
          <w:lang w:val="en-GB"/>
        </w:rPr>
      </w:pPr>
    </w:p>
    <w:p w:rsidR="00BB6AD4" w:rsidRDefault="00BB6AD4" w:rsidP="00AD17FD">
      <w:pPr>
        <w:pStyle w:val="1"/>
        <w:rPr>
          <w:lang w:val="en-GB"/>
        </w:rPr>
      </w:pPr>
      <w:bookmarkStart w:id="5107" w:name="_Toc419713051"/>
      <w:bookmarkStart w:id="5108" w:name="_Toc448762581"/>
      <w:r>
        <w:rPr>
          <w:lang w:val="en-GB"/>
        </w:rPr>
        <w:lastRenderedPageBreak/>
        <w:t>[COM] Commissioning</w:t>
      </w:r>
      <w:bookmarkEnd w:id="5107"/>
      <w:bookmarkEnd w:id="510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AD17FD" w:rsidTr="001F5C87">
        <w:trPr>
          <w:cantSplit/>
          <w:trHeight w:val="201"/>
          <w:tblHeader/>
          <w:jc w:val="center"/>
        </w:trPr>
        <w:tc>
          <w:tcPr>
            <w:tcW w:w="990" w:type="dxa"/>
            <w:vAlign w:val="center"/>
          </w:tcPr>
          <w:p w:rsidR="00AD17FD" w:rsidRDefault="00AD17FD" w:rsidP="001F5C87">
            <w:pPr>
              <w:pStyle w:val="TableHeading"/>
              <w:jc w:val="left"/>
              <w:rPr>
                <w:lang w:eastAsia="ja-JP"/>
              </w:rPr>
            </w:pPr>
            <w:r>
              <w:rPr>
                <w:lang w:eastAsia="ja-JP"/>
              </w:rPr>
              <w:t>Item number</w:t>
            </w:r>
          </w:p>
        </w:tc>
        <w:tc>
          <w:tcPr>
            <w:tcW w:w="3827" w:type="dxa"/>
            <w:vAlign w:val="center"/>
          </w:tcPr>
          <w:p w:rsidR="00AD17FD" w:rsidRDefault="00AD17FD" w:rsidP="001F5C87">
            <w:pPr>
              <w:pStyle w:val="TableHeading"/>
              <w:jc w:val="left"/>
              <w:rPr>
                <w:lang w:eastAsia="ja-JP"/>
              </w:rPr>
            </w:pPr>
            <w:r>
              <w:rPr>
                <w:lang w:eastAsia="ja-JP"/>
              </w:rPr>
              <w:t>Feature</w:t>
            </w:r>
          </w:p>
        </w:tc>
        <w:tc>
          <w:tcPr>
            <w:tcW w:w="1417" w:type="dxa"/>
            <w:vAlign w:val="center"/>
          </w:tcPr>
          <w:p w:rsidR="00AD17FD" w:rsidRDefault="00AD17FD" w:rsidP="001F5C87">
            <w:pPr>
              <w:pStyle w:val="TableHeading"/>
              <w:jc w:val="left"/>
              <w:rPr>
                <w:lang w:eastAsia="ja-JP"/>
              </w:rPr>
            </w:pPr>
            <w:r>
              <w:rPr>
                <w:lang w:eastAsia="ja-JP"/>
              </w:rPr>
              <w:t>Reference</w:t>
            </w:r>
          </w:p>
        </w:tc>
        <w:tc>
          <w:tcPr>
            <w:tcW w:w="1276" w:type="dxa"/>
            <w:vAlign w:val="center"/>
          </w:tcPr>
          <w:p w:rsidR="00AD17FD" w:rsidRDefault="00AD17FD" w:rsidP="001F5C87">
            <w:pPr>
              <w:pStyle w:val="TableHeading"/>
              <w:jc w:val="left"/>
              <w:rPr>
                <w:lang w:eastAsia="ja-JP"/>
              </w:rPr>
            </w:pPr>
            <w:r>
              <w:rPr>
                <w:lang w:eastAsia="ja-JP"/>
              </w:rPr>
              <w:t>Status</w:t>
            </w:r>
          </w:p>
        </w:tc>
        <w:tc>
          <w:tcPr>
            <w:tcW w:w="992" w:type="dxa"/>
            <w:vAlign w:val="center"/>
          </w:tcPr>
          <w:p w:rsidR="00AD17FD" w:rsidRDefault="00AD17FD" w:rsidP="001F5C87">
            <w:pPr>
              <w:pStyle w:val="TableHeading"/>
              <w:jc w:val="left"/>
              <w:rPr>
                <w:lang w:eastAsia="ja-JP"/>
              </w:rPr>
            </w:pPr>
            <w:r>
              <w:rPr>
                <w:lang w:eastAsia="ja-JP"/>
              </w:rPr>
              <w:t>Support</w:t>
            </w:r>
          </w:p>
        </w:tc>
      </w:tr>
      <w:tr w:rsidR="00AD17FD" w:rsidTr="001F5C87">
        <w:trPr>
          <w:cantSplit/>
          <w:jc w:val="center"/>
        </w:trPr>
        <w:tc>
          <w:tcPr>
            <w:tcW w:w="990" w:type="dxa"/>
          </w:tcPr>
          <w:p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rsidR="00AD17FD" w:rsidRPr="001F5C87" w:rsidRDefault="001F5C87" w:rsidP="001F5C87">
            <w:pPr>
              <w:pStyle w:val="Body"/>
              <w:rPr>
                <w:sz w:val="22"/>
                <w:szCs w:val="22"/>
              </w:rPr>
            </w:pPr>
            <w:r w:rsidRPr="001F5C87">
              <w:rPr>
                <w:sz w:val="22"/>
                <w:szCs w:val="22"/>
              </w:rPr>
              <w:t>8</w:t>
            </w:r>
          </w:p>
        </w:tc>
        <w:tc>
          <w:tcPr>
            <w:tcW w:w="1276" w:type="dxa"/>
          </w:tcPr>
          <w:p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rsidR="00AD17FD" w:rsidRPr="001F5C87" w:rsidRDefault="00451C36" w:rsidP="00B44395">
            <w:pPr>
              <w:spacing w:before="120"/>
              <w:rPr>
                <w:sz w:val="22"/>
                <w:szCs w:val="22"/>
                <w:lang w:eastAsia="zh-CN"/>
              </w:rPr>
            </w:pPr>
            <w:r>
              <w:rPr>
                <w:rFonts w:hint="eastAsia"/>
                <w:sz w:val="22"/>
                <w:szCs w:val="22"/>
                <w:lang w:val="nl-NL" w:eastAsia="zh-CN"/>
              </w:rPr>
              <w:t>YES</w:t>
            </w:r>
          </w:p>
        </w:tc>
      </w:tr>
      <w:tr w:rsidR="00B44395" w:rsidTr="001F5C87">
        <w:trPr>
          <w:cantSplit/>
          <w:jc w:val="center"/>
        </w:trPr>
        <w:tc>
          <w:tcPr>
            <w:tcW w:w="990" w:type="dxa"/>
          </w:tcPr>
          <w:p w:rsidR="00B44395" w:rsidRPr="001F5C87" w:rsidRDefault="00B44395" w:rsidP="00FE7760">
            <w:pPr>
              <w:pStyle w:val="Body"/>
              <w:rPr>
                <w:sz w:val="22"/>
                <w:szCs w:val="22"/>
                <w:lang w:eastAsia="ja-JP"/>
              </w:rPr>
            </w:pPr>
            <w:r>
              <w:rPr>
                <w:sz w:val="22"/>
                <w:szCs w:val="22"/>
                <w:lang w:eastAsia="ja-JP"/>
              </w:rPr>
              <w:t>COM2</w:t>
            </w:r>
          </w:p>
        </w:tc>
        <w:tc>
          <w:tcPr>
            <w:tcW w:w="3827" w:type="dxa"/>
          </w:tcPr>
          <w:p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rsidR="00B44395" w:rsidRPr="001F5C87" w:rsidRDefault="00B44395" w:rsidP="001F5C87">
            <w:pPr>
              <w:pStyle w:val="Body"/>
              <w:rPr>
                <w:sz w:val="22"/>
                <w:szCs w:val="22"/>
              </w:rPr>
            </w:pPr>
            <w:r>
              <w:rPr>
                <w:sz w:val="22"/>
                <w:szCs w:val="22"/>
              </w:rPr>
              <w:t>8</w:t>
            </w:r>
          </w:p>
        </w:tc>
        <w:tc>
          <w:tcPr>
            <w:tcW w:w="1276" w:type="dxa"/>
          </w:tcPr>
          <w:p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rsidR="00B44395" w:rsidRPr="00B44395" w:rsidRDefault="00451C36" w:rsidP="00B44395">
            <w:pPr>
              <w:spacing w:before="120"/>
              <w:rPr>
                <w:sz w:val="22"/>
                <w:szCs w:val="22"/>
                <w:lang w:val="en-GB" w:eastAsia="zh-CN"/>
              </w:rPr>
            </w:pPr>
            <w:r>
              <w:rPr>
                <w:rFonts w:hint="eastAsia"/>
                <w:sz w:val="22"/>
                <w:szCs w:val="22"/>
                <w:lang w:val="en-GB" w:eastAsia="zh-CN"/>
              </w:rPr>
              <w:t>YES</w:t>
            </w:r>
          </w:p>
        </w:tc>
      </w:tr>
    </w:tbl>
    <w:p w:rsidR="00BB6AD4" w:rsidRDefault="00BB6AD4" w:rsidP="00BB6AD4">
      <w:pPr>
        <w:rPr>
          <w:lang w:val="en-GB"/>
        </w:rPr>
      </w:pPr>
    </w:p>
    <w:p w:rsidR="00BB6AD4" w:rsidRDefault="00BB6AD4" w:rsidP="00853CFC">
      <w:pPr>
        <w:pStyle w:val="21"/>
        <w:rPr>
          <w:lang w:val="en-GB"/>
        </w:rPr>
      </w:pPr>
      <w:bookmarkStart w:id="5109" w:name="_Toc419713052"/>
      <w:bookmarkStart w:id="5110" w:name="_Toc448762582"/>
      <w:r>
        <w:rPr>
          <w:lang w:val="en-GB"/>
        </w:rPr>
        <w:t xml:space="preserve">[TLC] </w:t>
      </w:r>
      <w:r w:rsidRPr="003D5520">
        <w:rPr>
          <w:lang w:val="en-GB"/>
        </w:rPr>
        <w:t>Top level commissioning procedure</w:t>
      </w:r>
      <w:bookmarkEnd w:id="5109"/>
      <w:bookmarkEnd w:id="511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B44395" w:rsidTr="00B01E41">
        <w:trPr>
          <w:cantSplit/>
          <w:trHeight w:val="201"/>
          <w:tblHeader/>
          <w:jc w:val="center"/>
        </w:trPr>
        <w:tc>
          <w:tcPr>
            <w:tcW w:w="990" w:type="dxa"/>
            <w:vAlign w:val="center"/>
          </w:tcPr>
          <w:p w:rsidR="00B44395" w:rsidRDefault="00B44395" w:rsidP="00B01E41">
            <w:pPr>
              <w:pStyle w:val="TableHeading"/>
              <w:jc w:val="left"/>
              <w:rPr>
                <w:lang w:eastAsia="ja-JP"/>
              </w:rPr>
            </w:pPr>
            <w:r>
              <w:rPr>
                <w:lang w:eastAsia="ja-JP"/>
              </w:rPr>
              <w:t>Item number</w:t>
            </w:r>
          </w:p>
        </w:tc>
        <w:tc>
          <w:tcPr>
            <w:tcW w:w="3827" w:type="dxa"/>
            <w:vAlign w:val="center"/>
          </w:tcPr>
          <w:p w:rsidR="00B44395" w:rsidRDefault="00B44395" w:rsidP="00B01E41">
            <w:pPr>
              <w:pStyle w:val="TableHeading"/>
              <w:jc w:val="left"/>
              <w:rPr>
                <w:lang w:eastAsia="ja-JP"/>
              </w:rPr>
            </w:pPr>
            <w:r>
              <w:rPr>
                <w:lang w:eastAsia="ja-JP"/>
              </w:rPr>
              <w:t>Feature</w:t>
            </w:r>
          </w:p>
        </w:tc>
        <w:tc>
          <w:tcPr>
            <w:tcW w:w="1417" w:type="dxa"/>
            <w:vAlign w:val="center"/>
          </w:tcPr>
          <w:p w:rsidR="00B44395" w:rsidRDefault="00B44395" w:rsidP="00B01E41">
            <w:pPr>
              <w:pStyle w:val="TableHeading"/>
              <w:jc w:val="left"/>
              <w:rPr>
                <w:lang w:eastAsia="ja-JP"/>
              </w:rPr>
            </w:pPr>
            <w:r>
              <w:rPr>
                <w:lang w:eastAsia="ja-JP"/>
              </w:rPr>
              <w:t>Reference</w:t>
            </w:r>
          </w:p>
        </w:tc>
        <w:tc>
          <w:tcPr>
            <w:tcW w:w="1276" w:type="dxa"/>
            <w:vAlign w:val="center"/>
          </w:tcPr>
          <w:p w:rsidR="00B44395" w:rsidRDefault="00B44395" w:rsidP="00B01E41">
            <w:pPr>
              <w:pStyle w:val="TableHeading"/>
              <w:jc w:val="left"/>
              <w:rPr>
                <w:lang w:eastAsia="ja-JP"/>
              </w:rPr>
            </w:pPr>
            <w:r>
              <w:rPr>
                <w:lang w:eastAsia="ja-JP"/>
              </w:rPr>
              <w:t>Status</w:t>
            </w:r>
          </w:p>
        </w:tc>
        <w:tc>
          <w:tcPr>
            <w:tcW w:w="992" w:type="dxa"/>
            <w:vAlign w:val="center"/>
          </w:tcPr>
          <w:p w:rsidR="00B44395" w:rsidRDefault="00B44395" w:rsidP="00B01E41">
            <w:pPr>
              <w:pStyle w:val="TableHeading"/>
              <w:jc w:val="left"/>
              <w:rPr>
                <w:lang w:eastAsia="ja-JP"/>
              </w:rPr>
            </w:pPr>
            <w:r>
              <w:rPr>
                <w:lang w:eastAsia="ja-JP"/>
              </w:rPr>
              <w:t>Support</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TLC1</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touchlink commissioning </w:t>
            </w:r>
            <w:r>
              <w:rPr>
                <w:sz w:val="22"/>
                <w:lang w:eastAsia="ja-JP"/>
              </w:rPr>
              <w:t xml:space="preserve">is requested, does the node follow the </w:t>
            </w:r>
            <w:r>
              <w:rPr>
                <w:i/>
                <w:sz w:val="22"/>
                <w:lang w:eastAsia="ja-JP"/>
              </w:rPr>
              <w:t xml:space="preserve">touchlink for initiator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rsidR="00B44395" w:rsidRDefault="004D3EE7" w:rsidP="00B44395">
            <w:pPr>
              <w:spacing w:before="120"/>
              <w:rPr>
                <w:lang w:eastAsia="zh-CN"/>
              </w:rPr>
            </w:pPr>
            <w:r>
              <w:rPr>
                <w:rFonts w:hint="eastAsia"/>
                <w:sz w:val="22"/>
                <w:szCs w:val="22"/>
                <w:lang w:val="nl-NL" w:eastAsia="zh-CN"/>
              </w:rPr>
              <w:t>YES</w:t>
            </w:r>
          </w:p>
        </w:tc>
      </w:tr>
      <w:tr w:rsidR="00B44395" w:rsidTr="00B01E41">
        <w:trPr>
          <w:cantSplit/>
          <w:jc w:val="center"/>
        </w:trPr>
        <w:tc>
          <w:tcPr>
            <w:tcW w:w="990" w:type="dxa"/>
          </w:tcPr>
          <w:p w:rsidR="00B44395" w:rsidRPr="00B44395" w:rsidRDefault="00B44395" w:rsidP="00853CFC">
            <w:pPr>
              <w:pStyle w:val="Body"/>
              <w:rPr>
                <w:sz w:val="22"/>
                <w:lang w:eastAsia="ja-JP"/>
              </w:rPr>
            </w:pPr>
            <w:r w:rsidRPr="00B44395">
              <w:rPr>
                <w:sz w:val="22"/>
                <w:lang w:eastAsia="ja-JP"/>
              </w:rPr>
              <w:t>TLC2</w:t>
            </w:r>
          </w:p>
        </w:tc>
        <w:tc>
          <w:tcPr>
            <w:tcW w:w="3827" w:type="dxa"/>
          </w:tcPr>
          <w:p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r w:rsidRPr="00B44395">
              <w:rPr>
                <w:i/>
                <w:sz w:val="22"/>
                <w:lang w:eastAsia="ja-JP"/>
              </w:rPr>
              <w:t>bdbNodeIsOnANetwork</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4D3EE7" w:rsidP="00B44395">
            <w:pPr>
              <w:spacing w:before="120"/>
              <w:rPr>
                <w:lang w:eastAsia="zh-CN"/>
              </w:rPr>
            </w:pPr>
            <w:r>
              <w:rPr>
                <w:rFonts w:hint="eastAsia"/>
                <w:sz w:val="22"/>
                <w:szCs w:val="22"/>
                <w:lang w:val="nl-NL" w:eastAsia="zh-CN"/>
              </w:rPr>
              <w:t>YES</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TLC3</w:t>
            </w:r>
          </w:p>
        </w:tc>
        <w:tc>
          <w:tcPr>
            <w:tcW w:w="3827" w:type="dxa"/>
          </w:tcPr>
          <w:p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r w:rsidRPr="00B44395">
              <w:rPr>
                <w:i/>
                <w:sz w:val="22"/>
                <w:lang w:eastAsia="ja-JP"/>
              </w:rPr>
              <w:t>bdbNodeIsOnANetwork</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4D3EE7" w:rsidP="00B44395">
            <w:pPr>
              <w:spacing w:before="120"/>
              <w:rPr>
                <w:lang w:eastAsia="zh-CN"/>
              </w:rPr>
            </w:pPr>
            <w:r>
              <w:rPr>
                <w:rFonts w:hint="eastAsia"/>
                <w:sz w:val="22"/>
                <w:szCs w:val="22"/>
                <w:lang w:val="nl-NL" w:eastAsia="zh-CN"/>
              </w:rPr>
              <w:t>YES</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t>TLC4</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r w:rsidR="00B44395" w:rsidRPr="00B44395">
              <w:rPr>
                <w:i/>
                <w:sz w:val="22"/>
                <w:lang w:eastAsia="ja-JP"/>
              </w:rPr>
              <w:t>bdbNodeIsOnANetwork</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rsidR="00B44395" w:rsidRDefault="00B44395" w:rsidP="00B44395">
            <w:pPr>
              <w:spacing w:before="120"/>
            </w:pP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r w:rsidRPr="00B44395">
              <w:rPr>
                <w:i/>
                <w:sz w:val="22"/>
                <w:lang w:eastAsia="ja-JP"/>
              </w:rPr>
              <w:t>bdbNodeIsOnANetwork</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B44395">
            <w:pPr>
              <w:pStyle w:val="Body"/>
              <w:rPr>
                <w:sz w:val="22"/>
                <w:lang w:eastAsia="ja-JP"/>
              </w:rPr>
            </w:pPr>
            <w:r w:rsidRPr="00B44395">
              <w:rPr>
                <w:sz w:val="22"/>
                <w:lang w:eastAsia="ja-JP"/>
              </w:rPr>
              <w:t>X</w:t>
            </w:r>
          </w:p>
        </w:tc>
        <w:tc>
          <w:tcPr>
            <w:tcW w:w="992" w:type="dxa"/>
          </w:tcPr>
          <w:p w:rsidR="00B44395" w:rsidRDefault="00B44395" w:rsidP="00B44395">
            <w:pPr>
              <w:spacing w:before="120"/>
            </w:pP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rsidR="00B44395" w:rsidRPr="00B44395" w:rsidRDefault="00F1062B" w:rsidP="00F1062B">
            <w:pPr>
              <w:pStyle w:val="Body"/>
              <w:rPr>
                <w:sz w:val="22"/>
                <w:lang w:eastAsia="ja-JP"/>
              </w:rPr>
            </w:pPr>
            <w:r>
              <w:rPr>
                <w:sz w:val="22"/>
                <w:lang w:eastAsia="ja-JP"/>
              </w:rPr>
              <w:t xml:space="preserve">Iffinding&amp;bindingis requested </w:t>
            </w:r>
            <w:r w:rsidRPr="00B44395">
              <w:rPr>
                <w:sz w:val="22"/>
                <w:lang w:eastAsia="ja-JP"/>
              </w:rPr>
              <w:t xml:space="preserve">when </w:t>
            </w:r>
            <w:r w:rsidRPr="00B44395">
              <w:rPr>
                <w:i/>
                <w:sz w:val="22"/>
                <w:lang w:eastAsia="ja-JP"/>
              </w:rPr>
              <w:t>bdbNodeIsOnANetwork</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rsidR="00B44395" w:rsidRDefault="004D3EE7" w:rsidP="00B44395">
            <w:pPr>
              <w:spacing w:before="120"/>
              <w:rPr>
                <w:lang w:eastAsia="zh-CN"/>
              </w:rPr>
            </w:pPr>
            <w:r>
              <w:rPr>
                <w:rFonts w:hint="eastAsia"/>
                <w:sz w:val="22"/>
                <w:szCs w:val="22"/>
                <w:lang w:val="nl-NL" w:eastAsia="zh-CN"/>
              </w:rPr>
              <w:t>YES</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rsidR="00B44395" w:rsidRPr="00B44395" w:rsidRDefault="00F1062B" w:rsidP="00F1062B">
            <w:pPr>
              <w:pStyle w:val="Body"/>
              <w:rPr>
                <w:sz w:val="22"/>
                <w:lang w:eastAsia="ja-JP"/>
              </w:rPr>
            </w:pPr>
            <w:r>
              <w:rPr>
                <w:sz w:val="22"/>
                <w:lang w:eastAsia="ja-JP"/>
              </w:rPr>
              <w:t xml:space="preserve">Iffinding&amp;bindingis requested </w:t>
            </w:r>
            <w:r w:rsidRPr="00B44395">
              <w:rPr>
                <w:sz w:val="22"/>
                <w:lang w:eastAsia="ja-JP"/>
              </w:rPr>
              <w:t xml:space="preserve">when </w:t>
            </w:r>
            <w:r w:rsidRPr="00B44395">
              <w:rPr>
                <w:i/>
                <w:sz w:val="22"/>
                <w:lang w:eastAsia="ja-JP"/>
              </w:rPr>
              <w:t>bdbNodeIsOnANetwork</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F1062B" w:rsidP="00B44395">
            <w:pPr>
              <w:pStyle w:val="Body"/>
              <w:rPr>
                <w:sz w:val="22"/>
                <w:lang w:val="nl-NL" w:eastAsia="ja-JP"/>
              </w:rPr>
            </w:pPr>
            <w:r>
              <w:rPr>
                <w:sz w:val="22"/>
                <w:lang w:val="nl-NL" w:eastAsia="ja-JP"/>
              </w:rPr>
              <w:t>X</w:t>
            </w:r>
          </w:p>
        </w:tc>
        <w:tc>
          <w:tcPr>
            <w:tcW w:w="992" w:type="dxa"/>
          </w:tcPr>
          <w:p w:rsidR="00B44395" w:rsidRDefault="00B44395" w:rsidP="00B44395">
            <w:pPr>
              <w:spacing w:before="120"/>
            </w:pPr>
          </w:p>
        </w:tc>
      </w:tr>
    </w:tbl>
    <w:p w:rsidR="00BB6AD4" w:rsidRPr="003B57E1" w:rsidRDefault="00BB6AD4" w:rsidP="00BB6AD4">
      <w:pPr>
        <w:rPr>
          <w:lang w:val="en-GB"/>
        </w:rPr>
      </w:pPr>
    </w:p>
    <w:p w:rsidR="00BB6AD4" w:rsidRDefault="00BB6AD4" w:rsidP="003D5520">
      <w:pPr>
        <w:pStyle w:val="21"/>
        <w:rPr>
          <w:lang w:val="en-GB"/>
        </w:rPr>
      </w:pPr>
      <w:bookmarkStart w:id="5111" w:name="_Toc419713053"/>
      <w:bookmarkStart w:id="5112" w:name="_Toc448762583"/>
      <w:r>
        <w:rPr>
          <w:lang w:val="en-GB"/>
        </w:rPr>
        <w:t>[NSO] Network steering procedure for a node on a network</w:t>
      </w:r>
      <w:bookmarkEnd w:id="5111"/>
      <w:bookmarkEnd w:id="511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BF7D51" w:rsidTr="00B01E41">
        <w:trPr>
          <w:cantSplit/>
          <w:trHeight w:val="201"/>
          <w:tblHeader/>
          <w:jc w:val="center"/>
        </w:trPr>
        <w:tc>
          <w:tcPr>
            <w:tcW w:w="990" w:type="dxa"/>
            <w:vAlign w:val="center"/>
          </w:tcPr>
          <w:p w:rsidR="00BF7D51" w:rsidRDefault="00BF7D51" w:rsidP="00B01E41">
            <w:pPr>
              <w:pStyle w:val="TableHeading"/>
              <w:jc w:val="left"/>
              <w:rPr>
                <w:lang w:eastAsia="ja-JP"/>
              </w:rPr>
            </w:pPr>
            <w:r>
              <w:rPr>
                <w:lang w:eastAsia="ja-JP"/>
              </w:rPr>
              <w:t>Item number</w:t>
            </w:r>
          </w:p>
        </w:tc>
        <w:tc>
          <w:tcPr>
            <w:tcW w:w="3827" w:type="dxa"/>
            <w:vAlign w:val="center"/>
          </w:tcPr>
          <w:p w:rsidR="00BF7D51" w:rsidRDefault="00BF7D51" w:rsidP="00B01E41">
            <w:pPr>
              <w:pStyle w:val="TableHeading"/>
              <w:jc w:val="left"/>
              <w:rPr>
                <w:lang w:eastAsia="ja-JP"/>
              </w:rPr>
            </w:pPr>
            <w:r>
              <w:rPr>
                <w:lang w:eastAsia="ja-JP"/>
              </w:rPr>
              <w:t>Feature</w:t>
            </w:r>
          </w:p>
        </w:tc>
        <w:tc>
          <w:tcPr>
            <w:tcW w:w="1417" w:type="dxa"/>
            <w:vAlign w:val="center"/>
          </w:tcPr>
          <w:p w:rsidR="00BF7D51" w:rsidRDefault="00BF7D51" w:rsidP="00B01E41">
            <w:pPr>
              <w:pStyle w:val="TableHeading"/>
              <w:jc w:val="left"/>
              <w:rPr>
                <w:lang w:eastAsia="ja-JP"/>
              </w:rPr>
            </w:pPr>
            <w:r>
              <w:rPr>
                <w:lang w:eastAsia="ja-JP"/>
              </w:rPr>
              <w:t>Reference</w:t>
            </w:r>
          </w:p>
        </w:tc>
        <w:tc>
          <w:tcPr>
            <w:tcW w:w="1276" w:type="dxa"/>
            <w:vAlign w:val="center"/>
          </w:tcPr>
          <w:p w:rsidR="00BF7D51" w:rsidRDefault="00BF7D51" w:rsidP="00B01E41">
            <w:pPr>
              <w:pStyle w:val="TableHeading"/>
              <w:jc w:val="left"/>
              <w:rPr>
                <w:lang w:eastAsia="ja-JP"/>
              </w:rPr>
            </w:pPr>
            <w:r>
              <w:rPr>
                <w:lang w:eastAsia="ja-JP"/>
              </w:rPr>
              <w:t>Status</w:t>
            </w:r>
          </w:p>
        </w:tc>
        <w:tc>
          <w:tcPr>
            <w:tcW w:w="992" w:type="dxa"/>
            <w:vAlign w:val="center"/>
          </w:tcPr>
          <w:p w:rsidR="00BF7D51" w:rsidRDefault="00BF7D51" w:rsidP="00B01E41">
            <w:pPr>
              <w:pStyle w:val="TableHeading"/>
              <w:jc w:val="left"/>
              <w:rPr>
                <w:lang w:eastAsia="ja-JP"/>
              </w:rPr>
            </w:pPr>
            <w:r>
              <w:rPr>
                <w:lang w:eastAsia="ja-JP"/>
              </w:rPr>
              <w:t>Support</w:t>
            </w:r>
          </w:p>
        </w:tc>
      </w:tr>
      <w:tr w:rsidR="00BF7D51" w:rsidTr="00B01E41">
        <w:trPr>
          <w:cantSplit/>
          <w:jc w:val="center"/>
        </w:trPr>
        <w:tc>
          <w:tcPr>
            <w:tcW w:w="990" w:type="dxa"/>
          </w:tcPr>
          <w:p w:rsidR="00BF7D51" w:rsidRPr="00A002B7" w:rsidRDefault="00BF7D51" w:rsidP="00BF7D51">
            <w:pPr>
              <w:pStyle w:val="Body"/>
              <w:rPr>
                <w:sz w:val="22"/>
                <w:lang w:eastAsia="ja-JP"/>
              </w:rPr>
            </w:pPr>
            <w:r w:rsidRPr="00A002B7">
              <w:rPr>
                <w:sz w:val="22"/>
                <w:lang w:eastAsia="ja-JP"/>
              </w:rPr>
              <w:t>NSO1</w:t>
            </w:r>
          </w:p>
        </w:tc>
        <w:tc>
          <w:tcPr>
            <w:tcW w:w="3827" w:type="dxa"/>
          </w:tcPr>
          <w:p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003D5520" w:rsidRPr="00A002B7">
              <w:rPr>
                <w:sz w:val="22"/>
                <w:lang w:eastAsia="ja-JP"/>
              </w:rPr>
              <w:t>procedure</w:t>
            </w:r>
            <w:r w:rsidRPr="00A002B7">
              <w:rPr>
                <w:sz w:val="22"/>
                <w:lang w:eastAsia="ja-JP"/>
              </w:rPr>
              <w:t>supported?</w:t>
            </w:r>
          </w:p>
        </w:tc>
        <w:tc>
          <w:tcPr>
            <w:tcW w:w="1417" w:type="dxa"/>
          </w:tcPr>
          <w:p w:rsidR="00BF7D51" w:rsidRPr="00A002B7" w:rsidRDefault="003D5520" w:rsidP="00BF7D51">
            <w:pPr>
              <w:pStyle w:val="Body"/>
              <w:rPr>
                <w:sz w:val="22"/>
              </w:rPr>
            </w:pPr>
            <w:r w:rsidRPr="00A002B7">
              <w:rPr>
                <w:sz w:val="22"/>
              </w:rPr>
              <w:t>8.2</w:t>
            </w:r>
          </w:p>
        </w:tc>
        <w:tc>
          <w:tcPr>
            <w:tcW w:w="1276" w:type="dxa"/>
          </w:tcPr>
          <w:p w:rsidR="00BF7D51" w:rsidRPr="00A002B7" w:rsidRDefault="003D5520" w:rsidP="00BF7D51">
            <w:pPr>
              <w:pStyle w:val="Body"/>
              <w:rPr>
                <w:sz w:val="22"/>
                <w:lang w:val="en-GB" w:eastAsia="ja-JP"/>
              </w:rPr>
            </w:pPr>
            <w:r w:rsidRPr="00A002B7">
              <w:rPr>
                <w:sz w:val="22"/>
                <w:lang w:val="en-GB" w:eastAsia="ja-JP"/>
              </w:rPr>
              <w:t>M</w:t>
            </w:r>
          </w:p>
        </w:tc>
        <w:tc>
          <w:tcPr>
            <w:tcW w:w="992" w:type="dxa"/>
          </w:tcPr>
          <w:p w:rsidR="00BF7D51" w:rsidRDefault="00A92C2E" w:rsidP="00BF7D51">
            <w:pPr>
              <w:spacing w:before="120"/>
              <w:rPr>
                <w:lang w:eastAsia="zh-CN"/>
              </w:rPr>
            </w:pPr>
            <w:r>
              <w:rPr>
                <w:rFonts w:hint="eastAsia"/>
                <w:sz w:val="22"/>
                <w:szCs w:val="22"/>
                <w:lang w:val="nl-NL" w:eastAsia="zh-CN"/>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NSO2</w:t>
            </w:r>
          </w:p>
        </w:tc>
        <w:tc>
          <w:tcPr>
            <w:tcW w:w="3827" w:type="dxa"/>
          </w:tcPr>
          <w:p w:rsidR="003D5520" w:rsidRPr="00A002B7" w:rsidRDefault="003D5520" w:rsidP="003D5520">
            <w:pPr>
              <w:pStyle w:val="Body"/>
              <w:rPr>
                <w:sz w:val="22"/>
                <w:lang w:eastAsia="ja-JP"/>
              </w:rPr>
            </w:pPr>
            <w:r w:rsidRPr="00A002B7">
              <w:rPr>
                <w:sz w:val="22"/>
                <w:lang w:eastAsia="ja-JP"/>
              </w:rPr>
              <w:t xml:space="preserve">Does the node first broadcast the </w:t>
            </w:r>
            <w:r w:rsidRPr="00A002B7">
              <w:rPr>
                <w:i/>
                <w:sz w:val="22"/>
                <w:lang w:eastAsia="ja-JP"/>
              </w:rPr>
              <w:t>Mgmt_Permit_Joining_req</w:t>
            </w:r>
            <w:r w:rsidRPr="00A002B7">
              <w:rPr>
                <w:sz w:val="22"/>
                <w:lang w:eastAsia="ja-JP"/>
              </w:rPr>
              <w:t xml:space="preserve"> ZDO command?</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D5520">
            <w:pPr>
              <w:pStyle w:val="Body"/>
              <w:rPr>
                <w:sz w:val="22"/>
                <w:lang w:val="nl-NL" w:eastAsia="ja-JP"/>
              </w:rPr>
            </w:pPr>
            <w:r w:rsidRPr="00A002B7">
              <w:rPr>
                <w:sz w:val="22"/>
                <w:lang w:val="nl-NL" w:eastAsia="ja-JP"/>
              </w:rPr>
              <w:t>M</w:t>
            </w:r>
          </w:p>
        </w:tc>
        <w:tc>
          <w:tcPr>
            <w:tcW w:w="992" w:type="dxa"/>
          </w:tcPr>
          <w:p w:rsidR="003D5520" w:rsidRDefault="00A92C2E" w:rsidP="003D5520">
            <w:pPr>
              <w:spacing w:before="120"/>
              <w:rPr>
                <w:lang w:eastAsia="zh-CN"/>
              </w:rPr>
            </w:pPr>
            <w:r>
              <w:rPr>
                <w:rFonts w:hint="eastAsia"/>
                <w:sz w:val="22"/>
                <w:szCs w:val="22"/>
                <w:lang w:val="nl-NL" w:eastAsia="zh-CN"/>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NSO3</w:t>
            </w:r>
          </w:p>
        </w:tc>
        <w:tc>
          <w:tcPr>
            <w:tcW w:w="3827" w:type="dxa"/>
          </w:tcPr>
          <w:p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r>
              <w:rPr>
                <w:i/>
                <w:sz w:val="22"/>
                <w:lang w:eastAsia="ja-JP"/>
              </w:rPr>
              <w:t>bdbcMinCommissioningTime</w:t>
            </w:r>
            <w:r w:rsidR="003D5520" w:rsidRPr="00A002B7">
              <w:rPr>
                <w:sz w:val="22"/>
                <w:lang w:eastAsia="ja-JP"/>
              </w:rPr>
              <w:t>?</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rsidR="003D5520" w:rsidRDefault="003D5520" w:rsidP="003D5520">
            <w:pPr>
              <w:spacing w:before="120"/>
            </w:pPr>
          </w:p>
        </w:tc>
      </w:tr>
    </w:tbl>
    <w:p w:rsidR="00BF7D51" w:rsidRDefault="00BF7D51" w:rsidP="00BF7D51">
      <w:pPr>
        <w:rPr>
          <w:lang w:val="en-GB"/>
        </w:rPr>
      </w:pPr>
    </w:p>
    <w:p w:rsidR="00BB6AD4" w:rsidRDefault="00BB6AD4" w:rsidP="0016010C">
      <w:pPr>
        <w:pStyle w:val="21"/>
        <w:rPr>
          <w:lang w:val="en-GB"/>
        </w:rPr>
      </w:pPr>
      <w:bookmarkStart w:id="5113" w:name="_Toc419713054"/>
      <w:bookmarkStart w:id="5114" w:name="_Toc448762584"/>
      <w:r w:rsidRPr="0016010C">
        <w:t>[NSN] Network steering procedure for a node not on a</w:t>
      </w:r>
      <w:r>
        <w:rPr>
          <w:lang w:val="en-GB"/>
        </w:rPr>
        <w:t xml:space="preserve"> network</w:t>
      </w:r>
      <w:bookmarkEnd w:id="5113"/>
      <w:bookmarkEnd w:id="511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A002B7" w:rsidTr="00B01E41">
        <w:trPr>
          <w:cantSplit/>
          <w:trHeight w:val="201"/>
          <w:tblHeader/>
          <w:jc w:val="center"/>
        </w:trPr>
        <w:tc>
          <w:tcPr>
            <w:tcW w:w="990" w:type="dxa"/>
            <w:vAlign w:val="center"/>
          </w:tcPr>
          <w:p w:rsidR="00A002B7" w:rsidRDefault="00A002B7" w:rsidP="00B01E41">
            <w:pPr>
              <w:pStyle w:val="TableHeading"/>
              <w:jc w:val="left"/>
              <w:rPr>
                <w:lang w:eastAsia="ja-JP"/>
              </w:rPr>
            </w:pPr>
            <w:r>
              <w:rPr>
                <w:lang w:eastAsia="ja-JP"/>
              </w:rPr>
              <w:t>Item number</w:t>
            </w:r>
          </w:p>
        </w:tc>
        <w:tc>
          <w:tcPr>
            <w:tcW w:w="3827" w:type="dxa"/>
            <w:vAlign w:val="center"/>
          </w:tcPr>
          <w:p w:rsidR="00A002B7" w:rsidRDefault="00A002B7" w:rsidP="00B01E41">
            <w:pPr>
              <w:pStyle w:val="TableHeading"/>
              <w:jc w:val="left"/>
              <w:rPr>
                <w:lang w:eastAsia="ja-JP"/>
              </w:rPr>
            </w:pPr>
            <w:r>
              <w:rPr>
                <w:lang w:eastAsia="ja-JP"/>
              </w:rPr>
              <w:t>Feature</w:t>
            </w:r>
          </w:p>
        </w:tc>
        <w:tc>
          <w:tcPr>
            <w:tcW w:w="1417" w:type="dxa"/>
            <w:vAlign w:val="center"/>
          </w:tcPr>
          <w:p w:rsidR="00A002B7" w:rsidRDefault="00A002B7" w:rsidP="00B01E41">
            <w:pPr>
              <w:pStyle w:val="TableHeading"/>
              <w:jc w:val="left"/>
              <w:rPr>
                <w:lang w:eastAsia="ja-JP"/>
              </w:rPr>
            </w:pPr>
            <w:r>
              <w:rPr>
                <w:lang w:eastAsia="ja-JP"/>
              </w:rPr>
              <w:t>Reference</w:t>
            </w:r>
          </w:p>
        </w:tc>
        <w:tc>
          <w:tcPr>
            <w:tcW w:w="1276" w:type="dxa"/>
            <w:vAlign w:val="center"/>
          </w:tcPr>
          <w:p w:rsidR="00A002B7" w:rsidRDefault="00A002B7" w:rsidP="00B01E41">
            <w:pPr>
              <w:pStyle w:val="TableHeading"/>
              <w:jc w:val="left"/>
              <w:rPr>
                <w:lang w:eastAsia="ja-JP"/>
              </w:rPr>
            </w:pPr>
            <w:r>
              <w:rPr>
                <w:lang w:eastAsia="ja-JP"/>
              </w:rPr>
              <w:t>Status</w:t>
            </w:r>
          </w:p>
        </w:tc>
        <w:tc>
          <w:tcPr>
            <w:tcW w:w="992" w:type="dxa"/>
            <w:vAlign w:val="center"/>
          </w:tcPr>
          <w:p w:rsidR="00A002B7" w:rsidRDefault="00A002B7" w:rsidP="00B01E41">
            <w:pPr>
              <w:pStyle w:val="TableHeading"/>
              <w:jc w:val="left"/>
              <w:rPr>
                <w:lang w:eastAsia="ja-JP"/>
              </w:rPr>
            </w:pPr>
            <w:r>
              <w:rPr>
                <w:lang w:eastAsia="ja-JP"/>
              </w:rPr>
              <w:t>Support</w:t>
            </w:r>
          </w:p>
        </w:tc>
      </w:tr>
      <w:tr w:rsidR="00A002B7" w:rsidTr="00B01E41">
        <w:trPr>
          <w:cantSplit/>
          <w:jc w:val="center"/>
        </w:trPr>
        <w:tc>
          <w:tcPr>
            <w:tcW w:w="990" w:type="dxa"/>
          </w:tcPr>
          <w:p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00C675E4">
              <w:rPr>
                <w:sz w:val="22"/>
                <w:szCs w:val="22"/>
                <w:lang w:eastAsia="ja-JP"/>
              </w:rPr>
              <w:t>procedure</w:t>
            </w:r>
            <w:r w:rsidRPr="00A002B7">
              <w:rPr>
                <w:sz w:val="22"/>
                <w:szCs w:val="22"/>
                <w:lang w:eastAsia="ja-JP"/>
              </w:rPr>
              <w:t>supported?</w:t>
            </w:r>
          </w:p>
        </w:tc>
        <w:tc>
          <w:tcPr>
            <w:tcW w:w="1417" w:type="dxa"/>
          </w:tcPr>
          <w:p w:rsidR="00A002B7" w:rsidRPr="00A002B7" w:rsidRDefault="00A002B7" w:rsidP="00A002B7">
            <w:pPr>
              <w:pStyle w:val="Body"/>
              <w:rPr>
                <w:sz w:val="22"/>
                <w:szCs w:val="22"/>
              </w:rPr>
            </w:pPr>
            <w:r>
              <w:rPr>
                <w:sz w:val="22"/>
                <w:szCs w:val="22"/>
              </w:rPr>
              <w:t>8.3</w:t>
            </w:r>
          </w:p>
        </w:tc>
        <w:tc>
          <w:tcPr>
            <w:tcW w:w="1276" w:type="dxa"/>
          </w:tcPr>
          <w:p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rsidR="00A002B7" w:rsidRDefault="00A92C2E" w:rsidP="00A002B7">
            <w:pPr>
              <w:spacing w:before="120"/>
              <w:rPr>
                <w:lang w:eastAsia="zh-CN"/>
              </w:rPr>
            </w:pPr>
            <w:r>
              <w:rPr>
                <w:rFonts w:hint="eastAsia"/>
                <w:sz w:val="22"/>
                <w:szCs w:val="22"/>
                <w:lang w:val="en-GB"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en-GB"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nl-NL"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nl-NL"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r w:rsidRPr="00A002B7">
              <w:rPr>
                <w:i/>
                <w:sz w:val="22"/>
                <w:szCs w:val="22"/>
                <w:lang w:eastAsia="ja-JP"/>
              </w:rPr>
              <w:t>apsSecurityTimeOutPeriod</w:t>
            </w:r>
            <w:r w:rsidRPr="00A002B7">
              <w:rPr>
                <w:sz w:val="22"/>
                <w:szCs w:val="22"/>
                <w:lang w:eastAsia="ja-JP"/>
              </w:rPr>
              <w:t xml:space="preserve"> milliseconds to receive the network key?</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nl-NL"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NSN6</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r w:rsidRPr="00A002B7">
              <w:rPr>
                <w:i/>
                <w:sz w:val="22"/>
                <w:szCs w:val="22"/>
                <w:lang w:eastAsia="ja-JP"/>
              </w:rPr>
              <w:t>apsSecurityTimeOutPeriod</w:t>
            </w:r>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nl-NL"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r w:rsidRPr="00A002B7">
              <w:rPr>
                <w:i/>
                <w:sz w:val="22"/>
                <w:szCs w:val="22"/>
                <w:lang w:eastAsia="ja-JP"/>
              </w:rPr>
              <w:t>Device_annce</w:t>
            </w:r>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nl-NL"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NSN9</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nl-NL" w:eastAsia="zh-CN"/>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r w:rsidRPr="00A002B7">
              <w:rPr>
                <w:i/>
                <w:sz w:val="22"/>
                <w:szCs w:val="22"/>
                <w:lang w:eastAsia="ja-JP"/>
              </w:rPr>
              <w:t>Mgmt_Permit_Joining_req</w:t>
            </w:r>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A92C2E" w:rsidP="00575E0E">
            <w:pPr>
              <w:spacing w:before="120"/>
              <w:rPr>
                <w:lang w:eastAsia="zh-CN"/>
              </w:rPr>
            </w:pPr>
            <w:r>
              <w:rPr>
                <w:rFonts w:hint="eastAsia"/>
                <w:sz w:val="22"/>
                <w:szCs w:val="22"/>
                <w:lang w:val="nl-NL" w:eastAsia="zh-CN"/>
              </w:rPr>
              <w:t>YES</w:t>
            </w:r>
          </w:p>
        </w:tc>
      </w:tr>
      <w:tr w:rsidR="00A002B7" w:rsidTr="00B01E41">
        <w:trPr>
          <w:cantSplit/>
          <w:jc w:val="center"/>
        </w:trPr>
        <w:tc>
          <w:tcPr>
            <w:tcW w:w="990" w:type="dxa"/>
          </w:tcPr>
          <w:p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rsidR="00A002B7" w:rsidRDefault="00A002B7" w:rsidP="00A002B7">
            <w:r w:rsidRPr="00D351D6">
              <w:rPr>
                <w:sz w:val="22"/>
                <w:szCs w:val="22"/>
              </w:rPr>
              <w:t>8.3</w:t>
            </w:r>
          </w:p>
        </w:tc>
        <w:tc>
          <w:tcPr>
            <w:tcW w:w="1276" w:type="dxa"/>
          </w:tcPr>
          <w:p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rsidR="00A002B7" w:rsidRDefault="00A002B7" w:rsidP="00A002B7">
            <w:pPr>
              <w:spacing w:before="120"/>
            </w:pPr>
          </w:p>
        </w:tc>
      </w:tr>
    </w:tbl>
    <w:p w:rsidR="00BB6AD4" w:rsidRDefault="00BB6AD4" w:rsidP="00BB6AD4">
      <w:pPr>
        <w:rPr>
          <w:lang w:val="en-GB"/>
        </w:rPr>
      </w:pPr>
    </w:p>
    <w:p w:rsidR="00BB6AD4" w:rsidRDefault="00BB6AD4" w:rsidP="0041744D">
      <w:pPr>
        <w:pStyle w:val="21"/>
        <w:rPr>
          <w:lang w:val="en-GB"/>
        </w:rPr>
      </w:pPr>
      <w:bookmarkStart w:id="5115" w:name="_Toc419713055"/>
      <w:bookmarkStart w:id="5116" w:name="_Toc448762585"/>
      <w:r>
        <w:rPr>
          <w:lang w:val="en-GB"/>
        </w:rPr>
        <w:t>[NFP] Network formation procedure</w:t>
      </w:r>
      <w:bookmarkEnd w:id="5115"/>
      <w:bookmarkEnd w:id="511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41744D" w:rsidTr="00B01E41">
        <w:trPr>
          <w:cantSplit/>
          <w:trHeight w:val="201"/>
          <w:tblHeader/>
          <w:jc w:val="center"/>
        </w:trPr>
        <w:tc>
          <w:tcPr>
            <w:tcW w:w="990" w:type="dxa"/>
            <w:vAlign w:val="center"/>
          </w:tcPr>
          <w:p w:rsidR="0041744D" w:rsidRDefault="0041744D" w:rsidP="00B01E41">
            <w:pPr>
              <w:pStyle w:val="TableHeading"/>
              <w:jc w:val="left"/>
              <w:rPr>
                <w:lang w:eastAsia="ja-JP"/>
              </w:rPr>
            </w:pPr>
            <w:r>
              <w:rPr>
                <w:lang w:eastAsia="ja-JP"/>
              </w:rPr>
              <w:t>Item number</w:t>
            </w:r>
          </w:p>
        </w:tc>
        <w:tc>
          <w:tcPr>
            <w:tcW w:w="3827" w:type="dxa"/>
            <w:vAlign w:val="center"/>
          </w:tcPr>
          <w:p w:rsidR="0041744D" w:rsidRDefault="0041744D" w:rsidP="00B01E41">
            <w:pPr>
              <w:pStyle w:val="TableHeading"/>
              <w:jc w:val="left"/>
              <w:rPr>
                <w:lang w:eastAsia="ja-JP"/>
              </w:rPr>
            </w:pPr>
            <w:r>
              <w:rPr>
                <w:lang w:eastAsia="ja-JP"/>
              </w:rPr>
              <w:t>Feature</w:t>
            </w:r>
          </w:p>
        </w:tc>
        <w:tc>
          <w:tcPr>
            <w:tcW w:w="1417" w:type="dxa"/>
            <w:vAlign w:val="center"/>
          </w:tcPr>
          <w:p w:rsidR="0041744D" w:rsidRDefault="0041744D" w:rsidP="00B01E41">
            <w:pPr>
              <w:pStyle w:val="TableHeading"/>
              <w:jc w:val="left"/>
              <w:rPr>
                <w:lang w:eastAsia="ja-JP"/>
              </w:rPr>
            </w:pPr>
            <w:r>
              <w:rPr>
                <w:lang w:eastAsia="ja-JP"/>
              </w:rPr>
              <w:t>Reference</w:t>
            </w:r>
          </w:p>
        </w:tc>
        <w:tc>
          <w:tcPr>
            <w:tcW w:w="1276" w:type="dxa"/>
            <w:vAlign w:val="center"/>
          </w:tcPr>
          <w:p w:rsidR="0041744D" w:rsidRDefault="0041744D" w:rsidP="00B01E41">
            <w:pPr>
              <w:pStyle w:val="TableHeading"/>
              <w:jc w:val="left"/>
              <w:rPr>
                <w:lang w:eastAsia="ja-JP"/>
              </w:rPr>
            </w:pPr>
            <w:r>
              <w:rPr>
                <w:lang w:eastAsia="ja-JP"/>
              </w:rPr>
              <w:t>Status</w:t>
            </w:r>
          </w:p>
        </w:tc>
        <w:tc>
          <w:tcPr>
            <w:tcW w:w="992" w:type="dxa"/>
            <w:vAlign w:val="center"/>
          </w:tcPr>
          <w:p w:rsidR="0041744D" w:rsidRDefault="0041744D" w:rsidP="00B01E41">
            <w:pPr>
              <w:pStyle w:val="TableHeading"/>
              <w:jc w:val="left"/>
              <w:rPr>
                <w:lang w:eastAsia="ja-JP"/>
              </w:rPr>
            </w:pPr>
            <w:r>
              <w:rPr>
                <w:lang w:eastAsia="ja-JP"/>
              </w:rPr>
              <w:t>Support</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Pr>
                <w:sz w:val="22"/>
                <w:szCs w:val="22"/>
                <w:lang w:eastAsia="ja-JP"/>
              </w:rPr>
              <w:t>procedure</w:t>
            </w:r>
            <w:r w:rsidRPr="00A002B7">
              <w:rPr>
                <w:sz w:val="22"/>
                <w:szCs w:val="22"/>
                <w:lang w:eastAsia="ja-JP"/>
              </w:rPr>
              <w:t>supported?</w:t>
            </w:r>
          </w:p>
        </w:tc>
        <w:tc>
          <w:tcPr>
            <w:tcW w:w="1417" w:type="dxa"/>
          </w:tcPr>
          <w:p w:rsidR="0041744D" w:rsidRPr="0041744D" w:rsidRDefault="00C675E4" w:rsidP="00C675E4">
            <w:pPr>
              <w:pStyle w:val="Body"/>
              <w:rPr>
                <w:sz w:val="22"/>
                <w:szCs w:val="22"/>
              </w:rPr>
            </w:pPr>
            <w:r>
              <w:rPr>
                <w:sz w:val="22"/>
                <w:szCs w:val="22"/>
              </w:rPr>
              <w:t>8.4</w:t>
            </w:r>
          </w:p>
        </w:tc>
        <w:tc>
          <w:tcPr>
            <w:tcW w:w="1276" w:type="dxa"/>
          </w:tcPr>
          <w:p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rsidR="0041744D" w:rsidRPr="0041744D" w:rsidRDefault="0041744D" w:rsidP="0041744D">
            <w:pPr>
              <w:spacing w:before="120"/>
              <w:rPr>
                <w:sz w:val="22"/>
                <w:szCs w:val="22"/>
              </w:rPr>
            </w:pPr>
          </w:p>
        </w:tc>
      </w:tr>
      <w:tr w:rsidR="00C675E4" w:rsidTr="00B01E41">
        <w:trPr>
          <w:cantSplit/>
          <w:jc w:val="center"/>
        </w:trPr>
        <w:tc>
          <w:tcPr>
            <w:tcW w:w="990" w:type="dxa"/>
          </w:tcPr>
          <w:p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rsidR="00C675E4" w:rsidRDefault="00C675E4" w:rsidP="00C675E4">
            <w:pPr>
              <w:spacing w:before="120"/>
            </w:pPr>
            <w:r w:rsidRPr="00F86C19">
              <w:rPr>
                <w:sz w:val="22"/>
                <w:szCs w:val="22"/>
              </w:rPr>
              <w:t>8.4</w:t>
            </w:r>
          </w:p>
        </w:tc>
        <w:tc>
          <w:tcPr>
            <w:tcW w:w="1276" w:type="dxa"/>
          </w:tcPr>
          <w:p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rsidR="00C675E4" w:rsidRDefault="00C675E4" w:rsidP="00C675E4">
            <w:pPr>
              <w:spacing w:before="120"/>
            </w:pP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rsidR="0041744D" w:rsidRPr="0041744D" w:rsidRDefault="00C675E4" w:rsidP="0041744D">
            <w:pPr>
              <w:pStyle w:val="Body"/>
              <w:rPr>
                <w:sz w:val="22"/>
                <w:szCs w:val="22"/>
              </w:rPr>
            </w:pPr>
            <w:r>
              <w:rPr>
                <w:sz w:val="22"/>
                <w:szCs w:val="22"/>
              </w:rPr>
              <w:t>8.4</w:t>
            </w:r>
          </w:p>
        </w:tc>
        <w:tc>
          <w:tcPr>
            <w:tcW w:w="1276" w:type="dxa"/>
          </w:tcPr>
          <w:p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1&amp;&amp;</w:t>
            </w:r>
            <w:r w:rsidRPr="0041744D">
              <w:rPr>
                <w:sz w:val="22"/>
                <w:szCs w:val="22"/>
                <w:lang w:val="en-GB" w:eastAsia="ja-JP"/>
              </w:rPr>
              <w:br/>
              <w:t>ZLT1): M</w:t>
            </w:r>
          </w:p>
        </w:tc>
        <w:tc>
          <w:tcPr>
            <w:tcW w:w="992" w:type="dxa"/>
          </w:tcPr>
          <w:p w:rsidR="0041744D" w:rsidRDefault="0041744D" w:rsidP="0041744D">
            <w:pPr>
              <w:spacing w:before="120"/>
            </w:pPr>
          </w:p>
        </w:tc>
      </w:tr>
    </w:tbl>
    <w:p w:rsidR="0041744D" w:rsidRDefault="0041744D" w:rsidP="0041744D">
      <w:pPr>
        <w:rPr>
          <w:lang w:val="en-GB"/>
        </w:rPr>
      </w:pPr>
    </w:p>
    <w:p w:rsidR="00BB6AD4" w:rsidRDefault="00BB6AD4" w:rsidP="00FA4571">
      <w:pPr>
        <w:pStyle w:val="21"/>
        <w:rPr>
          <w:lang w:val="en-GB"/>
        </w:rPr>
      </w:pPr>
      <w:bookmarkStart w:id="5117" w:name="_Toc419713056"/>
      <w:bookmarkStart w:id="5118" w:name="_Toc448762586"/>
      <w:r>
        <w:rPr>
          <w:lang w:val="en-GB"/>
        </w:rPr>
        <w:lastRenderedPageBreak/>
        <w:t>[FBT] Finding &amp; binding procedure for a target endpoint</w:t>
      </w:r>
      <w:bookmarkEnd w:id="5117"/>
      <w:bookmarkEnd w:id="511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FA4571" w:rsidTr="00B01E41">
        <w:trPr>
          <w:cantSplit/>
          <w:trHeight w:val="201"/>
          <w:tblHeader/>
          <w:jc w:val="center"/>
        </w:trPr>
        <w:tc>
          <w:tcPr>
            <w:tcW w:w="990" w:type="dxa"/>
            <w:vAlign w:val="center"/>
          </w:tcPr>
          <w:p w:rsidR="00FA4571" w:rsidRDefault="00FA4571" w:rsidP="00B01E41">
            <w:pPr>
              <w:pStyle w:val="TableHeading"/>
              <w:jc w:val="left"/>
              <w:rPr>
                <w:lang w:eastAsia="ja-JP"/>
              </w:rPr>
            </w:pPr>
            <w:r>
              <w:rPr>
                <w:lang w:eastAsia="ja-JP"/>
              </w:rPr>
              <w:t>Item number</w:t>
            </w:r>
          </w:p>
        </w:tc>
        <w:tc>
          <w:tcPr>
            <w:tcW w:w="3827" w:type="dxa"/>
            <w:vAlign w:val="center"/>
          </w:tcPr>
          <w:p w:rsidR="00FA4571" w:rsidRDefault="00FA4571" w:rsidP="00B01E41">
            <w:pPr>
              <w:pStyle w:val="TableHeading"/>
              <w:jc w:val="left"/>
              <w:rPr>
                <w:lang w:eastAsia="ja-JP"/>
              </w:rPr>
            </w:pPr>
            <w:r>
              <w:rPr>
                <w:lang w:eastAsia="ja-JP"/>
              </w:rPr>
              <w:t>Feature</w:t>
            </w:r>
          </w:p>
        </w:tc>
        <w:tc>
          <w:tcPr>
            <w:tcW w:w="1417" w:type="dxa"/>
            <w:vAlign w:val="center"/>
          </w:tcPr>
          <w:p w:rsidR="00FA4571" w:rsidRDefault="00FA4571" w:rsidP="00B01E41">
            <w:pPr>
              <w:pStyle w:val="TableHeading"/>
              <w:jc w:val="left"/>
              <w:rPr>
                <w:lang w:eastAsia="ja-JP"/>
              </w:rPr>
            </w:pPr>
            <w:r>
              <w:rPr>
                <w:lang w:eastAsia="ja-JP"/>
              </w:rPr>
              <w:t>Reference</w:t>
            </w:r>
          </w:p>
        </w:tc>
        <w:tc>
          <w:tcPr>
            <w:tcW w:w="1276" w:type="dxa"/>
            <w:vAlign w:val="center"/>
          </w:tcPr>
          <w:p w:rsidR="00FA4571" w:rsidRDefault="00FA4571" w:rsidP="00B01E41">
            <w:pPr>
              <w:pStyle w:val="TableHeading"/>
              <w:jc w:val="left"/>
              <w:rPr>
                <w:lang w:eastAsia="ja-JP"/>
              </w:rPr>
            </w:pPr>
            <w:r>
              <w:rPr>
                <w:lang w:eastAsia="ja-JP"/>
              </w:rPr>
              <w:t>Status</w:t>
            </w:r>
          </w:p>
        </w:tc>
        <w:tc>
          <w:tcPr>
            <w:tcW w:w="992" w:type="dxa"/>
            <w:vAlign w:val="center"/>
          </w:tcPr>
          <w:p w:rsidR="00FA4571" w:rsidRDefault="00FA4571" w:rsidP="00B01E41">
            <w:pPr>
              <w:pStyle w:val="TableHeading"/>
              <w:jc w:val="left"/>
              <w:rPr>
                <w:lang w:eastAsia="ja-JP"/>
              </w:rPr>
            </w:pPr>
            <w:r>
              <w:rPr>
                <w:lang w:eastAsia="ja-JP"/>
              </w:rPr>
              <w:t>Support</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&amp;binding</w:t>
            </w:r>
            <w:r w:rsidRPr="00511630">
              <w:rPr>
                <w:i/>
                <w:sz w:val="22"/>
                <w:szCs w:val="22"/>
                <w:lang w:eastAsia="ja-JP"/>
              </w:rPr>
              <w:t>for a target endpoint</w:t>
            </w:r>
            <w:r w:rsidR="00511630">
              <w:rPr>
                <w:sz w:val="22"/>
                <w:szCs w:val="22"/>
                <w:lang w:eastAsia="ja-JP"/>
              </w:rPr>
              <w:t>procedure</w:t>
            </w:r>
            <w:r w:rsidR="00511630" w:rsidRPr="00A002B7">
              <w:rPr>
                <w:sz w:val="22"/>
                <w:szCs w:val="22"/>
                <w:lang w:eastAsia="ja-JP"/>
              </w:rPr>
              <w:t>supported</w:t>
            </w:r>
            <w:r w:rsidRPr="00A002B7">
              <w:rPr>
                <w:sz w:val="22"/>
                <w:szCs w:val="22"/>
                <w:lang w:eastAsia="ja-JP"/>
              </w:rPr>
              <w:t>?</w:t>
            </w:r>
          </w:p>
        </w:tc>
        <w:tc>
          <w:tcPr>
            <w:tcW w:w="1417" w:type="dxa"/>
          </w:tcPr>
          <w:p w:rsidR="00FA4571" w:rsidRPr="00FA4571" w:rsidRDefault="00FA4571" w:rsidP="00FA4571">
            <w:pPr>
              <w:pStyle w:val="Body"/>
              <w:rPr>
                <w:sz w:val="22"/>
                <w:szCs w:val="22"/>
              </w:rPr>
            </w:pPr>
            <w:r>
              <w:rPr>
                <w:sz w:val="22"/>
                <w:szCs w:val="22"/>
              </w:rPr>
              <w:t>8.5</w:t>
            </w:r>
          </w:p>
        </w:tc>
        <w:tc>
          <w:tcPr>
            <w:tcW w:w="1276" w:type="dxa"/>
          </w:tcPr>
          <w:p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rsidR="00FA4571" w:rsidRPr="00FA4571" w:rsidRDefault="00FA4571" w:rsidP="00FA4571">
            <w:pPr>
              <w:spacing w:before="120"/>
              <w:rPr>
                <w:sz w:val="22"/>
                <w:szCs w:val="22"/>
              </w:rPr>
            </w:pP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r w:rsidRPr="00FA4571">
              <w:rPr>
                <w:i/>
                <w:sz w:val="22"/>
                <w:szCs w:val="22"/>
                <w:lang w:eastAsia="ja-JP"/>
              </w:rPr>
              <w:t>bdbMinCommissioningTime</w:t>
            </w:r>
            <w:r w:rsidRPr="00FA4571">
              <w:rPr>
                <w:sz w:val="22"/>
                <w:szCs w:val="22"/>
                <w:lang w:eastAsia="ja-JP"/>
              </w:rPr>
              <w:t>seconds?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rsidR="00FA4571" w:rsidRDefault="00FA4571" w:rsidP="00A92C2E">
            <w:pPr>
              <w:spacing w:before="120"/>
              <w:rPr>
                <w:lang w:eastAsia="zh-CN"/>
              </w:rPr>
            </w:pP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IdentifyQuery</w:t>
            </w:r>
            <w:r w:rsidRPr="00FA4571">
              <w:rPr>
                <w:sz w:val="22"/>
                <w:szCs w:val="22"/>
                <w:lang w:eastAsia="ja-JP"/>
              </w:rPr>
              <w:t>commands?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rsidR="00FA4571" w:rsidRDefault="00FA4571" w:rsidP="00FA4571">
            <w:pPr>
              <w:spacing w:before="120"/>
              <w:rPr>
                <w:lang w:eastAsia="zh-CN"/>
              </w:rPr>
            </w:pPr>
          </w:p>
        </w:tc>
      </w:tr>
    </w:tbl>
    <w:p w:rsidR="00FA4571" w:rsidRDefault="00FA4571" w:rsidP="00FA4571">
      <w:pPr>
        <w:rPr>
          <w:lang w:val="en-GB"/>
        </w:rPr>
      </w:pPr>
    </w:p>
    <w:p w:rsidR="00BB6AD4" w:rsidRDefault="00BB6AD4" w:rsidP="00074E74">
      <w:pPr>
        <w:pStyle w:val="21"/>
        <w:rPr>
          <w:lang w:val="en-GB"/>
        </w:rPr>
      </w:pPr>
      <w:bookmarkStart w:id="5119" w:name="_Toc419713057"/>
      <w:bookmarkStart w:id="5120" w:name="_Toc448762587"/>
      <w:r>
        <w:rPr>
          <w:lang w:val="en-GB"/>
        </w:rPr>
        <w:t>[FBI] Finding &amp; binding procedure for an initiator endpoint</w:t>
      </w:r>
      <w:bookmarkEnd w:id="5119"/>
      <w:bookmarkEnd w:id="512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074E74" w:rsidTr="00B01E41">
        <w:trPr>
          <w:cantSplit/>
          <w:trHeight w:val="201"/>
          <w:tblHeader/>
          <w:jc w:val="center"/>
        </w:trPr>
        <w:tc>
          <w:tcPr>
            <w:tcW w:w="990" w:type="dxa"/>
            <w:vAlign w:val="center"/>
          </w:tcPr>
          <w:p w:rsidR="00074E74" w:rsidRDefault="00074E74" w:rsidP="00B01E41">
            <w:pPr>
              <w:pStyle w:val="TableHeading"/>
              <w:jc w:val="left"/>
              <w:rPr>
                <w:lang w:eastAsia="ja-JP"/>
              </w:rPr>
            </w:pPr>
            <w:r>
              <w:rPr>
                <w:lang w:eastAsia="ja-JP"/>
              </w:rPr>
              <w:t>Item number</w:t>
            </w:r>
          </w:p>
        </w:tc>
        <w:tc>
          <w:tcPr>
            <w:tcW w:w="3827" w:type="dxa"/>
            <w:vAlign w:val="center"/>
          </w:tcPr>
          <w:p w:rsidR="00074E74" w:rsidRDefault="00074E74" w:rsidP="00B01E41">
            <w:pPr>
              <w:pStyle w:val="TableHeading"/>
              <w:jc w:val="left"/>
              <w:rPr>
                <w:lang w:eastAsia="ja-JP"/>
              </w:rPr>
            </w:pPr>
            <w:r>
              <w:rPr>
                <w:lang w:eastAsia="ja-JP"/>
              </w:rPr>
              <w:t>Feature</w:t>
            </w:r>
          </w:p>
        </w:tc>
        <w:tc>
          <w:tcPr>
            <w:tcW w:w="1417" w:type="dxa"/>
            <w:vAlign w:val="center"/>
          </w:tcPr>
          <w:p w:rsidR="00074E74" w:rsidRDefault="00074E74" w:rsidP="00B01E41">
            <w:pPr>
              <w:pStyle w:val="TableHeading"/>
              <w:jc w:val="left"/>
              <w:rPr>
                <w:lang w:eastAsia="ja-JP"/>
              </w:rPr>
            </w:pPr>
            <w:r>
              <w:rPr>
                <w:lang w:eastAsia="ja-JP"/>
              </w:rPr>
              <w:t>Reference</w:t>
            </w:r>
          </w:p>
        </w:tc>
        <w:tc>
          <w:tcPr>
            <w:tcW w:w="1276" w:type="dxa"/>
            <w:vAlign w:val="center"/>
          </w:tcPr>
          <w:p w:rsidR="00074E74" w:rsidRDefault="00074E74" w:rsidP="00B01E41">
            <w:pPr>
              <w:pStyle w:val="TableHeading"/>
              <w:jc w:val="left"/>
              <w:rPr>
                <w:lang w:eastAsia="ja-JP"/>
              </w:rPr>
            </w:pPr>
            <w:r>
              <w:rPr>
                <w:lang w:eastAsia="ja-JP"/>
              </w:rPr>
              <w:t>Status</w:t>
            </w:r>
          </w:p>
        </w:tc>
        <w:tc>
          <w:tcPr>
            <w:tcW w:w="992" w:type="dxa"/>
            <w:vAlign w:val="center"/>
          </w:tcPr>
          <w:p w:rsidR="00074E74" w:rsidRDefault="00074E74" w:rsidP="00B01E41">
            <w:pPr>
              <w:pStyle w:val="TableHeading"/>
              <w:jc w:val="left"/>
              <w:rPr>
                <w:lang w:eastAsia="ja-JP"/>
              </w:rPr>
            </w:pPr>
            <w:r>
              <w:rPr>
                <w:lang w:eastAsia="ja-JP"/>
              </w:rPr>
              <w:t>Support</w:t>
            </w:r>
          </w:p>
        </w:tc>
      </w:tr>
      <w:tr w:rsidR="00074E74" w:rsidTr="00B01E41">
        <w:trPr>
          <w:cantSplit/>
          <w:jc w:val="center"/>
        </w:trPr>
        <w:tc>
          <w:tcPr>
            <w:tcW w:w="990" w:type="dxa"/>
          </w:tcPr>
          <w:p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&amp;binding</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rsidR="00074E74" w:rsidRPr="00FA4571" w:rsidRDefault="00074E74" w:rsidP="005B7FF3">
            <w:pPr>
              <w:pStyle w:val="Body"/>
              <w:rPr>
                <w:sz w:val="22"/>
                <w:szCs w:val="22"/>
              </w:rPr>
            </w:pPr>
            <w:r>
              <w:rPr>
                <w:sz w:val="22"/>
                <w:szCs w:val="22"/>
              </w:rPr>
              <w:t>8.6</w:t>
            </w:r>
          </w:p>
        </w:tc>
        <w:tc>
          <w:tcPr>
            <w:tcW w:w="1276" w:type="dxa"/>
          </w:tcPr>
          <w:p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rsidR="00074E74" w:rsidRPr="00FA4571" w:rsidRDefault="00A92C2E" w:rsidP="005B7FF3">
            <w:pPr>
              <w:spacing w:before="120"/>
              <w:rPr>
                <w:sz w:val="22"/>
                <w:szCs w:val="22"/>
                <w:lang w:eastAsia="zh-CN"/>
              </w:rPr>
            </w:pPr>
            <w:r>
              <w:rPr>
                <w:rFonts w:hint="eastAsia"/>
                <w:sz w:val="22"/>
                <w:szCs w:val="22"/>
                <w:lang w:val="en-GB" w:eastAsia="zh-CN"/>
              </w:rPr>
              <w:t>YES</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FBI2</w:t>
            </w:r>
          </w:p>
        </w:tc>
        <w:tc>
          <w:tcPr>
            <w:tcW w:w="3827" w:type="dxa"/>
          </w:tcPr>
          <w:p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rsidR="005B7FF3" w:rsidRPr="005B7FF3" w:rsidRDefault="005B7FF3" w:rsidP="005B7FF3">
            <w:pPr>
              <w:pStyle w:val="Body"/>
              <w:rPr>
                <w:sz w:val="22"/>
              </w:rPr>
            </w:pPr>
            <w:r w:rsidRPr="005B7FF3">
              <w:rPr>
                <w:sz w:val="22"/>
              </w:rPr>
              <w:t>8.6</w:t>
            </w:r>
          </w:p>
        </w:tc>
        <w:tc>
          <w:tcPr>
            <w:tcW w:w="1276" w:type="dxa"/>
          </w:tcPr>
          <w:p w:rsidR="005B7FF3" w:rsidRPr="005B7FF3" w:rsidRDefault="005B7FF3" w:rsidP="005B7FF3">
            <w:pPr>
              <w:pStyle w:val="Body"/>
              <w:rPr>
                <w:sz w:val="22"/>
                <w:lang w:val="en-GB" w:eastAsia="ja-JP"/>
              </w:rPr>
            </w:pPr>
            <w:r w:rsidRPr="005B7FF3">
              <w:rPr>
                <w:sz w:val="22"/>
                <w:lang w:val="en-GB" w:eastAsia="ja-JP"/>
              </w:rPr>
              <w:t>FBI1: M</w:t>
            </w:r>
          </w:p>
        </w:tc>
        <w:tc>
          <w:tcPr>
            <w:tcW w:w="992" w:type="dxa"/>
          </w:tcPr>
          <w:p w:rsidR="005B7FF3" w:rsidRDefault="00A92C2E" w:rsidP="005B7FF3">
            <w:pPr>
              <w:spacing w:before="120"/>
              <w:rPr>
                <w:lang w:eastAsia="zh-CN"/>
              </w:rPr>
            </w:pPr>
            <w:r>
              <w:rPr>
                <w:rFonts w:hint="eastAsia"/>
                <w:sz w:val="22"/>
                <w:szCs w:val="22"/>
                <w:lang w:val="en-GB" w:eastAsia="zh-CN"/>
              </w:rPr>
              <w:t>YES</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FBI3</w:t>
            </w:r>
          </w:p>
        </w:tc>
        <w:tc>
          <w:tcPr>
            <w:tcW w:w="3827" w:type="dxa"/>
          </w:tcPr>
          <w:p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r w:rsidRPr="005B7FF3">
              <w:rPr>
                <w:i/>
                <w:sz w:val="22"/>
                <w:lang w:eastAsia="ja-JP"/>
              </w:rPr>
              <w:t>Simple_Desc_req</w:t>
            </w:r>
            <w:r w:rsidRPr="005B7FF3">
              <w:rPr>
                <w:sz w:val="22"/>
                <w:lang w:eastAsia="ja-JP"/>
              </w:rPr>
              <w:t>ZDO command?</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A92C2E" w:rsidP="005B7FF3">
            <w:pPr>
              <w:spacing w:before="120"/>
              <w:rPr>
                <w:lang w:eastAsia="zh-CN"/>
              </w:rPr>
            </w:pPr>
            <w:r>
              <w:rPr>
                <w:rFonts w:hint="eastAsia"/>
                <w:sz w:val="22"/>
                <w:szCs w:val="22"/>
                <w:lang w:val="en-GB" w:eastAsia="zh-CN"/>
              </w:rPr>
              <w:t>YES</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FBI4</w:t>
            </w:r>
          </w:p>
        </w:tc>
        <w:tc>
          <w:tcPr>
            <w:tcW w:w="3827" w:type="dxa"/>
          </w:tcPr>
          <w:p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A92C2E" w:rsidP="005B7FF3">
            <w:pPr>
              <w:spacing w:before="120"/>
              <w:rPr>
                <w:lang w:eastAsia="zh-CN"/>
              </w:rPr>
            </w:pPr>
            <w:r>
              <w:rPr>
                <w:rFonts w:hint="eastAsia"/>
                <w:sz w:val="22"/>
                <w:szCs w:val="22"/>
                <w:lang w:val="en-GB" w:eastAsia="zh-CN"/>
              </w:rPr>
              <w:t>YES</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FBI5</w:t>
            </w:r>
          </w:p>
        </w:tc>
        <w:tc>
          <w:tcPr>
            <w:tcW w:w="3827" w:type="dxa"/>
          </w:tcPr>
          <w:p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&amp;&amp; GRC16)</w:t>
            </w:r>
            <w:r w:rsidR="005B7FF3" w:rsidRPr="005B7FF3">
              <w:rPr>
                <w:sz w:val="22"/>
                <w:lang w:val="en-GB" w:eastAsia="ja-JP"/>
              </w:rPr>
              <w:t>: M</w:t>
            </w:r>
          </w:p>
        </w:tc>
        <w:tc>
          <w:tcPr>
            <w:tcW w:w="992" w:type="dxa"/>
          </w:tcPr>
          <w:p w:rsidR="005B7FF3" w:rsidRDefault="00A92C2E" w:rsidP="005B7FF3">
            <w:pPr>
              <w:spacing w:before="120"/>
              <w:rPr>
                <w:lang w:eastAsia="zh-CN"/>
              </w:rPr>
            </w:pPr>
            <w:r>
              <w:rPr>
                <w:rFonts w:hint="eastAsia"/>
                <w:sz w:val="22"/>
                <w:szCs w:val="22"/>
                <w:lang w:val="en-GB" w:eastAsia="zh-CN"/>
              </w:rPr>
              <w:t>YES</w:t>
            </w:r>
          </w:p>
        </w:tc>
      </w:tr>
    </w:tbl>
    <w:p w:rsidR="00074E74" w:rsidRDefault="00074E74" w:rsidP="00074E74">
      <w:pPr>
        <w:rPr>
          <w:lang w:val="en-GB"/>
        </w:rPr>
      </w:pPr>
    </w:p>
    <w:p w:rsidR="00BB6AD4" w:rsidRDefault="00BB6AD4" w:rsidP="009130E1">
      <w:pPr>
        <w:pStyle w:val="21"/>
        <w:rPr>
          <w:lang w:val="en-GB"/>
        </w:rPr>
      </w:pPr>
      <w:bookmarkStart w:id="5121" w:name="_Toc419713058"/>
      <w:bookmarkStart w:id="5122" w:name="_Toc448762588"/>
      <w:r>
        <w:rPr>
          <w:lang w:val="en-GB"/>
        </w:rPr>
        <w:t>[TLI] Touchlink procedure for an initiator</w:t>
      </w:r>
      <w:bookmarkEnd w:id="5121"/>
      <w:bookmarkEnd w:id="512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9130E1" w:rsidTr="00B01E41">
        <w:trPr>
          <w:cantSplit/>
          <w:trHeight w:val="201"/>
          <w:tblHeader/>
          <w:jc w:val="center"/>
        </w:trPr>
        <w:tc>
          <w:tcPr>
            <w:tcW w:w="990" w:type="dxa"/>
            <w:vAlign w:val="center"/>
          </w:tcPr>
          <w:p w:rsidR="009130E1" w:rsidRDefault="009130E1" w:rsidP="00B01E41">
            <w:pPr>
              <w:pStyle w:val="TableHeading"/>
              <w:jc w:val="left"/>
              <w:rPr>
                <w:lang w:eastAsia="ja-JP"/>
              </w:rPr>
            </w:pPr>
            <w:r>
              <w:rPr>
                <w:lang w:eastAsia="ja-JP"/>
              </w:rPr>
              <w:t>Item number</w:t>
            </w:r>
          </w:p>
        </w:tc>
        <w:tc>
          <w:tcPr>
            <w:tcW w:w="3827" w:type="dxa"/>
            <w:vAlign w:val="center"/>
          </w:tcPr>
          <w:p w:rsidR="009130E1" w:rsidRDefault="009130E1" w:rsidP="00B01E41">
            <w:pPr>
              <w:pStyle w:val="TableHeading"/>
              <w:jc w:val="left"/>
              <w:rPr>
                <w:lang w:eastAsia="ja-JP"/>
              </w:rPr>
            </w:pPr>
            <w:r>
              <w:rPr>
                <w:lang w:eastAsia="ja-JP"/>
              </w:rPr>
              <w:t>Feature</w:t>
            </w:r>
          </w:p>
        </w:tc>
        <w:tc>
          <w:tcPr>
            <w:tcW w:w="1417" w:type="dxa"/>
            <w:vAlign w:val="center"/>
          </w:tcPr>
          <w:p w:rsidR="009130E1" w:rsidRDefault="009130E1" w:rsidP="00B01E41">
            <w:pPr>
              <w:pStyle w:val="TableHeading"/>
              <w:jc w:val="left"/>
              <w:rPr>
                <w:lang w:eastAsia="ja-JP"/>
              </w:rPr>
            </w:pPr>
            <w:r>
              <w:rPr>
                <w:lang w:eastAsia="ja-JP"/>
              </w:rPr>
              <w:t>Reference</w:t>
            </w:r>
          </w:p>
        </w:tc>
        <w:tc>
          <w:tcPr>
            <w:tcW w:w="1276" w:type="dxa"/>
            <w:vAlign w:val="center"/>
          </w:tcPr>
          <w:p w:rsidR="009130E1" w:rsidRDefault="009130E1" w:rsidP="00B01E41">
            <w:pPr>
              <w:pStyle w:val="TableHeading"/>
              <w:jc w:val="left"/>
              <w:rPr>
                <w:lang w:eastAsia="ja-JP"/>
              </w:rPr>
            </w:pPr>
            <w:r>
              <w:rPr>
                <w:lang w:eastAsia="ja-JP"/>
              </w:rPr>
              <w:t>Status</w:t>
            </w:r>
          </w:p>
        </w:tc>
        <w:tc>
          <w:tcPr>
            <w:tcW w:w="992" w:type="dxa"/>
            <w:vAlign w:val="center"/>
          </w:tcPr>
          <w:p w:rsidR="009130E1" w:rsidRDefault="009130E1" w:rsidP="00B01E41">
            <w:pPr>
              <w:pStyle w:val="TableHeading"/>
              <w:jc w:val="left"/>
              <w:rPr>
                <w:lang w:eastAsia="ja-JP"/>
              </w:rPr>
            </w:pPr>
            <w:r>
              <w:rPr>
                <w:lang w:eastAsia="ja-JP"/>
              </w:rPr>
              <w:t>Support</w:t>
            </w:r>
          </w:p>
        </w:tc>
      </w:tr>
      <w:tr w:rsidR="009130E1" w:rsidTr="00B01E41">
        <w:trPr>
          <w:cantSplit/>
          <w:jc w:val="center"/>
        </w:trPr>
        <w:tc>
          <w:tcPr>
            <w:tcW w:w="990" w:type="dxa"/>
          </w:tcPr>
          <w:p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511630">
              <w:rPr>
                <w:i/>
                <w:sz w:val="22"/>
                <w:szCs w:val="22"/>
                <w:lang w:eastAsia="ja-JP"/>
              </w:rPr>
              <w:t>touchlink for an initiator</w:t>
            </w:r>
            <w:r>
              <w:rPr>
                <w:sz w:val="22"/>
                <w:szCs w:val="22"/>
                <w:lang w:eastAsia="ja-JP"/>
              </w:rPr>
              <w:t xml:space="preserve"> procedure </w:t>
            </w:r>
            <w:r w:rsidRPr="00A002B7">
              <w:rPr>
                <w:sz w:val="22"/>
                <w:szCs w:val="22"/>
                <w:lang w:eastAsia="ja-JP"/>
              </w:rPr>
              <w:t>supported?</w:t>
            </w:r>
          </w:p>
        </w:tc>
        <w:tc>
          <w:tcPr>
            <w:tcW w:w="1417" w:type="dxa"/>
          </w:tcPr>
          <w:p w:rsidR="009130E1" w:rsidRPr="00511630" w:rsidRDefault="00511630" w:rsidP="00511630">
            <w:pPr>
              <w:pStyle w:val="Body"/>
              <w:rPr>
                <w:sz w:val="22"/>
                <w:szCs w:val="22"/>
              </w:rPr>
            </w:pPr>
            <w:r>
              <w:rPr>
                <w:sz w:val="22"/>
                <w:szCs w:val="22"/>
              </w:rPr>
              <w:t>8.7</w:t>
            </w:r>
          </w:p>
        </w:tc>
        <w:tc>
          <w:tcPr>
            <w:tcW w:w="1276" w:type="dxa"/>
          </w:tcPr>
          <w:p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rsidR="009130E1" w:rsidRPr="00FA4571" w:rsidRDefault="00A92C2E" w:rsidP="00511630">
            <w:pPr>
              <w:spacing w:before="120"/>
              <w:rPr>
                <w:sz w:val="22"/>
                <w:szCs w:val="22"/>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first primary touchlink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rsidR="00511630" w:rsidRDefault="00A92C2E" w:rsidP="00511630">
            <w:pPr>
              <w:spacing w:before="120"/>
              <w:rPr>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on each secondary touchlink channel</w:t>
            </w:r>
            <w:r w:rsidR="00817BEE">
              <w:rPr>
                <w:sz w:val="22"/>
                <w:szCs w:val="22"/>
                <w:lang w:eastAsia="ja-JP"/>
              </w:rPr>
              <w:t xml:space="preserve"> when using touchlink for formation or joining</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rsidR="00511630" w:rsidRDefault="00A92C2E" w:rsidP="00511630">
            <w:pPr>
              <w:spacing w:before="120"/>
              <w:rPr>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rsidR="00511630" w:rsidRDefault="00A92C2E" w:rsidP="00511630">
            <w:pPr>
              <w:spacing w:before="120"/>
              <w:rPr>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A92C2E" w:rsidP="00511630">
            <w:pPr>
              <w:spacing w:before="120"/>
              <w:rPr>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8B0230" w:rsidP="00511630">
            <w:pPr>
              <w:spacing w:before="120"/>
              <w:rPr>
                <w:lang w:eastAsia="zh-CN"/>
              </w:rPr>
            </w:pPr>
            <w:r>
              <w:rPr>
                <w:sz w:val="22"/>
                <w:szCs w:val="22"/>
                <w:lang w:val="en-GB" w:eastAsia="zh-CN"/>
              </w:rPr>
              <w:t>Y</w:t>
            </w:r>
            <w:r w:rsidR="00A92C2E">
              <w:rPr>
                <w:rFonts w:hint="eastAsia"/>
                <w:sz w:val="22"/>
                <w:szCs w:val="22"/>
                <w:lang w:val="en-GB" w:eastAsia="zh-CN"/>
              </w:rPr>
              <w:t>ES</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rsidR="00511630" w:rsidRDefault="00A92C2E" w:rsidP="00511630">
            <w:pPr>
              <w:spacing w:before="120"/>
              <w:rPr>
                <w:lang w:eastAsia="zh-CN"/>
              </w:rPr>
            </w:pPr>
            <w:r>
              <w:rPr>
                <w:rFonts w:hint="eastAsia"/>
                <w:sz w:val="22"/>
                <w:szCs w:val="22"/>
                <w:lang w:val="en-GB" w:eastAsia="zh-CN"/>
              </w:rPr>
              <w:t>YES</w:t>
            </w:r>
          </w:p>
        </w:tc>
      </w:tr>
      <w:tr w:rsidR="00B54DDA" w:rsidTr="00B01E41">
        <w:trPr>
          <w:cantSplit/>
          <w:jc w:val="center"/>
        </w:trPr>
        <w:tc>
          <w:tcPr>
            <w:tcW w:w="990" w:type="dxa"/>
          </w:tcPr>
          <w:p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r w:rsidRPr="00511630">
              <w:rPr>
                <w:i/>
                <w:sz w:val="22"/>
                <w:szCs w:val="22"/>
                <w:lang w:eastAsia="ja-JP"/>
              </w:rPr>
              <w:t>nwkUpdateId</w:t>
            </w:r>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touchlink procedure</w:t>
            </w:r>
            <w:r w:rsidRPr="00511630">
              <w:rPr>
                <w:sz w:val="22"/>
                <w:szCs w:val="22"/>
                <w:lang w:eastAsia="ja-JP"/>
              </w:rPr>
              <w:t>?</w:t>
            </w:r>
          </w:p>
        </w:tc>
        <w:tc>
          <w:tcPr>
            <w:tcW w:w="1417" w:type="dxa"/>
          </w:tcPr>
          <w:p w:rsidR="00B54DDA" w:rsidRDefault="00B54DDA" w:rsidP="00B01E41">
            <w:pPr>
              <w:spacing w:before="120"/>
            </w:pPr>
            <w:r w:rsidRPr="00602365">
              <w:rPr>
                <w:sz w:val="22"/>
                <w:szCs w:val="22"/>
              </w:rPr>
              <w:t>8.7</w:t>
            </w:r>
          </w:p>
        </w:tc>
        <w:tc>
          <w:tcPr>
            <w:tcW w:w="1276" w:type="dxa"/>
          </w:tcPr>
          <w:p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rsidR="00B54DDA" w:rsidRDefault="00A92C2E" w:rsidP="00B01E41">
            <w:pPr>
              <w:spacing w:before="120"/>
              <w:rPr>
                <w:lang w:eastAsia="zh-CN"/>
              </w:rPr>
            </w:pPr>
            <w:r>
              <w:rPr>
                <w:rFonts w:hint="eastAsia"/>
                <w:sz w:val="22"/>
                <w:szCs w:val="22"/>
                <w:lang w:val="en-GB" w:eastAsia="zh-CN"/>
              </w:rPr>
              <w:t>YES</w:t>
            </w:r>
          </w:p>
        </w:tc>
      </w:tr>
      <w:tr w:rsidR="00C25602" w:rsidTr="00B01E41">
        <w:trPr>
          <w:cantSplit/>
          <w:jc w:val="center"/>
        </w:trPr>
        <w:tc>
          <w:tcPr>
            <w:tcW w:w="990" w:type="dxa"/>
          </w:tcPr>
          <w:p w:rsidR="00C25602" w:rsidRPr="00511630" w:rsidRDefault="003D2AE6" w:rsidP="00C25602">
            <w:pPr>
              <w:pStyle w:val="Body"/>
              <w:rPr>
                <w:sz w:val="22"/>
                <w:szCs w:val="22"/>
                <w:lang w:eastAsia="ja-JP"/>
              </w:rPr>
            </w:pPr>
            <w:r>
              <w:rPr>
                <w:sz w:val="22"/>
                <w:szCs w:val="22"/>
                <w:lang w:eastAsia="ja-JP"/>
              </w:rPr>
              <w:t>TLI9</w:t>
            </w:r>
          </w:p>
        </w:tc>
        <w:tc>
          <w:tcPr>
            <w:tcW w:w="3827" w:type="dxa"/>
          </w:tcPr>
          <w:p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touchlink procedure?</w:t>
            </w:r>
          </w:p>
        </w:tc>
        <w:tc>
          <w:tcPr>
            <w:tcW w:w="1417" w:type="dxa"/>
          </w:tcPr>
          <w:p w:rsidR="00C25602" w:rsidRPr="00602365" w:rsidRDefault="00C25602" w:rsidP="00B01E41">
            <w:pPr>
              <w:spacing w:before="120"/>
              <w:rPr>
                <w:sz w:val="22"/>
                <w:szCs w:val="22"/>
              </w:rPr>
            </w:pPr>
            <w:r>
              <w:rPr>
                <w:sz w:val="22"/>
                <w:szCs w:val="22"/>
              </w:rPr>
              <w:t>8.7</w:t>
            </w:r>
          </w:p>
        </w:tc>
        <w:tc>
          <w:tcPr>
            <w:tcW w:w="1276" w:type="dxa"/>
          </w:tcPr>
          <w:p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rsidR="00C25602" w:rsidRPr="00AE2FC8" w:rsidRDefault="00A92C2E" w:rsidP="00B01E41">
            <w:pPr>
              <w:spacing w:before="120"/>
              <w:rPr>
                <w:sz w:val="22"/>
                <w:szCs w:val="22"/>
                <w:lang w:val="en-GB"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rsidR="00511630" w:rsidRDefault="00A92C2E" w:rsidP="00511630">
            <w:pPr>
              <w:spacing w:before="120"/>
              <w:rPr>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886357" w:rsidP="00511630">
            <w:pPr>
              <w:spacing w:before="120"/>
              <w:rPr>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886357" w:rsidP="00511630">
            <w:pPr>
              <w:spacing w:before="120"/>
              <w:rPr>
                <w:lang w:eastAsia="zh-CN"/>
              </w:rPr>
            </w:pPr>
            <w:r>
              <w:rPr>
                <w:rFonts w:hint="eastAsia"/>
                <w:sz w:val="22"/>
                <w:szCs w:val="22"/>
                <w:lang w:val="en-GB" w:eastAsia="zh-CN"/>
              </w:rPr>
              <w:t>YES</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rsidR="00511630" w:rsidRDefault="00886357" w:rsidP="00511630">
            <w:pPr>
              <w:spacing w:before="120"/>
              <w:rPr>
                <w:lang w:eastAsia="zh-CN"/>
              </w:rPr>
            </w:pPr>
            <w:r>
              <w:rPr>
                <w:rFonts w:hint="eastAsia"/>
                <w:sz w:val="22"/>
                <w:szCs w:val="22"/>
                <w:lang w:val="en-GB" w:eastAsia="zh-CN"/>
              </w:rPr>
              <w:t>YES</w:t>
            </w:r>
          </w:p>
        </w:tc>
      </w:tr>
    </w:tbl>
    <w:p w:rsidR="009130E1" w:rsidRDefault="009130E1" w:rsidP="009130E1">
      <w:pPr>
        <w:rPr>
          <w:lang w:val="en-GB"/>
        </w:rPr>
      </w:pPr>
    </w:p>
    <w:p w:rsidR="00BB6AD4" w:rsidRDefault="00BB6AD4" w:rsidP="00117176">
      <w:pPr>
        <w:pStyle w:val="21"/>
        <w:rPr>
          <w:lang w:val="en-GB"/>
        </w:rPr>
      </w:pPr>
      <w:bookmarkStart w:id="5123" w:name="_Toc419713059"/>
      <w:bookmarkStart w:id="5124" w:name="_Toc448762589"/>
      <w:r>
        <w:rPr>
          <w:lang w:val="en-GB"/>
        </w:rPr>
        <w:t>[TLT] Touchlink procedure for an target</w:t>
      </w:r>
      <w:bookmarkEnd w:id="5123"/>
      <w:bookmarkEnd w:id="512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117176" w:rsidTr="00B01E41">
        <w:trPr>
          <w:cantSplit/>
          <w:trHeight w:val="201"/>
          <w:tblHeader/>
          <w:jc w:val="center"/>
        </w:trPr>
        <w:tc>
          <w:tcPr>
            <w:tcW w:w="990" w:type="dxa"/>
            <w:vAlign w:val="center"/>
          </w:tcPr>
          <w:p w:rsidR="00117176" w:rsidRDefault="00117176" w:rsidP="00B01E41">
            <w:pPr>
              <w:pStyle w:val="TableHeading"/>
              <w:jc w:val="left"/>
              <w:rPr>
                <w:lang w:eastAsia="ja-JP"/>
              </w:rPr>
            </w:pPr>
            <w:r>
              <w:rPr>
                <w:lang w:eastAsia="ja-JP"/>
              </w:rPr>
              <w:t>Item number</w:t>
            </w:r>
          </w:p>
        </w:tc>
        <w:tc>
          <w:tcPr>
            <w:tcW w:w="3827" w:type="dxa"/>
            <w:vAlign w:val="center"/>
          </w:tcPr>
          <w:p w:rsidR="00117176" w:rsidRDefault="00117176" w:rsidP="00B01E41">
            <w:pPr>
              <w:pStyle w:val="TableHeading"/>
              <w:jc w:val="left"/>
              <w:rPr>
                <w:lang w:eastAsia="ja-JP"/>
              </w:rPr>
            </w:pPr>
            <w:r>
              <w:rPr>
                <w:lang w:eastAsia="ja-JP"/>
              </w:rPr>
              <w:t>Feature</w:t>
            </w:r>
          </w:p>
        </w:tc>
        <w:tc>
          <w:tcPr>
            <w:tcW w:w="1417" w:type="dxa"/>
            <w:vAlign w:val="center"/>
          </w:tcPr>
          <w:p w:rsidR="00117176" w:rsidRDefault="00117176" w:rsidP="00B01E41">
            <w:pPr>
              <w:pStyle w:val="TableHeading"/>
              <w:jc w:val="left"/>
              <w:rPr>
                <w:lang w:eastAsia="ja-JP"/>
              </w:rPr>
            </w:pPr>
            <w:r>
              <w:rPr>
                <w:lang w:eastAsia="ja-JP"/>
              </w:rPr>
              <w:t>Reference</w:t>
            </w:r>
          </w:p>
        </w:tc>
        <w:tc>
          <w:tcPr>
            <w:tcW w:w="1276" w:type="dxa"/>
            <w:vAlign w:val="center"/>
          </w:tcPr>
          <w:p w:rsidR="00117176" w:rsidRDefault="00117176" w:rsidP="00B01E41">
            <w:pPr>
              <w:pStyle w:val="TableHeading"/>
              <w:jc w:val="left"/>
              <w:rPr>
                <w:lang w:eastAsia="ja-JP"/>
              </w:rPr>
            </w:pPr>
            <w:r>
              <w:rPr>
                <w:lang w:eastAsia="ja-JP"/>
              </w:rPr>
              <w:t>Status</w:t>
            </w:r>
          </w:p>
        </w:tc>
        <w:tc>
          <w:tcPr>
            <w:tcW w:w="992" w:type="dxa"/>
            <w:vAlign w:val="center"/>
          </w:tcPr>
          <w:p w:rsidR="00117176" w:rsidRDefault="00117176" w:rsidP="00B01E41">
            <w:pPr>
              <w:pStyle w:val="TableHeading"/>
              <w:jc w:val="left"/>
              <w:rPr>
                <w:lang w:eastAsia="ja-JP"/>
              </w:rPr>
            </w:pPr>
            <w:r>
              <w:rPr>
                <w:lang w:eastAsia="ja-JP"/>
              </w:rPr>
              <w:t>Support</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TLT1</w:t>
            </w:r>
          </w:p>
        </w:tc>
        <w:tc>
          <w:tcPr>
            <w:tcW w:w="3827" w:type="dxa"/>
          </w:tcPr>
          <w:p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touchlink for atarget</w:t>
            </w:r>
            <w:r>
              <w:rPr>
                <w:sz w:val="22"/>
                <w:szCs w:val="22"/>
                <w:lang w:eastAsia="ja-JP"/>
              </w:rPr>
              <w:t xml:space="preserve"> procedure </w:t>
            </w:r>
            <w:r w:rsidRPr="00A002B7">
              <w:rPr>
                <w:sz w:val="22"/>
                <w:szCs w:val="22"/>
                <w:lang w:eastAsia="ja-JP"/>
              </w:rPr>
              <w:t>supported?</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rsidR="00117176" w:rsidRPr="00FA4571" w:rsidRDefault="00886357" w:rsidP="00117176">
            <w:pPr>
              <w:spacing w:before="120"/>
              <w:rPr>
                <w:sz w:val="22"/>
                <w:szCs w:val="22"/>
                <w:lang w:eastAsia="zh-CN"/>
              </w:rPr>
            </w:pPr>
            <w:r>
              <w:rPr>
                <w:rFonts w:hint="eastAsia"/>
                <w:sz w:val="22"/>
                <w:szCs w:val="22"/>
                <w:lang w:val="en-GB" w:eastAsia="zh-CN"/>
              </w:rPr>
              <w:t>YES</w:t>
            </w:r>
          </w:p>
        </w:tc>
      </w:tr>
      <w:tr w:rsidR="000D0ABC" w:rsidTr="00B01E41">
        <w:trPr>
          <w:cantSplit/>
          <w:jc w:val="center"/>
        </w:trPr>
        <w:tc>
          <w:tcPr>
            <w:tcW w:w="990" w:type="dxa"/>
          </w:tcPr>
          <w:p w:rsidR="000D0ABC" w:rsidRPr="00117176" w:rsidRDefault="000D0ABC" w:rsidP="00117176">
            <w:pPr>
              <w:pStyle w:val="Body"/>
              <w:rPr>
                <w:sz w:val="22"/>
                <w:lang w:eastAsia="ja-JP"/>
              </w:rPr>
            </w:pPr>
            <w:r>
              <w:rPr>
                <w:sz w:val="22"/>
                <w:lang w:eastAsia="ja-JP"/>
              </w:rPr>
              <w:t>TLT2</w:t>
            </w:r>
          </w:p>
        </w:tc>
        <w:tc>
          <w:tcPr>
            <w:tcW w:w="3827" w:type="dxa"/>
          </w:tcPr>
          <w:p w:rsidR="000D0ABC" w:rsidRPr="000D0ABC" w:rsidRDefault="00B01E41" w:rsidP="00117176">
            <w:pPr>
              <w:pStyle w:val="Body"/>
              <w:rPr>
                <w:sz w:val="22"/>
                <w:szCs w:val="22"/>
                <w:lang w:eastAsia="ja-JP"/>
              </w:rPr>
            </w:pPr>
            <w:r>
              <w:rPr>
                <w:sz w:val="22"/>
                <w:szCs w:val="22"/>
                <w:lang w:eastAsia="ja-JP"/>
              </w:rPr>
              <w:t>Does the target discard any</w:t>
            </w:r>
            <w:r w:rsidR="000759D5">
              <w:rPr>
                <w:sz w:val="22"/>
                <w:szCs w:val="22"/>
                <w:lang w:eastAsia="ja-JP"/>
              </w:rPr>
              <w:t xml:space="preserve">touchlink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rsidR="000D0ABC" w:rsidRDefault="000D0ABC" w:rsidP="00117176">
            <w:pPr>
              <w:pStyle w:val="Body"/>
              <w:rPr>
                <w:sz w:val="22"/>
              </w:rPr>
            </w:pPr>
            <w:r>
              <w:rPr>
                <w:sz w:val="22"/>
              </w:rPr>
              <w:t>8.8</w:t>
            </w:r>
          </w:p>
        </w:tc>
        <w:tc>
          <w:tcPr>
            <w:tcW w:w="1276" w:type="dxa"/>
          </w:tcPr>
          <w:p w:rsidR="000D0ABC" w:rsidRDefault="000D0ABC" w:rsidP="00117176">
            <w:pPr>
              <w:pStyle w:val="Body"/>
              <w:rPr>
                <w:sz w:val="22"/>
                <w:lang w:val="en-GB" w:eastAsia="ja-JP"/>
              </w:rPr>
            </w:pPr>
            <w:r>
              <w:rPr>
                <w:sz w:val="22"/>
                <w:lang w:val="en-GB" w:eastAsia="ja-JP"/>
              </w:rPr>
              <w:t>TLT1: M</w:t>
            </w:r>
          </w:p>
        </w:tc>
        <w:tc>
          <w:tcPr>
            <w:tcW w:w="992" w:type="dxa"/>
          </w:tcPr>
          <w:p w:rsidR="000D0ABC" w:rsidRPr="00FA4571" w:rsidRDefault="00886357" w:rsidP="00117176">
            <w:pPr>
              <w:spacing w:before="120"/>
              <w:rPr>
                <w:sz w:val="22"/>
                <w:szCs w:val="22"/>
                <w:lang w:val="en-GB" w:eastAsia="zh-CN"/>
              </w:rPr>
            </w:pPr>
            <w:r>
              <w:rPr>
                <w:rFonts w:hint="eastAsia"/>
                <w:sz w:val="22"/>
                <w:szCs w:val="22"/>
                <w:lang w:val="en-GB" w:eastAsia="zh-CN"/>
              </w:rPr>
              <w:t>YES</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886357" w:rsidP="00886357">
            <w:pPr>
              <w:spacing w:before="120"/>
              <w:rPr>
                <w:lang w:eastAsia="zh-CN"/>
              </w:rPr>
            </w:pPr>
            <w:r>
              <w:rPr>
                <w:rFonts w:hint="eastAsia"/>
                <w:sz w:val="22"/>
                <w:szCs w:val="22"/>
                <w:lang w:val="en-GB" w:eastAsia="zh-CN"/>
              </w:rPr>
              <w:t>YES</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886357" w:rsidP="00117176">
            <w:pPr>
              <w:spacing w:before="120"/>
              <w:rPr>
                <w:lang w:eastAsia="zh-CN"/>
              </w:rPr>
            </w:pPr>
            <w:r>
              <w:rPr>
                <w:rFonts w:hint="eastAsia"/>
                <w:sz w:val="22"/>
                <w:szCs w:val="22"/>
                <w:lang w:val="en-GB" w:eastAsia="zh-CN"/>
              </w:rPr>
              <w:t>YES</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886357" w:rsidP="00117176">
            <w:pPr>
              <w:spacing w:before="120"/>
              <w:rPr>
                <w:lang w:eastAsia="zh-CN"/>
              </w:rPr>
            </w:pPr>
            <w:r>
              <w:rPr>
                <w:rFonts w:hint="eastAsia"/>
                <w:sz w:val="22"/>
                <w:szCs w:val="22"/>
                <w:lang w:val="en-GB" w:eastAsia="zh-CN"/>
              </w:rPr>
              <w:t>YES</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886357" w:rsidP="00117176">
            <w:pPr>
              <w:spacing w:before="120"/>
              <w:rPr>
                <w:lang w:eastAsia="zh-CN"/>
              </w:rPr>
            </w:pPr>
            <w:r>
              <w:rPr>
                <w:rFonts w:hint="eastAsia"/>
                <w:sz w:val="22"/>
                <w:szCs w:val="22"/>
                <w:lang w:val="en-GB" w:eastAsia="zh-CN"/>
              </w:rPr>
              <w:t>YES</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LT1&amp;&amp;</w:t>
            </w:r>
            <w:r w:rsidR="00117176" w:rsidRPr="00117176">
              <w:rPr>
                <w:sz w:val="22"/>
                <w:lang w:val="en-GB" w:eastAsia="ja-JP"/>
              </w:rPr>
              <w:t xml:space="preserve"> ZLT2): M</w:t>
            </w:r>
          </w:p>
        </w:tc>
        <w:tc>
          <w:tcPr>
            <w:tcW w:w="992" w:type="dxa"/>
          </w:tcPr>
          <w:p w:rsidR="00117176" w:rsidRDefault="00117176" w:rsidP="00117176">
            <w:pPr>
              <w:spacing w:before="120"/>
            </w:pPr>
          </w:p>
        </w:tc>
      </w:tr>
      <w:tr w:rsidR="00054EEF" w:rsidTr="00616D66">
        <w:trPr>
          <w:cantSplit/>
          <w:jc w:val="center"/>
        </w:trPr>
        <w:tc>
          <w:tcPr>
            <w:tcW w:w="990" w:type="dxa"/>
          </w:tcPr>
          <w:p w:rsidR="00054EEF" w:rsidRPr="00117176" w:rsidRDefault="00054EEF" w:rsidP="00616D66">
            <w:pPr>
              <w:pStyle w:val="Body"/>
              <w:rPr>
                <w:sz w:val="22"/>
                <w:lang w:eastAsia="ja-JP"/>
              </w:rPr>
            </w:pPr>
            <w:r>
              <w:rPr>
                <w:sz w:val="22"/>
                <w:lang w:eastAsia="ja-JP"/>
              </w:rPr>
              <w:t>TLT8</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ZLT2): M</w:t>
            </w:r>
          </w:p>
        </w:tc>
        <w:tc>
          <w:tcPr>
            <w:tcW w:w="992" w:type="dxa"/>
          </w:tcPr>
          <w:p w:rsidR="00054EEF" w:rsidRDefault="00054EEF" w:rsidP="00616D66">
            <w:pPr>
              <w:spacing w:before="120"/>
            </w:pPr>
          </w:p>
        </w:tc>
      </w:tr>
      <w:tr w:rsidR="00054EEF" w:rsidTr="00616D66">
        <w:trPr>
          <w:cantSplit/>
          <w:jc w:val="center"/>
        </w:trPr>
        <w:tc>
          <w:tcPr>
            <w:tcW w:w="990" w:type="dxa"/>
          </w:tcPr>
          <w:p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ZLT3): M</w:t>
            </w:r>
          </w:p>
        </w:tc>
        <w:tc>
          <w:tcPr>
            <w:tcW w:w="992" w:type="dxa"/>
          </w:tcPr>
          <w:p w:rsidR="00054EEF" w:rsidRDefault="00886357" w:rsidP="00616D66">
            <w:pPr>
              <w:spacing w:before="120"/>
              <w:rPr>
                <w:lang w:eastAsia="zh-CN"/>
              </w:rPr>
            </w:pPr>
            <w:r>
              <w:rPr>
                <w:rFonts w:hint="eastAsia"/>
                <w:sz w:val="22"/>
                <w:szCs w:val="22"/>
                <w:lang w:val="en-GB" w:eastAsia="zh-CN"/>
              </w:rPr>
              <w:t>YES</w:t>
            </w:r>
          </w:p>
        </w:tc>
      </w:tr>
      <w:tr w:rsidR="00117176" w:rsidTr="00B01E41">
        <w:trPr>
          <w:cantSplit/>
          <w:jc w:val="center"/>
        </w:trPr>
        <w:tc>
          <w:tcPr>
            <w:tcW w:w="990" w:type="dxa"/>
          </w:tcPr>
          <w:p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8B0230" w:rsidP="00117176">
            <w:pPr>
              <w:spacing w:before="120"/>
            </w:pPr>
            <w:r>
              <w:t>YES</w:t>
            </w:r>
          </w:p>
        </w:tc>
      </w:tr>
      <w:tr w:rsidR="00EF0C36" w:rsidTr="00B01E41">
        <w:trPr>
          <w:cantSplit/>
          <w:jc w:val="center"/>
        </w:trPr>
        <w:tc>
          <w:tcPr>
            <w:tcW w:w="990" w:type="dxa"/>
          </w:tcPr>
          <w:p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rsidR="00EF0C36" w:rsidRDefault="00A805A0" w:rsidP="00117176">
            <w:pPr>
              <w:pStyle w:val="Body"/>
              <w:rPr>
                <w:sz w:val="22"/>
              </w:rPr>
            </w:pPr>
            <w:r>
              <w:rPr>
                <w:sz w:val="22"/>
              </w:rPr>
              <w:t>8.8</w:t>
            </w:r>
          </w:p>
        </w:tc>
        <w:tc>
          <w:tcPr>
            <w:tcW w:w="1276" w:type="dxa"/>
          </w:tcPr>
          <w:p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rsidR="00EF0C36" w:rsidRPr="00736FFB" w:rsidRDefault="008B0230" w:rsidP="00886357">
            <w:pPr>
              <w:spacing w:before="120"/>
              <w:rPr>
                <w:sz w:val="22"/>
                <w:szCs w:val="22"/>
                <w:lang w:val="en-GB" w:eastAsia="zh-CN"/>
              </w:rPr>
            </w:pPr>
            <w:r>
              <w:rPr>
                <w:sz w:val="22"/>
                <w:szCs w:val="22"/>
                <w:lang w:val="en-GB" w:eastAsia="zh-CN"/>
              </w:rPr>
              <w:t>YES</w:t>
            </w:r>
          </w:p>
        </w:tc>
      </w:tr>
      <w:tr w:rsidR="00A805A0" w:rsidTr="00B01E41">
        <w:trPr>
          <w:cantSplit/>
          <w:jc w:val="center"/>
        </w:trPr>
        <w:tc>
          <w:tcPr>
            <w:tcW w:w="990" w:type="dxa"/>
          </w:tcPr>
          <w:p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rsidR="00A805A0" w:rsidRDefault="00A805A0" w:rsidP="00117176">
            <w:pPr>
              <w:pStyle w:val="Body"/>
              <w:rPr>
                <w:sz w:val="22"/>
              </w:rPr>
            </w:pPr>
            <w:r>
              <w:rPr>
                <w:sz w:val="22"/>
              </w:rPr>
              <w:t>8.8</w:t>
            </w:r>
          </w:p>
        </w:tc>
        <w:tc>
          <w:tcPr>
            <w:tcW w:w="1276" w:type="dxa"/>
          </w:tcPr>
          <w:p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rsidR="00A805A0" w:rsidRPr="00736FFB" w:rsidRDefault="00886357" w:rsidP="00117176">
            <w:pPr>
              <w:spacing w:before="120"/>
              <w:rPr>
                <w:sz w:val="22"/>
                <w:szCs w:val="22"/>
                <w:lang w:val="en-GB" w:eastAsia="zh-CN"/>
              </w:rPr>
            </w:pPr>
            <w:r>
              <w:rPr>
                <w:rFonts w:hint="eastAsia"/>
                <w:sz w:val="22"/>
                <w:szCs w:val="22"/>
                <w:lang w:val="en-GB" w:eastAsia="zh-CN"/>
              </w:rPr>
              <w:t>YES</w:t>
            </w:r>
          </w:p>
        </w:tc>
      </w:tr>
    </w:tbl>
    <w:p w:rsidR="00117176" w:rsidRDefault="00117176" w:rsidP="00117176">
      <w:pPr>
        <w:rPr>
          <w:lang w:val="en-GB"/>
        </w:rPr>
      </w:pPr>
    </w:p>
    <w:p w:rsidR="00FE052C" w:rsidRDefault="00FE052C" w:rsidP="00117176">
      <w:pPr>
        <w:rPr>
          <w:lang w:val="en-GB"/>
        </w:rPr>
      </w:pPr>
      <w:r>
        <w:rPr>
          <w:lang w:val="en-GB"/>
        </w:rPr>
        <w:t>Add item for being on a centralized network and ignoring the start or join.</w:t>
      </w:r>
    </w:p>
    <w:p w:rsidR="00117176" w:rsidRPr="00117176" w:rsidRDefault="00117176" w:rsidP="00117176">
      <w:pPr>
        <w:rPr>
          <w:lang w:val="en-GB"/>
        </w:rPr>
      </w:pPr>
    </w:p>
    <w:p w:rsidR="00BB6AD4" w:rsidRPr="00C2665A" w:rsidRDefault="00BB6AD4" w:rsidP="00BB6AD4">
      <w:pPr>
        <w:rPr>
          <w:lang w:val="en-GB"/>
        </w:rPr>
      </w:pPr>
    </w:p>
    <w:p w:rsidR="00BB6AD4" w:rsidRDefault="00BB6AD4" w:rsidP="00CD63DC">
      <w:pPr>
        <w:pStyle w:val="1"/>
        <w:rPr>
          <w:lang w:val="en-GB"/>
        </w:rPr>
      </w:pPr>
      <w:bookmarkStart w:id="5125" w:name="_Toc419713060"/>
      <w:bookmarkStart w:id="5126" w:name="_Toc448762590"/>
      <w:r>
        <w:rPr>
          <w:lang w:val="en-GB"/>
        </w:rPr>
        <w:lastRenderedPageBreak/>
        <w:t>Reset</w:t>
      </w:r>
      <w:bookmarkEnd w:id="5125"/>
      <w:bookmarkEnd w:id="5126"/>
    </w:p>
    <w:p w:rsidR="00BB6AD4" w:rsidRDefault="00BB6AD4" w:rsidP="00CD63DC">
      <w:pPr>
        <w:pStyle w:val="21"/>
        <w:rPr>
          <w:lang w:val="en-GB"/>
        </w:rPr>
      </w:pPr>
      <w:bookmarkStart w:id="5127" w:name="_Toc419713061"/>
      <w:bookmarkStart w:id="5128" w:name="_Toc448762591"/>
      <w:r>
        <w:rPr>
          <w:lang w:val="en-GB"/>
        </w:rPr>
        <w:t>[RBC] Reset via the basic cluster</w:t>
      </w:r>
      <w:bookmarkEnd w:id="5127"/>
      <w:bookmarkEnd w:id="512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1C3CC0" w:rsidTr="00616D66">
        <w:trPr>
          <w:cantSplit/>
          <w:trHeight w:val="201"/>
          <w:tblHeader/>
          <w:jc w:val="center"/>
        </w:trPr>
        <w:tc>
          <w:tcPr>
            <w:tcW w:w="990" w:type="dxa"/>
            <w:vAlign w:val="center"/>
          </w:tcPr>
          <w:p w:rsidR="001C3CC0" w:rsidRDefault="001C3CC0" w:rsidP="00616D66">
            <w:pPr>
              <w:pStyle w:val="TableHeading"/>
              <w:jc w:val="left"/>
              <w:rPr>
                <w:lang w:eastAsia="ja-JP"/>
              </w:rPr>
            </w:pPr>
            <w:r>
              <w:rPr>
                <w:lang w:eastAsia="ja-JP"/>
              </w:rPr>
              <w:t>Item number</w:t>
            </w:r>
          </w:p>
        </w:tc>
        <w:tc>
          <w:tcPr>
            <w:tcW w:w="3827" w:type="dxa"/>
            <w:vAlign w:val="center"/>
          </w:tcPr>
          <w:p w:rsidR="001C3CC0" w:rsidRDefault="001C3CC0" w:rsidP="00616D66">
            <w:pPr>
              <w:pStyle w:val="TableHeading"/>
              <w:jc w:val="left"/>
              <w:rPr>
                <w:lang w:eastAsia="ja-JP"/>
              </w:rPr>
            </w:pPr>
            <w:r>
              <w:rPr>
                <w:lang w:eastAsia="ja-JP"/>
              </w:rPr>
              <w:t>Feature</w:t>
            </w:r>
          </w:p>
        </w:tc>
        <w:tc>
          <w:tcPr>
            <w:tcW w:w="1417" w:type="dxa"/>
            <w:vAlign w:val="center"/>
          </w:tcPr>
          <w:p w:rsidR="001C3CC0" w:rsidRDefault="001C3CC0" w:rsidP="00616D66">
            <w:pPr>
              <w:pStyle w:val="TableHeading"/>
              <w:jc w:val="left"/>
              <w:rPr>
                <w:lang w:eastAsia="ja-JP"/>
              </w:rPr>
            </w:pPr>
            <w:r>
              <w:rPr>
                <w:lang w:eastAsia="ja-JP"/>
              </w:rPr>
              <w:t>Reference</w:t>
            </w:r>
          </w:p>
        </w:tc>
        <w:tc>
          <w:tcPr>
            <w:tcW w:w="1276" w:type="dxa"/>
            <w:vAlign w:val="center"/>
          </w:tcPr>
          <w:p w:rsidR="001C3CC0" w:rsidRDefault="001C3CC0" w:rsidP="00616D66">
            <w:pPr>
              <w:pStyle w:val="TableHeading"/>
              <w:jc w:val="left"/>
              <w:rPr>
                <w:lang w:eastAsia="ja-JP"/>
              </w:rPr>
            </w:pPr>
            <w:r>
              <w:rPr>
                <w:lang w:eastAsia="ja-JP"/>
              </w:rPr>
              <w:t>Status</w:t>
            </w:r>
          </w:p>
        </w:tc>
        <w:tc>
          <w:tcPr>
            <w:tcW w:w="992" w:type="dxa"/>
            <w:vAlign w:val="center"/>
          </w:tcPr>
          <w:p w:rsidR="001C3CC0" w:rsidRDefault="001C3CC0" w:rsidP="00616D66">
            <w:pPr>
              <w:pStyle w:val="TableHeading"/>
              <w:jc w:val="left"/>
              <w:rPr>
                <w:lang w:eastAsia="ja-JP"/>
              </w:rPr>
            </w:pPr>
            <w:r>
              <w:rPr>
                <w:lang w:eastAsia="ja-JP"/>
              </w:rPr>
              <w:t>Support</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RBC2</w:t>
            </w:r>
          </w:p>
        </w:tc>
        <w:tc>
          <w:tcPr>
            <w:tcW w:w="3827" w:type="dxa"/>
          </w:tcPr>
          <w:p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CD63DC" w:rsidP="00CD63DC">
            <w:pPr>
              <w:spacing w:before="120"/>
              <w:rPr>
                <w:lang w:eastAsia="zh-CN"/>
              </w:rPr>
            </w:pP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RBC3</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DB5446" w:rsidP="00CD63DC">
            <w:pPr>
              <w:spacing w:before="120"/>
              <w:rPr>
                <w:lang w:eastAsia="zh-CN"/>
              </w:rPr>
            </w:pPr>
            <w:r>
              <w:rPr>
                <w:rFonts w:hint="eastAsia"/>
                <w:sz w:val="22"/>
                <w:szCs w:val="22"/>
                <w:lang w:val="en-GB" w:eastAsia="zh-CN"/>
              </w:rPr>
              <w:t>YES</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Pr>
                <w:sz w:val="22"/>
                <w:lang w:eastAsia="ja-JP"/>
              </w:rPr>
              <w:t>RBC4</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DD13EE">
            <w:pPr>
              <w:pStyle w:val="Body"/>
              <w:rPr>
                <w:sz w:val="22"/>
                <w:lang w:val="en-GB" w:eastAsia="ja-JP"/>
              </w:rPr>
            </w:pPr>
            <w:r w:rsidRPr="00CD63DC">
              <w:rPr>
                <w:sz w:val="22"/>
                <w:lang w:val="en-GB" w:eastAsia="ja-JP"/>
              </w:rPr>
              <w:t>M</w:t>
            </w:r>
          </w:p>
        </w:tc>
        <w:tc>
          <w:tcPr>
            <w:tcW w:w="992" w:type="dxa"/>
          </w:tcPr>
          <w:p w:rsidR="00CD63DC" w:rsidRDefault="00DB5446" w:rsidP="00CD63DC">
            <w:pPr>
              <w:spacing w:before="120"/>
              <w:rPr>
                <w:lang w:eastAsia="zh-CN"/>
              </w:rPr>
            </w:pPr>
            <w:r>
              <w:rPr>
                <w:rFonts w:hint="eastAsia"/>
                <w:sz w:val="22"/>
                <w:szCs w:val="22"/>
                <w:lang w:val="en-GB" w:eastAsia="zh-CN"/>
              </w:rPr>
              <w:t>YES</w:t>
            </w:r>
          </w:p>
        </w:tc>
      </w:tr>
    </w:tbl>
    <w:p w:rsidR="001C3CC0" w:rsidRDefault="001C3CC0" w:rsidP="001C3CC0">
      <w:pPr>
        <w:rPr>
          <w:lang w:val="en-GB"/>
        </w:rPr>
      </w:pPr>
    </w:p>
    <w:p w:rsidR="00BB6AD4" w:rsidRDefault="00BB6AD4" w:rsidP="00616D66">
      <w:pPr>
        <w:pStyle w:val="21"/>
        <w:rPr>
          <w:lang w:val="en-GB"/>
        </w:rPr>
      </w:pPr>
      <w:bookmarkStart w:id="5129" w:name="_Toc431384555"/>
      <w:bookmarkStart w:id="5130" w:name="_Toc431384899"/>
      <w:bookmarkStart w:id="5131" w:name="_Toc431384580"/>
      <w:bookmarkStart w:id="5132" w:name="_Toc431384924"/>
      <w:bookmarkStart w:id="5133" w:name="_Toc419713063"/>
      <w:bookmarkStart w:id="5134" w:name="_Toc448762592"/>
      <w:bookmarkEnd w:id="5129"/>
      <w:bookmarkEnd w:id="5130"/>
      <w:bookmarkEnd w:id="5131"/>
      <w:bookmarkEnd w:id="5132"/>
      <w:r>
        <w:rPr>
          <w:lang w:val="en-GB"/>
        </w:rPr>
        <w:t>[RTL] Reset via the touchlink commissioning cluster</w:t>
      </w:r>
      <w:bookmarkEnd w:id="5133"/>
      <w:bookmarkEnd w:id="513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616D66" w:rsidTr="00EB51E8">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RTL2</w:t>
            </w:r>
          </w:p>
        </w:tc>
        <w:tc>
          <w:tcPr>
            <w:tcW w:w="3827" w:type="dxa"/>
          </w:tcPr>
          <w:p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DB5446" w:rsidP="00616D66">
            <w:pPr>
              <w:spacing w:before="120"/>
              <w:rPr>
                <w:lang w:eastAsia="zh-CN"/>
              </w:rPr>
            </w:pPr>
            <w:r>
              <w:rPr>
                <w:rFonts w:hint="eastAsia"/>
                <w:sz w:val="22"/>
                <w:szCs w:val="22"/>
                <w:lang w:val="en-GB" w:eastAsia="zh-CN"/>
              </w:rPr>
              <w:t>YES</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RTL3</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DB5446" w:rsidP="00616D66">
            <w:pPr>
              <w:spacing w:before="120"/>
              <w:rPr>
                <w:lang w:eastAsia="zh-CN"/>
              </w:rPr>
            </w:pPr>
            <w:r>
              <w:rPr>
                <w:rFonts w:hint="eastAsia"/>
                <w:sz w:val="22"/>
                <w:szCs w:val="22"/>
                <w:lang w:val="en-GB" w:eastAsia="zh-CN"/>
              </w:rPr>
              <w:t>YES</w:t>
            </w:r>
          </w:p>
        </w:tc>
      </w:tr>
      <w:tr w:rsidR="00616D66" w:rsidTr="00EB51E8">
        <w:trPr>
          <w:cantSplit/>
          <w:jc w:val="center"/>
        </w:trPr>
        <w:tc>
          <w:tcPr>
            <w:tcW w:w="990" w:type="dxa"/>
          </w:tcPr>
          <w:p w:rsidR="00616D66" w:rsidRPr="00616D66" w:rsidRDefault="00616D66" w:rsidP="00616D66">
            <w:pPr>
              <w:pStyle w:val="Body"/>
              <w:rPr>
                <w:sz w:val="22"/>
                <w:lang w:eastAsia="ja-JP"/>
              </w:rPr>
            </w:pPr>
            <w:r>
              <w:rPr>
                <w:sz w:val="22"/>
                <w:lang w:eastAsia="ja-JP"/>
              </w:rPr>
              <w:t>RTL4</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rsidR="00616D66" w:rsidRDefault="00616D66" w:rsidP="00616D66">
            <w:pPr>
              <w:spacing w:before="120"/>
            </w:pPr>
          </w:p>
        </w:tc>
      </w:tr>
      <w:tr w:rsidR="00EB51E8" w:rsidTr="00EB51E8">
        <w:trPr>
          <w:cantSplit/>
          <w:jc w:val="center"/>
        </w:trPr>
        <w:tc>
          <w:tcPr>
            <w:tcW w:w="990" w:type="dxa"/>
          </w:tcPr>
          <w:p w:rsidR="00EB51E8" w:rsidRDefault="00EB51E8" w:rsidP="00616D66">
            <w:pPr>
              <w:pStyle w:val="Body"/>
              <w:rPr>
                <w:sz w:val="22"/>
                <w:lang w:eastAsia="ja-JP"/>
              </w:rPr>
            </w:pPr>
            <w:r>
              <w:rPr>
                <w:sz w:val="22"/>
                <w:lang w:eastAsia="ja-JP"/>
              </w:rPr>
              <w:t>RTL5</w:t>
            </w:r>
          </w:p>
        </w:tc>
        <w:tc>
          <w:tcPr>
            <w:tcW w:w="3827" w:type="dxa"/>
          </w:tcPr>
          <w:p w:rsidR="00EB51E8" w:rsidRPr="00616D66" w:rsidRDefault="00EB51E8" w:rsidP="00616D66">
            <w:pPr>
              <w:pStyle w:val="Body"/>
              <w:rPr>
                <w:sz w:val="22"/>
                <w:lang w:eastAsia="ja-JP"/>
              </w:rPr>
            </w:pPr>
            <w:r>
              <w:rPr>
                <w:sz w:val="22"/>
                <w:lang w:eastAsia="ja-JP"/>
              </w:rPr>
              <w:t>Does the initiator use an extended channel scan during a reset via the touchlink commissioning cluster?</w:t>
            </w:r>
          </w:p>
        </w:tc>
        <w:tc>
          <w:tcPr>
            <w:tcW w:w="1417" w:type="dxa"/>
          </w:tcPr>
          <w:p w:rsidR="00EB51E8" w:rsidRPr="00616D66" w:rsidRDefault="00EB51E8" w:rsidP="00616D66">
            <w:pPr>
              <w:pStyle w:val="Body"/>
              <w:rPr>
                <w:sz w:val="22"/>
              </w:rPr>
            </w:pPr>
            <w:r>
              <w:rPr>
                <w:sz w:val="22"/>
              </w:rPr>
              <w:t>9.2</w:t>
            </w:r>
          </w:p>
        </w:tc>
        <w:tc>
          <w:tcPr>
            <w:tcW w:w="1276" w:type="dxa"/>
          </w:tcPr>
          <w:p w:rsidR="00EB51E8" w:rsidRPr="00616D66" w:rsidDel="00621187" w:rsidRDefault="00EB51E8" w:rsidP="00616D66">
            <w:pPr>
              <w:pStyle w:val="Body"/>
              <w:rPr>
                <w:sz w:val="22"/>
                <w:lang w:val="en-GB" w:eastAsia="ja-JP"/>
              </w:rPr>
            </w:pPr>
            <w:r>
              <w:rPr>
                <w:sz w:val="22"/>
                <w:lang w:val="en-GB" w:eastAsia="ja-JP"/>
              </w:rPr>
              <w:t>GRC5: M</w:t>
            </w:r>
          </w:p>
        </w:tc>
        <w:tc>
          <w:tcPr>
            <w:tcW w:w="992" w:type="dxa"/>
          </w:tcPr>
          <w:p w:rsidR="00EB51E8" w:rsidRPr="00AD31D1" w:rsidRDefault="00DB5446" w:rsidP="00616D66">
            <w:pPr>
              <w:spacing w:before="120"/>
              <w:rPr>
                <w:sz w:val="22"/>
                <w:szCs w:val="22"/>
                <w:lang w:val="en-GB" w:eastAsia="zh-CN"/>
              </w:rPr>
            </w:pPr>
            <w:r>
              <w:rPr>
                <w:rFonts w:hint="eastAsia"/>
                <w:sz w:val="22"/>
                <w:szCs w:val="22"/>
                <w:lang w:val="en-GB" w:eastAsia="zh-CN"/>
              </w:rPr>
              <w:t>YES</w:t>
            </w:r>
          </w:p>
        </w:tc>
      </w:tr>
    </w:tbl>
    <w:p w:rsidR="00616D66" w:rsidRDefault="00616D66" w:rsidP="00616D66">
      <w:pPr>
        <w:rPr>
          <w:lang w:val="en-GB"/>
        </w:rPr>
      </w:pPr>
    </w:p>
    <w:p w:rsidR="00BB6AD4" w:rsidRDefault="00BB6AD4" w:rsidP="00616D66">
      <w:pPr>
        <w:pStyle w:val="21"/>
        <w:rPr>
          <w:lang w:val="en-GB"/>
        </w:rPr>
      </w:pPr>
      <w:bookmarkStart w:id="5135" w:name="_Toc419713064"/>
      <w:bookmarkStart w:id="5136" w:name="_Toc448762593"/>
      <w:r>
        <w:rPr>
          <w:lang w:val="en-GB"/>
        </w:rPr>
        <w:lastRenderedPageBreak/>
        <w:t>[RNL] Reset via network leave command</w:t>
      </w:r>
      <w:bookmarkEnd w:id="5135"/>
      <w:bookmarkEnd w:id="513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616D66" w:rsidTr="00616D66">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RNL1</w:t>
            </w:r>
          </w:p>
        </w:tc>
        <w:tc>
          <w:tcPr>
            <w:tcW w:w="3827" w:type="dxa"/>
          </w:tcPr>
          <w:p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2955FE" w:rsidP="00616D66">
            <w:pPr>
              <w:pStyle w:val="Body"/>
              <w:rPr>
                <w:sz w:val="22"/>
                <w:lang w:val="en-GB" w:eastAsia="ja-JP"/>
              </w:rPr>
            </w:pPr>
            <w:r>
              <w:rPr>
                <w:sz w:val="22"/>
                <w:lang w:val="en-GB" w:eastAsia="ja-JP"/>
              </w:rPr>
              <w:t>O</w:t>
            </w:r>
          </w:p>
        </w:tc>
        <w:tc>
          <w:tcPr>
            <w:tcW w:w="992" w:type="dxa"/>
          </w:tcPr>
          <w:p w:rsidR="00616D66" w:rsidRPr="00FA4571" w:rsidRDefault="00616D66" w:rsidP="00616D66">
            <w:pPr>
              <w:spacing w:before="120"/>
              <w:rPr>
                <w:sz w:val="22"/>
                <w:szCs w:val="22"/>
                <w:lang w:eastAsia="zh-CN"/>
              </w:rPr>
            </w:pP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RNL2</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616D66" w:rsidP="00616D66">
            <w:pPr>
              <w:pStyle w:val="Body"/>
              <w:rPr>
                <w:sz w:val="22"/>
                <w:lang w:val="en-GB" w:eastAsia="ja-JP"/>
              </w:rPr>
            </w:pPr>
            <w:r w:rsidRPr="00616D66">
              <w:rPr>
                <w:sz w:val="22"/>
                <w:lang w:val="en-GB" w:eastAsia="ja-JP"/>
              </w:rPr>
              <w:t>M</w:t>
            </w:r>
          </w:p>
        </w:tc>
        <w:tc>
          <w:tcPr>
            <w:tcW w:w="992" w:type="dxa"/>
          </w:tcPr>
          <w:p w:rsidR="00616D66" w:rsidRPr="00FA4571" w:rsidRDefault="00DB5446" w:rsidP="00616D66">
            <w:pPr>
              <w:spacing w:before="120"/>
              <w:rPr>
                <w:sz w:val="22"/>
                <w:szCs w:val="22"/>
                <w:lang w:val="en-GB" w:eastAsia="zh-CN"/>
              </w:rPr>
            </w:pPr>
            <w:r>
              <w:rPr>
                <w:rFonts w:hint="eastAsia"/>
                <w:sz w:val="22"/>
                <w:szCs w:val="22"/>
                <w:lang w:val="en-GB" w:eastAsia="zh-CN"/>
              </w:rPr>
              <w:t>YES</w:t>
            </w:r>
          </w:p>
        </w:tc>
      </w:tr>
    </w:tbl>
    <w:p w:rsidR="00616D66" w:rsidRDefault="00616D66" w:rsidP="00616D66">
      <w:pPr>
        <w:rPr>
          <w:lang w:val="en-GB"/>
        </w:rPr>
      </w:pPr>
    </w:p>
    <w:p w:rsidR="00BB6AD4" w:rsidRDefault="00BB6AD4" w:rsidP="00BB588A">
      <w:pPr>
        <w:pStyle w:val="21"/>
        <w:rPr>
          <w:lang w:val="en-GB"/>
        </w:rPr>
      </w:pPr>
      <w:bookmarkStart w:id="5137" w:name="_Toc419713065"/>
      <w:bookmarkStart w:id="5138" w:name="_Toc448762594"/>
      <w:r>
        <w:rPr>
          <w:lang w:val="en-GB"/>
        </w:rPr>
        <w:t>[RLZ] Reset via the Mgmt_Leave_req ZDO command</w:t>
      </w:r>
      <w:bookmarkEnd w:id="5137"/>
      <w:bookmarkEnd w:id="513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RLZ1</w:t>
            </w:r>
          </w:p>
        </w:tc>
        <w:tc>
          <w:tcPr>
            <w:tcW w:w="3827" w:type="dxa"/>
          </w:tcPr>
          <w:p w:rsidR="00BB588A" w:rsidRPr="00BB588A" w:rsidRDefault="00BB588A" w:rsidP="00BB588A">
            <w:pPr>
              <w:pStyle w:val="Body"/>
              <w:rPr>
                <w:sz w:val="22"/>
                <w:lang w:eastAsia="ja-JP"/>
              </w:rPr>
            </w:pPr>
            <w:r w:rsidRPr="00BB588A">
              <w:rPr>
                <w:sz w:val="22"/>
                <w:lang w:eastAsia="ja-JP"/>
              </w:rPr>
              <w:t xml:space="preserve">Does a node transmit an </w:t>
            </w:r>
            <w:r w:rsidRPr="00BB588A">
              <w:rPr>
                <w:i/>
                <w:sz w:val="22"/>
                <w:lang w:eastAsia="ja-JP"/>
              </w:rPr>
              <w:t>Mgmt_Leave_req</w:t>
            </w:r>
            <w:r w:rsidRPr="00BB588A">
              <w:rPr>
                <w:sz w:val="22"/>
                <w:lang w:eastAsia="ja-JP"/>
              </w:rPr>
              <w:t>ZDO command frame to another node?</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2955FE" w:rsidP="00BB588A">
            <w:pPr>
              <w:pStyle w:val="Body"/>
              <w:rPr>
                <w:sz w:val="22"/>
                <w:lang w:val="en-GB" w:eastAsia="ja-JP"/>
              </w:rPr>
            </w:pPr>
            <w:r>
              <w:rPr>
                <w:sz w:val="22"/>
                <w:lang w:val="en-GB" w:eastAsia="ja-JP"/>
              </w:rPr>
              <w:t>O</w:t>
            </w:r>
          </w:p>
        </w:tc>
        <w:tc>
          <w:tcPr>
            <w:tcW w:w="992" w:type="dxa"/>
          </w:tcPr>
          <w:p w:rsidR="00BB588A" w:rsidRPr="00FA4571" w:rsidRDefault="00BB588A" w:rsidP="00BB588A">
            <w:pPr>
              <w:spacing w:before="120"/>
              <w:rPr>
                <w:sz w:val="22"/>
                <w:szCs w:val="22"/>
                <w:lang w:eastAsia="zh-CN"/>
              </w:rPr>
            </w:pP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RLZ2</w:t>
            </w:r>
          </w:p>
        </w:tc>
        <w:tc>
          <w:tcPr>
            <w:tcW w:w="3827" w:type="dxa"/>
          </w:tcPr>
          <w:p w:rsidR="00BB588A" w:rsidRPr="00BB588A" w:rsidRDefault="00BB588A" w:rsidP="00BB588A">
            <w:pPr>
              <w:pStyle w:val="Body"/>
              <w:rPr>
                <w:sz w:val="22"/>
                <w:lang w:eastAsia="ja-JP"/>
              </w:rPr>
            </w:pPr>
            <w:r w:rsidRPr="00BB588A">
              <w:rPr>
                <w:sz w:val="22"/>
                <w:lang w:eastAsia="ja-JP"/>
              </w:rPr>
              <w:t xml:space="preserve">On receipt of an </w:t>
            </w:r>
            <w:r w:rsidRPr="00BB588A">
              <w:rPr>
                <w:i/>
                <w:sz w:val="22"/>
                <w:lang w:eastAsia="ja-JP"/>
              </w:rPr>
              <w:t>Mgmt_Leave_req</w:t>
            </w:r>
            <w:r w:rsidRPr="00BB588A">
              <w:rPr>
                <w:sz w:val="22"/>
                <w:lang w:eastAsia="ja-JP"/>
              </w:rPr>
              <w:t>ZDO command frame, does the node leave the network?</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BB588A" w:rsidP="00BB588A">
            <w:pPr>
              <w:pStyle w:val="Body"/>
              <w:rPr>
                <w:sz w:val="22"/>
                <w:lang w:val="en-GB" w:eastAsia="ja-JP"/>
              </w:rPr>
            </w:pPr>
            <w:r w:rsidRPr="00BB588A">
              <w:rPr>
                <w:sz w:val="22"/>
                <w:lang w:val="en-GB" w:eastAsia="ja-JP"/>
              </w:rPr>
              <w:t>M</w:t>
            </w:r>
          </w:p>
        </w:tc>
        <w:tc>
          <w:tcPr>
            <w:tcW w:w="992" w:type="dxa"/>
          </w:tcPr>
          <w:p w:rsidR="00BB588A" w:rsidRPr="00FA4571" w:rsidRDefault="00DB5446" w:rsidP="00BB588A">
            <w:pPr>
              <w:spacing w:before="120"/>
              <w:rPr>
                <w:sz w:val="22"/>
                <w:szCs w:val="22"/>
                <w:lang w:val="en-GB" w:eastAsia="zh-CN"/>
              </w:rPr>
            </w:pPr>
            <w:r>
              <w:rPr>
                <w:rFonts w:hint="eastAsia"/>
                <w:sz w:val="22"/>
                <w:szCs w:val="22"/>
                <w:lang w:val="en-GB" w:eastAsia="zh-CN"/>
              </w:rPr>
              <w:t>YES</w:t>
            </w:r>
          </w:p>
        </w:tc>
      </w:tr>
    </w:tbl>
    <w:p w:rsidR="00BB588A" w:rsidRDefault="00BB588A" w:rsidP="00BB588A">
      <w:pPr>
        <w:rPr>
          <w:lang w:val="en-GB"/>
        </w:rPr>
      </w:pPr>
    </w:p>
    <w:p w:rsidR="00BB6AD4" w:rsidRDefault="00BB6AD4" w:rsidP="00BB588A">
      <w:pPr>
        <w:pStyle w:val="21"/>
        <w:rPr>
          <w:lang w:val="en-GB"/>
        </w:rPr>
      </w:pPr>
      <w:bookmarkStart w:id="5139" w:name="_Toc419713066"/>
      <w:bookmarkStart w:id="5140" w:name="_Toc448762595"/>
      <w:r>
        <w:rPr>
          <w:lang w:val="en-GB"/>
        </w:rPr>
        <w:t>[RLA] Reset via local action</w:t>
      </w:r>
      <w:bookmarkEnd w:id="5139"/>
      <w:bookmarkEnd w:id="514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RLA1</w:t>
            </w:r>
          </w:p>
        </w:tc>
        <w:tc>
          <w:tcPr>
            <w:tcW w:w="3827" w:type="dxa"/>
          </w:tcPr>
          <w:p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O</w:t>
            </w:r>
          </w:p>
        </w:tc>
        <w:tc>
          <w:tcPr>
            <w:tcW w:w="992" w:type="dxa"/>
          </w:tcPr>
          <w:p w:rsidR="00BB588A" w:rsidRPr="00FA4571" w:rsidRDefault="00DB5446" w:rsidP="00BB588A">
            <w:pPr>
              <w:spacing w:before="120"/>
              <w:rPr>
                <w:sz w:val="22"/>
                <w:szCs w:val="22"/>
                <w:lang w:eastAsia="zh-CN"/>
              </w:rPr>
            </w:pPr>
            <w:r>
              <w:rPr>
                <w:rFonts w:hint="eastAsia"/>
                <w:sz w:val="22"/>
                <w:szCs w:val="22"/>
                <w:lang w:val="en-GB" w:eastAsia="zh-CN"/>
              </w:rPr>
              <w:t>YES</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RLA2</w:t>
            </w:r>
          </w:p>
        </w:tc>
        <w:tc>
          <w:tcPr>
            <w:tcW w:w="3827" w:type="dxa"/>
          </w:tcPr>
          <w:p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RLA1: M</w:t>
            </w:r>
          </w:p>
        </w:tc>
        <w:tc>
          <w:tcPr>
            <w:tcW w:w="992" w:type="dxa"/>
          </w:tcPr>
          <w:p w:rsidR="00BB588A" w:rsidRPr="00FA4571" w:rsidRDefault="00DB5446" w:rsidP="00BB588A">
            <w:pPr>
              <w:spacing w:before="120"/>
              <w:rPr>
                <w:sz w:val="22"/>
                <w:szCs w:val="22"/>
                <w:lang w:val="en-GB" w:eastAsia="zh-CN"/>
              </w:rPr>
            </w:pPr>
            <w:r>
              <w:rPr>
                <w:rFonts w:hint="eastAsia"/>
                <w:sz w:val="22"/>
                <w:szCs w:val="22"/>
                <w:lang w:val="en-GB" w:eastAsia="zh-CN"/>
              </w:rPr>
              <w:t>YES</w:t>
            </w:r>
          </w:p>
        </w:tc>
      </w:tr>
    </w:tbl>
    <w:p w:rsidR="00BB6AD4" w:rsidRDefault="00BB6AD4" w:rsidP="00BB588A">
      <w:pPr>
        <w:pStyle w:val="1"/>
        <w:rPr>
          <w:lang w:val="en-GB"/>
        </w:rPr>
      </w:pPr>
      <w:bookmarkStart w:id="5141" w:name="_Toc419713067"/>
      <w:bookmarkStart w:id="5142" w:name="_Toc448762596"/>
      <w:r>
        <w:rPr>
          <w:lang w:val="en-GB"/>
        </w:rPr>
        <w:lastRenderedPageBreak/>
        <w:t>Security</w:t>
      </w:r>
      <w:bookmarkEnd w:id="5141"/>
      <w:bookmarkEnd w:id="5142"/>
    </w:p>
    <w:p w:rsidR="00BB6AD4" w:rsidRDefault="00BB6AD4" w:rsidP="00BB588A">
      <w:pPr>
        <w:pStyle w:val="21"/>
        <w:rPr>
          <w:lang w:val="en-GB"/>
        </w:rPr>
      </w:pPr>
      <w:bookmarkStart w:id="5143" w:name="_Toc419713068"/>
      <w:bookmarkStart w:id="5144" w:name="_Toc448762597"/>
      <w:r>
        <w:rPr>
          <w:lang w:val="en-GB"/>
        </w:rPr>
        <w:t>[RLK] Receiving a new Trust Center link key</w:t>
      </w:r>
      <w:bookmarkEnd w:id="5143"/>
      <w:bookmarkEnd w:id="514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134"/>
        <w:gridCol w:w="1559"/>
        <w:gridCol w:w="992"/>
      </w:tblGrid>
      <w:tr w:rsidR="0048545B" w:rsidTr="00CC2166">
        <w:trPr>
          <w:cantSplit/>
          <w:trHeight w:val="201"/>
          <w:tblHeader/>
          <w:jc w:val="center"/>
        </w:trPr>
        <w:tc>
          <w:tcPr>
            <w:tcW w:w="990" w:type="dxa"/>
            <w:vAlign w:val="center"/>
          </w:tcPr>
          <w:p w:rsidR="0048545B" w:rsidRDefault="0048545B" w:rsidP="005E7C50">
            <w:pPr>
              <w:pStyle w:val="TableHeading"/>
              <w:jc w:val="left"/>
              <w:rPr>
                <w:lang w:eastAsia="ja-JP"/>
              </w:rPr>
            </w:pPr>
            <w:r>
              <w:rPr>
                <w:lang w:eastAsia="ja-JP"/>
              </w:rPr>
              <w:t>Item number</w:t>
            </w:r>
          </w:p>
        </w:tc>
        <w:tc>
          <w:tcPr>
            <w:tcW w:w="3827" w:type="dxa"/>
            <w:vAlign w:val="center"/>
          </w:tcPr>
          <w:p w:rsidR="0048545B" w:rsidRDefault="0048545B" w:rsidP="005E7C50">
            <w:pPr>
              <w:pStyle w:val="TableHeading"/>
              <w:jc w:val="left"/>
              <w:rPr>
                <w:lang w:eastAsia="ja-JP"/>
              </w:rPr>
            </w:pPr>
            <w:r>
              <w:rPr>
                <w:lang w:eastAsia="ja-JP"/>
              </w:rPr>
              <w:t>Feature</w:t>
            </w:r>
          </w:p>
        </w:tc>
        <w:tc>
          <w:tcPr>
            <w:tcW w:w="1134" w:type="dxa"/>
            <w:vAlign w:val="center"/>
          </w:tcPr>
          <w:p w:rsidR="0048545B" w:rsidRDefault="0048545B" w:rsidP="005E7C50">
            <w:pPr>
              <w:pStyle w:val="TableHeading"/>
              <w:jc w:val="left"/>
              <w:rPr>
                <w:lang w:eastAsia="ja-JP"/>
              </w:rPr>
            </w:pPr>
            <w:r>
              <w:rPr>
                <w:lang w:eastAsia="ja-JP"/>
              </w:rPr>
              <w:t>Reference</w:t>
            </w:r>
          </w:p>
        </w:tc>
        <w:tc>
          <w:tcPr>
            <w:tcW w:w="1559" w:type="dxa"/>
            <w:vAlign w:val="center"/>
          </w:tcPr>
          <w:p w:rsidR="0048545B" w:rsidRDefault="0048545B" w:rsidP="005E7C50">
            <w:pPr>
              <w:pStyle w:val="TableHeading"/>
              <w:jc w:val="left"/>
              <w:rPr>
                <w:lang w:eastAsia="ja-JP"/>
              </w:rPr>
            </w:pPr>
            <w:r>
              <w:rPr>
                <w:lang w:eastAsia="ja-JP"/>
              </w:rPr>
              <w:t>Status</w:t>
            </w:r>
          </w:p>
        </w:tc>
        <w:tc>
          <w:tcPr>
            <w:tcW w:w="992" w:type="dxa"/>
            <w:vAlign w:val="center"/>
          </w:tcPr>
          <w:p w:rsidR="0048545B" w:rsidRDefault="0048545B" w:rsidP="005E7C50">
            <w:pPr>
              <w:pStyle w:val="TableHeading"/>
              <w:jc w:val="left"/>
              <w:rPr>
                <w:lang w:eastAsia="ja-JP"/>
              </w:rPr>
            </w:pPr>
            <w:r>
              <w:rPr>
                <w:lang w:eastAsia="ja-JP"/>
              </w:rPr>
              <w:t>Support</w:t>
            </w:r>
          </w:p>
        </w:tc>
      </w:tr>
      <w:tr w:rsidR="0048545B" w:rsidTr="00CC2166">
        <w:trPr>
          <w:cantSplit/>
          <w:trHeight w:val="75"/>
          <w:jc w:val="center"/>
        </w:trPr>
        <w:tc>
          <w:tcPr>
            <w:tcW w:w="990" w:type="dxa"/>
          </w:tcPr>
          <w:p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rsidR="0048545B" w:rsidRPr="0048545B" w:rsidRDefault="00E422F0" w:rsidP="0048545B">
            <w:pPr>
              <w:pStyle w:val="Body"/>
              <w:rPr>
                <w:sz w:val="22"/>
              </w:rPr>
            </w:pPr>
            <w:r>
              <w:rPr>
                <w:sz w:val="22"/>
              </w:rPr>
              <w:t>10.2.5</w:t>
            </w:r>
          </w:p>
        </w:tc>
        <w:tc>
          <w:tcPr>
            <w:tcW w:w="1559" w:type="dxa"/>
          </w:tcPr>
          <w:p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rsidR="0048545B" w:rsidRPr="00FA4571" w:rsidRDefault="00DB5446" w:rsidP="00CC2166">
            <w:pPr>
              <w:spacing w:before="120"/>
              <w:rPr>
                <w:sz w:val="22"/>
                <w:szCs w:val="22"/>
                <w:lang w:eastAsia="zh-CN"/>
              </w:rPr>
            </w:pPr>
            <w:r>
              <w:rPr>
                <w:rFonts w:hint="eastAsia"/>
                <w:sz w:val="22"/>
                <w:szCs w:val="22"/>
                <w:lang w:val="en-GB" w:eastAsia="zh-CN"/>
              </w:rPr>
              <w:t>YES</w:t>
            </w:r>
          </w:p>
        </w:tc>
      </w:tr>
      <w:tr w:rsidR="00DF5463" w:rsidTr="00CC2166">
        <w:trPr>
          <w:cantSplit/>
          <w:trHeight w:val="75"/>
          <w:jc w:val="center"/>
        </w:trPr>
        <w:tc>
          <w:tcPr>
            <w:tcW w:w="990" w:type="dxa"/>
          </w:tcPr>
          <w:p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rsidR="00DF5463" w:rsidRDefault="00DF5463" w:rsidP="00DF5463">
            <w:pPr>
              <w:pStyle w:val="Body"/>
              <w:rPr>
                <w:sz w:val="22"/>
              </w:rPr>
            </w:pPr>
            <w:r>
              <w:rPr>
                <w:sz w:val="22"/>
              </w:rPr>
              <w:t>10.2.5, step 1</w:t>
            </w:r>
          </w:p>
        </w:tc>
        <w:tc>
          <w:tcPr>
            <w:tcW w:w="1559" w:type="dxa"/>
          </w:tcPr>
          <w:p w:rsidR="00DF5463" w:rsidRPr="0048545B" w:rsidRDefault="00991B64" w:rsidP="009558D0">
            <w:pPr>
              <w:pStyle w:val="Body"/>
              <w:rPr>
                <w:sz w:val="22"/>
                <w:lang w:val="en-GB" w:eastAsia="ja-JP"/>
              </w:rPr>
            </w:pPr>
            <w:r w:rsidRPr="00991B64">
              <w:rPr>
                <w:sz w:val="20"/>
                <w:lang w:val="en-GB" w:eastAsia="ja-JP"/>
              </w:rPr>
              <w:t>(RLK0&amp;</w:t>
            </w:r>
            <w:r w:rsidR="00AE6C7B">
              <w:rPr>
                <w:sz w:val="20"/>
                <w:lang w:val="en-GB" w:eastAsia="ja-JP"/>
              </w:rPr>
              <w:t>&amp;</w:t>
            </w:r>
            <w:r w:rsidRPr="00991B64">
              <w:rPr>
                <w:sz w:val="20"/>
                <w:lang w:val="en-GB" w:eastAsia="ja-JP"/>
              </w:rPr>
              <w:t>(IA7!=0x00)): M</w:t>
            </w:r>
          </w:p>
        </w:tc>
        <w:tc>
          <w:tcPr>
            <w:tcW w:w="992" w:type="dxa"/>
          </w:tcPr>
          <w:p w:rsidR="00DF5463" w:rsidRPr="00FA4571" w:rsidRDefault="00DF5463" w:rsidP="00DF5463">
            <w:pPr>
              <w:spacing w:before="120"/>
              <w:rPr>
                <w:sz w:val="22"/>
                <w:szCs w:val="22"/>
                <w:lang w:val="en-GB" w:eastAsia="zh-CN"/>
              </w:rPr>
            </w:pPr>
          </w:p>
        </w:tc>
      </w:tr>
      <w:tr w:rsidR="00DF5463" w:rsidTr="00CC2166">
        <w:trPr>
          <w:cantSplit/>
          <w:trHeight w:val="75"/>
          <w:jc w:val="center"/>
        </w:trPr>
        <w:tc>
          <w:tcPr>
            <w:tcW w:w="990" w:type="dxa"/>
          </w:tcPr>
          <w:p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rsidR="00DF5463" w:rsidRDefault="00DF5463" w:rsidP="00DF5463">
            <w:pPr>
              <w:pStyle w:val="Body"/>
              <w:rPr>
                <w:sz w:val="22"/>
              </w:rPr>
            </w:pPr>
            <w:r>
              <w:rPr>
                <w:sz w:val="22"/>
              </w:rPr>
              <w:t>10.2.5, step 1</w:t>
            </w:r>
          </w:p>
        </w:tc>
        <w:tc>
          <w:tcPr>
            <w:tcW w:w="1559" w:type="dxa"/>
          </w:tcPr>
          <w:p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rsidR="00DF5463" w:rsidRDefault="00DF5463" w:rsidP="00DF5463">
            <w:pPr>
              <w:spacing w:before="120"/>
              <w:rPr>
                <w:sz w:val="22"/>
                <w:szCs w:val="22"/>
                <w:lang w:val="en-GB" w:eastAsia="ja-JP"/>
              </w:rPr>
            </w:pPr>
          </w:p>
        </w:tc>
      </w:tr>
      <w:tr w:rsidR="00FE25C7" w:rsidTr="00CC2166">
        <w:trPr>
          <w:cantSplit/>
          <w:trHeight w:val="75"/>
          <w:jc w:val="center"/>
        </w:trPr>
        <w:tc>
          <w:tcPr>
            <w:tcW w:w="990" w:type="dxa"/>
          </w:tcPr>
          <w:p w:rsidR="00FE25C7" w:rsidRPr="0048545B" w:rsidRDefault="00FE25C7" w:rsidP="00FE25C7">
            <w:pPr>
              <w:pStyle w:val="Body"/>
              <w:rPr>
                <w:sz w:val="22"/>
                <w:lang w:eastAsia="ja-JP"/>
              </w:rPr>
            </w:pPr>
            <w:r>
              <w:rPr>
                <w:sz w:val="22"/>
                <w:lang w:eastAsia="ja-JP"/>
              </w:rPr>
              <w:t>RLK3</w:t>
            </w:r>
          </w:p>
        </w:tc>
        <w:tc>
          <w:tcPr>
            <w:tcW w:w="3827" w:type="dxa"/>
          </w:tcPr>
          <w:p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r w:rsidR="00FE25C7">
              <w:rPr>
                <w:i/>
                <w:sz w:val="22"/>
                <w:lang w:eastAsia="ja-JP"/>
              </w:rPr>
              <w:t>Node_Desc_req</w:t>
            </w:r>
            <w:r w:rsidR="00FE25C7">
              <w:rPr>
                <w:sz w:val="22"/>
                <w:lang w:eastAsia="ja-JP"/>
              </w:rPr>
              <w:t>ZDO command to the Trust Center?</w:t>
            </w:r>
          </w:p>
        </w:tc>
        <w:tc>
          <w:tcPr>
            <w:tcW w:w="1134" w:type="dxa"/>
          </w:tcPr>
          <w:p w:rsidR="00FE25C7" w:rsidRDefault="00FE25C7" w:rsidP="00FE25C7">
            <w:pPr>
              <w:pStyle w:val="Body"/>
              <w:rPr>
                <w:sz w:val="22"/>
              </w:rPr>
            </w:pPr>
            <w:r>
              <w:rPr>
                <w:sz w:val="22"/>
              </w:rPr>
              <w:t>10.2.5, step 3</w:t>
            </w:r>
          </w:p>
        </w:tc>
        <w:tc>
          <w:tcPr>
            <w:tcW w:w="1559" w:type="dxa"/>
          </w:tcPr>
          <w:p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rsidR="00FE25C7" w:rsidRPr="00FA4571" w:rsidRDefault="00DB5446" w:rsidP="00FE25C7">
            <w:pPr>
              <w:spacing w:before="120"/>
              <w:rPr>
                <w:sz w:val="22"/>
                <w:szCs w:val="22"/>
                <w:lang w:val="en-GB" w:eastAsia="zh-CN"/>
              </w:rPr>
            </w:pPr>
            <w:r>
              <w:rPr>
                <w:rFonts w:hint="eastAsia"/>
                <w:sz w:val="22"/>
                <w:szCs w:val="22"/>
                <w:lang w:val="en-GB" w:eastAsia="zh-CN"/>
              </w:rPr>
              <w:t>YES</w:t>
            </w:r>
          </w:p>
        </w:tc>
      </w:tr>
      <w:tr w:rsidR="008F30BD" w:rsidTr="00CC2166">
        <w:trPr>
          <w:cantSplit/>
          <w:trHeight w:val="75"/>
          <w:jc w:val="center"/>
        </w:trPr>
        <w:tc>
          <w:tcPr>
            <w:tcW w:w="990" w:type="dxa"/>
          </w:tcPr>
          <w:p w:rsidR="008F30BD" w:rsidRDefault="008F30BD" w:rsidP="00FE25C7">
            <w:pPr>
              <w:pStyle w:val="Body"/>
              <w:rPr>
                <w:sz w:val="22"/>
                <w:lang w:eastAsia="ja-JP"/>
              </w:rPr>
            </w:pPr>
            <w:r>
              <w:rPr>
                <w:sz w:val="22"/>
                <w:lang w:eastAsia="ja-JP"/>
              </w:rPr>
              <w:t>RLK4a</w:t>
            </w:r>
          </w:p>
        </w:tc>
        <w:tc>
          <w:tcPr>
            <w:tcW w:w="3827" w:type="dxa"/>
          </w:tcPr>
          <w:p w:rsidR="008F30BD" w:rsidRPr="008F30BD" w:rsidRDefault="008F30BD" w:rsidP="00323D27">
            <w:pPr>
              <w:pStyle w:val="Body"/>
              <w:rPr>
                <w:sz w:val="22"/>
                <w:lang w:eastAsia="ja-JP"/>
              </w:rPr>
            </w:pPr>
            <w:r>
              <w:rPr>
                <w:sz w:val="22"/>
                <w:lang w:eastAsia="ja-JP"/>
              </w:rPr>
              <w:t xml:space="preserve">If a </w:t>
            </w:r>
            <w:r>
              <w:rPr>
                <w:i/>
                <w:sz w:val="22"/>
                <w:lang w:eastAsia="ja-JP"/>
              </w:rPr>
              <w:t>Node_Desc_rsp</w:t>
            </w:r>
            <w:r>
              <w:rPr>
                <w:sz w:val="22"/>
                <w:lang w:eastAsia="ja-JP"/>
              </w:rPr>
              <w:t xml:space="preserve">ZDO command is not received within </w:t>
            </w:r>
            <w:r>
              <w:rPr>
                <w:i/>
                <w:sz w:val="22"/>
                <w:lang w:eastAsia="ja-JP"/>
              </w:rPr>
              <w:t>bdbcTCLinkKey-ExchangeTimeout</w:t>
            </w:r>
            <w:r>
              <w:rPr>
                <w:sz w:val="22"/>
                <w:lang w:eastAsia="ja-JP"/>
              </w:rPr>
              <w:t>seconds</w:t>
            </w:r>
            <w:r w:rsidR="00323D27">
              <w:rPr>
                <w:sz w:val="22"/>
                <w:lang w:eastAsia="ja-JP"/>
              </w:rPr>
              <w:t>does the node retry up to the maximum attempts permitted?</w:t>
            </w:r>
          </w:p>
        </w:tc>
        <w:tc>
          <w:tcPr>
            <w:tcW w:w="1134" w:type="dxa"/>
          </w:tcPr>
          <w:p w:rsidR="008F30BD" w:rsidRDefault="008F30BD" w:rsidP="00FE25C7">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DB5446" w:rsidP="00FE25C7">
            <w:pPr>
              <w:spacing w:before="120"/>
              <w:rPr>
                <w:sz w:val="22"/>
                <w:szCs w:val="22"/>
                <w:lang w:val="en-GB" w:eastAsia="zh-CN"/>
              </w:rPr>
            </w:pPr>
            <w:r>
              <w:rPr>
                <w:rFonts w:hint="eastAsia"/>
                <w:sz w:val="22"/>
                <w:szCs w:val="22"/>
                <w:lang w:val="en-GB" w:eastAsia="zh-CN"/>
              </w:rPr>
              <w:t>YES</w:t>
            </w:r>
          </w:p>
        </w:tc>
      </w:tr>
      <w:tr w:rsidR="008F30BD" w:rsidTr="00CC2166">
        <w:trPr>
          <w:cantSplit/>
          <w:trHeight w:val="75"/>
          <w:jc w:val="center"/>
        </w:trPr>
        <w:tc>
          <w:tcPr>
            <w:tcW w:w="990" w:type="dxa"/>
          </w:tcPr>
          <w:p w:rsidR="008F30BD" w:rsidRDefault="008F30BD" w:rsidP="008F30BD">
            <w:pPr>
              <w:pStyle w:val="Body"/>
              <w:rPr>
                <w:sz w:val="22"/>
                <w:lang w:eastAsia="ja-JP"/>
              </w:rPr>
            </w:pPr>
            <w:r>
              <w:rPr>
                <w:sz w:val="22"/>
                <w:lang w:eastAsia="ja-JP"/>
              </w:rPr>
              <w:t>RLK4b</w:t>
            </w:r>
          </w:p>
        </w:tc>
        <w:tc>
          <w:tcPr>
            <w:tcW w:w="3827" w:type="dxa"/>
          </w:tcPr>
          <w:p w:rsidR="008F30BD" w:rsidRPr="008F30BD" w:rsidRDefault="008F30BD" w:rsidP="00323D27">
            <w:pPr>
              <w:pStyle w:val="Body"/>
              <w:rPr>
                <w:sz w:val="22"/>
                <w:lang w:eastAsia="ja-JP"/>
              </w:rPr>
            </w:pPr>
            <w:r>
              <w:rPr>
                <w:sz w:val="22"/>
                <w:lang w:eastAsia="ja-JP"/>
              </w:rPr>
              <w:t xml:space="preserve">If a </w:t>
            </w:r>
            <w:r>
              <w:rPr>
                <w:i/>
                <w:sz w:val="22"/>
                <w:lang w:eastAsia="ja-JP"/>
              </w:rPr>
              <w:t>Node_Desc_rsp</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rsidR="008F30BD" w:rsidRDefault="008F30BD" w:rsidP="008F30BD">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DB5446" w:rsidP="008F30BD">
            <w:pPr>
              <w:spacing w:before="120"/>
              <w:rPr>
                <w:sz w:val="22"/>
                <w:szCs w:val="22"/>
                <w:lang w:val="en-GB" w:eastAsia="zh-CN"/>
              </w:rPr>
            </w:pPr>
            <w:r>
              <w:rPr>
                <w:rFonts w:hint="eastAsia"/>
                <w:sz w:val="22"/>
                <w:szCs w:val="22"/>
                <w:lang w:val="en-GB" w:eastAsia="zh-CN"/>
              </w:rPr>
              <w:t>YES</w:t>
            </w:r>
          </w:p>
        </w:tc>
      </w:tr>
      <w:tr w:rsidR="00BD6CFC" w:rsidTr="00CC2166">
        <w:trPr>
          <w:cantSplit/>
          <w:trHeight w:val="75"/>
          <w:jc w:val="center"/>
        </w:trPr>
        <w:tc>
          <w:tcPr>
            <w:tcW w:w="990" w:type="dxa"/>
          </w:tcPr>
          <w:p w:rsidR="00BD6CFC" w:rsidRDefault="00BD6CFC" w:rsidP="008F30BD">
            <w:pPr>
              <w:pStyle w:val="Body"/>
              <w:rPr>
                <w:sz w:val="22"/>
                <w:lang w:eastAsia="ja-JP"/>
              </w:rPr>
            </w:pPr>
            <w:r>
              <w:rPr>
                <w:sz w:val="22"/>
                <w:lang w:eastAsia="ja-JP"/>
              </w:rPr>
              <w:t>RLK5</w:t>
            </w:r>
          </w:p>
        </w:tc>
        <w:tc>
          <w:tcPr>
            <w:tcW w:w="3827" w:type="dxa"/>
          </w:tcPr>
          <w:p w:rsidR="00BD6CFC" w:rsidRDefault="00BD6CFC" w:rsidP="00BD6CFC">
            <w:pPr>
              <w:pStyle w:val="Body"/>
              <w:rPr>
                <w:sz w:val="22"/>
                <w:lang w:eastAsia="ja-JP"/>
              </w:rPr>
            </w:pPr>
            <w:r>
              <w:rPr>
                <w:sz w:val="22"/>
                <w:lang w:eastAsia="ja-JP"/>
              </w:rPr>
              <w:t xml:space="preserve">If a </w:t>
            </w:r>
            <w:r>
              <w:rPr>
                <w:i/>
                <w:sz w:val="22"/>
                <w:lang w:eastAsia="ja-JP"/>
              </w:rPr>
              <w:t>Node_Desc_rsp</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rsidR="00BD6CFC" w:rsidRDefault="00BD6CFC" w:rsidP="008F30BD">
            <w:pPr>
              <w:pStyle w:val="Body"/>
              <w:rPr>
                <w:sz w:val="22"/>
              </w:rPr>
            </w:pPr>
            <w:r>
              <w:rPr>
                <w:sz w:val="22"/>
              </w:rPr>
              <w:t>10.2.5, step 5</w:t>
            </w:r>
          </w:p>
        </w:tc>
        <w:tc>
          <w:tcPr>
            <w:tcW w:w="1559" w:type="dxa"/>
          </w:tcPr>
          <w:p w:rsidR="00BD6CFC" w:rsidRDefault="00BD6CFC" w:rsidP="00323D27">
            <w:pPr>
              <w:pStyle w:val="Body"/>
              <w:rPr>
                <w:sz w:val="22"/>
                <w:lang w:val="en-GB" w:eastAsia="ja-JP"/>
              </w:rPr>
            </w:pPr>
            <w:r>
              <w:rPr>
                <w:sz w:val="22"/>
                <w:lang w:val="en-GB" w:eastAsia="ja-JP"/>
              </w:rPr>
              <w:t>RLK3: M</w:t>
            </w:r>
          </w:p>
        </w:tc>
        <w:tc>
          <w:tcPr>
            <w:tcW w:w="992" w:type="dxa"/>
          </w:tcPr>
          <w:p w:rsidR="00BD6CFC" w:rsidRDefault="00DB5446" w:rsidP="008F30BD">
            <w:pPr>
              <w:spacing w:before="120"/>
              <w:rPr>
                <w:sz w:val="22"/>
                <w:szCs w:val="22"/>
                <w:lang w:val="en-GB" w:eastAsia="zh-CN"/>
              </w:rPr>
            </w:pPr>
            <w:r>
              <w:rPr>
                <w:rFonts w:hint="eastAsia"/>
                <w:sz w:val="22"/>
                <w:szCs w:val="22"/>
                <w:lang w:val="en-GB" w:eastAsia="zh-CN"/>
              </w:rPr>
              <w:t>YES</w:t>
            </w:r>
          </w:p>
        </w:tc>
      </w:tr>
      <w:tr w:rsidR="008F30BD" w:rsidTr="00CC2166">
        <w:trPr>
          <w:cantSplit/>
          <w:trHeight w:val="75"/>
          <w:jc w:val="center"/>
        </w:trPr>
        <w:tc>
          <w:tcPr>
            <w:tcW w:w="990" w:type="dxa"/>
          </w:tcPr>
          <w:p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rsidR="008F30BD" w:rsidRPr="0048545B" w:rsidRDefault="00FE16C4" w:rsidP="00FE16C4">
            <w:pPr>
              <w:pStyle w:val="Body"/>
              <w:rPr>
                <w:sz w:val="22"/>
                <w:lang w:eastAsia="ja-JP"/>
              </w:rPr>
            </w:pPr>
            <w:r>
              <w:rPr>
                <w:sz w:val="22"/>
                <w:lang w:eastAsia="ja-JP"/>
              </w:rPr>
              <w:t xml:space="preserve">If a </w:t>
            </w:r>
            <w:r>
              <w:rPr>
                <w:i/>
                <w:sz w:val="22"/>
                <w:lang w:eastAsia="ja-JP"/>
              </w:rPr>
              <w:t>Node_Desc_rsp</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rsidR="008F30BD" w:rsidRDefault="008F30BD" w:rsidP="008F30BD">
            <w:pPr>
              <w:spacing w:before="120"/>
            </w:pPr>
            <w:r w:rsidRPr="00A600EB">
              <w:rPr>
                <w:sz w:val="22"/>
              </w:rPr>
              <w:t>10.2.5</w:t>
            </w:r>
            <w:r w:rsidR="00BD6CFC">
              <w:rPr>
                <w:sz w:val="22"/>
              </w:rPr>
              <w:t>, step 7</w:t>
            </w:r>
          </w:p>
        </w:tc>
        <w:tc>
          <w:tcPr>
            <w:tcW w:w="1559" w:type="dxa"/>
          </w:tcPr>
          <w:p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rsidR="008F30BD" w:rsidRDefault="00DB5446" w:rsidP="008F30BD">
            <w:pPr>
              <w:spacing w:before="120"/>
              <w:rPr>
                <w:lang w:eastAsia="zh-CN"/>
              </w:rPr>
            </w:pPr>
            <w:r>
              <w:rPr>
                <w:rFonts w:hint="eastAsia"/>
                <w:sz w:val="22"/>
                <w:szCs w:val="22"/>
                <w:lang w:val="en-GB" w:eastAsia="zh-CN"/>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lastRenderedPageBreak/>
              <w:t>RLK8a</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r>
              <w:rPr>
                <w:i/>
                <w:sz w:val="22"/>
                <w:lang w:eastAsia="ja-JP"/>
              </w:rPr>
              <w:t>bdbcTCLinkKey-ExchangeTimeout</w:t>
            </w:r>
            <w:r>
              <w:rPr>
                <w:sz w:val="22"/>
                <w:lang w:eastAsia="ja-JP"/>
              </w:rPr>
              <w:t>seconds does the node retry up to the maximum attempts permitted?</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DB5446" w:rsidP="00F261C3">
            <w:pPr>
              <w:spacing w:before="120"/>
              <w:rPr>
                <w:sz w:val="22"/>
                <w:szCs w:val="22"/>
                <w:lang w:val="en-GB" w:eastAsia="zh-CN"/>
              </w:rPr>
            </w:pPr>
            <w:r>
              <w:rPr>
                <w:rFonts w:hint="eastAsia"/>
                <w:sz w:val="22"/>
                <w:szCs w:val="22"/>
                <w:lang w:val="en-GB" w:eastAsia="zh-CN"/>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t>RLK8b</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DB5446" w:rsidP="00F261C3">
            <w:pPr>
              <w:spacing w:before="120"/>
              <w:rPr>
                <w:sz w:val="22"/>
                <w:szCs w:val="22"/>
                <w:lang w:val="en-GB" w:eastAsia="zh-CN"/>
              </w:rPr>
            </w:pPr>
            <w:r>
              <w:rPr>
                <w:rFonts w:hint="eastAsia"/>
                <w:sz w:val="22"/>
                <w:szCs w:val="22"/>
                <w:lang w:val="en-GB" w:eastAsia="zh-CN"/>
              </w:rPr>
              <w:t>YES</w:t>
            </w:r>
          </w:p>
        </w:tc>
      </w:tr>
      <w:tr w:rsidR="009306BA" w:rsidTr="00D06159">
        <w:trPr>
          <w:cantSplit/>
          <w:trHeight w:val="75"/>
          <w:jc w:val="center"/>
        </w:trPr>
        <w:tc>
          <w:tcPr>
            <w:tcW w:w="990" w:type="dxa"/>
          </w:tcPr>
          <w:p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rsidR="009306BA" w:rsidRDefault="009306BA" w:rsidP="00D06159">
            <w:pPr>
              <w:spacing w:before="120"/>
            </w:pPr>
            <w:r w:rsidRPr="00A600EB">
              <w:rPr>
                <w:sz w:val="22"/>
              </w:rPr>
              <w:t>10.2.5</w:t>
            </w:r>
            <w:r>
              <w:rPr>
                <w:sz w:val="22"/>
              </w:rPr>
              <w:t>, step 9</w:t>
            </w:r>
          </w:p>
        </w:tc>
        <w:tc>
          <w:tcPr>
            <w:tcW w:w="1559" w:type="dxa"/>
          </w:tcPr>
          <w:p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rsidR="009306BA" w:rsidRDefault="00DB5446" w:rsidP="00D06159">
            <w:pPr>
              <w:spacing w:before="120"/>
              <w:rPr>
                <w:lang w:eastAsia="zh-CN"/>
              </w:rPr>
            </w:pPr>
            <w:r>
              <w:rPr>
                <w:rFonts w:hint="eastAsia"/>
                <w:sz w:val="22"/>
                <w:szCs w:val="22"/>
                <w:lang w:val="en-GB" w:eastAsia="zh-CN"/>
              </w:rPr>
              <w:t>YES</w:t>
            </w:r>
          </w:p>
        </w:tc>
      </w:tr>
      <w:tr w:rsidR="00F261C3" w:rsidTr="00CC2166">
        <w:trPr>
          <w:cantSplit/>
          <w:trHeight w:val="75"/>
          <w:jc w:val="center"/>
        </w:trPr>
        <w:tc>
          <w:tcPr>
            <w:tcW w:w="990" w:type="dxa"/>
          </w:tcPr>
          <w:p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rsidR="00F261C3" w:rsidRDefault="00F261C3" w:rsidP="00F261C3">
            <w:pPr>
              <w:spacing w:before="120"/>
            </w:pPr>
            <w:r w:rsidRPr="00A600EB">
              <w:rPr>
                <w:sz w:val="22"/>
              </w:rPr>
              <w:t>10.2.5</w:t>
            </w:r>
            <w:r w:rsidR="00EB28DD">
              <w:rPr>
                <w:sz w:val="22"/>
              </w:rPr>
              <w:t>, step 11</w:t>
            </w:r>
          </w:p>
        </w:tc>
        <w:tc>
          <w:tcPr>
            <w:tcW w:w="1559" w:type="dxa"/>
          </w:tcPr>
          <w:p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rsidR="00F261C3" w:rsidRDefault="00DB5446" w:rsidP="00F261C3">
            <w:pPr>
              <w:spacing w:before="120"/>
              <w:rPr>
                <w:lang w:eastAsia="zh-CN"/>
              </w:rPr>
            </w:pPr>
            <w:r>
              <w:rPr>
                <w:rFonts w:hint="eastAsia"/>
                <w:sz w:val="22"/>
                <w:szCs w:val="22"/>
                <w:lang w:val="en-GB" w:eastAsia="zh-CN"/>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RLK12a</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r>
              <w:rPr>
                <w:i/>
                <w:sz w:val="22"/>
                <w:lang w:eastAsia="ja-JP"/>
              </w:rPr>
              <w:t>bdbcTCLinkKey-ExchangeTimeout</w:t>
            </w:r>
            <w:r>
              <w:rPr>
                <w:sz w:val="22"/>
                <w:lang w:eastAsia="ja-JP"/>
              </w:rPr>
              <w:t>seconds does the node retry up to the maximum attempts permitted?</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DB5446" w:rsidP="00EB28DD">
            <w:pPr>
              <w:spacing w:before="120"/>
              <w:rPr>
                <w:sz w:val="22"/>
                <w:szCs w:val="22"/>
                <w:lang w:val="en-GB" w:eastAsia="zh-CN"/>
              </w:rPr>
            </w:pPr>
            <w:r>
              <w:rPr>
                <w:rFonts w:hint="eastAsia"/>
                <w:sz w:val="22"/>
                <w:szCs w:val="22"/>
                <w:lang w:val="en-GB" w:eastAsia="zh-CN"/>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RLK12b</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DB5446" w:rsidP="00EB28DD">
            <w:pPr>
              <w:spacing w:before="120"/>
              <w:rPr>
                <w:sz w:val="22"/>
                <w:szCs w:val="22"/>
                <w:lang w:val="en-GB" w:eastAsia="zh-CN"/>
              </w:rPr>
            </w:pPr>
            <w:r>
              <w:rPr>
                <w:rFonts w:hint="eastAsia"/>
                <w:sz w:val="22"/>
                <w:szCs w:val="22"/>
                <w:lang w:val="en-GB" w:eastAsia="zh-CN"/>
              </w:rPr>
              <w:t>YES</w:t>
            </w:r>
          </w:p>
        </w:tc>
      </w:tr>
    </w:tbl>
    <w:p w:rsidR="0048545B" w:rsidRDefault="0048545B" w:rsidP="0048545B">
      <w:pPr>
        <w:rPr>
          <w:lang w:val="en-GB"/>
        </w:rPr>
      </w:pPr>
    </w:p>
    <w:p w:rsidR="00BB6AD4" w:rsidRDefault="00BB6AD4" w:rsidP="00387727">
      <w:pPr>
        <w:pStyle w:val="21"/>
        <w:rPr>
          <w:lang w:val="en-GB"/>
        </w:rPr>
      </w:pPr>
      <w:bookmarkStart w:id="5145" w:name="_Toc419713069"/>
      <w:bookmarkStart w:id="5146" w:name="_Toc448762598"/>
      <w:r>
        <w:rPr>
          <w:lang w:val="en-GB"/>
        </w:rPr>
        <w:t>[AIC] Adding an install code</w:t>
      </w:r>
      <w:bookmarkEnd w:id="5145"/>
      <w:bookmarkEnd w:id="514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134"/>
        <w:gridCol w:w="1559"/>
        <w:gridCol w:w="992"/>
      </w:tblGrid>
      <w:tr w:rsidR="00387727" w:rsidTr="005E7C50">
        <w:trPr>
          <w:cantSplit/>
          <w:trHeight w:val="201"/>
          <w:tblHeader/>
          <w:jc w:val="center"/>
        </w:trPr>
        <w:tc>
          <w:tcPr>
            <w:tcW w:w="990" w:type="dxa"/>
            <w:vAlign w:val="center"/>
          </w:tcPr>
          <w:p w:rsidR="00387727" w:rsidRDefault="00387727" w:rsidP="005E7C50">
            <w:pPr>
              <w:pStyle w:val="TableHeading"/>
              <w:jc w:val="left"/>
              <w:rPr>
                <w:lang w:eastAsia="ja-JP"/>
              </w:rPr>
            </w:pPr>
            <w:r>
              <w:rPr>
                <w:lang w:eastAsia="ja-JP"/>
              </w:rPr>
              <w:t>Item number</w:t>
            </w:r>
          </w:p>
        </w:tc>
        <w:tc>
          <w:tcPr>
            <w:tcW w:w="3827" w:type="dxa"/>
            <w:vAlign w:val="center"/>
          </w:tcPr>
          <w:p w:rsidR="00387727" w:rsidRDefault="00387727" w:rsidP="005E7C50">
            <w:pPr>
              <w:pStyle w:val="TableHeading"/>
              <w:jc w:val="left"/>
              <w:rPr>
                <w:lang w:eastAsia="ja-JP"/>
              </w:rPr>
            </w:pPr>
            <w:r>
              <w:rPr>
                <w:lang w:eastAsia="ja-JP"/>
              </w:rPr>
              <w:t>Feature</w:t>
            </w:r>
          </w:p>
        </w:tc>
        <w:tc>
          <w:tcPr>
            <w:tcW w:w="1134" w:type="dxa"/>
            <w:vAlign w:val="center"/>
          </w:tcPr>
          <w:p w:rsidR="00387727" w:rsidRDefault="00387727" w:rsidP="005E7C50">
            <w:pPr>
              <w:pStyle w:val="TableHeading"/>
              <w:jc w:val="left"/>
              <w:rPr>
                <w:lang w:eastAsia="ja-JP"/>
              </w:rPr>
            </w:pPr>
            <w:r>
              <w:rPr>
                <w:lang w:eastAsia="ja-JP"/>
              </w:rPr>
              <w:t>Reference</w:t>
            </w:r>
          </w:p>
        </w:tc>
        <w:tc>
          <w:tcPr>
            <w:tcW w:w="1559" w:type="dxa"/>
            <w:vAlign w:val="center"/>
          </w:tcPr>
          <w:p w:rsidR="00387727" w:rsidRDefault="00387727" w:rsidP="005E7C50">
            <w:pPr>
              <w:pStyle w:val="TableHeading"/>
              <w:jc w:val="left"/>
              <w:rPr>
                <w:lang w:eastAsia="ja-JP"/>
              </w:rPr>
            </w:pPr>
            <w:r>
              <w:rPr>
                <w:lang w:eastAsia="ja-JP"/>
              </w:rPr>
              <w:t>Status</w:t>
            </w:r>
          </w:p>
        </w:tc>
        <w:tc>
          <w:tcPr>
            <w:tcW w:w="992" w:type="dxa"/>
            <w:vAlign w:val="center"/>
          </w:tcPr>
          <w:p w:rsidR="00387727" w:rsidRDefault="00387727" w:rsidP="005E7C50">
            <w:pPr>
              <w:pStyle w:val="TableHeading"/>
              <w:jc w:val="left"/>
              <w:rPr>
                <w:lang w:eastAsia="ja-JP"/>
              </w:rPr>
            </w:pPr>
            <w:r>
              <w:rPr>
                <w:lang w:eastAsia="ja-JP"/>
              </w:rPr>
              <w:t>Support</w:t>
            </w:r>
          </w:p>
        </w:tc>
      </w:tr>
      <w:tr w:rsidR="000B037A" w:rsidTr="005E7C50">
        <w:trPr>
          <w:cantSplit/>
          <w:trHeight w:val="75"/>
          <w:jc w:val="center"/>
        </w:trPr>
        <w:tc>
          <w:tcPr>
            <w:tcW w:w="990" w:type="dxa"/>
          </w:tcPr>
          <w:p w:rsidR="000B037A" w:rsidRPr="000B037A" w:rsidRDefault="00EB28DD" w:rsidP="000B037A">
            <w:pPr>
              <w:pStyle w:val="Body"/>
              <w:rPr>
                <w:sz w:val="22"/>
                <w:lang w:eastAsia="ja-JP"/>
              </w:rPr>
            </w:pPr>
            <w:r>
              <w:rPr>
                <w:sz w:val="22"/>
                <w:lang w:eastAsia="ja-JP"/>
              </w:rPr>
              <w:t>AIC0</w:t>
            </w:r>
          </w:p>
        </w:tc>
        <w:tc>
          <w:tcPr>
            <w:tcW w:w="3827" w:type="dxa"/>
          </w:tcPr>
          <w:p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rsidR="000B037A" w:rsidRPr="000B037A" w:rsidRDefault="000B037A" w:rsidP="000B037A">
            <w:pPr>
              <w:pStyle w:val="Body"/>
              <w:rPr>
                <w:sz w:val="22"/>
              </w:rPr>
            </w:pPr>
            <w:r w:rsidRPr="000B037A">
              <w:rPr>
                <w:sz w:val="22"/>
              </w:rPr>
              <w:t>10.3.1</w:t>
            </w:r>
          </w:p>
        </w:tc>
        <w:tc>
          <w:tcPr>
            <w:tcW w:w="1559" w:type="dxa"/>
          </w:tcPr>
          <w:p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rsidR="000B037A" w:rsidRPr="00FA4571" w:rsidRDefault="000B037A" w:rsidP="000B037A">
            <w:pPr>
              <w:spacing w:before="120"/>
              <w:rPr>
                <w:sz w:val="22"/>
                <w:szCs w:val="22"/>
              </w:rPr>
            </w:pPr>
          </w:p>
        </w:tc>
      </w:tr>
      <w:tr w:rsidR="000B037A" w:rsidTr="005E7C50">
        <w:trPr>
          <w:cantSplit/>
          <w:trHeight w:val="75"/>
          <w:jc w:val="center"/>
        </w:trPr>
        <w:tc>
          <w:tcPr>
            <w:tcW w:w="990" w:type="dxa"/>
          </w:tcPr>
          <w:p w:rsidR="000B037A" w:rsidRPr="000B037A" w:rsidRDefault="000B037A" w:rsidP="000B037A">
            <w:pPr>
              <w:pStyle w:val="Body"/>
              <w:rPr>
                <w:sz w:val="22"/>
                <w:lang w:eastAsia="ja-JP"/>
              </w:rPr>
            </w:pPr>
            <w:r w:rsidRPr="000B037A">
              <w:rPr>
                <w:sz w:val="22"/>
                <w:lang w:eastAsia="ja-JP"/>
              </w:rPr>
              <w:t>AIC2</w:t>
            </w:r>
          </w:p>
        </w:tc>
        <w:tc>
          <w:tcPr>
            <w:tcW w:w="3827" w:type="dxa"/>
          </w:tcPr>
          <w:p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r w:rsidRPr="000B037A">
              <w:rPr>
                <w:i/>
                <w:sz w:val="22"/>
                <w:lang w:eastAsia="ja-JP"/>
              </w:rPr>
              <w:t>apsDeviceKeyPairSet</w:t>
            </w:r>
            <w:r w:rsidR="00B47DA0">
              <w:rPr>
                <w:sz w:val="22"/>
                <w:lang w:eastAsia="ja-JP"/>
              </w:rPr>
              <w:t>) with the installation code derived key?</w:t>
            </w:r>
          </w:p>
        </w:tc>
        <w:tc>
          <w:tcPr>
            <w:tcW w:w="1134" w:type="dxa"/>
          </w:tcPr>
          <w:p w:rsidR="000B037A" w:rsidRPr="000B037A" w:rsidRDefault="000B037A" w:rsidP="000B037A">
            <w:pPr>
              <w:pStyle w:val="Body"/>
              <w:rPr>
                <w:sz w:val="22"/>
              </w:rPr>
            </w:pPr>
            <w:r w:rsidRPr="000B037A">
              <w:rPr>
                <w:sz w:val="22"/>
              </w:rPr>
              <w:t>10.3.1</w:t>
            </w:r>
            <w:r w:rsidR="00B47DA0">
              <w:rPr>
                <w:sz w:val="22"/>
              </w:rPr>
              <w:t>, step 2</w:t>
            </w:r>
          </w:p>
        </w:tc>
        <w:tc>
          <w:tcPr>
            <w:tcW w:w="1559" w:type="dxa"/>
          </w:tcPr>
          <w:p w:rsidR="000B037A" w:rsidRPr="000B037A" w:rsidRDefault="00991B64" w:rsidP="00991B64">
            <w:pPr>
              <w:pStyle w:val="Body"/>
              <w:rPr>
                <w:sz w:val="22"/>
                <w:lang w:val="en-GB" w:eastAsia="ja-JP"/>
              </w:rPr>
            </w:pPr>
            <w:r w:rsidRPr="00991B64">
              <w:rPr>
                <w:sz w:val="20"/>
                <w:lang w:val="en-GB" w:eastAsia="ja-JP"/>
              </w:rPr>
              <w:t>(AIC0&amp;</w:t>
            </w:r>
            <w:r w:rsidR="00AE6C7B">
              <w:rPr>
                <w:sz w:val="20"/>
                <w:lang w:val="en-GB" w:eastAsia="ja-JP"/>
              </w:rPr>
              <w:t>&amp;</w:t>
            </w:r>
            <w:r w:rsidRPr="00991B64">
              <w:rPr>
                <w:sz w:val="20"/>
                <w:lang w:val="en-GB" w:eastAsia="ja-JP"/>
              </w:rPr>
              <w:t>(IA2==True)): M</w:t>
            </w:r>
          </w:p>
        </w:tc>
        <w:tc>
          <w:tcPr>
            <w:tcW w:w="992" w:type="dxa"/>
          </w:tcPr>
          <w:p w:rsidR="000B037A" w:rsidRPr="00FA4571" w:rsidRDefault="000B037A" w:rsidP="000B037A">
            <w:pPr>
              <w:spacing w:before="120"/>
              <w:rPr>
                <w:sz w:val="22"/>
                <w:szCs w:val="22"/>
                <w:lang w:val="en-GB" w:eastAsia="ja-JP"/>
              </w:rPr>
            </w:pPr>
          </w:p>
        </w:tc>
      </w:tr>
    </w:tbl>
    <w:p w:rsidR="00BB6AD4" w:rsidRPr="00F03356" w:rsidRDefault="00BB6AD4" w:rsidP="00BB6AD4">
      <w:pPr>
        <w:rPr>
          <w:lang w:val="en-GB"/>
        </w:rPr>
      </w:pPr>
    </w:p>
    <w:p w:rsidR="00BB6AD4" w:rsidRDefault="00BB6AD4" w:rsidP="00573DA6">
      <w:pPr>
        <w:pStyle w:val="21"/>
        <w:rPr>
          <w:lang w:val="en-GB"/>
        </w:rPr>
      </w:pPr>
      <w:bookmarkStart w:id="5147" w:name="_Toc419713070"/>
      <w:bookmarkStart w:id="5148" w:name="_Toc448762599"/>
      <w:r>
        <w:rPr>
          <w:lang w:val="en-GB"/>
        </w:rPr>
        <w:lastRenderedPageBreak/>
        <w:t>[ANN] Adding a new node into the network</w:t>
      </w:r>
      <w:bookmarkEnd w:id="5147"/>
      <w:bookmarkEnd w:id="514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134"/>
        <w:gridCol w:w="1559"/>
        <w:gridCol w:w="992"/>
      </w:tblGrid>
      <w:tr w:rsidR="00573DA6" w:rsidTr="005E7C50">
        <w:trPr>
          <w:cantSplit/>
          <w:trHeight w:val="201"/>
          <w:tblHeader/>
          <w:jc w:val="center"/>
        </w:trPr>
        <w:tc>
          <w:tcPr>
            <w:tcW w:w="990" w:type="dxa"/>
            <w:vAlign w:val="center"/>
          </w:tcPr>
          <w:p w:rsidR="00573DA6" w:rsidRDefault="00573DA6" w:rsidP="005E7C50">
            <w:pPr>
              <w:pStyle w:val="TableHeading"/>
              <w:jc w:val="left"/>
              <w:rPr>
                <w:lang w:eastAsia="ja-JP"/>
              </w:rPr>
            </w:pPr>
            <w:r>
              <w:rPr>
                <w:lang w:eastAsia="ja-JP"/>
              </w:rPr>
              <w:t>Item number</w:t>
            </w:r>
          </w:p>
        </w:tc>
        <w:tc>
          <w:tcPr>
            <w:tcW w:w="3827" w:type="dxa"/>
            <w:vAlign w:val="center"/>
          </w:tcPr>
          <w:p w:rsidR="00573DA6" w:rsidRDefault="00573DA6" w:rsidP="005E7C50">
            <w:pPr>
              <w:pStyle w:val="TableHeading"/>
              <w:jc w:val="left"/>
              <w:rPr>
                <w:lang w:eastAsia="ja-JP"/>
              </w:rPr>
            </w:pPr>
            <w:r>
              <w:rPr>
                <w:lang w:eastAsia="ja-JP"/>
              </w:rPr>
              <w:t>Feature</w:t>
            </w:r>
          </w:p>
        </w:tc>
        <w:tc>
          <w:tcPr>
            <w:tcW w:w="1134" w:type="dxa"/>
            <w:vAlign w:val="center"/>
          </w:tcPr>
          <w:p w:rsidR="00573DA6" w:rsidRDefault="00573DA6" w:rsidP="005E7C50">
            <w:pPr>
              <w:pStyle w:val="TableHeading"/>
              <w:jc w:val="left"/>
              <w:rPr>
                <w:lang w:eastAsia="ja-JP"/>
              </w:rPr>
            </w:pPr>
            <w:r>
              <w:rPr>
                <w:lang w:eastAsia="ja-JP"/>
              </w:rPr>
              <w:t>Reference</w:t>
            </w:r>
          </w:p>
        </w:tc>
        <w:tc>
          <w:tcPr>
            <w:tcW w:w="1559" w:type="dxa"/>
            <w:vAlign w:val="center"/>
          </w:tcPr>
          <w:p w:rsidR="00573DA6" w:rsidRDefault="00573DA6" w:rsidP="005E7C50">
            <w:pPr>
              <w:pStyle w:val="TableHeading"/>
              <w:jc w:val="left"/>
              <w:rPr>
                <w:lang w:eastAsia="ja-JP"/>
              </w:rPr>
            </w:pPr>
            <w:r>
              <w:rPr>
                <w:lang w:eastAsia="ja-JP"/>
              </w:rPr>
              <w:t>Status</w:t>
            </w:r>
          </w:p>
        </w:tc>
        <w:tc>
          <w:tcPr>
            <w:tcW w:w="992" w:type="dxa"/>
            <w:vAlign w:val="center"/>
          </w:tcPr>
          <w:p w:rsidR="00573DA6" w:rsidRDefault="00573DA6" w:rsidP="005E7C50">
            <w:pPr>
              <w:pStyle w:val="TableHeading"/>
              <w:jc w:val="left"/>
              <w:rPr>
                <w:lang w:eastAsia="ja-JP"/>
              </w:rPr>
            </w:pPr>
            <w:r>
              <w:rPr>
                <w:lang w:eastAsia="ja-JP"/>
              </w:rPr>
              <w:t>Support</w:t>
            </w:r>
          </w:p>
        </w:tc>
      </w:tr>
      <w:tr w:rsidR="00573DA6" w:rsidTr="005E7C50">
        <w:trPr>
          <w:cantSplit/>
          <w:trHeight w:val="75"/>
          <w:jc w:val="center"/>
        </w:trPr>
        <w:tc>
          <w:tcPr>
            <w:tcW w:w="990" w:type="dxa"/>
          </w:tcPr>
          <w:p w:rsidR="00573DA6" w:rsidRPr="00573DA6" w:rsidRDefault="00991B64" w:rsidP="00573DA6">
            <w:pPr>
              <w:pStyle w:val="Body"/>
              <w:rPr>
                <w:sz w:val="22"/>
                <w:lang w:eastAsia="ja-JP"/>
              </w:rPr>
            </w:pPr>
            <w:r>
              <w:rPr>
                <w:sz w:val="22"/>
                <w:lang w:eastAsia="ja-JP"/>
              </w:rPr>
              <w:t>ANN1</w:t>
            </w:r>
          </w:p>
        </w:tc>
        <w:tc>
          <w:tcPr>
            <w:tcW w:w="3827" w:type="dxa"/>
          </w:tcPr>
          <w:p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rsidR="00573DA6" w:rsidRPr="00573DA6" w:rsidRDefault="00573DA6" w:rsidP="009D5A83">
            <w:pPr>
              <w:pStyle w:val="Body"/>
              <w:rPr>
                <w:sz w:val="22"/>
              </w:rPr>
            </w:pPr>
            <w:r w:rsidRPr="00573DA6">
              <w:rPr>
                <w:sz w:val="22"/>
              </w:rPr>
              <w:t>10.3.2</w:t>
            </w:r>
          </w:p>
        </w:tc>
        <w:tc>
          <w:tcPr>
            <w:tcW w:w="1559" w:type="dxa"/>
          </w:tcPr>
          <w:p w:rsidR="00573DA6" w:rsidRPr="00573DA6" w:rsidRDefault="00573DA6" w:rsidP="00573DA6">
            <w:pPr>
              <w:pStyle w:val="Body"/>
              <w:rPr>
                <w:sz w:val="22"/>
                <w:lang w:val="en-GB" w:eastAsia="ja-JP"/>
              </w:rPr>
            </w:pPr>
            <w:r w:rsidRPr="00573DA6">
              <w:rPr>
                <w:sz w:val="22"/>
                <w:lang w:val="en-GB" w:eastAsia="ja-JP"/>
              </w:rPr>
              <w:t>ZLT1: M</w:t>
            </w:r>
          </w:p>
        </w:tc>
        <w:tc>
          <w:tcPr>
            <w:tcW w:w="992" w:type="dxa"/>
          </w:tcPr>
          <w:p w:rsidR="00573DA6" w:rsidRPr="00FA4571" w:rsidRDefault="00573DA6" w:rsidP="00573DA6">
            <w:pPr>
              <w:spacing w:before="120"/>
              <w:rPr>
                <w:sz w:val="22"/>
                <w:szCs w:val="22"/>
              </w:rPr>
            </w:pPr>
          </w:p>
        </w:tc>
      </w:tr>
      <w:tr w:rsidR="005E7C50" w:rsidTr="005E7C50">
        <w:trPr>
          <w:cantSplit/>
          <w:trHeight w:val="201"/>
          <w:tblHeader/>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r w:rsidRPr="00573DA6">
              <w:rPr>
                <w:i/>
                <w:sz w:val="22"/>
                <w:lang w:eastAsia="ja-JP"/>
              </w:rPr>
              <w:t>apsDeviceKeyPairSet</w:t>
            </w:r>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rsidR="005E7C50" w:rsidRDefault="005E7C50" w:rsidP="005E7C50">
            <w:pPr>
              <w:pStyle w:val="Body"/>
              <w:rPr>
                <w:sz w:val="22"/>
                <w:lang w:eastAsia="ja-JP"/>
              </w:rPr>
            </w:pP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r w:rsidRPr="00573DA6">
              <w:rPr>
                <w:i/>
                <w:sz w:val="22"/>
                <w:lang w:eastAsia="ja-JP"/>
              </w:rPr>
              <w:t>apsDeviceKey</w:t>
            </w:r>
            <w:r>
              <w:rPr>
                <w:i/>
                <w:sz w:val="22"/>
                <w:lang w:eastAsia="ja-JP"/>
              </w:rPr>
              <w:t>-</w:t>
            </w:r>
            <w:r w:rsidRPr="00573DA6">
              <w:rPr>
                <w:i/>
                <w:sz w:val="22"/>
                <w:lang w:eastAsia="ja-JP"/>
              </w:rPr>
              <w:t>PairSet</w:t>
            </w:r>
            <w:r w:rsidRPr="00573DA6">
              <w:rPr>
                <w:sz w:val="22"/>
                <w:lang w:eastAsia="ja-JP"/>
              </w:rPr>
              <w:t xml:space="preserve">, does the Trust Center </w:t>
            </w:r>
            <w:r>
              <w:rPr>
                <w:sz w:val="22"/>
                <w:lang w:eastAsia="ja-JP"/>
              </w:rPr>
              <w:t xml:space="preserve">create an entry in its </w:t>
            </w:r>
            <w:r w:rsidRPr="00573DA6">
              <w:rPr>
                <w:i/>
                <w:sz w:val="22"/>
                <w:lang w:eastAsia="ja-JP"/>
              </w:rPr>
              <w:t>apsDeviceKeyPairSet</w:t>
            </w:r>
            <w:r>
              <w:rPr>
                <w:sz w:val="22"/>
                <w:lang w:eastAsia="ja-JP"/>
              </w:rPr>
              <w:t>for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rsidR="005E7C50" w:rsidRDefault="005E7C50" w:rsidP="005E7C50">
            <w:pPr>
              <w:spacing w:before="120"/>
            </w:pP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r w:rsidRPr="00573DA6">
              <w:rPr>
                <w:i/>
                <w:sz w:val="22"/>
                <w:lang w:eastAsia="ja-JP"/>
              </w:rPr>
              <w:t>apsDeviceKeyPairSet</w:t>
            </w:r>
            <w:r>
              <w:rPr>
                <w:sz w:val="22"/>
                <w:lang w:eastAsia="ja-JP"/>
              </w:rPr>
              <w:t>corresponding to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5E7C50" w:rsidP="005E7C50">
            <w:pPr>
              <w:pStyle w:val="Body"/>
              <w:rPr>
                <w:sz w:val="22"/>
                <w:lang w:val="en-GB" w:eastAsia="ja-JP"/>
              </w:rPr>
            </w:pPr>
            <w:r w:rsidRPr="00573DA6">
              <w:rPr>
                <w:sz w:val="22"/>
                <w:lang w:val="en-GB" w:eastAsia="ja-JP"/>
              </w:rPr>
              <w:t>ANN1: M</w:t>
            </w:r>
          </w:p>
        </w:tc>
        <w:tc>
          <w:tcPr>
            <w:tcW w:w="992" w:type="dxa"/>
          </w:tcPr>
          <w:p w:rsidR="005E7C50" w:rsidRDefault="005E7C50" w:rsidP="005E7C50">
            <w:pPr>
              <w:spacing w:before="120"/>
            </w:pP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rsidR="005E7C50" w:rsidRDefault="00597492" w:rsidP="005E7C50">
            <w:pPr>
              <w:spacing w:before="120"/>
            </w:pPr>
            <w:r>
              <w:t>YES</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rsidR="005E7C50" w:rsidRDefault="00597492" w:rsidP="005E7C50">
            <w:pPr>
              <w:spacing w:before="120"/>
            </w:pPr>
            <w:r>
              <w:t>YES</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rsidR="005E7C50" w:rsidRDefault="00597492" w:rsidP="005E7C50">
            <w:pPr>
              <w:spacing w:before="120"/>
            </w:pPr>
            <w:r>
              <w:t>YES</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r w:rsidRPr="00573DA6">
              <w:rPr>
                <w:i/>
                <w:sz w:val="22"/>
                <w:lang w:eastAsia="ja-JP"/>
              </w:rPr>
              <w:t>apsDeviceKeyPairSet</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rsidR="005E7C50" w:rsidRDefault="00597492" w:rsidP="00DB5446">
            <w:pPr>
              <w:spacing w:before="120"/>
              <w:rPr>
                <w:lang w:eastAsia="zh-CN"/>
              </w:rPr>
            </w:pPr>
            <w:r>
              <w:rPr>
                <w:lang w:eastAsia="zh-CN"/>
              </w:rPr>
              <w:t>YES</w:t>
            </w:r>
          </w:p>
        </w:tc>
      </w:tr>
    </w:tbl>
    <w:p w:rsidR="00573DA6" w:rsidRDefault="00573DA6" w:rsidP="00573DA6">
      <w:pPr>
        <w:rPr>
          <w:lang w:val="en-GB"/>
        </w:rPr>
      </w:pPr>
    </w:p>
    <w:p w:rsidR="000C5D1D" w:rsidRDefault="000C5D1D" w:rsidP="000C5D1D">
      <w:pPr>
        <w:pStyle w:val="21"/>
        <w:rPr>
          <w:lang w:val="en-GB"/>
        </w:rPr>
      </w:pPr>
      <w:bookmarkStart w:id="5149" w:name="_Toc448762600"/>
      <w:r>
        <w:rPr>
          <w:lang w:val="en-GB"/>
        </w:rPr>
        <w:t>[BKN] Behavior when a known node joins</w:t>
      </w:r>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134"/>
        <w:gridCol w:w="1559"/>
        <w:gridCol w:w="992"/>
      </w:tblGrid>
      <w:tr w:rsidR="000C5D1D" w:rsidTr="000C5D1D">
        <w:trPr>
          <w:cantSplit/>
          <w:trHeight w:val="201"/>
          <w:tblHeader/>
          <w:jc w:val="center"/>
        </w:trPr>
        <w:tc>
          <w:tcPr>
            <w:tcW w:w="990" w:type="dxa"/>
            <w:vAlign w:val="center"/>
          </w:tcPr>
          <w:p w:rsidR="000C5D1D" w:rsidRDefault="000C5D1D" w:rsidP="000C5D1D">
            <w:pPr>
              <w:pStyle w:val="TableHeading"/>
              <w:jc w:val="left"/>
              <w:rPr>
                <w:lang w:eastAsia="ja-JP"/>
              </w:rPr>
            </w:pPr>
            <w:r>
              <w:rPr>
                <w:lang w:eastAsia="ja-JP"/>
              </w:rPr>
              <w:t>Item number</w:t>
            </w:r>
          </w:p>
        </w:tc>
        <w:tc>
          <w:tcPr>
            <w:tcW w:w="3827" w:type="dxa"/>
            <w:vAlign w:val="center"/>
          </w:tcPr>
          <w:p w:rsidR="000C5D1D" w:rsidRDefault="000C5D1D" w:rsidP="000C5D1D">
            <w:pPr>
              <w:pStyle w:val="TableHeading"/>
              <w:jc w:val="left"/>
              <w:rPr>
                <w:lang w:eastAsia="ja-JP"/>
              </w:rPr>
            </w:pPr>
            <w:r>
              <w:rPr>
                <w:lang w:eastAsia="ja-JP"/>
              </w:rPr>
              <w:t>Feature</w:t>
            </w:r>
          </w:p>
        </w:tc>
        <w:tc>
          <w:tcPr>
            <w:tcW w:w="1134" w:type="dxa"/>
            <w:vAlign w:val="center"/>
          </w:tcPr>
          <w:p w:rsidR="000C5D1D" w:rsidRDefault="000C5D1D" w:rsidP="000C5D1D">
            <w:pPr>
              <w:pStyle w:val="TableHeading"/>
              <w:jc w:val="left"/>
              <w:rPr>
                <w:lang w:eastAsia="ja-JP"/>
              </w:rPr>
            </w:pPr>
            <w:r>
              <w:rPr>
                <w:lang w:eastAsia="ja-JP"/>
              </w:rPr>
              <w:t>Reference</w:t>
            </w:r>
          </w:p>
        </w:tc>
        <w:tc>
          <w:tcPr>
            <w:tcW w:w="1559" w:type="dxa"/>
            <w:vAlign w:val="center"/>
          </w:tcPr>
          <w:p w:rsidR="000C5D1D" w:rsidRDefault="000C5D1D" w:rsidP="000C5D1D">
            <w:pPr>
              <w:pStyle w:val="TableHeading"/>
              <w:jc w:val="left"/>
              <w:rPr>
                <w:lang w:eastAsia="ja-JP"/>
              </w:rPr>
            </w:pPr>
            <w:r>
              <w:rPr>
                <w:lang w:eastAsia="ja-JP"/>
              </w:rPr>
              <w:t>Status</w:t>
            </w:r>
          </w:p>
        </w:tc>
        <w:tc>
          <w:tcPr>
            <w:tcW w:w="992" w:type="dxa"/>
            <w:vAlign w:val="center"/>
          </w:tcPr>
          <w:p w:rsidR="000C5D1D" w:rsidRDefault="000C5D1D" w:rsidP="000C5D1D">
            <w:pPr>
              <w:pStyle w:val="TableHeading"/>
              <w:jc w:val="left"/>
              <w:rPr>
                <w:lang w:eastAsia="ja-JP"/>
              </w:rPr>
            </w:pPr>
            <w:r>
              <w:rPr>
                <w:lang w:eastAsia="ja-JP"/>
              </w:rPr>
              <w:t>Support</w:t>
            </w:r>
          </w:p>
        </w:tc>
      </w:tr>
      <w:tr w:rsidR="000C5D1D" w:rsidTr="000C5D1D">
        <w:trPr>
          <w:cantSplit/>
          <w:trHeight w:val="75"/>
          <w:jc w:val="center"/>
        </w:trPr>
        <w:tc>
          <w:tcPr>
            <w:tcW w:w="990" w:type="dxa"/>
          </w:tcPr>
          <w:p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rsidR="000C5D1D" w:rsidRPr="000B037A" w:rsidRDefault="000C5D1D" w:rsidP="000C5D1D">
            <w:pPr>
              <w:pStyle w:val="Body"/>
              <w:rPr>
                <w:sz w:val="22"/>
              </w:rPr>
            </w:pPr>
            <w:r w:rsidRPr="000B037A">
              <w:rPr>
                <w:sz w:val="22"/>
              </w:rPr>
              <w:t>10.3.</w:t>
            </w:r>
            <w:r w:rsidR="001F097E">
              <w:rPr>
                <w:sz w:val="22"/>
              </w:rPr>
              <w:t>3</w:t>
            </w:r>
          </w:p>
        </w:tc>
        <w:tc>
          <w:tcPr>
            <w:tcW w:w="1559" w:type="dxa"/>
          </w:tcPr>
          <w:p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rsidR="000C5D1D" w:rsidRPr="00FA4571" w:rsidRDefault="000C5D1D" w:rsidP="000C5D1D">
            <w:pPr>
              <w:spacing w:before="120"/>
              <w:rPr>
                <w:sz w:val="22"/>
                <w:szCs w:val="22"/>
              </w:rPr>
            </w:pP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BKN2</w:t>
            </w:r>
          </w:p>
        </w:tc>
        <w:tc>
          <w:tcPr>
            <w:tcW w:w="3827" w:type="dxa"/>
          </w:tcPr>
          <w:p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rsidR="001F097E" w:rsidRPr="000B037A" w:rsidRDefault="001F097E" w:rsidP="000C5D1D">
            <w:pPr>
              <w:pStyle w:val="Body"/>
              <w:rPr>
                <w:sz w:val="22"/>
              </w:rPr>
            </w:pPr>
            <w:r>
              <w:rPr>
                <w:sz w:val="22"/>
              </w:rPr>
              <w:t>10.3.3</w:t>
            </w:r>
          </w:p>
        </w:tc>
        <w:tc>
          <w:tcPr>
            <w:tcW w:w="1559" w:type="dxa"/>
          </w:tcPr>
          <w:p w:rsidR="001F097E" w:rsidRPr="000B037A" w:rsidRDefault="001F097E" w:rsidP="000C5D1D">
            <w:pPr>
              <w:pStyle w:val="Body"/>
              <w:rPr>
                <w:sz w:val="22"/>
                <w:lang w:val="en-GB" w:eastAsia="ja-JP"/>
              </w:rPr>
            </w:pPr>
            <w:r>
              <w:rPr>
                <w:sz w:val="22"/>
                <w:lang w:val="en-GB" w:eastAsia="ja-JP"/>
              </w:rPr>
              <w:t>ZLT1: O</w:t>
            </w:r>
          </w:p>
        </w:tc>
        <w:tc>
          <w:tcPr>
            <w:tcW w:w="992" w:type="dxa"/>
          </w:tcPr>
          <w:p w:rsidR="001F097E" w:rsidRPr="00FA4571" w:rsidRDefault="001F097E" w:rsidP="000C5D1D">
            <w:pPr>
              <w:spacing w:before="120"/>
              <w:rPr>
                <w:sz w:val="22"/>
                <w:szCs w:val="22"/>
                <w:lang w:val="en-GB" w:eastAsia="ja-JP"/>
              </w:rPr>
            </w:pP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BKN3</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rsidR="001F097E" w:rsidRDefault="001F097E" w:rsidP="000C5D1D">
            <w:pPr>
              <w:pStyle w:val="Body"/>
              <w:rPr>
                <w:sz w:val="22"/>
              </w:rPr>
            </w:pPr>
            <w:r>
              <w:rPr>
                <w:sz w:val="22"/>
              </w:rPr>
              <w:t>10.3.3</w:t>
            </w:r>
          </w:p>
        </w:tc>
        <w:tc>
          <w:tcPr>
            <w:tcW w:w="1559" w:type="dxa"/>
          </w:tcPr>
          <w:p w:rsidR="001F097E" w:rsidRDefault="001F097E" w:rsidP="000C5D1D">
            <w:pPr>
              <w:pStyle w:val="Body"/>
              <w:rPr>
                <w:sz w:val="22"/>
                <w:lang w:val="en-GB" w:eastAsia="ja-JP"/>
              </w:rPr>
            </w:pPr>
            <w:r w:rsidRPr="001F097E">
              <w:rPr>
                <w:sz w:val="20"/>
                <w:lang w:val="en-GB" w:eastAsia="ja-JP"/>
              </w:rPr>
              <w:t>((IA2==TRUE) &amp;&amp; BKN2): M</w:t>
            </w:r>
          </w:p>
        </w:tc>
        <w:tc>
          <w:tcPr>
            <w:tcW w:w="992" w:type="dxa"/>
          </w:tcPr>
          <w:p w:rsidR="001F097E" w:rsidRDefault="001F097E" w:rsidP="000C5D1D">
            <w:pPr>
              <w:spacing w:before="120"/>
              <w:rPr>
                <w:sz w:val="22"/>
                <w:szCs w:val="22"/>
                <w:lang w:val="en-GB" w:eastAsia="ja-JP"/>
              </w:rPr>
            </w:pP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BKN4</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rsidR="001F097E" w:rsidRDefault="001F097E" w:rsidP="000C5D1D">
            <w:pPr>
              <w:pStyle w:val="Body"/>
              <w:rPr>
                <w:sz w:val="22"/>
              </w:rPr>
            </w:pPr>
            <w:r>
              <w:rPr>
                <w:sz w:val="22"/>
              </w:rPr>
              <w:t>10.3.3</w:t>
            </w:r>
          </w:p>
        </w:tc>
        <w:tc>
          <w:tcPr>
            <w:tcW w:w="1559" w:type="dxa"/>
          </w:tcPr>
          <w:p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rsidR="001F097E" w:rsidRDefault="00597492" w:rsidP="000C5D1D">
            <w:pPr>
              <w:spacing w:before="120"/>
              <w:rPr>
                <w:sz w:val="22"/>
                <w:szCs w:val="22"/>
                <w:lang w:val="en-GB" w:eastAsia="ja-JP"/>
              </w:rPr>
            </w:pPr>
            <w:r>
              <w:rPr>
                <w:sz w:val="22"/>
                <w:szCs w:val="22"/>
                <w:lang w:val="en-GB" w:eastAsia="ja-JP"/>
              </w:rPr>
              <w:t>YES</w:t>
            </w:r>
          </w:p>
        </w:tc>
      </w:tr>
    </w:tbl>
    <w:p w:rsidR="00BB6AD4" w:rsidRDefault="00BB6AD4" w:rsidP="00BB6AD4">
      <w:pPr>
        <w:rPr>
          <w:lang w:eastAsia="ja-JP"/>
        </w:rPr>
      </w:pPr>
    </w:p>
    <w:p w:rsidR="00B07040" w:rsidRDefault="00B07040" w:rsidP="00B07040">
      <w:pPr>
        <w:pStyle w:val="21"/>
        <w:rPr>
          <w:lang w:eastAsia="ja-JP"/>
        </w:rPr>
      </w:pPr>
      <w:bookmarkStart w:id="5150" w:name="_Toc448762601"/>
      <w:r>
        <w:rPr>
          <w:lang w:eastAsia="ja-JP"/>
        </w:rPr>
        <w:t>[TCP] Trust center policies</w:t>
      </w:r>
      <w:bookmarkEnd w:id="515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90"/>
        <w:gridCol w:w="3827"/>
        <w:gridCol w:w="1134"/>
        <w:gridCol w:w="1559"/>
        <w:gridCol w:w="992"/>
      </w:tblGrid>
      <w:tr w:rsidR="00B07040" w:rsidTr="00B07040">
        <w:trPr>
          <w:cantSplit/>
          <w:trHeight w:val="201"/>
          <w:tblHeader/>
          <w:jc w:val="center"/>
        </w:trPr>
        <w:tc>
          <w:tcPr>
            <w:tcW w:w="990" w:type="dxa"/>
            <w:vAlign w:val="center"/>
          </w:tcPr>
          <w:p w:rsidR="00B07040" w:rsidRDefault="00B07040" w:rsidP="00B07040">
            <w:pPr>
              <w:pStyle w:val="TableHeading"/>
              <w:jc w:val="left"/>
              <w:rPr>
                <w:lang w:eastAsia="ja-JP"/>
              </w:rPr>
            </w:pPr>
            <w:r>
              <w:rPr>
                <w:lang w:eastAsia="ja-JP"/>
              </w:rPr>
              <w:t>Item number</w:t>
            </w:r>
          </w:p>
        </w:tc>
        <w:tc>
          <w:tcPr>
            <w:tcW w:w="3827" w:type="dxa"/>
            <w:vAlign w:val="center"/>
          </w:tcPr>
          <w:p w:rsidR="00B07040" w:rsidRDefault="00B07040" w:rsidP="00B07040">
            <w:pPr>
              <w:pStyle w:val="TableHeading"/>
              <w:jc w:val="left"/>
              <w:rPr>
                <w:lang w:eastAsia="ja-JP"/>
              </w:rPr>
            </w:pPr>
            <w:r>
              <w:rPr>
                <w:lang w:eastAsia="ja-JP"/>
              </w:rPr>
              <w:t>Feature</w:t>
            </w:r>
          </w:p>
        </w:tc>
        <w:tc>
          <w:tcPr>
            <w:tcW w:w="1134" w:type="dxa"/>
            <w:vAlign w:val="center"/>
          </w:tcPr>
          <w:p w:rsidR="00B07040" w:rsidRDefault="00B07040" w:rsidP="00B07040">
            <w:pPr>
              <w:pStyle w:val="TableHeading"/>
              <w:jc w:val="left"/>
              <w:rPr>
                <w:lang w:eastAsia="ja-JP"/>
              </w:rPr>
            </w:pPr>
            <w:r>
              <w:rPr>
                <w:lang w:eastAsia="ja-JP"/>
              </w:rPr>
              <w:t>Reference</w:t>
            </w:r>
          </w:p>
        </w:tc>
        <w:tc>
          <w:tcPr>
            <w:tcW w:w="1559" w:type="dxa"/>
            <w:vAlign w:val="center"/>
          </w:tcPr>
          <w:p w:rsidR="00B07040" w:rsidRDefault="00B07040" w:rsidP="00B07040">
            <w:pPr>
              <w:pStyle w:val="TableHeading"/>
              <w:jc w:val="left"/>
              <w:rPr>
                <w:lang w:eastAsia="ja-JP"/>
              </w:rPr>
            </w:pPr>
            <w:r>
              <w:rPr>
                <w:lang w:eastAsia="ja-JP"/>
              </w:rPr>
              <w:t>Status</w:t>
            </w:r>
          </w:p>
        </w:tc>
        <w:tc>
          <w:tcPr>
            <w:tcW w:w="992" w:type="dxa"/>
            <w:vAlign w:val="center"/>
          </w:tcPr>
          <w:p w:rsidR="00B07040" w:rsidRDefault="00B07040" w:rsidP="00B07040">
            <w:pPr>
              <w:pStyle w:val="TableHeading"/>
              <w:jc w:val="left"/>
              <w:rPr>
                <w:lang w:eastAsia="ja-JP"/>
              </w:rPr>
            </w:pPr>
            <w:r>
              <w:rPr>
                <w:lang w:eastAsia="ja-JP"/>
              </w:rPr>
              <w:t>Support</w:t>
            </w:r>
          </w:p>
        </w:tc>
      </w:tr>
      <w:tr w:rsidR="00B07040" w:rsidTr="00B07040">
        <w:trPr>
          <w:cantSplit/>
          <w:trHeight w:val="75"/>
          <w:jc w:val="center"/>
        </w:trPr>
        <w:tc>
          <w:tcPr>
            <w:tcW w:w="990" w:type="dxa"/>
          </w:tcPr>
          <w:p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r>
              <w:rPr>
                <w:i/>
                <w:sz w:val="22"/>
                <w:lang w:eastAsia="ja-JP"/>
              </w:rPr>
              <w:t>useWhiteList</w:t>
            </w:r>
            <w:r>
              <w:rPr>
                <w:sz w:val="22"/>
                <w:lang w:eastAsia="ja-JP"/>
              </w:rPr>
              <w:t>)?</w:t>
            </w:r>
          </w:p>
        </w:tc>
        <w:tc>
          <w:tcPr>
            <w:tcW w:w="1134" w:type="dxa"/>
          </w:tcPr>
          <w:p w:rsidR="00B07040" w:rsidRPr="000B037A" w:rsidRDefault="005520CE" w:rsidP="00B07040">
            <w:pPr>
              <w:pStyle w:val="Body"/>
              <w:rPr>
                <w:sz w:val="22"/>
              </w:rPr>
            </w:pPr>
            <w:r>
              <w:rPr>
                <w:sz w:val="22"/>
              </w:rPr>
              <w:fldChar w:fldCharType="begin"/>
            </w:r>
            <w:r w:rsidR="00B07040">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B07040">
              <w:rPr>
                <w:sz w:val="22"/>
              </w:rPr>
              <w:t xml:space="preserve"> Table 4.33</w:t>
            </w:r>
          </w:p>
        </w:tc>
        <w:tc>
          <w:tcPr>
            <w:tcW w:w="1559" w:type="dxa"/>
          </w:tcPr>
          <w:p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rsidR="00B07040" w:rsidRPr="00FA4571" w:rsidRDefault="00B07040" w:rsidP="00B07040">
            <w:pPr>
              <w:spacing w:before="120"/>
              <w:rPr>
                <w:sz w:val="22"/>
                <w:szCs w:val="22"/>
              </w:rPr>
            </w:pP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TCP1.2</w:t>
            </w:r>
          </w:p>
        </w:tc>
        <w:tc>
          <w:tcPr>
            <w:tcW w:w="3827" w:type="dxa"/>
          </w:tcPr>
          <w:p w:rsidR="00A30989" w:rsidRDefault="00A30989" w:rsidP="00A30989">
            <w:pPr>
              <w:pStyle w:val="Body"/>
              <w:rPr>
                <w:sz w:val="22"/>
                <w:lang w:eastAsia="ja-JP"/>
              </w:rPr>
            </w:pPr>
            <w:r>
              <w:rPr>
                <w:sz w:val="22"/>
                <w:lang w:eastAsia="ja-JP"/>
              </w:rPr>
              <w:t xml:space="preserve">Does the Trust Center allow only known nodes to join (Trust Center policy </w:t>
            </w:r>
            <w:r>
              <w:rPr>
                <w:i/>
                <w:sz w:val="22"/>
                <w:lang w:eastAsia="ja-JP"/>
              </w:rPr>
              <w:t>useWhiteList</w:t>
            </w:r>
            <w:r>
              <w:rPr>
                <w:sz w:val="22"/>
                <w:lang w:eastAsia="ja-JP"/>
              </w:rPr>
              <w:t>)?</w:t>
            </w:r>
          </w:p>
        </w:tc>
        <w:tc>
          <w:tcPr>
            <w:tcW w:w="1134" w:type="dxa"/>
          </w:tcPr>
          <w:p w:rsidR="00A30989" w:rsidRDefault="005520CE"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rsidR="00A30989" w:rsidRPr="00FA4571" w:rsidRDefault="00A30989" w:rsidP="00A30989">
            <w:pPr>
              <w:spacing w:before="120"/>
              <w:rPr>
                <w:sz w:val="22"/>
                <w:szCs w:val="22"/>
                <w:lang w:val="en-GB" w:eastAsia="ja-JP"/>
              </w:rPr>
            </w:pP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lastRenderedPageBreak/>
              <w:t>TCP2.1</w:t>
            </w:r>
          </w:p>
        </w:tc>
        <w:tc>
          <w:tcPr>
            <w:tcW w:w="3827" w:type="dxa"/>
          </w:tcPr>
          <w:p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anode on the network that transmits a ZDO Mgmt_Permit_Join with a significance set to 1 to </w:t>
            </w:r>
            <w:r>
              <w:rPr>
                <w:sz w:val="22"/>
                <w:lang w:eastAsia="ja-JP"/>
              </w:rPr>
              <w:t>a</w:t>
            </w:r>
            <w:r w:rsidRPr="00A30989">
              <w:rPr>
                <w:sz w:val="22"/>
                <w:lang w:eastAsia="ja-JP"/>
              </w:rPr>
              <w:t>ffect the Trust Centerpolic</w:t>
            </w:r>
            <w:r>
              <w:rPr>
                <w:sz w:val="22"/>
                <w:lang w:eastAsia="ja-JP"/>
              </w:rPr>
              <w:t>y</w:t>
            </w:r>
            <w:r w:rsidR="009850E8">
              <w:rPr>
                <w:sz w:val="22"/>
                <w:lang w:eastAsia="ja-JP"/>
              </w:rPr>
              <w:t xml:space="preserve"> (Trust Center policy </w:t>
            </w:r>
            <w:r w:rsidR="009850E8">
              <w:rPr>
                <w:i/>
                <w:sz w:val="22"/>
                <w:lang w:eastAsia="ja-JP"/>
              </w:rPr>
              <w:t>allowRemoteTc</w:t>
            </w:r>
            <w:r w:rsidR="00386A06">
              <w:rPr>
                <w:i/>
                <w:sz w:val="22"/>
                <w:lang w:eastAsia="ja-JP"/>
              </w:rPr>
              <w:t>-</w:t>
            </w:r>
            <w:r w:rsidR="009850E8">
              <w:rPr>
                <w:i/>
                <w:sz w:val="22"/>
                <w:lang w:eastAsia="ja-JP"/>
              </w:rPr>
              <w:t>PolicyChange</w:t>
            </w:r>
            <w:r w:rsidR="009850E8">
              <w:rPr>
                <w:sz w:val="22"/>
                <w:lang w:eastAsia="ja-JP"/>
              </w:rPr>
              <w:t>)</w:t>
            </w:r>
            <w:r>
              <w:rPr>
                <w:sz w:val="22"/>
                <w:lang w:eastAsia="ja-JP"/>
              </w:rPr>
              <w:t>?</w:t>
            </w:r>
          </w:p>
        </w:tc>
        <w:tc>
          <w:tcPr>
            <w:tcW w:w="1134" w:type="dxa"/>
          </w:tcPr>
          <w:p w:rsidR="00A30989" w:rsidRPr="000B037A" w:rsidRDefault="005520CE"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Pr="00FA4571" w:rsidRDefault="00A30989" w:rsidP="00A30989">
            <w:pPr>
              <w:spacing w:before="120"/>
              <w:rPr>
                <w:sz w:val="22"/>
                <w:szCs w:val="22"/>
                <w:lang w:val="en-GB" w:eastAsia="ja-JP"/>
              </w:rPr>
            </w:pP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TCP2.2</w:t>
            </w:r>
          </w:p>
        </w:tc>
        <w:tc>
          <w:tcPr>
            <w:tcW w:w="3827" w:type="dxa"/>
          </w:tcPr>
          <w:p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anode on the network that transmits a ZDO Mgmt_Permit_Join with a significance set to 1 to </w:t>
            </w:r>
            <w:r>
              <w:rPr>
                <w:sz w:val="22"/>
                <w:lang w:eastAsia="ja-JP"/>
              </w:rPr>
              <w:t>a</w:t>
            </w:r>
            <w:r w:rsidRPr="00A30989">
              <w:rPr>
                <w:sz w:val="22"/>
                <w:lang w:eastAsia="ja-JP"/>
              </w:rPr>
              <w:t>ffect the Trust Centerpolic</w:t>
            </w:r>
            <w:r>
              <w:rPr>
                <w:sz w:val="22"/>
                <w:lang w:eastAsia="ja-JP"/>
              </w:rPr>
              <w:t>y</w:t>
            </w:r>
            <w:r w:rsidR="00386A06">
              <w:rPr>
                <w:sz w:val="22"/>
                <w:lang w:eastAsia="ja-JP"/>
              </w:rPr>
              <w:t xml:space="preserve"> (Trust Center policy </w:t>
            </w:r>
            <w:r w:rsidR="00386A06">
              <w:rPr>
                <w:i/>
                <w:sz w:val="22"/>
                <w:lang w:eastAsia="ja-JP"/>
              </w:rPr>
              <w:t>allowRemoteTc-PolicyChange</w:t>
            </w:r>
            <w:r w:rsidR="00386A06">
              <w:rPr>
                <w:sz w:val="22"/>
                <w:lang w:eastAsia="ja-JP"/>
              </w:rPr>
              <w:t>)</w:t>
            </w:r>
            <w:r>
              <w:rPr>
                <w:sz w:val="22"/>
                <w:lang w:eastAsia="ja-JP"/>
              </w:rPr>
              <w:t>?</w:t>
            </w:r>
          </w:p>
        </w:tc>
        <w:tc>
          <w:tcPr>
            <w:tcW w:w="1134" w:type="dxa"/>
          </w:tcPr>
          <w:p w:rsidR="00A30989" w:rsidRDefault="005520CE"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Default="00A30989" w:rsidP="00A30989">
            <w:pPr>
              <w:spacing w:before="120"/>
              <w:rPr>
                <w:sz w:val="22"/>
                <w:szCs w:val="22"/>
                <w:lang w:val="en-GB" w:eastAsia="ja-JP"/>
              </w:rPr>
            </w:pPr>
          </w:p>
        </w:tc>
      </w:tr>
    </w:tbl>
    <w:p w:rsidR="00B07040" w:rsidRDefault="00B07040" w:rsidP="00B07040">
      <w:pPr>
        <w:rPr>
          <w:lang w:eastAsia="ja-JP"/>
        </w:rPr>
      </w:pPr>
    </w:p>
    <w:p w:rsidR="00A30989" w:rsidRPr="008E40FB" w:rsidRDefault="00A30989" w:rsidP="00A30989">
      <w:pPr>
        <w:rPr>
          <w:lang w:val="en-GB"/>
        </w:rPr>
      </w:pPr>
      <w:r w:rsidRPr="008E40FB">
        <w:rPr>
          <w:lang w:val="en-GB"/>
        </w:rPr>
        <w:t>Notes:</w:t>
      </w:r>
    </w:p>
    <w:p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rsidR="00A30989" w:rsidRDefault="00A30989" w:rsidP="00A30989">
      <w:pPr>
        <w:rPr>
          <w:lang w:val="en-GB"/>
        </w:rPr>
      </w:pPr>
    </w:p>
    <w:p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C48" w:rsidRDefault="00CB7C48">
      <w:r>
        <w:separator/>
      </w:r>
    </w:p>
  </w:endnote>
  <w:endnote w:type="continuationSeparator" w:id="1">
    <w:p w:rsidR="00CB7C48" w:rsidRDefault="00CB7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3441DE" w:rsidTr="005A0072">
      <w:trPr>
        <w:jc w:val="center"/>
      </w:trPr>
      <w:tc>
        <w:tcPr>
          <w:tcW w:w="1265" w:type="dxa"/>
          <w:tcBorders>
            <w:bottom w:val="single" w:sz="4" w:space="0" w:color="auto"/>
          </w:tcBorders>
        </w:tcPr>
        <w:p w:rsidR="003441DE" w:rsidRPr="00456403" w:rsidRDefault="003441DE">
          <w:pPr>
            <w:pStyle w:val="TitlePageText"/>
            <w:spacing w:after="0"/>
            <w:rPr>
              <w:sz w:val="18"/>
            </w:rPr>
          </w:pPr>
        </w:p>
      </w:tc>
      <w:tc>
        <w:tcPr>
          <w:tcW w:w="6120" w:type="dxa"/>
          <w:tcBorders>
            <w:bottom w:val="single" w:sz="4" w:space="0" w:color="auto"/>
          </w:tcBorders>
        </w:tcPr>
        <w:p w:rsidR="003441DE" w:rsidRPr="00456403" w:rsidRDefault="003441DE" w:rsidP="00A22642">
          <w:pPr>
            <w:pStyle w:val="TitlePageText"/>
            <w:spacing w:after="0"/>
            <w:jc w:val="center"/>
            <w:rPr>
              <w:sz w:val="18"/>
            </w:rPr>
          </w:pPr>
        </w:p>
      </w:tc>
      <w:tc>
        <w:tcPr>
          <w:tcW w:w="1471" w:type="dxa"/>
          <w:tcBorders>
            <w:bottom w:val="single" w:sz="4" w:space="0" w:color="auto"/>
          </w:tcBorders>
        </w:tcPr>
        <w:p w:rsidR="003441DE" w:rsidRDefault="003441DE">
          <w:pPr>
            <w:pStyle w:val="TitlePageText"/>
            <w:spacing w:after="0"/>
            <w:jc w:val="right"/>
            <w:rPr>
              <w:noProof/>
              <w:sz w:val="18"/>
            </w:rPr>
          </w:pPr>
        </w:p>
      </w:tc>
    </w:tr>
    <w:tr w:rsidR="003441DE" w:rsidTr="005A0072">
      <w:trPr>
        <w:jc w:val="center"/>
      </w:trPr>
      <w:tc>
        <w:tcPr>
          <w:tcW w:w="1265" w:type="dxa"/>
          <w:tcBorders>
            <w:top w:val="single" w:sz="4" w:space="0" w:color="auto"/>
          </w:tcBorders>
        </w:tcPr>
        <w:p w:rsidR="003441DE" w:rsidRPr="00EC63E9" w:rsidRDefault="003441DE">
          <w:pPr>
            <w:pStyle w:val="TitlePageText"/>
            <w:spacing w:after="0"/>
            <w:rPr>
              <w:sz w:val="18"/>
            </w:rPr>
          </w:pPr>
          <w:r w:rsidRPr="00456403">
            <w:rPr>
              <w:sz w:val="18"/>
            </w:rPr>
            <w:t xml:space="preserve">Page </w:t>
          </w:r>
          <w:r w:rsidR="005520CE" w:rsidRPr="00456403">
            <w:rPr>
              <w:sz w:val="18"/>
            </w:rPr>
            <w:fldChar w:fldCharType="begin"/>
          </w:r>
          <w:r w:rsidRPr="00456403">
            <w:rPr>
              <w:sz w:val="18"/>
            </w:rPr>
            <w:instrText xml:space="preserve"> PAGE </w:instrText>
          </w:r>
          <w:r w:rsidR="005520CE" w:rsidRPr="00456403">
            <w:rPr>
              <w:sz w:val="18"/>
            </w:rPr>
            <w:fldChar w:fldCharType="separate"/>
          </w:r>
          <w:r w:rsidR="00597492">
            <w:rPr>
              <w:noProof/>
              <w:sz w:val="18"/>
            </w:rPr>
            <w:t>20</w:t>
          </w:r>
          <w:r w:rsidR="005520CE" w:rsidRPr="00456403">
            <w:rPr>
              <w:sz w:val="18"/>
            </w:rPr>
            <w:fldChar w:fldCharType="end"/>
          </w:r>
        </w:p>
      </w:tc>
      <w:tc>
        <w:tcPr>
          <w:tcW w:w="6120" w:type="dxa"/>
          <w:tcBorders>
            <w:top w:val="single" w:sz="4" w:space="0" w:color="auto"/>
          </w:tcBorders>
        </w:tcPr>
        <w:p w:rsidR="003441DE" w:rsidRDefault="003441DE" w:rsidP="00A01FF8">
          <w:pPr>
            <w:pStyle w:val="TitlePageText"/>
            <w:spacing w:after="0"/>
            <w:jc w:val="center"/>
          </w:pPr>
          <w:r w:rsidRPr="00456403">
            <w:rPr>
              <w:sz w:val="18"/>
            </w:rPr>
            <w:t xml:space="preserve">Copyright </w:t>
          </w:r>
          <w:r w:rsidRPr="00456403">
            <w:rPr>
              <w:sz w:val="18"/>
            </w:rPr>
            <w:sym w:font="Symbol" w:char="F0E3"/>
          </w:r>
          <w:r w:rsidR="005520CE" w:rsidRPr="00456403">
            <w:rPr>
              <w:sz w:val="18"/>
            </w:rPr>
            <w:fldChar w:fldCharType="begin"/>
          </w:r>
          <w:r w:rsidRPr="00456403">
            <w:rPr>
              <w:sz w:val="18"/>
            </w:rPr>
            <w:instrText xml:space="preserve"> DATE \@ "yyyy" \* MERGEFORMAT </w:instrText>
          </w:r>
          <w:r w:rsidR="005520CE" w:rsidRPr="00456403">
            <w:rPr>
              <w:sz w:val="18"/>
            </w:rPr>
            <w:fldChar w:fldCharType="separate"/>
          </w:r>
          <w:r w:rsidR="00597492">
            <w:rPr>
              <w:noProof/>
              <w:sz w:val="18"/>
            </w:rPr>
            <w:t>2018</w:t>
          </w:r>
          <w:r w:rsidR="005520CE"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rsidR="003441DE" w:rsidRDefault="003441DE">
          <w:pPr>
            <w:pStyle w:val="TitlePageText"/>
            <w:spacing w:after="0"/>
            <w:jc w:val="right"/>
          </w:pPr>
          <w:r>
            <w:rPr>
              <w:noProof/>
              <w:sz w:val="18"/>
              <w:lang w:eastAsia="zh-CN"/>
            </w:rPr>
            <w:drawing>
              <wp:inline distT="0" distB="0" distL="0" distR="0">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3441DE" w:rsidRDefault="003441DE">
    <w:pPr>
      <w:pStyle w:val="ae"/>
      <w:tabs>
        <w:tab w:val="clear" w:pos="4320"/>
        <w:tab w:val="clear" w:pos="8640"/>
        <w:tab w:val="left" w:pos="13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3441DE" w:rsidTr="005A0072">
      <w:trPr>
        <w:jc w:val="center"/>
      </w:trPr>
      <w:tc>
        <w:tcPr>
          <w:tcW w:w="1535" w:type="dxa"/>
          <w:tcBorders>
            <w:top w:val="nil"/>
            <w:bottom w:val="single" w:sz="4" w:space="0" w:color="auto"/>
          </w:tcBorders>
          <w:vAlign w:val="center"/>
        </w:tcPr>
        <w:p w:rsidR="003441DE" w:rsidDel="00FE447F" w:rsidRDefault="003441DE" w:rsidP="00A22642">
          <w:pPr>
            <w:pStyle w:val="TitlePageText"/>
            <w:spacing w:after="0"/>
            <w:rPr>
              <w:sz w:val="18"/>
            </w:rPr>
          </w:pPr>
        </w:p>
      </w:tc>
      <w:tc>
        <w:tcPr>
          <w:tcW w:w="5940" w:type="dxa"/>
          <w:tcBorders>
            <w:top w:val="nil"/>
            <w:bottom w:val="single" w:sz="4" w:space="0" w:color="auto"/>
          </w:tcBorders>
          <w:vAlign w:val="center"/>
        </w:tcPr>
        <w:p w:rsidR="003441DE" w:rsidRPr="00456403" w:rsidRDefault="003441DE" w:rsidP="00A22642">
          <w:pPr>
            <w:pStyle w:val="TitlePageText"/>
            <w:spacing w:after="0"/>
            <w:jc w:val="center"/>
            <w:rPr>
              <w:sz w:val="18"/>
            </w:rPr>
          </w:pPr>
        </w:p>
      </w:tc>
      <w:tc>
        <w:tcPr>
          <w:tcW w:w="1381" w:type="dxa"/>
          <w:tcBorders>
            <w:top w:val="nil"/>
            <w:bottom w:val="single" w:sz="4" w:space="0" w:color="auto"/>
          </w:tcBorders>
        </w:tcPr>
        <w:p w:rsidR="003441DE" w:rsidRPr="00456403" w:rsidRDefault="003441DE">
          <w:pPr>
            <w:pStyle w:val="TitlePageText"/>
            <w:spacing w:after="0"/>
            <w:jc w:val="right"/>
            <w:rPr>
              <w:sz w:val="18"/>
            </w:rPr>
          </w:pPr>
        </w:p>
      </w:tc>
    </w:tr>
    <w:tr w:rsidR="003441DE" w:rsidTr="005A0072">
      <w:trPr>
        <w:jc w:val="center"/>
      </w:trPr>
      <w:tc>
        <w:tcPr>
          <w:tcW w:w="1535" w:type="dxa"/>
          <w:tcBorders>
            <w:top w:val="single" w:sz="4" w:space="0" w:color="auto"/>
          </w:tcBorders>
          <w:vAlign w:val="center"/>
        </w:tcPr>
        <w:p w:rsidR="003441DE" w:rsidRPr="00400A6A" w:rsidRDefault="003441DE" w:rsidP="00A22642">
          <w:pPr>
            <w:pStyle w:val="TitlePageText"/>
            <w:spacing w:after="0"/>
            <w:rPr>
              <w:sz w:val="18"/>
            </w:rPr>
          </w:pPr>
          <w:r>
            <w:rPr>
              <w:noProof/>
              <w:sz w:val="18"/>
              <w:lang w:eastAsia="zh-CN"/>
            </w:rPr>
            <w:drawing>
              <wp:inline distT="0" distB="0" distL="0" distR="0">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3441DE" w:rsidRPr="00400A6A" w:rsidRDefault="003441DE" w:rsidP="00A01FF8">
          <w:pPr>
            <w:pStyle w:val="TitlePageText"/>
            <w:spacing w:after="0"/>
            <w:jc w:val="center"/>
            <w:rPr>
              <w:sz w:val="18"/>
            </w:rPr>
          </w:pPr>
          <w:r w:rsidRPr="00456403">
            <w:rPr>
              <w:sz w:val="18"/>
            </w:rPr>
            <w:t xml:space="preserve">Copyright </w:t>
          </w:r>
          <w:r w:rsidRPr="00456403">
            <w:rPr>
              <w:sz w:val="18"/>
            </w:rPr>
            <w:sym w:font="Symbol" w:char="F0E3"/>
          </w:r>
          <w:r w:rsidR="005520CE" w:rsidRPr="00456403">
            <w:rPr>
              <w:sz w:val="18"/>
            </w:rPr>
            <w:fldChar w:fldCharType="begin"/>
          </w:r>
          <w:r w:rsidRPr="00456403">
            <w:rPr>
              <w:sz w:val="18"/>
            </w:rPr>
            <w:instrText xml:space="preserve"> DATE \@ "yyyy" \* MERGEFORMAT </w:instrText>
          </w:r>
          <w:r w:rsidR="005520CE" w:rsidRPr="00456403">
            <w:rPr>
              <w:sz w:val="18"/>
            </w:rPr>
            <w:fldChar w:fldCharType="separate"/>
          </w:r>
          <w:r w:rsidR="00597492">
            <w:rPr>
              <w:noProof/>
              <w:sz w:val="18"/>
            </w:rPr>
            <w:t>2018</w:t>
          </w:r>
          <w:r w:rsidR="005520CE"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rsidR="003441DE" w:rsidRPr="00EC63E9" w:rsidRDefault="003441DE">
          <w:pPr>
            <w:pStyle w:val="TitlePageText"/>
            <w:spacing w:after="0"/>
            <w:jc w:val="right"/>
            <w:rPr>
              <w:sz w:val="18"/>
            </w:rPr>
          </w:pPr>
          <w:r w:rsidRPr="00456403">
            <w:rPr>
              <w:sz w:val="18"/>
            </w:rPr>
            <w:t xml:space="preserve">Page </w:t>
          </w:r>
          <w:r w:rsidR="005520CE" w:rsidRPr="00456403">
            <w:rPr>
              <w:sz w:val="18"/>
            </w:rPr>
            <w:fldChar w:fldCharType="begin"/>
          </w:r>
          <w:r w:rsidRPr="00456403">
            <w:rPr>
              <w:sz w:val="18"/>
            </w:rPr>
            <w:instrText xml:space="preserve"> PAGE </w:instrText>
          </w:r>
          <w:r w:rsidR="005520CE" w:rsidRPr="00456403">
            <w:rPr>
              <w:sz w:val="18"/>
            </w:rPr>
            <w:fldChar w:fldCharType="separate"/>
          </w:r>
          <w:r w:rsidR="00597492">
            <w:rPr>
              <w:noProof/>
              <w:sz w:val="18"/>
            </w:rPr>
            <w:t>21</w:t>
          </w:r>
          <w:r w:rsidR="005520CE" w:rsidRPr="00456403">
            <w:rPr>
              <w:sz w:val="18"/>
            </w:rPr>
            <w:fldChar w:fldCharType="end"/>
          </w:r>
        </w:p>
      </w:tc>
    </w:tr>
  </w:tbl>
  <w:p w:rsidR="003441DE" w:rsidRDefault="003441D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E" w:rsidRDefault="003441DE" w:rsidP="00A01FF8">
    <w:pPr>
      <w:pStyle w:val="Copyright"/>
      <w:rPr>
        <w:rFonts w:hint="eastAsia"/>
      </w:rPr>
    </w:pPr>
    <w:r>
      <w:t xml:space="preserve">Copyright </w:t>
    </w:r>
    <w:r w:rsidR="005520CE" w:rsidRPr="005520CE">
      <w:fldChar w:fldCharType="begin"/>
    </w:r>
    <w:r>
      <w:instrText>symbol 227 \f "Symbol" \s 8</w:instrText>
    </w:r>
    <w:r w:rsidR="005520CE" w:rsidRPr="005520CE">
      <w:fldChar w:fldCharType="separate"/>
    </w:r>
    <w:r>
      <w:rPr>
        <w:rFonts w:ascii="Symbol" w:hAnsi="Symbol"/>
      </w:rPr>
      <w:t>„</w:t>
    </w:r>
    <w:r w:rsidR="005520CE">
      <w:rPr>
        <w:rFonts w:ascii="Symbol" w:hAnsi="Symbol"/>
      </w:rPr>
      <w:fldChar w:fldCharType="end"/>
    </w:r>
    <w:r>
      <w:t xml:space="preserve"> ZigBee Alliance, Inc. (1996-</w:t>
    </w:r>
    <w:r w:rsidR="005520CE">
      <w:fldChar w:fldCharType="begin"/>
    </w:r>
    <w:r w:rsidR="00297A1D">
      <w:instrText xml:space="preserve"> DATE \@ "yyyy" \* MERGEFORMAT </w:instrText>
    </w:r>
    <w:r w:rsidR="005520CE">
      <w:fldChar w:fldCharType="separate"/>
    </w:r>
    <w:r w:rsidR="00597492">
      <w:rPr>
        <w:rFonts w:hint="eastAsia"/>
        <w:noProof/>
      </w:rPr>
      <w:t>2018</w:t>
    </w:r>
    <w:r w:rsidR="005520CE">
      <w:rPr>
        <w:noProof/>
      </w:rPr>
      <w:fldChar w:fldCharType="end"/>
    </w:r>
    <w:r>
      <w:rPr>
        <w:noProof/>
      </w:rPr>
      <w:t>)</w:t>
    </w:r>
    <w:r>
      <w:t>.  All rights reserved.</w:t>
    </w:r>
  </w:p>
  <w:p w:rsidR="003441DE" w:rsidRDefault="003441DE" w:rsidP="00A01FF8">
    <w:pPr>
      <w:pStyle w:val="Copyright"/>
      <w:rPr>
        <w:rFonts w:hint="eastAsia"/>
      </w:rPr>
    </w:pPr>
    <w:r>
      <w:t>508 Second Street, Suite 206 Davis, CA 95616 - USA</w:t>
    </w:r>
  </w:p>
  <w:p w:rsidR="003441DE" w:rsidRDefault="003441DE" w:rsidP="00A01FF8">
    <w:pPr>
      <w:pStyle w:val="Copyright"/>
      <w:rPr>
        <w:rFonts w:hint="eastAsia"/>
      </w:rPr>
    </w:pPr>
    <w:r>
      <w:t>http://www.zigbee.org</w:t>
    </w:r>
  </w:p>
  <w:p w:rsidR="003441DE" w:rsidRDefault="003441DE" w:rsidP="00FE447F">
    <w:pPr>
      <w:pStyle w:val="Copyright"/>
      <w:rPr>
        <w:rFonts w:hint="eastAsia"/>
      </w:rPr>
    </w:pPr>
  </w:p>
  <w:p w:rsidR="003441DE" w:rsidRDefault="003441DE" w:rsidP="00FE447F">
    <w:pPr>
      <w:pStyle w:val="Copyright"/>
      <w:rPr>
        <w:rFonts w:hint="eastAsia"/>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rsidR="003441DE" w:rsidRPr="0018072E" w:rsidRDefault="003441DE" w:rsidP="0018072E">
    <w:pPr>
      <w:pStyle w:val="ae"/>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E" w:rsidRDefault="003441DE">
    <w:pPr>
      <w:pStyle w:val="Copyright"/>
      <w:rPr>
        <w:rFonts w:hint="eastAsia"/>
      </w:rPr>
    </w:pPr>
    <w:r>
      <w:t xml:space="preserve">Copyright </w:t>
    </w:r>
    <w:r w:rsidR="005520CE" w:rsidRPr="005520CE">
      <w:fldChar w:fldCharType="begin"/>
    </w:r>
    <w:r>
      <w:instrText>symbol 227 \f "Symbol" \s 8</w:instrText>
    </w:r>
    <w:r w:rsidR="005520CE" w:rsidRPr="005520CE">
      <w:fldChar w:fldCharType="separate"/>
    </w:r>
    <w:r>
      <w:rPr>
        <w:rFonts w:ascii="Symbol" w:hAnsi="Symbol"/>
      </w:rPr>
      <w:t>„</w:t>
    </w:r>
    <w:r w:rsidR="005520CE">
      <w:rPr>
        <w:rFonts w:ascii="Symbol" w:hAnsi="Symbol"/>
      </w:rPr>
      <w:fldChar w:fldCharType="end"/>
    </w:r>
    <w:r>
      <w:t xml:space="preserve"> 1996-</w:t>
    </w:r>
    <w:r w:rsidR="005520CE">
      <w:fldChar w:fldCharType="begin"/>
    </w:r>
    <w:r w:rsidR="00297A1D">
      <w:instrText xml:space="preserve"> DATE \@ "yyyy" \* MERGEFORMAT </w:instrText>
    </w:r>
    <w:r w:rsidR="005520CE">
      <w:fldChar w:fldCharType="separate"/>
    </w:r>
    <w:r w:rsidR="00597492">
      <w:rPr>
        <w:rFonts w:hint="eastAsia"/>
        <w:noProof/>
      </w:rPr>
      <w:t>2018</w:t>
    </w:r>
    <w:r w:rsidR="005520CE">
      <w:rPr>
        <w:noProof/>
      </w:rPr>
      <w:fldChar w:fldCharType="end"/>
    </w:r>
    <w:r>
      <w:t xml:space="preserve"> by the ZigBee Alliance. </w:t>
    </w:r>
  </w:p>
  <w:p w:rsidR="003441DE" w:rsidRDefault="003441DE">
    <w:pPr>
      <w:pStyle w:val="Copyright"/>
      <w:rPr>
        <w:rFonts w:hint="eastAsia"/>
      </w:rPr>
    </w:pPr>
    <w:r>
      <w:t>2400 Camino Ramon, Suite 375, San Ramon, CA 94583, USA</w:t>
    </w:r>
  </w:p>
  <w:p w:rsidR="003441DE" w:rsidRDefault="003441DE">
    <w:pPr>
      <w:pStyle w:val="Copyright"/>
      <w:rPr>
        <w:rFonts w:hint="eastAsia"/>
      </w:rPr>
    </w:pPr>
    <w:r>
      <w:t>http://www.zigbee.org</w:t>
    </w:r>
  </w:p>
  <w:p w:rsidR="003441DE" w:rsidRDefault="003441DE">
    <w:pPr>
      <w:pStyle w:val="Copyright"/>
      <w:rPr>
        <w:rFonts w:hint="eastAsia"/>
      </w:rPr>
    </w:pPr>
    <w:r>
      <w:t>All rights reserved.</w:t>
    </w:r>
  </w:p>
  <w:p w:rsidR="003441DE" w:rsidRDefault="003441DE">
    <w:pPr>
      <w:pStyle w:val="Copyright"/>
      <w:rPr>
        <w:rFonts w:hint="eastAsia"/>
      </w:rPr>
    </w:pPr>
  </w:p>
  <w:p w:rsidR="003441DE" w:rsidRDefault="003441DE">
    <w:pPr>
      <w:pStyle w:val="Copyright"/>
      <w:rPr>
        <w:rFonts w:hint="eastAsia"/>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C48" w:rsidRDefault="00CB7C48">
      <w:r>
        <w:separator/>
      </w:r>
    </w:p>
  </w:footnote>
  <w:footnote w:type="continuationSeparator" w:id="1">
    <w:p w:rsidR="00CB7C48" w:rsidRDefault="00CB7C48">
      <w:r>
        <w:continuationSeparator/>
      </w:r>
    </w:p>
  </w:footnote>
  <w:footnote w:type="continuationNotice" w:id="2">
    <w:p w:rsidR="00CB7C48" w:rsidRDefault="00CB7C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f"/>
      <w:tblW w:w="919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261"/>
      <w:gridCol w:w="4937"/>
    </w:tblGrid>
    <w:tr w:rsidR="003441DE" w:rsidTr="00A06B5B">
      <w:tc>
        <w:tcPr>
          <w:tcW w:w="4261" w:type="dxa"/>
        </w:tcPr>
        <w:p w:rsidR="003441DE" w:rsidRDefault="003441DE" w:rsidP="0011110E">
          <w:pPr>
            <w:pStyle w:val="ad"/>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rsidR="003441DE" w:rsidRDefault="003441DE" w:rsidP="00E425EB">
          <w:pPr>
            <w:pStyle w:val="ad"/>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rsidR="003441DE" w:rsidRDefault="003441DE">
    <w:pPr>
      <w:pStyle w:val="ad"/>
      <w:pBdr>
        <w:bottom w:val="none" w:sz="0" w:space="0" w:color="auto"/>
      </w:pBdr>
      <w:spacing w:before="0"/>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261"/>
      <w:gridCol w:w="4262"/>
    </w:tblGrid>
    <w:tr w:rsidR="003441DE" w:rsidTr="006D5CA9">
      <w:tc>
        <w:tcPr>
          <w:tcW w:w="4261" w:type="dxa"/>
        </w:tcPr>
        <w:p w:rsidR="003441DE" w:rsidRDefault="003441DE">
          <w:pPr>
            <w:pStyle w:val="ad"/>
            <w:pBdr>
              <w:bottom w:val="none" w:sz="0" w:space="0" w:color="auto"/>
            </w:pBdr>
            <w:tabs>
              <w:tab w:val="clear" w:pos="4320"/>
              <w:tab w:val="clear" w:pos="8640"/>
              <w:tab w:val="center" w:pos="4678"/>
              <w:tab w:val="right" w:pos="8370"/>
            </w:tabs>
            <w:rPr>
              <w:lang w:val="it-IT"/>
            </w:rPr>
          </w:pPr>
          <w:r>
            <w:rPr>
              <w:lang w:val="it-IT"/>
            </w:rPr>
            <w:t xml:space="preserve">ZigBee Document </w:t>
          </w:r>
          <w:fldSimple w:instr=" DOCPROPERTY  ZB-DocumentNum  \* MERGEFORMAT ">
            <w:r w:rsidRPr="005A516C">
              <w:rPr>
                <w:lang w:val="it-IT"/>
              </w:rPr>
              <w:t>15-0283</w:t>
            </w:r>
          </w:fldSimple>
          <w:r>
            <w:t>-</w:t>
          </w:r>
          <w:fldSimple w:instr=" DOCPROPERTY  ZB-RevisionNum  \* MERGEFORMAT ">
            <w:r>
              <w:t>04</w:t>
            </w:r>
          </w:fldSimple>
          <w:r w:rsidRPr="00A42EEE">
            <w:rPr>
              <w:lang w:val="it-IT"/>
            </w:rPr>
            <w:t xml:space="preserve">, </w:t>
          </w:r>
          <w:fldSimple w:instr=" DOCPROPERTY  ZB-ReleaseDate  \* MERGEFORMAT ">
            <w:r w:rsidRPr="005A516C">
              <w:rPr>
                <w:lang w:val="it-IT"/>
              </w:rPr>
              <w:t>April 18th,2015</w:t>
            </w:r>
          </w:fldSimple>
        </w:p>
      </w:tc>
      <w:tc>
        <w:tcPr>
          <w:tcW w:w="4262" w:type="dxa"/>
        </w:tcPr>
        <w:p w:rsidR="003441DE" w:rsidRDefault="003441DE" w:rsidP="0011110E">
          <w:pPr>
            <w:pStyle w:val="ad"/>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rsidR="003441DE" w:rsidRDefault="003441DE" w:rsidP="00F136C9">
    <w:pPr>
      <w:pStyle w:val="ad"/>
      <w:pBdr>
        <w:bottom w:val="none" w:sz="0" w:space="0" w:color="auto"/>
      </w:pBdr>
      <w:tabs>
        <w:tab w:val="clear" w:pos="4320"/>
        <w:tab w:val="clear" w:pos="8640"/>
        <w:tab w:val="center" w:pos="4678"/>
        <w:tab w:val="right" w:pos="8370"/>
      </w:tabs>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E" w:rsidRDefault="003441DE">
    <w:pPr>
      <w:pStyle w:val="ad"/>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DE" w:rsidRDefault="003441DE">
    <w:pPr>
      <w:pStyle w:val="ad"/>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5"/>
      <w:lvlText w:val="%1."/>
      <w:lvlJc w:val="left"/>
      <w:pPr>
        <w:tabs>
          <w:tab w:val="num" w:pos="1492"/>
        </w:tabs>
        <w:ind w:left="1492" w:hanging="360"/>
      </w:pPr>
    </w:lvl>
  </w:abstractNum>
  <w:abstractNum w:abstractNumId="1">
    <w:nsid w:val="FFFFFF7D"/>
    <w:multiLevelType w:val="singleLevel"/>
    <w:tmpl w:val="0CB840A4"/>
    <w:lvl w:ilvl="0">
      <w:start w:val="1"/>
      <w:numFmt w:val="decimal"/>
      <w:pStyle w:val="4"/>
      <w:lvlText w:val="%1."/>
      <w:lvlJc w:val="left"/>
      <w:pPr>
        <w:tabs>
          <w:tab w:val="num" w:pos="1209"/>
        </w:tabs>
        <w:ind w:left="1209" w:hanging="360"/>
      </w:pPr>
    </w:lvl>
  </w:abstractNum>
  <w:abstractNum w:abstractNumId="2">
    <w:nsid w:val="FFFFFF7E"/>
    <w:multiLevelType w:val="singleLevel"/>
    <w:tmpl w:val="9E84CFDA"/>
    <w:lvl w:ilvl="0">
      <w:start w:val="1"/>
      <w:numFmt w:val="decimal"/>
      <w:pStyle w:val="3"/>
      <w:lvlText w:val="%1."/>
      <w:lvlJc w:val="left"/>
      <w:pPr>
        <w:tabs>
          <w:tab w:val="num" w:pos="926"/>
        </w:tabs>
        <w:ind w:left="926" w:hanging="360"/>
      </w:pPr>
    </w:lvl>
  </w:abstractNum>
  <w:abstractNum w:abstractNumId="3">
    <w:nsid w:val="FFFFFF7F"/>
    <w:multiLevelType w:val="singleLevel"/>
    <w:tmpl w:val="00504010"/>
    <w:lvl w:ilvl="0">
      <w:start w:val="1"/>
      <w:numFmt w:val="decimal"/>
      <w:pStyle w:val="2"/>
      <w:lvlText w:val="%1."/>
      <w:lvlJc w:val="left"/>
      <w:pPr>
        <w:tabs>
          <w:tab w:val="num" w:pos="643"/>
        </w:tabs>
        <w:ind w:left="643" w:hanging="360"/>
      </w:pPr>
    </w:lvl>
  </w:abstractNum>
  <w:abstractNum w:abstractNumId="4">
    <w:nsid w:val="FFFFFF80"/>
    <w:multiLevelType w:val="singleLevel"/>
    <w:tmpl w:val="5A3C320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a"/>
      <w:lvlText w:val="%1."/>
      <w:lvlJc w:val="left"/>
      <w:pPr>
        <w:tabs>
          <w:tab w:val="num" w:pos="360"/>
        </w:tabs>
        <w:ind w:left="360" w:hanging="360"/>
      </w:pPr>
    </w:lvl>
  </w:abstractNum>
  <w:abstractNum w:abstractNumId="9">
    <w:nsid w:val="FFFFFF89"/>
    <w:multiLevelType w:val="singleLevel"/>
    <w:tmpl w:val="2E364EE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a1"/>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F207AEA"/>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a2"/>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son, Phil">
    <w15:presenceInfo w15:providerId="None" w15:userId="Jamieson, Ph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5122"/>
  </w:hdrShapeDefaults>
  <w:footnotePr>
    <w:footnote w:id="0"/>
    <w:footnote w:id="1"/>
    <w:footnote w:id="2"/>
  </w:footnotePr>
  <w:endnotePr>
    <w:endnote w:id="0"/>
    <w:endnote w:id="1"/>
  </w:endnotePr>
  <w:compat>
    <w:useFELayout/>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7B8"/>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76"/>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2"/>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A1D"/>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2EB"/>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6AF3"/>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1DE"/>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8DC"/>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C36"/>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3EE7"/>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0CE"/>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492"/>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9F1"/>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0607"/>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3B3"/>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303"/>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357"/>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2F82"/>
    <w:rsid w:val="008A327A"/>
    <w:rsid w:val="008A4363"/>
    <w:rsid w:val="008A4696"/>
    <w:rsid w:val="008A4AEA"/>
    <w:rsid w:val="008A4D4C"/>
    <w:rsid w:val="008A513F"/>
    <w:rsid w:val="008A51CD"/>
    <w:rsid w:val="008A56A0"/>
    <w:rsid w:val="008A580C"/>
    <w:rsid w:val="008A60DE"/>
    <w:rsid w:val="008A65FC"/>
    <w:rsid w:val="008A6F78"/>
    <w:rsid w:val="008A703C"/>
    <w:rsid w:val="008B0230"/>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2EF8"/>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C2E"/>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4E5"/>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2F60"/>
    <w:rsid w:val="00AC3255"/>
    <w:rsid w:val="00AC32E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4BD8"/>
    <w:rsid w:val="00B75136"/>
    <w:rsid w:val="00B75CAB"/>
    <w:rsid w:val="00B75E10"/>
    <w:rsid w:val="00B77F15"/>
    <w:rsid w:val="00B80015"/>
    <w:rsid w:val="00B8076F"/>
    <w:rsid w:val="00B81548"/>
    <w:rsid w:val="00B81745"/>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1E"/>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C48"/>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337"/>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446"/>
    <w:rsid w:val="00DB56AF"/>
    <w:rsid w:val="00DB5D4B"/>
    <w:rsid w:val="00DB6A56"/>
    <w:rsid w:val="00DB6DF9"/>
    <w:rsid w:val="00DB78FB"/>
    <w:rsid w:val="00DB7FBA"/>
    <w:rsid w:val="00DC01DE"/>
    <w:rsid w:val="00DC08EC"/>
    <w:rsid w:val="00DC0A2B"/>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694"/>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136"/>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2E6E"/>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A5E6F"/>
    <w:pPr>
      <w:spacing w:before="60" w:after="120"/>
    </w:pPr>
    <w:rPr>
      <w:sz w:val="24"/>
    </w:rPr>
  </w:style>
  <w:style w:type="paragraph" w:styleId="1">
    <w:name w:val="heading 1"/>
    <w:aliases w:val="Chapter title 1,Chapter title 1 (new page),h1"/>
    <w:basedOn w:val="a3"/>
    <w:next w:val="a3"/>
    <w:link w:val="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21">
    <w:name w:val="heading 2"/>
    <w:aliases w:val="Chapter title 2,h2"/>
    <w:basedOn w:val="a3"/>
    <w:next w:val="a3"/>
    <w:link w:val="2Char"/>
    <w:qFormat/>
    <w:rsid w:val="00E55270"/>
    <w:pPr>
      <w:keepNext/>
      <w:numPr>
        <w:ilvl w:val="1"/>
        <w:numId w:val="18"/>
      </w:numPr>
      <w:spacing w:before="360"/>
      <w:outlineLvl w:val="1"/>
    </w:pPr>
    <w:rPr>
      <w:rFonts w:ascii="Arial" w:hAnsi="Arial"/>
      <w:b/>
      <w:snapToGrid w:val="0"/>
      <w:color w:val="000080"/>
      <w:spacing w:val="20"/>
      <w:sz w:val="22"/>
    </w:rPr>
  </w:style>
  <w:style w:type="paragraph" w:styleId="31">
    <w:name w:val="heading 3"/>
    <w:aliases w:val="Chapter title 3,h3"/>
    <w:basedOn w:val="a3"/>
    <w:next w:val="a3"/>
    <w:link w:val="3Char"/>
    <w:qFormat/>
    <w:rsid w:val="007859A6"/>
    <w:pPr>
      <w:keepNext/>
      <w:numPr>
        <w:ilvl w:val="2"/>
        <w:numId w:val="18"/>
      </w:numPr>
      <w:spacing w:before="360"/>
      <w:outlineLvl w:val="2"/>
    </w:pPr>
    <w:rPr>
      <w:rFonts w:ascii="Arial" w:hAnsi="Arial"/>
      <w:b/>
      <w:snapToGrid w:val="0"/>
      <w:color w:val="000080"/>
      <w:spacing w:val="20"/>
      <w:sz w:val="20"/>
    </w:rPr>
  </w:style>
  <w:style w:type="paragraph" w:styleId="41">
    <w:name w:val="heading 4"/>
    <w:aliases w:val="h4"/>
    <w:basedOn w:val="a3"/>
    <w:next w:val="Body"/>
    <w:qFormat/>
    <w:rsid w:val="007859A6"/>
    <w:pPr>
      <w:keepNext/>
      <w:numPr>
        <w:ilvl w:val="3"/>
        <w:numId w:val="18"/>
      </w:numPr>
      <w:spacing w:before="360"/>
      <w:outlineLvl w:val="3"/>
    </w:pPr>
    <w:rPr>
      <w:rFonts w:ascii="Arial" w:hAnsi="Arial"/>
      <w:b/>
      <w:color w:val="000080"/>
      <w:spacing w:val="20"/>
      <w:sz w:val="18"/>
    </w:rPr>
  </w:style>
  <w:style w:type="paragraph" w:styleId="51">
    <w:name w:val="heading 5"/>
    <w:basedOn w:val="a3"/>
    <w:next w:val="Body"/>
    <w:qFormat/>
    <w:rsid w:val="00E55270"/>
    <w:pPr>
      <w:keepNext/>
      <w:numPr>
        <w:ilvl w:val="4"/>
        <w:numId w:val="18"/>
      </w:numPr>
      <w:spacing w:before="360"/>
      <w:outlineLvl w:val="4"/>
    </w:pPr>
    <w:rPr>
      <w:rFonts w:ascii="Arial" w:hAnsi="Arial"/>
      <w:b/>
      <w:color w:val="000080"/>
      <w:spacing w:val="20"/>
    </w:rPr>
  </w:style>
  <w:style w:type="paragraph" w:styleId="6">
    <w:name w:val="heading 6"/>
    <w:basedOn w:val="a3"/>
    <w:next w:val="a3"/>
    <w:autoRedefine/>
    <w:qFormat/>
    <w:rsid w:val="00631C9F"/>
    <w:pPr>
      <w:keepNext/>
      <w:numPr>
        <w:ilvl w:val="5"/>
        <w:numId w:val="18"/>
      </w:numPr>
      <w:spacing w:before="240"/>
      <w:outlineLvl w:val="5"/>
    </w:pPr>
    <w:rPr>
      <w:rFonts w:ascii="Helvetica" w:hAnsi="Helvetica"/>
      <w:color w:val="333399"/>
      <w:spacing w:val="20"/>
      <w:sz w:val="22"/>
    </w:rPr>
  </w:style>
  <w:style w:type="paragraph" w:styleId="7">
    <w:name w:val="heading 7"/>
    <w:basedOn w:val="a3"/>
    <w:next w:val="a3"/>
    <w:qFormat/>
    <w:rsid w:val="00E55270"/>
    <w:pPr>
      <w:numPr>
        <w:ilvl w:val="6"/>
        <w:numId w:val="18"/>
      </w:numPr>
      <w:spacing w:before="240"/>
      <w:outlineLvl w:val="6"/>
    </w:pPr>
    <w:rPr>
      <w:rFonts w:ascii="Helvetica" w:hAnsi="Helvetica"/>
    </w:rPr>
  </w:style>
  <w:style w:type="paragraph" w:styleId="8">
    <w:name w:val="heading 8"/>
    <w:basedOn w:val="a3"/>
    <w:next w:val="a3"/>
    <w:qFormat/>
    <w:rsid w:val="00E55270"/>
    <w:pPr>
      <w:numPr>
        <w:ilvl w:val="7"/>
        <w:numId w:val="18"/>
      </w:numPr>
      <w:spacing w:before="240"/>
      <w:outlineLvl w:val="7"/>
    </w:pPr>
    <w:rPr>
      <w:rFonts w:ascii="Helvetica" w:hAnsi="Helvetica"/>
      <w:i/>
    </w:rPr>
  </w:style>
  <w:style w:type="paragraph" w:styleId="9">
    <w:name w:val="heading 9"/>
    <w:aliases w:val="Appendix,Appendix sub"/>
    <w:basedOn w:val="a3"/>
    <w:next w:val="a3"/>
    <w:qFormat/>
    <w:rsid w:val="00E55270"/>
    <w:pPr>
      <w:numPr>
        <w:ilvl w:val="8"/>
        <w:numId w:val="18"/>
      </w:numPr>
      <w:spacing w:before="240"/>
      <w:outlineLvl w:val="8"/>
    </w:pPr>
    <w:rPr>
      <w:rFonts w:ascii="Helvetica" w:hAnsi="Helvetica"/>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ody">
    <w:name w:val="Body"/>
    <w:basedOn w:val="a3"/>
    <w:link w:val="BodyChar"/>
    <w:rsid w:val="00E55270"/>
    <w:pPr>
      <w:keepLines/>
      <w:spacing w:before="120"/>
    </w:pPr>
    <w:rPr>
      <w:snapToGrid w:val="0"/>
    </w:rPr>
  </w:style>
  <w:style w:type="character" w:styleId="a7">
    <w:name w:val="footnote reference"/>
    <w:basedOn w:val="a4"/>
    <w:rsid w:val="00E55270"/>
    <w:rPr>
      <w:vertAlign w:val="superscript"/>
    </w:rPr>
  </w:style>
  <w:style w:type="paragraph" w:styleId="a8">
    <w:name w:val="footnote text"/>
    <w:basedOn w:val="a3"/>
    <w:link w:val="Char"/>
    <w:rsid w:val="00E55270"/>
    <w:rPr>
      <w:rFonts w:ascii="Times" w:hAnsi="Times"/>
      <w:sz w:val="18"/>
    </w:rPr>
  </w:style>
  <w:style w:type="paragraph" w:customStyle="1" w:styleId="Reference">
    <w:name w:val="Reference"/>
    <w:basedOn w:val="a3"/>
    <w:rsid w:val="00E55270"/>
    <w:pPr>
      <w:numPr>
        <w:numId w:val="3"/>
      </w:numPr>
      <w:spacing w:before="120"/>
    </w:pPr>
    <w:rPr>
      <w:snapToGrid w:val="0"/>
    </w:rPr>
  </w:style>
  <w:style w:type="paragraph" w:styleId="a1">
    <w:name w:val="Bibliography"/>
    <w:basedOn w:val="Reference"/>
    <w:rsid w:val="00E55270"/>
    <w:pPr>
      <w:numPr>
        <w:numId w:val="1"/>
      </w:numPr>
    </w:pPr>
  </w:style>
  <w:style w:type="paragraph" w:customStyle="1" w:styleId="TableHeading">
    <w:name w:val="TableHeading"/>
    <w:basedOn w:val="a3"/>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a3"/>
    <w:rsid w:val="00E55270"/>
    <w:pPr>
      <w:keepNext/>
      <w:keepLines/>
    </w:pPr>
    <w:rPr>
      <w:rFonts w:ascii="Arial" w:hAnsi="Arial"/>
    </w:rPr>
  </w:style>
  <w:style w:type="paragraph" w:customStyle="1" w:styleId="Note">
    <w:name w:val="Note"/>
    <w:basedOn w:val="a3"/>
    <w:next w:val="NoteContinue"/>
    <w:rsid w:val="00E55270"/>
    <w:pPr>
      <w:tabs>
        <w:tab w:val="num" w:pos="720"/>
      </w:tabs>
      <w:spacing w:before="120"/>
    </w:pPr>
    <w:rPr>
      <w:rFonts w:ascii="Times" w:hAnsi="Times"/>
      <w:snapToGrid w:val="0"/>
      <w:sz w:val="18"/>
    </w:rPr>
  </w:style>
  <w:style w:type="paragraph" w:customStyle="1" w:styleId="NoteContinue">
    <w:name w:val="Note Continue"/>
    <w:basedOn w:val="a3"/>
    <w:rsid w:val="00E55270"/>
    <w:pPr>
      <w:spacing w:before="240"/>
    </w:pPr>
    <w:rPr>
      <w:rFonts w:ascii="Times" w:hAnsi="Times"/>
      <w:snapToGrid w:val="0"/>
      <w:sz w:val="18"/>
    </w:rPr>
  </w:style>
  <w:style w:type="paragraph" w:customStyle="1" w:styleId="TableCode">
    <w:name w:val="TableCode"/>
    <w:basedOn w:val="a3"/>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3"/>
    <w:rsid w:val="00E55270"/>
    <w:pPr>
      <w:numPr>
        <w:numId w:val="20"/>
      </w:numPr>
    </w:pPr>
    <w:rPr>
      <w:rFonts w:ascii="Arial" w:hAnsi="Arial"/>
      <w:sz w:val="16"/>
    </w:rPr>
  </w:style>
  <w:style w:type="paragraph" w:customStyle="1" w:styleId="Annex1">
    <w:name w:val="Annex 1"/>
    <w:basedOn w:val="a3"/>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a3"/>
    <w:next w:val="body0"/>
    <w:qFormat/>
    <w:rsid w:val="00A25AEF"/>
    <w:pPr>
      <w:numPr>
        <w:ilvl w:val="2"/>
        <w:numId w:val="21"/>
      </w:numPr>
      <w:spacing w:before="360"/>
    </w:pPr>
    <w:rPr>
      <w:rFonts w:ascii="Arial" w:hAnsi="Arial"/>
      <w:b/>
      <w:color w:val="000080"/>
    </w:rPr>
  </w:style>
  <w:style w:type="paragraph" w:customStyle="1" w:styleId="BoxedText">
    <w:name w:val="Boxed Text"/>
    <w:basedOn w:val="a3"/>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a9"/>
    <w:next w:val="Body"/>
    <w:rsid w:val="00E55270"/>
    <w:pPr>
      <w:spacing w:before="240"/>
    </w:pPr>
    <w:rPr>
      <w:color w:val="800080"/>
      <w:sz w:val="18"/>
    </w:rPr>
  </w:style>
  <w:style w:type="paragraph" w:styleId="a9">
    <w:name w:val="caption"/>
    <w:basedOn w:val="a3"/>
    <w:next w:val="Body"/>
    <w:qFormat/>
    <w:rsid w:val="00E55270"/>
    <w:pPr>
      <w:spacing w:before="120"/>
      <w:jc w:val="center"/>
    </w:pPr>
    <w:rPr>
      <w:rFonts w:ascii="Arial" w:hAnsi="Arial"/>
      <w:b/>
    </w:rPr>
  </w:style>
  <w:style w:type="paragraph" w:customStyle="1" w:styleId="Caption-Table">
    <w:name w:val="Caption-Table"/>
    <w:basedOn w:val="a9"/>
    <w:next w:val="Body"/>
    <w:rsid w:val="00E55270"/>
    <w:pPr>
      <w:keepNext/>
    </w:pPr>
    <w:rPr>
      <w:color w:val="800080"/>
      <w:sz w:val="18"/>
    </w:rPr>
  </w:style>
  <w:style w:type="paragraph" w:customStyle="1" w:styleId="Heading1List">
    <w:name w:val="Heading 1 List"/>
    <w:basedOn w:val="a3"/>
    <w:next w:val="Body"/>
    <w:rsid w:val="00E55270"/>
    <w:pPr>
      <w:keepNext/>
      <w:pageBreakBefore/>
      <w:shd w:val="clear" w:color="auto" w:fill="000080"/>
      <w:spacing w:after="480"/>
    </w:pPr>
    <w:rPr>
      <w:rFonts w:ascii="Arial" w:hAnsi="Arial"/>
      <w:b/>
      <w:spacing w:val="20"/>
    </w:rPr>
  </w:style>
  <w:style w:type="paragraph" w:customStyle="1" w:styleId="Define">
    <w:name w:val="Define"/>
    <w:basedOn w:val="a3"/>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a3"/>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a3"/>
    <w:rsid w:val="00E55270"/>
    <w:rPr>
      <w:rFonts w:ascii="Times" w:hAnsi="Times"/>
      <w:snapToGrid w:val="0"/>
      <w:sz w:val="18"/>
    </w:rPr>
  </w:style>
  <w:style w:type="paragraph" w:customStyle="1" w:styleId="Instructions">
    <w:name w:val="Instructions"/>
    <w:basedOn w:val="a3"/>
    <w:rsid w:val="00E55270"/>
    <w:rPr>
      <w:rFonts w:ascii="Times" w:hAnsi="Times"/>
      <w:i/>
      <w:vanish/>
      <w:color w:val="800080"/>
    </w:rPr>
  </w:style>
  <w:style w:type="paragraph" w:customStyle="1" w:styleId="SubtitleText">
    <w:name w:val="Subtitle Text"/>
    <w:basedOn w:val="a3"/>
    <w:rsid w:val="00E55270"/>
    <w:rPr>
      <w:rFonts w:ascii="Arial" w:hAnsi="Arial"/>
      <w:b/>
    </w:rPr>
  </w:style>
  <w:style w:type="paragraph" w:customStyle="1" w:styleId="TitlePageText">
    <w:name w:val="Title Page Text"/>
    <w:basedOn w:val="a3"/>
    <w:rsid w:val="00E55270"/>
    <w:pPr>
      <w:spacing w:after="240"/>
    </w:pPr>
    <w:rPr>
      <w:rFonts w:ascii="Arial" w:hAnsi="Arial"/>
    </w:rPr>
  </w:style>
  <w:style w:type="paragraph" w:customStyle="1" w:styleId="Copyright">
    <w:name w:val="Copyright"/>
    <w:basedOn w:val="a3"/>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a2">
    <w:name w:val="List"/>
    <w:basedOn w:val="a3"/>
    <w:rsid w:val="00E55270"/>
    <w:pPr>
      <w:numPr>
        <w:ilvl w:val="2"/>
        <w:numId w:val="20"/>
      </w:numPr>
    </w:pPr>
    <w:rPr>
      <w:rFonts w:ascii="Times" w:hAnsi="Times"/>
      <w:snapToGrid w:val="0"/>
    </w:rPr>
  </w:style>
  <w:style w:type="paragraph" w:customStyle="1" w:styleId="Annex3">
    <w:name w:val="Annex 3"/>
    <w:basedOn w:val="a3"/>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aa">
    <w:name w:val="Title"/>
    <w:basedOn w:val="a3"/>
    <w:link w:val="Char0"/>
    <w:qFormat/>
    <w:rsid w:val="00E55270"/>
    <w:pPr>
      <w:outlineLvl w:val="0"/>
    </w:pPr>
    <w:rPr>
      <w:rFonts w:ascii="Arial" w:eastAsia="MS Gothic" w:hAnsi="Arial"/>
      <w:b/>
      <w:kern w:val="28"/>
      <w:sz w:val="40"/>
      <w:lang w:eastAsia="ja-JP"/>
    </w:rPr>
  </w:style>
  <w:style w:type="paragraph" w:styleId="10">
    <w:name w:val="toc 1"/>
    <w:basedOn w:val="a3"/>
    <w:next w:val="a3"/>
    <w:autoRedefine/>
    <w:uiPriority w:val="39"/>
    <w:rsid w:val="00E55270"/>
    <w:pPr>
      <w:tabs>
        <w:tab w:val="left" w:pos="360"/>
        <w:tab w:val="right" w:leader="dot" w:pos="8640"/>
      </w:tabs>
      <w:spacing w:before="240"/>
    </w:pPr>
    <w:rPr>
      <w:noProof/>
    </w:rPr>
  </w:style>
  <w:style w:type="paragraph" w:styleId="22">
    <w:name w:val="toc 2"/>
    <w:basedOn w:val="10"/>
    <w:next w:val="a3"/>
    <w:autoRedefine/>
    <w:uiPriority w:val="39"/>
    <w:rsid w:val="00E55270"/>
    <w:pPr>
      <w:tabs>
        <w:tab w:val="clear" w:pos="360"/>
        <w:tab w:val="left" w:pos="810"/>
      </w:tabs>
      <w:spacing w:before="0"/>
      <w:ind w:left="360"/>
    </w:pPr>
    <w:rPr>
      <w:rFonts w:eastAsia="MS Gothic"/>
    </w:rPr>
  </w:style>
  <w:style w:type="paragraph" w:styleId="32">
    <w:name w:val="toc 3"/>
    <w:basedOn w:val="22"/>
    <w:next w:val="a3"/>
    <w:autoRedefine/>
    <w:uiPriority w:val="39"/>
    <w:rsid w:val="00E55270"/>
    <w:pPr>
      <w:tabs>
        <w:tab w:val="clear" w:pos="810"/>
        <w:tab w:val="left" w:pos="1440"/>
      </w:tabs>
      <w:ind w:left="720"/>
    </w:pPr>
  </w:style>
  <w:style w:type="paragraph" w:styleId="ab">
    <w:name w:val="table of figures"/>
    <w:basedOn w:val="a3"/>
    <w:next w:val="a3"/>
    <w:uiPriority w:val="99"/>
    <w:rsid w:val="00E55270"/>
    <w:pPr>
      <w:tabs>
        <w:tab w:val="right" w:leader="dot" w:pos="8640"/>
      </w:tabs>
      <w:ind w:left="400" w:hanging="400"/>
    </w:pPr>
    <w:rPr>
      <w:noProof/>
    </w:rPr>
  </w:style>
  <w:style w:type="paragraph" w:styleId="ac">
    <w:name w:val="List Continue"/>
    <w:basedOn w:val="a3"/>
    <w:rsid w:val="00E55270"/>
    <w:pPr>
      <w:ind w:left="360"/>
    </w:pPr>
  </w:style>
  <w:style w:type="paragraph" w:styleId="ad">
    <w:name w:val="header"/>
    <w:basedOn w:val="a3"/>
    <w:rsid w:val="00E55270"/>
    <w:pPr>
      <w:pBdr>
        <w:bottom w:val="single" w:sz="4" w:space="1" w:color="auto"/>
      </w:pBdr>
      <w:tabs>
        <w:tab w:val="center" w:pos="4320"/>
        <w:tab w:val="right" w:pos="8640"/>
      </w:tabs>
    </w:pPr>
    <w:rPr>
      <w:sz w:val="18"/>
    </w:rPr>
  </w:style>
  <w:style w:type="paragraph" w:styleId="ae">
    <w:name w:val="footer"/>
    <w:basedOn w:val="a3"/>
    <w:link w:val="Char1"/>
    <w:rsid w:val="00E55270"/>
    <w:pPr>
      <w:tabs>
        <w:tab w:val="center" w:pos="4320"/>
        <w:tab w:val="right" w:pos="8640"/>
      </w:tabs>
    </w:pPr>
    <w:rPr>
      <w:sz w:val="18"/>
    </w:rPr>
  </w:style>
  <w:style w:type="character" w:styleId="af">
    <w:name w:val="page number"/>
    <w:basedOn w:val="a4"/>
    <w:rsid w:val="00E55270"/>
  </w:style>
  <w:style w:type="character" w:styleId="af0">
    <w:name w:val="Hyperlink"/>
    <w:basedOn w:val="a4"/>
    <w:uiPriority w:val="99"/>
    <w:rsid w:val="00E55270"/>
    <w:rPr>
      <w:color w:val="0000FF"/>
      <w:u w:val="single"/>
    </w:rPr>
  </w:style>
  <w:style w:type="character" w:styleId="af1">
    <w:name w:val="FollowedHyperlink"/>
    <w:basedOn w:val="a4"/>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a3"/>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3"/>
    <w:next w:val="Annex1"/>
    <w:rsid w:val="00E55270"/>
    <w:pPr>
      <w:shd w:val="clear" w:color="auto" w:fill="000080"/>
      <w:spacing w:after="360"/>
    </w:pPr>
    <w:rPr>
      <w:rFonts w:ascii="Arial" w:hAnsi="Arial"/>
      <w:b/>
      <w:spacing w:val="20"/>
      <w:sz w:val="32"/>
    </w:rPr>
  </w:style>
  <w:style w:type="paragraph" w:styleId="42">
    <w:name w:val="toc 4"/>
    <w:basedOn w:val="a3"/>
    <w:next w:val="a3"/>
    <w:autoRedefine/>
    <w:uiPriority w:val="39"/>
    <w:rsid w:val="00E55270"/>
    <w:pPr>
      <w:ind w:left="1080"/>
    </w:pPr>
  </w:style>
  <w:style w:type="paragraph" w:styleId="52">
    <w:name w:val="toc 5"/>
    <w:basedOn w:val="a3"/>
    <w:next w:val="a3"/>
    <w:autoRedefine/>
    <w:uiPriority w:val="39"/>
    <w:rsid w:val="00E55270"/>
    <w:pPr>
      <w:ind w:left="800"/>
    </w:pPr>
  </w:style>
  <w:style w:type="paragraph" w:styleId="60">
    <w:name w:val="toc 6"/>
    <w:basedOn w:val="a3"/>
    <w:next w:val="a3"/>
    <w:autoRedefine/>
    <w:uiPriority w:val="39"/>
    <w:rsid w:val="00E55270"/>
    <w:pPr>
      <w:ind w:left="1000"/>
    </w:pPr>
  </w:style>
  <w:style w:type="paragraph" w:styleId="70">
    <w:name w:val="toc 7"/>
    <w:basedOn w:val="a3"/>
    <w:next w:val="a3"/>
    <w:autoRedefine/>
    <w:uiPriority w:val="39"/>
    <w:rsid w:val="00E55270"/>
    <w:pPr>
      <w:ind w:left="1200"/>
    </w:pPr>
  </w:style>
  <w:style w:type="paragraph" w:styleId="80">
    <w:name w:val="toc 8"/>
    <w:basedOn w:val="a3"/>
    <w:next w:val="a3"/>
    <w:autoRedefine/>
    <w:uiPriority w:val="39"/>
    <w:rsid w:val="00E55270"/>
    <w:pPr>
      <w:ind w:left="1400"/>
    </w:pPr>
  </w:style>
  <w:style w:type="paragraph" w:styleId="90">
    <w:name w:val="toc 9"/>
    <w:basedOn w:val="a3"/>
    <w:next w:val="a3"/>
    <w:autoRedefine/>
    <w:uiPriority w:val="39"/>
    <w:rsid w:val="00E55270"/>
    <w:pPr>
      <w:ind w:left="1600"/>
    </w:pPr>
  </w:style>
  <w:style w:type="paragraph" w:customStyle="1" w:styleId="CodeLine">
    <w:name w:val="Code Line"/>
    <w:basedOn w:val="a3"/>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af2">
    <w:name w:val="Body Text"/>
    <w:basedOn w:val="a3"/>
    <w:link w:val="Char2"/>
    <w:qFormat/>
    <w:rsid w:val="00E55270"/>
    <w:rPr>
      <w:i/>
      <w:sz w:val="16"/>
    </w:rPr>
  </w:style>
  <w:style w:type="paragraph" w:styleId="af3">
    <w:name w:val="Date"/>
    <w:basedOn w:val="a3"/>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af4">
    <w:name w:val="Document Map"/>
    <w:basedOn w:val="a3"/>
    <w:semiHidden/>
    <w:rsid w:val="00E55270"/>
    <w:pPr>
      <w:shd w:val="clear" w:color="auto" w:fill="000080"/>
    </w:pPr>
    <w:rPr>
      <w:rFonts w:ascii="Tahoma" w:hAnsi="Tahoma"/>
      <w:lang w:val="en-GB"/>
    </w:rPr>
  </w:style>
  <w:style w:type="paragraph" w:customStyle="1" w:styleId="Table">
    <w:name w:val="Table"/>
    <w:basedOn w:val="a3"/>
    <w:next w:val="a3"/>
    <w:rsid w:val="00E55270"/>
    <w:pPr>
      <w:spacing w:before="120" w:line="240" w:lineRule="atLeast"/>
      <w:jc w:val="center"/>
    </w:pPr>
    <w:rPr>
      <w:rFonts w:ascii="Arial" w:hAnsi="Arial"/>
      <w:b/>
      <w:lang w:val="en-GB"/>
    </w:rPr>
  </w:style>
  <w:style w:type="paragraph" w:customStyle="1" w:styleId="VersionInfo">
    <w:name w:val="VersionInfo"/>
    <w:basedOn w:val="a3"/>
    <w:rsid w:val="00E55270"/>
    <w:pPr>
      <w:keepLines/>
      <w:spacing w:before="48" w:after="48" w:line="240" w:lineRule="atLeast"/>
    </w:pPr>
    <w:rPr>
      <w:rFonts w:ascii="Arial" w:hAnsi="Arial"/>
      <w:lang w:val="en-GB"/>
    </w:rPr>
  </w:style>
  <w:style w:type="paragraph" w:customStyle="1" w:styleId="Figure">
    <w:name w:val="Figure"/>
    <w:basedOn w:val="a3"/>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11">
    <w:name w:val="index 1"/>
    <w:basedOn w:val="a3"/>
    <w:next w:val="a3"/>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a3"/>
    <w:rsid w:val="00E55270"/>
    <w:rPr>
      <w:rFonts w:ascii="Arial" w:hAnsi="Arial"/>
      <w:sz w:val="16"/>
      <w:lang w:val="en-GB"/>
    </w:rPr>
  </w:style>
  <w:style w:type="paragraph" w:styleId="af5">
    <w:name w:val="Block Text"/>
    <w:basedOn w:val="a3"/>
    <w:rsid w:val="00E55270"/>
    <w:pPr>
      <w:ind w:left="1440" w:right="1440"/>
    </w:pPr>
  </w:style>
  <w:style w:type="paragraph" w:styleId="23">
    <w:name w:val="Body Text 2"/>
    <w:basedOn w:val="a3"/>
    <w:rsid w:val="00E55270"/>
    <w:pPr>
      <w:spacing w:line="480" w:lineRule="auto"/>
    </w:pPr>
  </w:style>
  <w:style w:type="paragraph" w:styleId="33">
    <w:name w:val="Body Text 3"/>
    <w:basedOn w:val="a3"/>
    <w:rsid w:val="00E55270"/>
    <w:rPr>
      <w:sz w:val="16"/>
      <w:szCs w:val="16"/>
    </w:rPr>
  </w:style>
  <w:style w:type="paragraph" w:styleId="af6">
    <w:name w:val="Body Text First Indent"/>
    <w:basedOn w:val="af2"/>
    <w:rsid w:val="00E55270"/>
    <w:pPr>
      <w:ind w:firstLine="210"/>
    </w:pPr>
    <w:rPr>
      <w:i w:val="0"/>
      <w:sz w:val="20"/>
    </w:rPr>
  </w:style>
  <w:style w:type="paragraph" w:styleId="af7">
    <w:name w:val="Body Text Indent"/>
    <w:basedOn w:val="a3"/>
    <w:rsid w:val="00E55270"/>
    <w:pPr>
      <w:ind w:left="283"/>
    </w:pPr>
  </w:style>
  <w:style w:type="paragraph" w:styleId="24">
    <w:name w:val="Body Text First Indent 2"/>
    <w:basedOn w:val="af7"/>
    <w:rsid w:val="00E55270"/>
    <w:pPr>
      <w:ind w:firstLine="210"/>
    </w:pPr>
  </w:style>
  <w:style w:type="paragraph" w:styleId="25">
    <w:name w:val="Body Text Indent 2"/>
    <w:basedOn w:val="a3"/>
    <w:rsid w:val="00E55270"/>
    <w:pPr>
      <w:spacing w:line="480" w:lineRule="auto"/>
      <w:ind w:left="283"/>
    </w:pPr>
  </w:style>
  <w:style w:type="paragraph" w:styleId="34">
    <w:name w:val="Body Text Indent 3"/>
    <w:basedOn w:val="a3"/>
    <w:rsid w:val="00E55270"/>
    <w:pPr>
      <w:ind w:left="283"/>
    </w:pPr>
    <w:rPr>
      <w:sz w:val="16"/>
      <w:szCs w:val="16"/>
    </w:rPr>
  </w:style>
  <w:style w:type="paragraph" w:styleId="af8">
    <w:name w:val="Closing"/>
    <w:basedOn w:val="a3"/>
    <w:rsid w:val="00E55270"/>
    <w:pPr>
      <w:ind w:left="4252"/>
    </w:pPr>
  </w:style>
  <w:style w:type="paragraph" w:styleId="af9">
    <w:name w:val="annotation text"/>
    <w:basedOn w:val="a3"/>
    <w:link w:val="Char3"/>
    <w:uiPriority w:val="99"/>
    <w:semiHidden/>
    <w:rsid w:val="00E55270"/>
  </w:style>
  <w:style w:type="paragraph" w:styleId="afa">
    <w:name w:val="E-mail Signature"/>
    <w:basedOn w:val="a3"/>
    <w:rsid w:val="00E55270"/>
  </w:style>
  <w:style w:type="paragraph" w:styleId="afb">
    <w:name w:val="endnote text"/>
    <w:basedOn w:val="a3"/>
    <w:semiHidden/>
    <w:rsid w:val="00E55270"/>
  </w:style>
  <w:style w:type="paragraph" w:styleId="afc">
    <w:name w:val="envelope address"/>
    <w:basedOn w:val="a3"/>
    <w:rsid w:val="00E55270"/>
    <w:pPr>
      <w:framePr w:w="7920" w:h="1980" w:hRule="exact" w:hSpace="180" w:wrap="auto" w:hAnchor="page" w:xAlign="center" w:yAlign="bottom"/>
      <w:ind w:left="2880"/>
    </w:pPr>
    <w:rPr>
      <w:rFonts w:ascii="Arial" w:hAnsi="Arial" w:cs="Arial"/>
      <w:szCs w:val="24"/>
    </w:rPr>
  </w:style>
  <w:style w:type="paragraph" w:styleId="afd">
    <w:name w:val="envelope return"/>
    <w:basedOn w:val="a3"/>
    <w:rsid w:val="00E55270"/>
    <w:rPr>
      <w:rFonts w:ascii="Arial" w:hAnsi="Arial" w:cs="Arial"/>
    </w:rPr>
  </w:style>
  <w:style w:type="paragraph" w:styleId="HTML">
    <w:name w:val="HTML Address"/>
    <w:basedOn w:val="a3"/>
    <w:rsid w:val="00E55270"/>
    <w:rPr>
      <w:i/>
      <w:iCs/>
    </w:rPr>
  </w:style>
  <w:style w:type="paragraph" w:styleId="HTML0">
    <w:name w:val="HTML Preformatted"/>
    <w:basedOn w:val="a3"/>
    <w:rsid w:val="00E55270"/>
    <w:rPr>
      <w:rFonts w:ascii="Courier New" w:hAnsi="Courier New" w:cs="Courier New"/>
    </w:rPr>
  </w:style>
  <w:style w:type="paragraph" w:styleId="26">
    <w:name w:val="index 2"/>
    <w:basedOn w:val="a3"/>
    <w:next w:val="a3"/>
    <w:autoRedefine/>
    <w:semiHidden/>
    <w:rsid w:val="00E55270"/>
    <w:pPr>
      <w:ind w:left="400" w:hanging="200"/>
    </w:pPr>
  </w:style>
  <w:style w:type="paragraph" w:styleId="35">
    <w:name w:val="index 3"/>
    <w:basedOn w:val="a3"/>
    <w:next w:val="a3"/>
    <w:autoRedefine/>
    <w:semiHidden/>
    <w:rsid w:val="00E55270"/>
    <w:pPr>
      <w:ind w:left="600" w:hanging="200"/>
    </w:pPr>
  </w:style>
  <w:style w:type="paragraph" w:styleId="43">
    <w:name w:val="index 4"/>
    <w:basedOn w:val="a3"/>
    <w:next w:val="a3"/>
    <w:autoRedefine/>
    <w:semiHidden/>
    <w:rsid w:val="00E55270"/>
    <w:pPr>
      <w:ind w:left="800" w:hanging="200"/>
    </w:pPr>
  </w:style>
  <w:style w:type="paragraph" w:styleId="53">
    <w:name w:val="index 5"/>
    <w:basedOn w:val="a3"/>
    <w:next w:val="a3"/>
    <w:autoRedefine/>
    <w:semiHidden/>
    <w:rsid w:val="00E55270"/>
    <w:pPr>
      <w:ind w:left="1000" w:hanging="200"/>
    </w:pPr>
  </w:style>
  <w:style w:type="paragraph" w:styleId="61">
    <w:name w:val="index 6"/>
    <w:basedOn w:val="a3"/>
    <w:next w:val="a3"/>
    <w:autoRedefine/>
    <w:semiHidden/>
    <w:rsid w:val="00E55270"/>
    <w:pPr>
      <w:ind w:left="1200" w:hanging="200"/>
    </w:pPr>
  </w:style>
  <w:style w:type="paragraph" w:styleId="71">
    <w:name w:val="index 7"/>
    <w:basedOn w:val="a3"/>
    <w:next w:val="a3"/>
    <w:autoRedefine/>
    <w:semiHidden/>
    <w:rsid w:val="00E55270"/>
    <w:pPr>
      <w:ind w:left="1400" w:hanging="200"/>
    </w:pPr>
  </w:style>
  <w:style w:type="paragraph" w:styleId="81">
    <w:name w:val="index 8"/>
    <w:basedOn w:val="a3"/>
    <w:next w:val="a3"/>
    <w:autoRedefine/>
    <w:semiHidden/>
    <w:rsid w:val="00E55270"/>
    <w:pPr>
      <w:ind w:left="1600" w:hanging="200"/>
    </w:pPr>
  </w:style>
  <w:style w:type="paragraph" w:styleId="91">
    <w:name w:val="index 9"/>
    <w:basedOn w:val="a3"/>
    <w:next w:val="a3"/>
    <w:autoRedefine/>
    <w:semiHidden/>
    <w:rsid w:val="00E55270"/>
    <w:pPr>
      <w:ind w:left="1800" w:hanging="200"/>
    </w:pPr>
  </w:style>
  <w:style w:type="paragraph" w:styleId="afe">
    <w:name w:val="index heading"/>
    <w:basedOn w:val="a3"/>
    <w:next w:val="11"/>
    <w:semiHidden/>
    <w:rsid w:val="00E55270"/>
    <w:rPr>
      <w:rFonts w:ascii="Arial" w:hAnsi="Arial" w:cs="Arial"/>
      <w:b/>
      <w:bCs/>
    </w:rPr>
  </w:style>
  <w:style w:type="paragraph" w:styleId="27">
    <w:name w:val="List 2"/>
    <w:basedOn w:val="a3"/>
    <w:rsid w:val="00E55270"/>
    <w:pPr>
      <w:ind w:left="566" w:hanging="283"/>
    </w:pPr>
  </w:style>
  <w:style w:type="paragraph" w:styleId="36">
    <w:name w:val="List 3"/>
    <w:basedOn w:val="a3"/>
    <w:rsid w:val="00E55270"/>
    <w:pPr>
      <w:ind w:left="849" w:hanging="283"/>
    </w:pPr>
  </w:style>
  <w:style w:type="paragraph" w:styleId="44">
    <w:name w:val="List 4"/>
    <w:basedOn w:val="a3"/>
    <w:rsid w:val="00E55270"/>
    <w:pPr>
      <w:ind w:left="1132" w:hanging="283"/>
    </w:pPr>
  </w:style>
  <w:style w:type="paragraph" w:styleId="54">
    <w:name w:val="List 5"/>
    <w:basedOn w:val="a3"/>
    <w:rsid w:val="00E55270"/>
    <w:pPr>
      <w:ind w:left="1415" w:hanging="283"/>
    </w:pPr>
  </w:style>
  <w:style w:type="paragraph" w:styleId="a0">
    <w:name w:val="List Bullet"/>
    <w:basedOn w:val="a3"/>
    <w:autoRedefine/>
    <w:rsid w:val="00E55270"/>
    <w:pPr>
      <w:numPr>
        <w:numId w:val="2"/>
      </w:numPr>
    </w:pPr>
  </w:style>
  <w:style w:type="paragraph" w:styleId="20">
    <w:name w:val="List Bullet 2"/>
    <w:basedOn w:val="a3"/>
    <w:autoRedefine/>
    <w:rsid w:val="00E55270"/>
    <w:pPr>
      <w:numPr>
        <w:numId w:val="17"/>
      </w:numPr>
    </w:pPr>
  </w:style>
  <w:style w:type="paragraph" w:styleId="30">
    <w:name w:val="List Bullet 3"/>
    <w:basedOn w:val="a3"/>
    <w:autoRedefine/>
    <w:rsid w:val="00E55270"/>
    <w:pPr>
      <w:numPr>
        <w:numId w:val="7"/>
      </w:numPr>
    </w:pPr>
  </w:style>
  <w:style w:type="paragraph" w:styleId="40">
    <w:name w:val="List Bullet 4"/>
    <w:basedOn w:val="a3"/>
    <w:autoRedefine/>
    <w:rsid w:val="00E55270"/>
    <w:pPr>
      <w:numPr>
        <w:numId w:val="8"/>
      </w:numPr>
    </w:pPr>
  </w:style>
  <w:style w:type="paragraph" w:styleId="50">
    <w:name w:val="List Bullet 5"/>
    <w:basedOn w:val="a3"/>
    <w:autoRedefine/>
    <w:rsid w:val="00E55270"/>
    <w:pPr>
      <w:numPr>
        <w:numId w:val="9"/>
      </w:numPr>
    </w:pPr>
  </w:style>
  <w:style w:type="paragraph" w:styleId="28">
    <w:name w:val="List Continue 2"/>
    <w:basedOn w:val="a3"/>
    <w:rsid w:val="00E55270"/>
    <w:pPr>
      <w:ind w:left="566"/>
    </w:pPr>
  </w:style>
  <w:style w:type="paragraph" w:styleId="37">
    <w:name w:val="List Continue 3"/>
    <w:basedOn w:val="a3"/>
    <w:rsid w:val="00E55270"/>
    <w:pPr>
      <w:ind w:left="849"/>
    </w:pPr>
  </w:style>
  <w:style w:type="paragraph" w:styleId="45">
    <w:name w:val="List Continue 4"/>
    <w:basedOn w:val="a3"/>
    <w:rsid w:val="00E55270"/>
    <w:pPr>
      <w:ind w:left="1132"/>
    </w:pPr>
  </w:style>
  <w:style w:type="paragraph" w:styleId="55">
    <w:name w:val="List Continue 5"/>
    <w:basedOn w:val="a3"/>
    <w:rsid w:val="00E55270"/>
    <w:pPr>
      <w:ind w:left="1415"/>
    </w:pPr>
  </w:style>
  <w:style w:type="paragraph" w:styleId="a">
    <w:name w:val="List Number"/>
    <w:basedOn w:val="a3"/>
    <w:rsid w:val="00E55270"/>
    <w:pPr>
      <w:numPr>
        <w:numId w:val="10"/>
      </w:numPr>
    </w:pPr>
  </w:style>
  <w:style w:type="paragraph" w:styleId="2">
    <w:name w:val="List Number 2"/>
    <w:basedOn w:val="a3"/>
    <w:rsid w:val="00E55270"/>
    <w:pPr>
      <w:numPr>
        <w:numId w:val="11"/>
      </w:numPr>
    </w:pPr>
  </w:style>
  <w:style w:type="paragraph" w:styleId="3">
    <w:name w:val="List Number 3"/>
    <w:basedOn w:val="a3"/>
    <w:rsid w:val="00E55270"/>
    <w:pPr>
      <w:numPr>
        <w:numId w:val="12"/>
      </w:numPr>
    </w:pPr>
  </w:style>
  <w:style w:type="paragraph" w:styleId="4">
    <w:name w:val="List Number 4"/>
    <w:basedOn w:val="a3"/>
    <w:rsid w:val="00E55270"/>
    <w:pPr>
      <w:numPr>
        <w:numId w:val="13"/>
      </w:numPr>
    </w:pPr>
  </w:style>
  <w:style w:type="paragraph" w:styleId="5">
    <w:name w:val="List Number 5"/>
    <w:basedOn w:val="a3"/>
    <w:rsid w:val="00E55270"/>
    <w:pPr>
      <w:numPr>
        <w:numId w:val="14"/>
      </w:numPr>
    </w:pPr>
  </w:style>
  <w:style w:type="paragraph" w:styleId="aff">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3"/>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1">
    <w:name w:val="Normal (Web)"/>
    <w:basedOn w:val="a3"/>
    <w:rsid w:val="00E55270"/>
    <w:rPr>
      <w:szCs w:val="24"/>
    </w:rPr>
  </w:style>
  <w:style w:type="paragraph" w:styleId="aff2">
    <w:name w:val="Normal Indent"/>
    <w:basedOn w:val="a3"/>
    <w:rsid w:val="00E55270"/>
    <w:pPr>
      <w:ind w:left="720"/>
    </w:pPr>
  </w:style>
  <w:style w:type="paragraph" w:styleId="aff3">
    <w:name w:val="Note Heading"/>
    <w:basedOn w:val="a3"/>
    <w:next w:val="a3"/>
    <w:rsid w:val="00E55270"/>
  </w:style>
  <w:style w:type="paragraph" w:styleId="aff4">
    <w:name w:val="Plain Text"/>
    <w:basedOn w:val="a3"/>
    <w:rsid w:val="00E55270"/>
    <w:rPr>
      <w:rFonts w:ascii="Courier New" w:hAnsi="Courier New" w:cs="Courier New"/>
    </w:rPr>
  </w:style>
  <w:style w:type="paragraph" w:styleId="aff5">
    <w:name w:val="Salutation"/>
    <w:basedOn w:val="a3"/>
    <w:next w:val="a3"/>
    <w:rsid w:val="00E55270"/>
  </w:style>
  <w:style w:type="paragraph" w:styleId="aff6">
    <w:name w:val="Signature"/>
    <w:basedOn w:val="a3"/>
    <w:rsid w:val="00E55270"/>
    <w:pPr>
      <w:ind w:left="4252"/>
    </w:pPr>
  </w:style>
  <w:style w:type="paragraph" w:styleId="aff7">
    <w:name w:val="Subtitle"/>
    <w:basedOn w:val="a3"/>
    <w:qFormat/>
    <w:rsid w:val="00E55270"/>
    <w:pPr>
      <w:jc w:val="center"/>
      <w:outlineLvl w:val="1"/>
    </w:pPr>
    <w:rPr>
      <w:rFonts w:ascii="Arial" w:hAnsi="Arial" w:cs="Arial"/>
      <w:szCs w:val="24"/>
    </w:rPr>
  </w:style>
  <w:style w:type="paragraph" w:styleId="aff8">
    <w:name w:val="table of authorities"/>
    <w:basedOn w:val="a3"/>
    <w:next w:val="a3"/>
    <w:semiHidden/>
    <w:rsid w:val="00E55270"/>
    <w:pPr>
      <w:ind w:left="200" w:hanging="200"/>
    </w:pPr>
  </w:style>
  <w:style w:type="paragraph" w:styleId="aff9">
    <w:name w:val="toa heading"/>
    <w:basedOn w:val="a3"/>
    <w:next w:val="a3"/>
    <w:semiHidden/>
    <w:rsid w:val="00E55270"/>
    <w:pPr>
      <w:spacing w:before="120"/>
    </w:pPr>
    <w:rPr>
      <w:rFonts w:ascii="Arial" w:hAnsi="Arial" w:cs="Arial"/>
      <w:b/>
      <w:bCs/>
      <w:szCs w:val="24"/>
    </w:rPr>
  </w:style>
  <w:style w:type="character" w:styleId="affa">
    <w:name w:val="annotation reference"/>
    <w:basedOn w:val="a4"/>
    <w:uiPriority w:val="99"/>
    <w:semiHidden/>
    <w:rsid w:val="00E55270"/>
    <w:rPr>
      <w:sz w:val="16"/>
      <w:szCs w:val="16"/>
    </w:rPr>
  </w:style>
  <w:style w:type="paragraph" w:customStyle="1" w:styleId="ObjectHeader">
    <w:name w:val="ObjectHeader"/>
    <w:basedOn w:val="a3"/>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affb">
    <w:name w:val="Emphasis"/>
    <w:basedOn w:val="a4"/>
    <w:qFormat/>
    <w:rsid w:val="00E55270"/>
    <w:rPr>
      <w:i/>
      <w:iCs/>
    </w:rPr>
  </w:style>
  <w:style w:type="character" w:styleId="affc">
    <w:name w:val="line number"/>
    <w:basedOn w:val="a4"/>
    <w:rsid w:val="00E55270"/>
  </w:style>
  <w:style w:type="paragraph" w:styleId="affd">
    <w:name w:val="Balloon Text"/>
    <w:basedOn w:val="a3"/>
    <w:semiHidden/>
    <w:rsid w:val="00E55270"/>
    <w:rPr>
      <w:rFonts w:ascii="Tahoma" w:hAnsi="Tahoma" w:cs="Tahoma"/>
      <w:sz w:val="16"/>
      <w:szCs w:val="16"/>
    </w:rPr>
  </w:style>
  <w:style w:type="paragraph" w:styleId="affe">
    <w:name w:val="annotation subject"/>
    <w:basedOn w:val="af9"/>
    <w:next w:val="af9"/>
    <w:semiHidden/>
    <w:rsid w:val="00E55270"/>
    <w:rPr>
      <w:b/>
      <w:bCs/>
    </w:rPr>
  </w:style>
  <w:style w:type="table" w:styleId="afff">
    <w:name w:val="Table Grid"/>
    <w:basedOn w:val="a5"/>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a4"/>
    <w:link w:val="Body"/>
    <w:rsid w:val="007A18BA"/>
    <w:rPr>
      <w:snapToGrid w:val="0"/>
      <w:lang w:val="en-US" w:eastAsia="en-US" w:bidi="ar-SA"/>
    </w:rPr>
  </w:style>
  <w:style w:type="paragraph" w:customStyle="1" w:styleId="Nummerliste">
    <w:name w:val="Nummerliste"/>
    <w:basedOn w:val="a3"/>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3Char">
    <w:name w:val="标题 3 Char"/>
    <w:aliases w:val="Chapter title 3 Char,h3 Char"/>
    <w:basedOn w:val="a4"/>
    <w:link w:val="31"/>
    <w:rsid w:val="007859A6"/>
    <w:rPr>
      <w:rFonts w:ascii="Arial" w:hAnsi="Arial"/>
      <w:b/>
      <w:snapToGrid w:val="0"/>
      <w:color w:val="000080"/>
      <w:spacing w:val="20"/>
    </w:rPr>
  </w:style>
  <w:style w:type="paragraph" w:customStyle="1" w:styleId="B1Annex1">
    <w:name w:val="B.1 Annex 1"/>
    <w:basedOn w:val="a3"/>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a4"/>
    <w:link w:val="Code"/>
    <w:rsid w:val="00E55270"/>
    <w:rPr>
      <w:rFonts w:ascii="Courier New" w:hAnsi="Courier New"/>
      <w:noProof/>
      <w:sz w:val="18"/>
      <w:lang w:val="en-GB" w:eastAsia="en-US" w:bidi="ar-SA"/>
    </w:rPr>
  </w:style>
  <w:style w:type="character" w:customStyle="1" w:styleId="CodeLineChar">
    <w:name w:val="Code Line Char"/>
    <w:basedOn w:val="a4"/>
    <w:link w:val="CodeLine"/>
    <w:rsid w:val="00E55270"/>
    <w:rPr>
      <w:sz w:val="18"/>
      <w:lang w:val="en-US" w:eastAsia="en-US" w:bidi="ar-SA"/>
    </w:rPr>
  </w:style>
  <w:style w:type="paragraph" w:styleId="afff0">
    <w:name w:val="List Paragraph"/>
    <w:basedOn w:val="a3"/>
    <w:uiPriority w:val="34"/>
    <w:qFormat/>
    <w:rsid w:val="008704A9"/>
    <w:pPr>
      <w:spacing w:after="200" w:line="276" w:lineRule="auto"/>
      <w:ind w:left="720"/>
      <w:contextualSpacing/>
    </w:pPr>
    <w:rPr>
      <w:rFonts w:eastAsia="Calibri"/>
      <w:szCs w:val="22"/>
    </w:rPr>
  </w:style>
  <w:style w:type="paragraph" w:customStyle="1" w:styleId="covertext">
    <w:name w:val="cover text"/>
    <w:basedOn w:val="a3"/>
    <w:rsid w:val="00E55270"/>
    <w:pPr>
      <w:spacing w:before="120"/>
    </w:pPr>
  </w:style>
  <w:style w:type="paragraph" w:customStyle="1" w:styleId="body0">
    <w:name w:val="body"/>
    <w:basedOn w:val="a3"/>
    <w:rsid w:val="00E55270"/>
    <w:pPr>
      <w:snapToGrid w:val="0"/>
      <w:spacing w:before="120"/>
    </w:pPr>
  </w:style>
  <w:style w:type="table" w:styleId="afff1">
    <w:name w:val="Table Professional"/>
    <w:basedOn w:val="a5"/>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a3"/>
    <w:next w:val="Body"/>
    <w:rsid w:val="00F85886"/>
    <w:pPr>
      <w:keepNext/>
      <w:widowControl w:val="0"/>
      <w:suppressAutoHyphens/>
      <w:spacing w:before="120"/>
    </w:pPr>
    <w:rPr>
      <w:rFonts w:cs="Times"/>
      <w:szCs w:val="24"/>
      <w:lang w:eastAsia="ar-SA"/>
    </w:rPr>
  </w:style>
  <w:style w:type="paragraph" w:customStyle="1" w:styleId="numbered">
    <w:name w:val="numbered"/>
    <w:basedOn w:val="a3"/>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a3"/>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af2"/>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Char2">
    <w:name w:val="正文文本 Char"/>
    <w:basedOn w:val="a4"/>
    <w:link w:val="af2"/>
    <w:rsid w:val="00910AD6"/>
    <w:rPr>
      <w:i/>
      <w:sz w:val="16"/>
    </w:rPr>
  </w:style>
  <w:style w:type="paragraph" w:customStyle="1" w:styleId="CaptionTable">
    <w:name w:val="Caption Table"/>
    <w:basedOn w:val="a9"/>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a3"/>
    <w:rsid w:val="00766667"/>
    <w:pPr>
      <w:numPr>
        <w:numId w:val="19"/>
      </w:numPr>
      <w:shd w:val="clear" w:color="auto" w:fill="D9D9D9"/>
      <w:spacing w:before="0" w:after="0"/>
    </w:pPr>
    <w:rPr>
      <w:rFonts w:ascii="Arial" w:hAnsi="Arial"/>
      <w:sz w:val="22"/>
      <w:lang w:val="en-GB"/>
    </w:rPr>
  </w:style>
  <w:style w:type="character" w:styleId="afff2">
    <w:name w:val="Placeholder Text"/>
    <w:basedOn w:val="a4"/>
    <w:uiPriority w:val="99"/>
    <w:semiHidden/>
    <w:rsid w:val="00A1621C"/>
    <w:rPr>
      <w:color w:val="808080"/>
    </w:rPr>
  </w:style>
  <w:style w:type="paragraph" w:styleId="afff3">
    <w:name w:val="Revision"/>
    <w:hidden/>
    <w:uiPriority w:val="99"/>
    <w:semiHidden/>
    <w:rsid w:val="007B6ED7"/>
  </w:style>
  <w:style w:type="character" w:customStyle="1" w:styleId="Char1">
    <w:name w:val="页脚 Char"/>
    <w:basedOn w:val="a4"/>
    <w:link w:val="ae"/>
    <w:uiPriority w:val="99"/>
    <w:rsid w:val="0018072E"/>
    <w:rPr>
      <w:sz w:val="18"/>
    </w:rPr>
  </w:style>
  <w:style w:type="paragraph" w:customStyle="1" w:styleId="Annex6">
    <w:name w:val="Annex 6"/>
    <w:basedOn w:val="Annex5"/>
    <w:next w:val="a3"/>
    <w:rsid w:val="00A94E1B"/>
    <w:pPr>
      <w:tabs>
        <w:tab w:val="clear" w:pos="648"/>
      </w:tabs>
      <w:spacing w:before="120"/>
      <w:ind w:firstLine="0"/>
    </w:pPr>
  </w:style>
  <w:style w:type="character" w:customStyle="1" w:styleId="Char3">
    <w:name w:val="批注文字 Char"/>
    <w:basedOn w:val="a4"/>
    <w:link w:val="af9"/>
    <w:uiPriority w:val="99"/>
    <w:semiHidden/>
    <w:rsid w:val="00931C83"/>
  </w:style>
  <w:style w:type="paragraph" w:styleId="afff4">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a3"/>
    <w:next w:val="a3"/>
    <w:link w:val="DefinitionChar"/>
    <w:qFormat/>
    <w:rsid w:val="00CA71F9"/>
    <w:pPr>
      <w:keepNext/>
    </w:pPr>
    <w:rPr>
      <w:b/>
      <w:i/>
      <w:lang w:eastAsia="ja-JP"/>
    </w:rPr>
  </w:style>
  <w:style w:type="character" w:customStyle="1" w:styleId="DefinitionChar">
    <w:name w:val="Definition Char"/>
    <w:basedOn w:val="a4"/>
    <w:link w:val="Definition"/>
    <w:rsid w:val="00CA71F9"/>
    <w:rPr>
      <w:b/>
      <w:i/>
      <w:sz w:val="24"/>
      <w:lang w:eastAsia="ja-JP"/>
    </w:rPr>
  </w:style>
  <w:style w:type="character" w:customStyle="1" w:styleId="1Char">
    <w:name w:val="标题 1 Char"/>
    <w:aliases w:val="Chapter title 1 Char,Chapter title 1 (new page) Char,h1 Char"/>
    <w:basedOn w:val="a4"/>
    <w:link w:val="1"/>
    <w:rsid w:val="00BB6AD4"/>
    <w:rPr>
      <w:rFonts w:ascii="Arial" w:hAnsi="Arial"/>
      <w:b/>
      <w:spacing w:val="20"/>
      <w:kern w:val="28"/>
      <w:sz w:val="24"/>
      <w:shd w:val="clear" w:color="auto" w:fill="000080"/>
      <w:lang w:eastAsia="ja-JP"/>
    </w:rPr>
  </w:style>
  <w:style w:type="character" w:customStyle="1" w:styleId="2Char">
    <w:name w:val="标题 2 Char"/>
    <w:aliases w:val="Chapter title 2 Char,h2 Char"/>
    <w:basedOn w:val="a4"/>
    <w:link w:val="21"/>
    <w:rsid w:val="00BB6AD4"/>
    <w:rPr>
      <w:rFonts w:ascii="Arial" w:hAnsi="Arial"/>
      <w:b/>
      <w:snapToGrid w:val="0"/>
      <w:color w:val="000080"/>
      <w:spacing w:val="20"/>
      <w:sz w:val="22"/>
    </w:rPr>
  </w:style>
  <w:style w:type="paragraph" w:customStyle="1" w:styleId="BitHeading">
    <w:name w:val="Bit Heading"/>
    <w:basedOn w:val="a3"/>
    <w:rsid w:val="00BB6AD4"/>
    <w:pPr>
      <w:spacing w:before="120"/>
      <w:jc w:val="both"/>
    </w:pPr>
    <w:rPr>
      <w:rFonts w:ascii="Palatino" w:hAnsi="Palatino"/>
      <w:i/>
    </w:rPr>
  </w:style>
  <w:style w:type="paragraph" w:customStyle="1" w:styleId="BlockParagraph">
    <w:name w:val="BlockParagraph"/>
    <w:basedOn w:val="a3"/>
    <w:rsid w:val="00BB6AD4"/>
    <w:pPr>
      <w:spacing w:before="120"/>
    </w:pPr>
    <w:rPr>
      <w:rFonts w:ascii="Palatino" w:hAnsi="Palatino"/>
    </w:rPr>
  </w:style>
  <w:style w:type="character" w:customStyle="1" w:styleId="Char0">
    <w:name w:val="标题 Char"/>
    <w:basedOn w:val="a4"/>
    <w:link w:val="aa"/>
    <w:rsid w:val="00BB6AD4"/>
    <w:rPr>
      <w:rFonts w:ascii="Arial" w:eastAsia="MS Gothic" w:hAnsi="Arial"/>
      <w:b/>
      <w:kern w:val="28"/>
      <w:sz w:val="40"/>
      <w:lang w:eastAsia="ja-JP"/>
    </w:rPr>
  </w:style>
  <w:style w:type="paragraph" w:customStyle="1" w:styleId="Pre-Chapter-1">
    <w:name w:val="Pre-Chapter-1"/>
    <w:basedOn w:val="1"/>
    <w:link w:val="Pre-Chapter-1Char"/>
    <w:qFormat/>
    <w:rsid w:val="00BB6AD4"/>
    <w:pPr>
      <w:numPr>
        <w:numId w:val="0"/>
      </w:numPr>
      <w:spacing w:before="240" w:after="60"/>
    </w:pPr>
    <w:rPr>
      <w:sz w:val="28"/>
    </w:rPr>
  </w:style>
  <w:style w:type="character" w:customStyle="1" w:styleId="Pre-Chapter-1Char">
    <w:name w:val="Pre-Chapter-1 Char"/>
    <w:basedOn w:val="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21"/>
    <w:link w:val="Pre-Chapter2Char"/>
    <w:qFormat/>
    <w:rsid w:val="00BB6AD4"/>
    <w:pPr>
      <w:tabs>
        <w:tab w:val="num" w:pos="576"/>
      </w:tabs>
      <w:spacing w:before="240" w:after="60"/>
    </w:pPr>
    <w:rPr>
      <w:snapToGrid/>
      <w:sz w:val="24"/>
    </w:rPr>
  </w:style>
  <w:style w:type="character" w:customStyle="1" w:styleId="Pre-Chapter2Char">
    <w:name w:val="Pre-Chapter2 Char"/>
    <w:basedOn w:val="2Char"/>
    <w:link w:val="Pre-Chapter2"/>
    <w:rsid w:val="00BB6AD4"/>
    <w:rPr>
      <w:rFonts w:ascii="Arial" w:hAnsi="Arial"/>
      <w:b/>
      <w:snapToGrid/>
      <w:color w:val="000080"/>
      <w:spacing w:val="20"/>
      <w:sz w:val="24"/>
    </w:rPr>
  </w:style>
  <w:style w:type="paragraph" w:customStyle="1" w:styleId="NewHeading4">
    <w:name w:val="New Heading 4"/>
    <w:basedOn w:val="31"/>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3Char"/>
    <w:link w:val="NewHeading4"/>
    <w:rsid w:val="00BB6AD4"/>
    <w:rPr>
      <w:rFonts w:ascii="Arial" w:hAnsi="Arial"/>
      <w:b/>
      <w:snapToGrid/>
      <w:color w:val="000080"/>
      <w:spacing w:val="20"/>
      <w:sz w:val="24"/>
    </w:rPr>
  </w:style>
  <w:style w:type="paragraph" w:customStyle="1" w:styleId="Chaptertitle4">
    <w:name w:val="Chapter title 4"/>
    <w:basedOn w:val="31"/>
    <w:next w:val="a3"/>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a3"/>
    <w:link w:val="Chaptertitle5Char"/>
    <w:qFormat/>
    <w:rsid w:val="00BB6AD4"/>
    <w:pPr>
      <w:tabs>
        <w:tab w:val="clear" w:pos="1224"/>
        <w:tab w:val="num" w:pos="1008"/>
      </w:tabs>
      <w:ind w:left="1008" w:hanging="1008"/>
    </w:pPr>
  </w:style>
  <w:style w:type="character" w:customStyle="1" w:styleId="Chaptertitle4Char">
    <w:name w:val="Chapter title 4 Char"/>
    <w:basedOn w:val="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Char">
    <w:name w:val="脚注文本 Char"/>
    <w:basedOn w:val="a4"/>
    <w:link w:val="a8"/>
    <w:rsid w:val="00BB6AD4"/>
    <w:rPr>
      <w:rFonts w:ascii="Times" w:hAnsi="Times"/>
      <w:sz w:val="18"/>
    </w:rPr>
  </w:style>
  <w:style w:type="paragraph" w:styleId="z-">
    <w:name w:val="HTML Top of Form"/>
    <w:basedOn w:val="a3"/>
    <w:next w:val="a3"/>
    <w:link w:val="z-Char"/>
    <w:hidden/>
    <w:rsid w:val="00BB6AD4"/>
    <w:pPr>
      <w:pBdr>
        <w:bottom w:val="single" w:sz="6" w:space="1" w:color="auto"/>
      </w:pBdr>
      <w:spacing w:before="0" w:after="0"/>
      <w:jc w:val="center"/>
    </w:pPr>
    <w:rPr>
      <w:rFonts w:ascii="Arial" w:hAnsi="Arial" w:cs="Arial"/>
      <w:vanish/>
      <w:sz w:val="16"/>
      <w:szCs w:val="16"/>
    </w:rPr>
  </w:style>
  <w:style w:type="character" w:customStyle="1" w:styleId="z-Char">
    <w:name w:val="z-窗体顶端 Char"/>
    <w:basedOn w:val="a4"/>
    <w:link w:val="z-"/>
    <w:rsid w:val="00BB6AD4"/>
    <w:rPr>
      <w:rFonts w:ascii="Arial" w:hAnsi="Arial" w:cs="Arial"/>
      <w:vanish/>
      <w:sz w:val="16"/>
      <w:szCs w:val="16"/>
    </w:rPr>
  </w:style>
  <w:style w:type="paragraph" w:styleId="z-0">
    <w:name w:val="HTML Bottom of Form"/>
    <w:basedOn w:val="a3"/>
    <w:next w:val="a3"/>
    <w:link w:val="z-Char0"/>
    <w:hidden/>
    <w:rsid w:val="00BB6AD4"/>
    <w:pPr>
      <w:pBdr>
        <w:top w:val="single" w:sz="6" w:space="1" w:color="auto"/>
      </w:pBdr>
      <w:spacing w:before="0" w:after="0"/>
      <w:jc w:val="center"/>
    </w:pPr>
    <w:rPr>
      <w:rFonts w:ascii="Arial" w:hAnsi="Arial" w:cs="Arial"/>
      <w:vanish/>
      <w:sz w:val="16"/>
      <w:szCs w:val="16"/>
    </w:rPr>
  </w:style>
  <w:style w:type="character" w:customStyle="1" w:styleId="z-Char0">
    <w:name w:val="z-窗体底端 Char"/>
    <w:basedOn w:val="a4"/>
    <w:link w:val="z-0"/>
    <w:rsid w:val="00BB6AD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A5E6F"/>
    <w:pPr>
      <w:spacing w:before="60" w:after="120"/>
    </w:pPr>
    <w:rPr>
      <w:sz w:val="24"/>
    </w:rPr>
  </w:style>
  <w:style w:type="paragraph" w:styleId="1">
    <w:name w:val="heading 1"/>
    <w:aliases w:val="Chapter title 1,Chapter title 1 (new page),h1"/>
    <w:basedOn w:val="a3"/>
    <w:next w:val="a3"/>
    <w:link w:val="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21">
    <w:name w:val="heading 2"/>
    <w:aliases w:val="Chapter title 2,h2"/>
    <w:basedOn w:val="a3"/>
    <w:next w:val="a3"/>
    <w:link w:val="2Char"/>
    <w:qFormat/>
    <w:rsid w:val="00E55270"/>
    <w:pPr>
      <w:keepNext/>
      <w:numPr>
        <w:ilvl w:val="1"/>
        <w:numId w:val="18"/>
      </w:numPr>
      <w:spacing w:before="360"/>
      <w:outlineLvl w:val="1"/>
    </w:pPr>
    <w:rPr>
      <w:rFonts w:ascii="Arial" w:hAnsi="Arial"/>
      <w:b/>
      <w:snapToGrid w:val="0"/>
      <w:color w:val="000080"/>
      <w:spacing w:val="20"/>
      <w:sz w:val="22"/>
    </w:rPr>
  </w:style>
  <w:style w:type="paragraph" w:styleId="31">
    <w:name w:val="heading 3"/>
    <w:aliases w:val="Chapter title 3,h3"/>
    <w:basedOn w:val="a3"/>
    <w:next w:val="a3"/>
    <w:link w:val="3Char"/>
    <w:qFormat/>
    <w:rsid w:val="007859A6"/>
    <w:pPr>
      <w:keepNext/>
      <w:numPr>
        <w:ilvl w:val="2"/>
        <w:numId w:val="18"/>
      </w:numPr>
      <w:spacing w:before="360"/>
      <w:outlineLvl w:val="2"/>
    </w:pPr>
    <w:rPr>
      <w:rFonts w:ascii="Arial" w:hAnsi="Arial"/>
      <w:b/>
      <w:snapToGrid w:val="0"/>
      <w:color w:val="000080"/>
      <w:spacing w:val="20"/>
      <w:sz w:val="20"/>
    </w:rPr>
  </w:style>
  <w:style w:type="paragraph" w:styleId="41">
    <w:name w:val="heading 4"/>
    <w:aliases w:val="h4"/>
    <w:basedOn w:val="a3"/>
    <w:next w:val="Body"/>
    <w:qFormat/>
    <w:rsid w:val="007859A6"/>
    <w:pPr>
      <w:keepNext/>
      <w:numPr>
        <w:ilvl w:val="3"/>
        <w:numId w:val="18"/>
      </w:numPr>
      <w:spacing w:before="360"/>
      <w:outlineLvl w:val="3"/>
    </w:pPr>
    <w:rPr>
      <w:rFonts w:ascii="Arial" w:hAnsi="Arial"/>
      <w:b/>
      <w:color w:val="000080"/>
      <w:spacing w:val="20"/>
      <w:sz w:val="18"/>
    </w:rPr>
  </w:style>
  <w:style w:type="paragraph" w:styleId="51">
    <w:name w:val="heading 5"/>
    <w:basedOn w:val="a3"/>
    <w:next w:val="Body"/>
    <w:qFormat/>
    <w:rsid w:val="00E55270"/>
    <w:pPr>
      <w:keepNext/>
      <w:numPr>
        <w:ilvl w:val="4"/>
        <w:numId w:val="18"/>
      </w:numPr>
      <w:spacing w:before="360"/>
      <w:outlineLvl w:val="4"/>
    </w:pPr>
    <w:rPr>
      <w:rFonts w:ascii="Arial" w:hAnsi="Arial"/>
      <w:b/>
      <w:color w:val="000080"/>
      <w:spacing w:val="20"/>
    </w:rPr>
  </w:style>
  <w:style w:type="paragraph" w:styleId="6">
    <w:name w:val="heading 6"/>
    <w:basedOn w:val="a3"/>
    <w:next w:val="a3"/>
    <w:autoRedefine/>
    <w:qFormat/>
    <w:rsid w:val="00631C9F"/>
    <w:pPr>
      <w:keepNext/>
      <w:numPr>
        <w:ilvl w:val="5"/>
        <w:numId w:val="18"/>
      </w:numPr>
      <w:spacing w:before="240"/>
      <w:outlineLvl w:val="5"/>
    </w:pPr>
    <w:rPr>
      <w:rFonts w:ascii="Helvetica" w:hAnsi="Helvetica"/>
      <w:color w:val="333399"/>
      <w:spacing w:val="20"/>
      <w:sz w:val="22"/>
    </w:rPr>
  </w:style>
  <w:style w:type="paragraph" w:styleId="7">
    <w:name w:val="heading 7"/>
    <w:basedOn w:val="a3"/>
    <w:next w:val="a3"/>
    <w:qFormat/>
    <w:rsid w:val="00E55270"/>
    <w:pPr>
      <w:numPr>
        <w:ilvl w:val="6"/>
        <w:numId w:val="18"/>
      </w:numPr>
      <w:spacing w:before="240"/>
      <w:outlineLvl w:val="6"/>
    </w:pPr>
    <w:rPr>
      <w:rFonts w:ascii="Helvetica" w:hAnsi="Helvetica"/>
    </w:rPr>
  </w:style>
  <w:style w:type="paragraph" w:styleId="8">
    <w:name w:val="heading 8"/>
    <w:basedOn w:val="a3"/>
    <w:next w:val="a3"/>
    <w:qFormat/>
    <w:rsid w:val="00E55270"/>
    <w:pPr>
      <w:numPr>
        <w:ilvl w:val="7"/>
        <w:numId w:val="18"/>
      </w:numPr>
      <w:spacing w:before="240"/>
      <w:outlineLvl w:val="7"/>
    </w:pPr>
    <w:rPr>
      <w:rFonts w:ascii="Helvetica" w:hAnsi="Helvetica"/>
      <w:i/>
    </w:rPr>
  </w:style>
  <w:style w:type="paragraph" w:styleId="9">
    <w:name w:val="heading 9"/>
    <w:aliases w:val="Appendix,Appendix sub"/>
    <w:basedOn w:val="a3"/>
    <w:next w:val="a3"/>
    <w:qFormat/>
    <w:rsid w:val="00E55270"/>
    <w:pPr>
      <w:numPr>
        <w:ilvl w:val="8"/>
        <w:numId w:val="18"/>
      </w:numPr>
      <w:spacing w:before="240"/>
      <w:outlineLvl w:val="8"/>
    </w:pPr>
    <w:rPr>
      <w:rFonts w:ascii="Helvetica" w:hAnsi="Helvetica"/>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ody">
    <w:name w:val="Body"/>
    <w:basedOn w:val="a3"/>
    <w:link w:val="BodyChar"/>
    <w:rsid w:val="00E55270"/>
    <w:pPr>
      <w:keepLines/>
      <w:spacing w:before="120"/>
    </w:pPr>
    <w:rPr>
      <w:snapToGrid w:val="0"/>
    </w:rPr>
  </w:style>
  <w:style w:type="character" w:styleId="a7">
    <w:name w:val="footnote reference"/>
    <w:basedOn w:val="a4"/>
    <w:rsid w:val="00E55270"/>
    <w:rPr>
      <w:vertAlign w:val="superscript"/>
    </w:rPr>
  </w:style>
  <w:style w:type="paragraph" w:styleId="a8">
    <w:name w:val="footnote text"/>
    <w:basedOn w:val="a3"/>
    <w:link w:val="Char"/>
    <w:rsid w:val="00E55270"/>
    <w:rPr>
      <w:rFonts w:ascii="Times" w:hAnsi="Times"/>
      <w:sz w:val="18"/>
    </w:rPr>
  </w:style>
  <w:style w:type="paragraph" w:customStyle="1" w:styleId="Reference">
    <w:name w:val="Reference"/>
    <w:basedOn w:val="a3"/>
    <w:rsid w:val="00E55270"/>
    <w:pPr>
      <w:numPr>
        <w:numId w:val="3"/>
      </w:numPr>
      <w:spacing w:before="120"/>
    </w:pPr>
    <w:rPr>
      <w:snapToGrid w:val="0"/>
    </w:rPr>
  </w:style>
  <w:style w:type="paragraph" w:styleId="a1">
    <w:name w:val="Bibliography"/>
    <w:basedOn w:val="Reference"/>
    <w:rsid w:val="00E55270"/>
    <w:pPr>
      <w:numPr>
        <w:numId w:val="1"/>
      </w:numPr>
    </w:pPr>
  </w:style>
  <w:style w:type="paragraph" w:customStyle="1" w:styleId="TableHeading">
    <w:name w:val="TableHeading"/>
    <w:basedOn w:val="a3"/>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a3"/>
    <w:rsid w:val="00E55270"/>
    <w:pPr>
      <w:keepNext/>
      <w:keepLines/>
    </w:pPr>
    <w:rPr>
      <w:rFonts w:ascii="Arial" w:hAnsi="Arial"/>
    </w:rPr>
  </w:style>
  <w:style w:type="paragraph" w:customStyle="1" w:styleId="Note">
    <w:name w:val="Note"/>
    <w:basedOn w:val="a3"/>
    <w:next w:val="NoteContinue"/>
    <w:rsid w:val="00E55270"/>
    <w:pPr>
      <w:tabs>
        <w:tab w:val="num" w:pos="720"/>
      </w:tabs>
      <w:spacing w:before="120"/>
    </w:pPr>
    <w:rPr>
      <w:rFonts w:ascii="Times" w:hAnsi="Times"/>
      <w:snapToGrid w:val="0"/>
      <w:sz w:val="18"/>
    </w:rPr>
  </w:style>
  <w:style w:type="paragraph" w:customStyle="1" w:styleId="NoteContinue">
    <w:name w:val="Note Continue"/>
    <w:basedOn w:val="a3"/>
    <w:rsid w:val="00E55270"/>
    <w:pPr>
      <w:spacing w:before="240"/>
    </w:pPr>
    <w:rPr>
      <w:rFonts w:ascii="Times" w:hAnsi="Times"/>
      <w:snapToGrid w:val="0"/>
      <w:sz w:val="18"/>
    </w:rPr>
  </w:style>
  <w:style w:type="paragraph" w:customStyle="1" w:styleId="TableCode">
    <w:name w:val="TableCode"/>
    <w:basedOn w:val="a3"/>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3"/>
    <w:rsid w:val="00E55270"/>
    <w:pPr>
      <w:numPr>
        <w:numId w:val="20"/>
      </w:numPr>
    </w:pPr>
    <w:rPr>
      <w:rFonts w:ascii="Arial" w:hAnsi="Arial"/>
      <w:sz w:val="16"/>
    </w:rPr>
  </w:style>
  <w:style w:type="paragraph" w:customStyle="1" w:styleId="Annex1">
    <w:name w:val="Annex 1"/>
    <w:basedOn w:val="a3"/>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a3"/>
    <w:next w:val="body0"/>
    <w:qFormat/>
    <w:rsid w:val="00A25AEF"/>
    <w:pPr>
      <w:numPr>
        <w:ilvl w:val="2"/>
        <w:numId w:val="21"/>
      </w:numPr>
      <w:spacing w:before="360"/>
    </w:pPr>
    <w:rPr>
      <w:rFonts w:ascii="Arial" w:hAnsi="Arial"/>
      <w:b/>
      <w:color w:val="000080"/>
    </w:rPr>
  </w:style>
  <w:style w:type="paragraph" w:customStyle="1" w:styleId="BoxedText">
    <w:name w:val="Boxed Text"/>
    <w:basedOn w:val="a3"/>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a9"/>
    <w:next w:val="Body"/>
    <w:rsid w:val="00E55270"/>
    <w:pPr>
      <w:spacing w:before="240"/>
    </w:pPr>
    <w:rPr>
      <w:color w:val="800080"/>
      <w:sz w:val="18"/>
    </w:rPr>
  </w:style>
  <w:style w:type="paragraph" w:styleId="a9">
    <w:name w:val="caption"/>
    <w:basedOn w:val="a3"/>
    <w:next w:val="Body"/>
    <w:qFormat/>
    <w:rsid w:val="00E55270"/>
    <w:pPr>
      <w:spacing w:before="120"/>
      <w:jc w:val="center"/>
    </w:pPr>
    <w:rPr>
      <w:rFonts w:ascii="Arial" w:hAnsi="Arial"/>
      <w:b/>
    </w:rPr>
  </w:style>
  <w:style w:type="paragraph" w:customStyle="1" w:styleId="Caption-Table">
    <w:name w:val="Caption-Table"/>
    <w:basedOn w:val="a9"/>
    <w:next w:val="Body"/>
    <w:rsid w:val="00E55270"/>
    <w:pPr>
      <w:keepNext/>
    </w:pPr>
    <w:rPr>
      <w:color w:val="800080"/>
      <w:sz w:val="18"/>
    </w:rPr>
  </w:style>
  <w:style w:type="paragraph" w:customStyle="1" w:styleId="Heading1List">
    <w:name w:val="Heading 1 List"/>
    <w:basedOn w:val="a3"/>
    <w:next w:val="Body"/>
    <w:rsid w:val="00E55270"/>
    <w:pPr>
      <w:keepNext/>
      <w:pageBreakBefore/>
      <w:shd w:val="clear" w:color="auto" w:fill="000080"/>
      <w:spacing w:after="480"/>
    </w:pPr>
    <w:rPr>
      <w:rFonts w:ascii="Arial" w:hAnsi="Arial"/>
      <w:b/>
      <w:spacing w:val="20"/>
    </w:rPr>
  </w:style>
  <w:style w:type="paragraph" w:customStyle="1" w:styleId="Define">
    <w:name w:val="Define"/>
    <w:basedOn w:val="a3"/>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a3"/>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a3"/>
    <w:rsid w:val="00E55270"/>
    <w:rPr>
      <w:rFonts w:ascii="Times" w:hAnsi="Times"/>
      <w:snapToGrid w:val="0"/>
      <w:sz w:val="18"/>
    </w:rPr>
  </w:style>
  <w:style w:type="paragraph" w:customStyle="1" w:styleId="Instructions">
    <w:name w:val="Instructions"/>
    <w:basedOn w:val="a3"/>
    <w:rsid w:val="00E55270"/>
    <w:rPr>
      <w:rFonts w:ascii="Times" w:hAnsi="Times"/>
      <w:i/>
      <w:vanish/>
      <w:color w:val="800080"/>
    </w:rPr>
  </w:style>
  <w:style w:type="paragraph" w:customStyle="1" w:styleId="SubtitleText">
    <w:name w:val="Subtitle Text"/>
    <w:basedOn w:val="a3"/>
    <w:rsid w:val="00E55270"/>
    <w:rPr>
      <w:rFonts w:ascii="Arial" w:hAnsi="Arial"/>
      <w:b/>
    </w:rPr>
  </w:style>
  <w:style w:type="paragraph" w:customStyle="1" w:styleId="TitlePageText">
    <w:name w:val="Title Page Text"/>
    <w:basedOn w:val="a3"/>
    <w:rsid w:val="00E55270"/>
    <w:pPr>
      <w:spacing w:after="240"/>
    </w:pPr>
    <w:rPr>
      <w:rFonts w:ascii="Arial" w:hAnsi="Arial"/>
    </w:rPr>
  </w:style>
  <w:style w:type="paragraph" w:customStyle="1" w:styleId="Copyright">
    <w:name w:val="Copyright"/>
    <w:basedOn w:val="a3"/>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a2">
    <w:name w:val="List"/>
    <w:basedOn w:val="a3"/>
    <w:rsid w:val="00E55270"/>
    <w:pPr>
      <w:numPr>
        <w:ilvl w:val="2"/>
        <w:numId w:val="20"/>
      </w:numPr>
    </w:pPr>
    <w:rPr>
      <w:rFonts w:ascii="Times" w:hAnsi="Times"/>
      <w:snapToGrid w:val="0"/>
    </w:rPr>
  </w:style>
  <w:style w:type="paragraph" w:customStyle="1" w:styleId="Annex3">
    <w:name w:val="Annex 3"/>
    <w:basedOn w:val="a3"/>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aa">
    <w:name w:val="Title"/>
    <w:basedOn w:val="a3"/>
    <w:link w:val="Char0"/>
    <w:qFormat/>
    <w:rsid w:val="00E55270"/>
    <w:pPr>
      <w:outlineLvl w:val="0"/>
    </w:pPr>
    <w:rPr>
      <w:rFonts w:ascii="Arial" w:eastAsia="MS Gothic" w:hAnsi="Arial"/>
      <w:b/>
      <w:kern w:val="28"/>
      <w:sz w:val="40"/>
      <w:lang w:eastAsia="ja-JP"/>
    </w:rPr>
  </w:style>
  <w:style w:type="paragraph" w:styleId="10">
    <w:name w:val="toc 1"/>
    <w:basedOn w:val="a3"/>
    <w:next w:val="a3"/>
    <w:autoRedefine/>
    <w:uiPriority w:val="39"/>
    <w:rsid w:val="00E55270"/>
    <w:pPr>
      <w:tabs>
        <w:tab w:val="left" w:pos="360"/>
        <w:tab w:val="right" w:leader="dot" w:pos="8640"/>
      </w:tabs>
      <w:spacing w:before="240"/>
    </w:pPr>
    <w:rPr>
      <w:noProof/>
    </w:rPr>
  </w:style>
  <w:style w:type="paragraph" w:styleId="22">
    <w:name w:val="toc 2"/>
    <w:basedOn w:val="10"/>
    <w:next w:val="a3"/>
    <w:autoRedefine/>
    <w:uiPriority w:val="39"/>
    <w:rsid w:val="00E55270"/>
    <w:pPr>
      <w:tabs>
        <w:tab w:val="clear" w:pos="360"/>
        <w:tab w:val="left" w:pos="810"/>
      </w:tabs>
      <w:spacing w:before="0"/>
      <w:ind w:left="360"/>
    </w:pPr>
    <w:rPr>
      <w:rFonts w:eastAsia="MS Gothic"/>
    </w:rPr>
  </w:style>
  <w:style w:type="paragraph" w:styleId="32">
    <w:name w:val="toc 3"/>
    <w:basedOn w:val="22"/>
    <w:next w:val="a3"/>
    <w:autoRedefine/>
    <w:uiPriority w:val="39"/>
    <w:rsid w:val="00E55270"/>
    <w:pPr>
      <w:tabs>
        <w:tab w:val="clear" w:pos="810"/>
        <w:tab w:val="left" w:pos="1440"/>
      </w:tabs>
      <w:ind w:left="720"/>
    </w:pPr>
  </w:style>
  <w:style w:type="paragraph" w:styleId="ab">
    <w:name w:val="table of figures"/>
    <w:basedOn w:val="a3"/>
    <w:next w:val="a3"/>
    <w:uiPriority w:val="99"/>
    <w:rsid w:val="00E55270"/>
    <w:pPr>
      <w:tabs>
        <w:tab w:val="right" w:leader="dot" w:pos="8640"/>
      </w:tabs>
      <w:ind w:left="400" w:hanging="400"/>
    </w:pPr>
    <w:rPr>
      <w:noProof/>
    </w:rPr>
  </w:style>
  <w:style w:type="paragraph" w:styleId="ac">
    <w:name w:val="List Continue"/>
    <w:basedOn w:val="a3"/>
    <w:rsid w:val="00E55270"/>
    <w:pPr>
      <w:ind w:left="360"/>
    </w:pPr>
  </w:style>
  <w:style w:type="paragraph" w:styleId="ad">
    <w:name w:val="header"/>
    <w:basedOn w:val="a3"/>
    <w:rsid w:val="00E55270"/>
    <w:pPr>
      <w:pBdr>
        <w:bottom w:val="single" w:sz="4" w:space="1" w:color="auto"/>
      </w:pBdr>
      <w:tabs>
        <w:tab w:val="center" w:pos="4320"/>
        <w:tab w:val="right" w:pos="8640"/>
      </w:tabs>
    </w:pPr>
    <w:rPr>
      <w:sz w:val="18"/>
    </w:rPr>
  </w:style>
  <w:style w:type="paragraph" w:styleId="ae">
    <w:name w:val="footer"/>
    <w:basedOn w:val="a3"/>
    <w:link w:val="Char1"/>
    <w:rsid w:val="00E55270"/>
    <w:pPr>
      <w:tabs>
        <w:tab w:val="center" w:pos="4320"/>
        <w:tab w:val="right" w:pos="8640"/>
      </w:tabs>
    </w:pPr>
    <w:rPr>
      <w:sz w:val="18"/>
    </w:rPr>
  </w:style>
  <w:style w:type="character" w:styleId="af">
    <w:name w:val="page number"/>
    <w:basedOn w:val="a4"/>
    <w:rsid w:val="00E55270"/>
  </w:style>
  <w:style w:type="character" w:styleId="af0">
    <w:name w:val="Hyperlink"/>
    <w:basedOn w:val="a4"/>
    <w:uiPriority w:val="99"/>
    <w:rsid w:val="00E55270"/>
    <w:rPr>
      <w:color w:val="0000FF"/>
      <w:u w:val="single"/>
    </w:rPr>
  </w:style>
  <w:style w:type="character" w:styleId="af1">
    <w:name w:val="FollowedHyperlink"/>
    <w:basedOn w:val="a4"/>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a3"/>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3"/>
    <w:next w:val="Annex1"/>
    <w:rsid w:val="00E55270"/>
    <w:pPr>
      <w:shd w:val="clear" w:color="auto" w:fill="000080"/>
      <w:spacing w:after="360"/>
    </w:pPr>
    <w:rPr>
      <w:rFonts w:ascii="Arial" w:hAnsi="Arial"/>
      <w:b/>
      <w:spacing w:val="20"/>
      <w:sz w:val="32"/>
    </w:rPr>
  </w:style>
  <w:style w:type="paragraph" w:styleId="42">
    <w:name w:val="toc 4"/>
    <w:basedOn w:val="a3"/>
    <w:next w:val="a3"/>
    <w:autoRedefine/>
    <w:uiPriority w:val="39"/>
    <w:rsid w:val="00E55270"/>
    <w:pPr>
      <w:ind w:left="1080"/>
    </w:pPr>
  </w:style>
  <w:style w:type="paragraph" w:styleId="52">
    <w:name w:val="toc 5"/>
    <w:basedOn w:val="a3"/>
    <w:next w:val="a3"/>
    <w:autoRedefine/>
    <w:uiPriority w:val="39"/>
    <w:rsid w:val="00E55270"/>
    <w:pPr>
      <w:ind w:left="800"/>
    </w:pPr>
  </w:style>
  <w:style w:type="paragraph" w:styleId="60">
    <w:name w:val="toc 6"/>
    <w:basedOn w:val="a3"/>
    <w:next w:val="a3"/>
    <w:autoRedefine/>
    <w:uiPriority w:val="39"/>
    <w:rsid w:val="00E55270"/>
    <w:pPr>
      <w:ind w:left="1000"/>
    </w:pPr>
  </w:style>
  <w:style w:type="paragraph" w:styleId="70">
    <w:name w:val="toc 7"/>
    <w:basedOn w:val="a3"/>
    <w:next w:val="a3"/>
    <w:autoRedefine/>
    <w:uiPriority w:val="39"/>
    <w:rsid w:val="00E55270"/>
    <w:pPr>
      <w:ind w:left="1200"/>
    </w:pPr>
  </w:style>
  <w:style w:type="paragraph" w:styleId="80">
    <w:name w:val="toc 8"/>
    <w:basedOn w:val="a3"/>
    <w:next w:val="a3"/>
    <w:autoRedefine/>
    <w:uiPriority w:val="39"/>
    <w:rsid w:val="00E55270"/>
    <w:pPr>
      <w:ind w:left="1400"/>
    </w:pPr>
  </w:style>
  <w:style w:type="paragraph" w:styleId="90">
    <w:name w:val="toc 9"/>
    <w:basedOn w:val="a3"/>
    <w:next w:val="a3"/>
    <w:autoRedefine/>
    <w:uiPriority w:val="39"/>
    <w:rsid w:val="00E55270"/>
    <w:pPr>
      <w:ind w:left="1600"/>
    </w:pPr>
  </w:style>
  <w:style w:type="paragraph" w:customStyle="1" w:styleId="CodeLine">
    <w:name w:val="Code Line"/>
    <w:basedOn w:val="a3"/>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af2">
    <w:name w:val="Body Text"/>
    <w:basedOn w:val="a3"/>
    <w:link w:val="Char2"/>
    <w:qFormat/>
    <w:rsid w:val="00E55270"/>
    <w:rPr>
      <w:i/>
      <w:sz w:val="16"/>
    </w:rPr>
  </w:style>
  <w:style w:type="paragraph" w:styleId="af3">
    <w:name w:val="Date"/>
    <w:basedOn w:val="a3"/>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af4">
    <w:name w:val="Document Map"/>
    <w:basedOn w:val="a3"/>
    <w:semiHidden/>
    <w:rsid w:val="00E55270"/>
    <w:pPr>
      <w:shd w:val="clear" w:color="auto" w:fill="000080"/>
    </w:pPr>
    <w:rPr>
      <w:rFonts w:ascii="Tahoma" w:hAnsi="Tahoma"/>
      <w:lang w:val="en-GB"/>
    </w:rPr>
  </w:style>
  <w:style w:type="paragraph" w:customStyle="1" w:styleId="Table">
    <w:name w:val="Table"/>
    <w:basedOn w:val="a3"/>
    <w:next w:val="a3"/>
    <w:rsid w:val="00E55270"/>
    <w:pPr>
      <w:spacing w:before="120" w:line="240" w:lineRule="atLeast"/>
      <w:jc w:val="center"/>
    </w:pPr>
    <w:rPr>
      <w:rFonts w:ascii="Arial" w:hAnsi="Arial"/>
      <w:b/>
      <w:lang w:val="en-GB"/>
    </w:rPr>
  </w:style>
  <w:style w:type="paragraph" w:customStyle="1" w:styleId="VersionInfo">
    <w:name w:val="VersionInfo"/>
    <w:basedOn w:val="a3"/>
    <w:rsid w:val="00E55270"/>
    <w:pPr>
      <w:keepLines/>
      <w:spacing w:before="48" w:after="48" w:line="240" w:lineRule="atLeast"/>
    </w:pPr>
    <w:rPr>
      <w:rFonts w:ascii="Arial" w:hAnsi="Arial"/>
      <w:lang w:val="en-GB"/>
    </w:rPr>
  </w:style>
  <w:style w:type="paragraph" w:customStyle="1" w:styleId="Figure">
    <w:name w:val="Figure"/>
    <w:basedOn w:val="a3"/>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11">
    <w:name w:val="index 1"/>
    <w:basedOn w:val="a3"/>
    <w:next w:val="a3"/>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a3"/>
    <w:rsid w:val="00E55270"/>
    <w:rPr>
      <w:rFonts w:ascii="Arial" w:hAnsi="Arial"/>
      <w:sz w:val="16"/>
      <w:lang w:val="en-GB"/>
    </w:rPr>
  </w:style>
  <w:style w:type="paragraph" w:styleId="af5">
    <w:name w:val="Block Text"/>
    <w:basedOn w:val="a3"/>
    <w:rsid w:val="00E55270"/>
    <w:pPr>
      <w:ind w:left="1440" w:right="1440"/>
    </w:pPr>
  </w:style>
  <w:style w:type="paragraph" w:styleId="23">
    <w:name w:val="Body Text 2"/>
    <w:basedOn w:val="a3"/>
    <w:rsid w:val="00E55270"/>
    <w:pPr>
      <w:spacing w:line="480" w:lineRule="auto"/>
    </w:pPr>
  </w:style>
  <w:style w:type="paragraph" w:styleId="33">
    <w:name w:val="Body Text 3"/>
    <w:basedOn w:val="a3"/>
    <w:rsid w:val="00E55270"/>
    <w:rPr>
      <w:sz w:val="16"/>
      <w:szCs w:val="16"/>
    </w:rPr>
  </w:style>
  <w:style w:type="paragraph" w:styleId="af6">
    <w:name w:val="Body Text First Indent"/>
    <w:basedOn w:val="af2"/>
    <w:rsid w:val="00E55270"/>
    <w:pPr>
      <w:ind w:firstLine="210"/>
    </w:pPr>
    <w:rPr>
      <w:i w:val="0"/>
      <w:sz w:val="20"/>
    </w:rPr>
  </w:style>
  <w:style w:type="paragraph" w:styleId="af7">
    <w:name w:val="Body Text Indent"/>
    <w:basedOn w:val="a3"/>
    <w:rsid w:val="00E55270"/>
    <w:pPr>
      <w:ind w:left="283"/>
    </w:pPr>
  </w:style>
  <w:style w:type="paragraph" w:styleId="24">
    <w:name w:val="Body Text First Indent 2"/>
    <w:basedOn w:val="af7"/>
    <w:rsid w:val="00E55270"/>
    <w:pPr>
      <w:ind w:firstLine="210"/>
    </w:pPr>
  </w:style>
  <w:style w:type="paragraph" w:styleId="25">
    <w:name w:val="Body Text Indent 2"/>
    <w:basedOn w:val="a3"/>
    <w:rsid w:val="00E55270"/>
    <w:pPr>
      <w:spacing w:line="480" w:lineRule="auto"/>
      <w:ind w:left="283"/>
    </w:pPr>
  </w:style>
  <w:style w:type="paragraph" w:styleId="34">
    <w:name w:val="Body Text Indent 3"/>
    <w:basedOn w:val="a3"/>
    <w:rsid w:val="00E55270"/>
    <w:pPr>
      <w:ind w:left="283"/>
    </w:pPr>
    <w:rPr>
      <w:sz w:val="16"/>
      <w:szCs w:val="16"/>
    </w:rPr>
  </w:style>
  <w:style w:type="paragraph" w:styleId="af8">
    <w:name w:val="Closing"/>
    <w:basedOn w:val="a3"/>
    <w:rsid w:val="00E55270"/>
    <w:pPr>
      <w:ind w:left="4252"/>
    </w:pPr>
  </w:style>
  <w:style w:type="paragraph" w:styleId="af9">
    <w:name w:val="annotation text"/>
    <w:basedOn w:val="a3"/>
    <w:link w:val="Char3"/>
    <w:uiPriority w:val="99"/>
    <w:semiHidden/>
    <w:rsid w:val="00E55270"/>
  </w:style>
  <w:style w:type="paragraph" w:styleId="afa">
    <w:name w:val="E-mail Signature"/>
    <w:basedOn w:val="a3"/>
    <w:rsid w:val="00E55270"/>
  </w:style>
  <w:style w:type="paragraph" w:styleId="afb">
    <w:name w:val="endnote text"/>
    <w:basedOn w:val="a3"/>
    <w:semiHidden/>
    <w:rsid w:val="00E55270"/>
  </w:style>
  <w:style w:type="paragraph" w:styleId="afc">
    <w:name w:val="envelope address"/>
    <w:basedOn w:val="a3"/>
    <w:rsid w:val="00E55270"/>
    <w:pPr>
      <w:framePr w:w="7920" w:h="1980" w:hRule="exact" w:hSpace="180" w:wrap="auto" w:hAnchor="page" w:xAlign="center" w:yAlign="bottom"/>
      <w:ind w:left="2880"/>
    </w:pPr>
    <w:rPr>
      <w:rFonts w:ascii="Arial" w:hAnsi="Arial" w:cs="Arial"/>
      <w:szCs w:val="24"/>
    </w:rPr>
  </w:style>
  <w:style w:type="paragraph" w:styleId="afd">
    <w:name w:val="envelope return"/>
    <w:basedOn w:val="a3"/>
    <w:rsid w:val="00E55270"/>
    <w:rPr>
      <w:rFonts w:ascii="Arial" w:hAnsi="Arial" w:cs="Arial"/>
    </w:rPr>
  </w:style>
  <w:style w:type="paragraph" w:styleId="HTML">
    <w:name w:val="HTML Address"/>
    <w:basedOn w:val="a3"/>
    <w:rsid w:val="00E55270"/>
    <w:rPr>
      <w:i/>
      <w:iCs/>
    </w:rPr>
  </w:style>
  <w:style w:type="paragraph" w:styleId="HTML0">
    <w:name w:val="HTML Preformatted"/>
    <w:basedOn w:val="a3"/>
    <w:rsid w:val="00E55270"/>
    <w:rPr>
      <w:rFonts w:ascii="Courier New" w:hAnsi="Courier New" w:cs="Courier New"/>
    </w:rPr>
  </w:style>
  <w:style w:type="paragraph" w:styleId="26">
    <w:name w:val="index 2"/>
    <w:basedOn w:val="a3"/>
    <w:next w:val="a3"/>
    <w:autoRedefine/>
    <w:semiHidden/>
    <w:rsid w:val="00E55270"/>
    <w:pPr>
      <w:ind w:left="400" w:hanging="200"/>
    </w:pPr>
  </w:style>
  <w:style w:type="paragraph" w:styleId="35">
    <w:name w:val="index 3"/>
    <w:basedOn w:val="a3"/>
    <w:next w:val="a3"/>
    <w:autoRedefine/>
    <w:semiHidden/>
    <w:rsid w:val="00E55270"/>
    <w:pPr>
      <w:ind w:left="600" w:hanging="200"/>
    </w:pPr>
  </w:style>
  <w:style w:type="paragraph" w:styleId="43">
    <w:name w:val="index 4"/>
    <w:basedOn w:val="a3"/>
    <w:next w:val="a3"/>
    <w:autoRedefine/>
    <w:semiHidden/>
    <w:rsid w:val="00E55270"/>
    <w:pPr>
      <w:ind w:left="800" w:hanging="200"/>
    </w:pPr>
  </w:style>
  <w:style w:type="paragraph" w:styleId="53">
    <w:name w:val="index 5"/>
    <w:basedOn w:val="a3"/>
    <w:next w:val="a3"/>
    <w:autoRedefine/>
    <w:semiHidden/>
    <w:rsid w:val="00E55270"/>
    <w:pPr>
      <w:ind w:left="1000" w:hanging="200"/>
    </w:pPr>
  </w:style>
  <w:style w:type="paragraph" w:styleId="61">
    <w:name w:val="index 6"/>
    <w:basedOn w:val="a3"/>
    <w:next w:val="a3"/>
    <w:autoRedefine/>
    <w:semiHidden/>
    <w:rsid w:val="00E55270"/>
    <w:pPr>
      <w:ind w:left="1200" w:hanging="200"/>
    </w:pPr>
  </w:style>
  <w:style w:type="paragraph" w:styleId="71">
    <w:name w:val="index 7"/>
    <w:basedOn w:val="a3"/>
    <w:next w:val="a3"/>
    <w:autoRedefine/>
    <w:semiHidden/>
    <w:rsid w:val="00E55270"/>
    <w:pPr>
      <w:ind w:left="1400" w:hanging="200"/>
    </w:pPr>
  </w:style>
  <w:style w:type="paragraph" w:styleId="81">
    <w:name w:val="index 8"/>
    <w:basedOn w:val="a3"/>
    <w:next w:val="a3"/>
    <w:autoRedefine/>
    <w:semiHidden/>
    <w:rsid w:val="00E55270"/>
    <w:pPr>
      <w:ind w:left="1600" w:hanging="200"/>
    </w:pPr>
  </w:style>
  <w:style w:type="paragraph" w:styleId="91">
    <w:name w:val="index 9"/>
    <w:basedOn w:val="a3"/>
    <w:next w:val="a3"/>
    <w:autoRedefine/>
    <w:semiHidden/>
    <w:rsid w:val="00E55270"/>
    <w:pPr>
      <w:ind w:left="1800" w:hanging="200"/>
    </w:pPr>
  </w:style>
  <w:style w:type="paragraph" w:styleId="afe">
    <w:name w:val="index heading"/>
    <w:basedOn w:val="a3"/>
    <w:next w:val="11"/>
    <w:semiHidden/>
    <w:rsid w:val="00E55270"/>
    <w:rPr>
      <w:rFonts w:ascii="Arial" w:hAnsi="Arial" w:cs="Arial"/>
      <w:b/>
      <w:bCs/>
    </w:rPr>
  </w:style>
  <w:style w:type="paragraph" w:styleId="27">
    <w:name w:val="List 2"/>
    <w:basedOn w:val="a3"/>
    <w:rsid w:val="00E55270"/>
    <w:pPr>
      <w:ind w:left="566" w:hanging="283"/>
    </w:pPr>
  </w:style>
  <w:style w:type="paragraph" w:styleId="36">
    <w:name w:val="List 3"/>
    <w:basedOn w:val="a3"/>
    <w:rsid w:val="00E55270"/>
    <w:pPr>
      <w:ind w:left="849" w:hanging="283"/>
    </w:pPr>
  </w:style>
  <w:style w:type="paragraph" w:styleId="44">
    <w:name w:val="List 4"/>
    <w:basedOn w:val="a3"/>
    <w:rsid w:val="00E55270"/>
    <w:pPr>
      <w:ind w:left="1132" w:hanging="283"/>
    </w:pPr>
  </w:style>
  <w:style w:type="paragraph" w:styleId="54">
    <w:name w:val="List 5"/>
    <w:basedOn w:val="a3"/>
    <w:rsid w:val="00E55270"/>
    <w:pPr>
      <w:ind w:left="1415" w:hanging="283"/>
    </w:pPr>
  </w:style>
  <w:style w:type="paragraph" w:styleId="a0">
    <w:name w:val="List Bullet"/>
    <w:basedOn w:val="a3"/>
    <w:autoRedefine/>
    <w:rsid w:val="00E55270"/>
    <w:pPr>
      <w:numPr>
        <w:numId w:val="2"/>
      </w:numPr>
    </w:pPr>
  </w:style>
  <w:style w:type="paragraph" w:styleId="20">
    <w:name w:val="List Bullet 2"/>
    <w:basedOn w:val="a3"/>
    <w:autoRedefine/>
    <w:rsid w:val="00E55270"/>
    <w:pPr>
      <w:numPr>
        <w:numId w:val="17"/>
      </w:numPr>
    </w:pPr>
  </w:style>
  <w:style w:type="paragraph" w:styleId="30">
    <w:name w:val="List Bullet 3"/>
    <w:basedOn w:val="a3"/>
    <w:autoRedefine/>
    <w:rsid w:val="00E55270"/>
    <w:pPr>
      <w:numPr>
        <w:numId w:val="7"/>
      </w:numPr>
    </w:pPr>
  </w:style>
  <w:style w:type="paragraph" w:styleId="40">
    <w:name w:val="List Bullet 4"/>
    <w:basedOn w:val="a3"/>
    <w:autoRedefine/>
    <w:rsid w:val="00E55270"/>
    <w:pPr>
      <w:numPr>
        <w:numId w:val="8"/>
      </w:numPr>
    </w:pPr>
  </w:style>
  <w:style w:type="paragraph" w:styleId="50">
    <w:name w:val="List Bullet 5"/>
    <w:basedOn w:val="a3"/>
    <w:autoRedefine/>
    <w:rsid w:val="00E55270"/>
    <w:pPr>
      <w:numPr>
        <w:numId w:val="9"/>
      </w:numPr>
    </w:pPr>
  </w:style>
  <w:style w:type="paragraph" w:styleId="28">
    <w:name w:val="List Continue 2"/>
    <w:basedOn w:val="a3"/>
    <w:rsid w:val="00E55270"/>
    <w:pPr>
      <w:ind w:left="566"/>
    </w:pPr>
  </w:style>
  <w:style w:type="paragraph" w:styleId="37">
    <w:name w:val="List Continue 3"/>
    <w:basedOn w:val="a3"/>
    <w:rsid w:val="00E55270"/>
    <w:pPr>
      <w:ind w:left="849"/>
    </w:pPr>
  </w:style>
  <w:style w:type="paragraph" w:styleId="45">
    <w:name w:val="List Continue 4"/>
    <w:basedOn w:val="a3"/>
    <w:rsid w:val="00E55270"/>
    <w:pPr>
      <w:ind w:left="1132"/>
    </w:pPr>
  </w:style>
  <w:style w:type="paragraph" w:styleId="55">
    <w:name w:val="List Continue 5"/>
    <w:basedOn w:val="a3"/>
    <w:rsid w:val="00E55270"/>
    <w:pPr>
      <w:ind w:left="1415"/>
    </w:pPr>
  </w:style>
  <w:style w:type="paragraph" w:styleId="a">
    <w:name w:val="List Number"/>
    <w:basedOn w:val="a3"/>
    <w:rsid w:val="00E55270"/>
    <w:pPr>
      <w:numPr>
        <w:numId w:val="10"/>
      </w:numPr>
    </w:pPr>
  </w:style>
  <w:style w:type="paragraph" w:styleId="2">
    <w:name w:val="List Number 2"/>
    <w:basedOn w:val="a3"/>
    <w:rsid w:val="00E55270"/>
    <w:pPr>
      <w:numPr>
        <w:numId w:val="11"/>
      </w:numPr>
    </w:pPr>
  </w:style>
  <w:style w:type="paragraph" w:styleId="3">
    <w:name w:val="List Number 3"/>
    <w:basedOn w:val="a3"/>
    <w:rsid w:val="00E55270"/>
    <w:pPr>
      <w:numPr>
        <w:numId w:val="12"/>
      </w:numPr>
    </w:pPr>
  </w:style>
  <w:style w:type="paragraph" w:styleId="4">
    <w:name w:val="List Number 4"/>
    <w:basedOn w:val="a3"/>
    <w:rsid w:val="00E55270"/>
    <w:pPr>
      <w:numPr>
        <w:numId w:val="13"/>
      </w:numPr>
    </w:pPr>
  </w:style>
  <w:style w:type="paragraph" w:styleId="5">
    <w:name w:val="List Number 5"/>
    <w:basedOn w:val="a3"/>
    <w:rsid w:val="00E55270"/>
    <w:pPr>
      <w:numPr>
        <w:numId w:val="14"/>
      </w:numPr>
    </w:pPr>
  </w:style>
  <w:style w:type="paragraph" w:styleId="aff">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3"/>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1">
    <w:name w:val="Normal (Web)"/>
    <w:basedOn w:val="a3"/>
    <w:rsid w:val="00E55270"/>
    <w:rPr>
      <w:szCs w:val="24"/>
    </w:rPr>
  </w:style>
  <w:style w:type="paragraph" w:styleId="aff2">
    <w:name w:val="Normal Indent"/>
    <w:basedOn w:val="a3"/>
    <w:rsid w:val="00E55270"/>
    <w:pPr>
      <w:ind w:left="720"/>
    </w:pPr>
  </w:style>
  <w:style w:type="paragraph" w:styleId="aff3">
    <w:name w:val="Note Heading"/>
    <w:basedOn w:val="a3"/>
    <w:next w:val="a3"/>
    <w:rsid w:val="00E55270"/>
  </w:style>
  <w:style w:type="paragraph" w:styleId="aff4">
    <w:name w:val="Plain Text"/>
    <w:basedOn w:val="a3"/>
    <w:rsid w:val="00E55270"/>
    <w:rPr>
      <w:rFonts w:ascii="Courier New" w:hAnsi="Courier New" w:cs="Courier New"/>
    </w:rPr>
  </w:style>
  <w:style w:type="paragraph" w:styleId="aff5">
    <w:name w:val="Salutation"/>
    <w:basedOn w:val="a3"/>
    <w:next w:val="a3"/>
    <w:rsid w:val="00E55270"/>
  </w:style>
  <w:style w:type="paragraph" w:styleId="aff6">
    <w:name w:val="Signature"/>
    <w:basedOn w:val="a3"/>
    <w:rsid w:val="00E55270"/>
    <w:pPr>
      <w:ind w:left="4252"/>
    </w:pPr>
  </w:style>
  <w:style w:type="paragraph" w:styleId="aff7">
    <w:name w:val="Subtitle"/>
    <w:basedOn w:val="a3"/>
    <w:qFormat/>
    <w:rsid w:val="00E55270"/>
    <w:pPr>
      <w:jc w:val="center"/>
      <w:outlineLvl w:val="1"/>
    </w:pPr>
    <w:rPr>
      <w:rFonts w:ascii="Arial" w:hAnsi="Arial" w:cs="Arial"/>
      <w:szCs w:val="24"/>
    </w:rPr>
  </w:style>
  <w:style w:type="paragraph" w:styleId="aff8">
    <w:name w:val="table of authorities"/>
    <w:basedOn w:val="a3"/>
    <w:next w:val="a3"/>
    <w:semiHidden/>
    <w:rsid w:val="00E55270"/>
    <w:pPr>
      <w:ind w:left="200" w:hanging="200"/>
    </w:pPr>
  </w:style>
  <w:style w:type="paragraph" w:styleId="aff9">
    <w:name w:val="toa heading"/>
    <w:basedOn w:val="a3"/>
    <w:next w:val="a3"/>
    <w:semiHidden/>
    <w:rsid w:val="00E55270"/>
    <w:pPr>
      <w:spacing w:before="120"/>
    </w:pPr>
    <w:rPr>
      <w:rFonts w:ascii="Arial" w:hAnsi="Arial" w:cs="Arial"/>
      <w:b/>
      <w:bCs/>
      <w:szCs w:val="24"/>
    </w:rPr>
  </w:style>
  <w:style w:type="character" w:styleId="affa">
    <w:name w:val="annotation reference"/>
    <w:basedOn w:val="a4"/>
    <w:uiPriority w:val="99"/>
    <w:semiHidden/>
    <w:rsid w:val="00E55270"/>
    <w:rPr>
      <w:sz w:val="16"/>
      <w:szCs w:val="16"/>
    </w:rPr>
  </w:style>
  <w:style w:type="paragraph" w:customStyle="1" w:styleId="ObjectHeader">
    <w:name w:val="ObjectHeader"/>
    <w:basedOn w:val="a3"/>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affb">
    <w:name w:val="Emphasis"/>
    <w:basedOn w:val="a4"/>
    <w:qFormat/>
    <w:rsid w:val="00E55270"/>
    <w:rPr>
      <w:i/>
      <w:iCs/>
    </w:rPr>
  </w:style>
  <w:style w:type="character" w:styleId="affc">
    <w:name w:val="line number"/>
    <w:basedOn w:val="a4"/>
    <w:rsid w:val="00E55270"/>
  </w:style>
  <w:style w:type="paragraph" w:styleId="affd">
    <w:name w:val="Balloon Text"/>
    <w:basedOn w:val="a3"/>
    <w:semiHidden/>
    <w:rsid w:val="00E55270"/>
    <w:rPr>
      <w:rFonts w:ascii="Tahoma" w:hAnsi="Tahoma" w:cs="Tahoma"/>
      <w:sz w:val="16"/>
      <w:szCs w:val="16"/>
    </w:rPr>
  </w:style>
  <w:style w:type="paragraph" w:styleId="affe">
    <w:name w:val="annotation subject"/>
    <w:basedOn w:val="af9"/>
    <w:next w:val="af9"/>
    <w:semiHidden/>
    <w:rsid w:val="00E55270"/>
    <w:rPr>
      <w:b/>
      <w:bCs/>
    </w:rPr>
  </w:style>
  <w:style w:type="table" w:styleId="afff">
    <w:name w:val="Table Grid"/>
    <w:basedOn w:val="a5"/>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a4"/>
    <w:link w:val="Body"/>
    <w:rsid w:val="007A18BA"/>
    <w:rPr>
      <w:snapToGrid w:val="0"/>
      <w:lang w:val="en-US" w:eastAsia="en-US" w:bidi="ar-SA"/>
    </w:rPr>
  </w:style>
  <w:style w:type="paragraph" w:customStyle="1" w:styleId="Nummerliste">
    <w:name w:val="Nummerliste"/>
    <w:basedOn w:val="a3"/>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3Char">
    <w:name w:val="标题 3 Char"/>
    <w:aliases w:val="Chapter title 3 Char,h3 Char"/>
    <w:basedOn w:val="a4"/>
    <w:link w:val="31"/>
    <w:rsid w:val="007859A6"/>
    <w:rPr>
      <w:rFonts w:ascii="Arial" w:hAnsi="Arial"/>
      <w:b/>
      <w:snapToGrid w:val="0"/>
      <w:color w:val="000080"/>
      <w:spacing w:val="20"/>
    </w:rPr>
  </w:style>
  <w:style w:type="paragraph" w:customStyle="1" w:styleId="B1Annex1">
    <w:name w:val="B.1 Annex 1"/>
    <w:basedOn w:val="a3"/>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a4"/>
    <w:link w:val="Code"/>
    <w:rsid w:val="00E55270"/>
    <w:rPr>
      <w:rFonts w:ascii="Courier New" w:hAnsi="Courier New"/>
      <w:noProof/>
      <w:sz w:val="18"/>
      <w:lang w:val="en-GB" w:eastAsia="en-US" w:bidi="ar-SA"/>
    </w:rPr>
  </w:style>
  <w:style w:type="character" w:customStyle="1" w:styleId="CodeLineChar">
    <w:name w:val="Code Line Char"/>
    <w:basedOn w:val="a4"/>
    <w:link w:val="CodeLine"/>
    <w:rsid w:val="00E55270"/>
    <w:rPr>
      <w:sz w:val="18"/>
      <w:lang w:val="en-US" w:eastAsia="en-US" w:bidi="ar-SA"/>
    </w:rPr>
  </w:style>
  <w:style w:type="paragraph" w:styleId="afff0">
    <w:name w:val="List Paragraph"/>
    <w:basedOn w:val="a3"/>
    <w:uiPriority w:val="34"/>
    <w:qFormat/>
    <w:rsid w:val="008704A9"/>
    <w:pPr>
      <w:spacing w:after="200" w:line="276" w:lineRule="auto"/>
      <w:ind w:left="720"/>
      <w:contextualSpacing/>
    </w:pPr>
    <w:rPr>
      <w:rFonts w:eastAsia="Calibri"/>
      <w:szCs w:val="22"/>
    </w:rPr>
  </w:style>
  <w:style w:type="paragraph" w:customStyle="1" w:styleId="covertext">
    <w:name w:val="cover text"/>
    <w:basedOn w:val="a3"/>
    <w:rsid w:val="00E55270"/>
    <w:pPr>
      <w:spacing w:before="120"/>
    </w:pPr>
  </w:style>
  <w:style w:type="paragraph" w:customStyle="1" w:styleId="body0">
    <w:name w:val="body"/>
    <w:basedOn w:val="a3"/>
    <w:rsid w:val="00E55270"/>
    <w:pPr>
      <w:snapToGrid w:val="0"/>
      <w:spacing w:before="120"/>
    </w:pPr>
  </w:style>
  <w:style w:type="table" w:styleId="afff1">
    <w:name w:val="Table Professional"/>
    <w:basedOn w:val="a5"/>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a3"/>
    <w:next w:val="Body"/>
    <w:rsid w:val="00F85886"/>
    <w:pPr>
      <w:keepNext/>
      <w:widowControl w:val="0"/>
      <w:suppressAutoHyphens/>
      <w:spacing w:before="120"/>
    </w:pPr>
    <w:rPr>
      <w:rFonts w:cs="Times"/>
      <w:szCs w:val="24"/>
      <w:lang w:eastAsia="ar-SA"/>
    </w:rPr>
  </w:style>
  <w:style w:type="paragraph" w:customStyle="1" w:styleId="numbered">
    <w:name w:val="numbered"/>
    <w:basedOn w:val="a3"/>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a3"/>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af2"/>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Char2">
    <w:name w:val="正文文本 Char"/>
    <w:basedOn w:val="a4"/>
    <w:link w:val="af2"/>
    <w:rsid w:val="00910AD6"/>
    <w:rPr>
      <w:i/>
      <w:sz w:val="16"/>
    </w:rPr>
  </w:style>
  <w:style w:type="paragraph" w:customStyle="1" w:styleId="CaptionTable">
    <w:name w:val="Caption Table"/>
    <w:basedOn w:val="a9"/>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a3"/>
    <w:rsid w:val="00766667"/>
    <w:pPr>
      <w:numPr>
        <w:numId w:val="19"/>
      </w:numPr>
      <w:shd w:val="clear" w:color="auto" w:fill="D9D9D9"/>
      <w:spacing w:before="0" w:after="0"/>
    </w:pPr>
    <w:rPr>
      <w:rFonts w:ascii="Arial" w:hAnsi="Arial"/>
      <w:sz w:val="22"/>
      <w:lang w:val="en-GB"/>
    </w:rPr>
  </w:style>
  <w:style w:type="character" w:styleId="afff2">
    <w:name w:val="Placeholder Text"/>
    <w:basedOn w:val="a4"/>
    <w:uiPriority w:val="99"/>
    <w:semiHidden/>
    <w:rsid w:val="00A1621C"/>
    <w:rPr>
      <w:color w:val="808080"/>
    </w:rPr>
  </w:style>
  <w:style w:type="paragraph" w:styleId="afff3">
    <w:name w:val="Revision"/>
    <w:hidden/>
    <w:uiPriority w:val="99"/>
    <w:semiHidden/>
    <w:rsid w:val="007B6ED7"/>
  </w:style>
  <w:style w:type="character" w:customStyle="1" w:styleId="Char1">
    <w:name w:val="页脚 Char"/>
    <w:basedOn w:val="a4"/>
    <w:link w:val="ae"/>
    <w:uiPriority w:val="99"/>
    <w:rsid w:val="0018072E"/>
    <w:rPr>
      <w:sz w:val="18"/>
    </w:rPr>
  </w:style>
  <w:style w:type="paragraph" w:customStyle="1" w:styleId="Annex6">
    <w:name w:val="Annex 6"/>
    <w:basedOn w:val="Annex5"/>
    <w:next w:val="a3"/>
    <w:rsid w:val="00A94E1B"/>
    <w:pPr>
      <w:tabs>
        <w:tab w:val="clear" w:pos="648"/>
      </w:tabs>
      <w:spacing w:before="120"/>
      <w:ind w:firstLine="0"/>
    </w:pPr>
  </w:style>
  <w:style w:type="character" w:customStyle="1" w:styleId="Char3">
    <w:name w:val="批注文字 Char"/>
    <w:basedOn w:val="a4"/>
    <w:link w:val="af9"/>
    <w:uiPriority w:val="99"/>
    <w:semiHidden/>
    <w:rsid w:val="00931C83"/>
  </w:style>
  <w:style w:type="paragraph" w:styleId="afff4">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a3"/>
    <w:next w:val="a3"/>
    <w:link w:val="DefinitionChar"/>
    <w:qFormat/>
    <w:rsid w:val="00CA71F9"/>
    <w:pPr>
      <w:keepNext/>
    </w:pPr>
    <w:rPr>
      <w:b/>
      <w:i/>
      <w:lang w:eastAsia="ja-JP"/>
    </w:rPr>
  </w:style>
  <w:style w:type="character" w:customStyle="1" w:styleId="DefinitionChar">
    <w:name w:val="Definition Char"/>
    <w:basedOn w:val="a4"/>
    <w:link w:val="Definition"/>
    <w:rsid w:val="00CA71F9"/>
    <w:rPr>
      <w:b/>
      <w:i/>
      <w:sz w:val="24"/>
      <w:lang w:eastAsia="ja-JP"/>
    </w:rPr>
  </w:style>
  <w:style w:type="character" w:customStyle="1" w:styleId="1Char">
    <w:name w:val="标题 1 Char"/>
    <w:aliases w:val="Chapter title 1 Char,Chapter title 1 (new page) Char,h1 Char"/>
    <w:basedOn w:val="a4"/>
    <w:link w:val="1"/>
    <w:rsid w:val="00BB6AD4"/>
    <w:rPr>
      <w:rFonts w:ascii="Arial" w:hAnsi="Arial"/>
      <w:b/>
      <w:spacing w:val="20"/>
      <w:kern w:val="28"/>
      <w:sz w:val="24"/>
      <w:shd w:val="clear" w:color="auto" w:fill="000080"/>
      <w:lang w:eastAsia="ja-JP"/>
    </w:rPr>
  </w:style>
  <w:style w:type="character" w:customStyle="1" w:styleId="2Char">
    <w:name w:val="标题 2 Char"/>
    <w:aliases w:val="Chapter title 2 Char,h2 Char"/>
    <w:basedOn w:val="a4"/>
    <w:link w:val="21"/>
    <w:rsid w:val="00BB6AD4"/>
    <w:rPr>
      <w:rFonts w:ascii="Arial" w:hAnsi="Arial"/>
      <w:b/>
      <w:snapToGrid w:val="0"/>
      <w:color w:val="000080"/>
      <w:spacing w:val="20"/>
      <w:sz w:val="22"/>
    </w:rPr>
  </w:style>
  <w:style w:type="paragraph" w:customStyle="1" w:styleId="BitHeading">
    <w:name w:val="Bit Heading"/>
    <w:basedOn w:val="a3"/>
    <w:rsid w:val="00BB6AD4"/>
    <w:pPr>
      <w:spacing w:before="120"/>
      <w:jc w:val="both"/>
    </w:pPr>
    <w:rPr>
      <w:rFonts w:ascii="Palatino" w:hAnsi="Palatino"/>
      <w:i/>
    </w:rPr>
  </w:style>
  <w:style w:type="paragraph" w:customStyle="1" w:styleId="BlockParagraph">
    <w:name w:val="BlockParagraph"/>
    <w:basedOn w:val="a3"/>
    <w:rsid w:val="00BB6AD4"/>
    <w:pPr>
      <w:spacing w:before="120"/>
    </w:pPr>
    <w:rPr>
      <w:rFonts w:ascii="Palatino" w:hAnsi="Palatino"/>
    </w:rPr>
  </w:style>
  <w:style w:type="character" w:customStyle="1" w:styleId="Char0">
    <w:name w:val="标题 Char"/>
    <w:basedOn w:val="a4"/>
    <w:link w:val="aa"/>
    <w:rsid w:val="00BB6AD4"/>
    <w:rPr>
      <w:rFonts w:ascii="Arial" w:eastAsia="MS Gothic" w:hAnsi="Arial"/>
      <w:b/>
      <w:kern w:val="28"/>
      <w:sz w:val="40"/>
      <w:lang w:eastAsia="ja-JP"/>
    </w:rPr>
  </w:style>
  <w:style w:type="paragraph" w:customStyle="1" w:styleId="Pre-Chapter-1">
    <w:name w:val="Pre-Chapter-1"/>
    <w:basedOn w:val="1"/>
    <w:link w:val="Pre-Chapter-1Char"/>
    <w:qFormat/>
    <w:rsid w:val="00BB6AD4"/>
    <w:pPr>
      <w:numPr>
        <w:numId w:val="0"/>
      </w:numPr>
      <w:spacing w:before="240" w:after="60"/>
    </w:pPr>
    <w:rPr>
      <w:sz w:val="28"/>
    </w:rPr>
  </w:style>
  <w:style w:type="character" w:customStyle="1" w:styleId="Pre-Chapter-1Char">
    <w:name w:val="Pre-Chapter-1 Char"/>
    <w:basedOn w:val="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21"/>
    <w:link w:val="Pre-Chapter2Char"/>
    <w:qFormat/>
    <w:rsid w:val="00BB6AD4"/>
    <w:pPr>
      <w:tabs>
        <w:tab w:val="num" w:pos="576"/>
      </w:tabs>
      <w:spacing w:before="240" w:after="60"/>
    </w:pPr>
    <w:rPr>
      <w:snapToGrid/>
      <w:sz w:val="24"/>
    </w:rPr>
  </w:style>
  <w:style w:type="character" w:customStyle="1" w:styleId="Pre-Chapter2Char">
    <w:name w:val="Pre-Chapter2 Char"/>
    <w:basedOn w:val="2Char"/>
    <w:link w:val="Pre-Chapter2"/>
    <w:rsid w:val="00BB6AD4"/>
    <w:rPr>
      <w:rFonts w:ascii="Arial" w:hAnsi="Arial"/>
      <w:b/>
      <w:snapToGrid/>
      <w:color w:val="000080"/>
      <w:spacing w:val="20"/>
      <w:sz w:val="24"/>
    </w:rPr>
  </w:style>
  <w:style w:type="paragraph" w:customStyle="1" w:styleId="NewHeading4">
    <w:name w:val="New Heading 4"/>
    <w:basedOn w:val="31"/>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3Char"/>
    <w:link w:val="NewHeading4"/>
    <w:rsid w:val="00BB6AD4"/>
    <w:rPr>
      <w:rFonts w:ascii="Arial" w:hAnsi="Arial"/>
      <w:b/>
      <w:snapToGrid/>
      <w:color w:val="000080"/>
      <w:spacing w:val="20"/>
      <w:sz w:val="24"/>
    </w:rPr>
  </w:style>
  <w:style w:type="paragraph" w:customStyle="1" w:styleId="Chaptertitle4">
    <w:name w:val="Chapter title 4"/>
    <w:basedOn w:val="31"/>
    <w:next w:val="a3"/>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a3"/>
    <w:link w:val="Chaptertitle5Char"/>
    <w:qFormat/>
    <w:rsid w:val="00BB6AD4"/>
    <w:pPr>
      <w:tabs>
        <w:tab w:val="clear" w:pos="1224"/>
        <w:tab w:val="num" w:pos="1008"/>
      </w:tabs>
      <w:ind w:left="1008" w:hanging="1008"/>
    </w:pPr>
  </w:style>
  <w:style w:type="character" w:customStyle="1" w:styleId="Chaptertitle4Char">
    <w:name w:val="Chapter title 4 Char"/>
    <w:basedOn w:val="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Char">
    <w:name w:val="脚注文本 Char"/>
    <w:basedOn w:val="a4"/>
    <w:link w:val="a8"/>
    <w:rsid w:val="00BB6AD4"/>
    <w:rPr>
      <w:rFonts w:ascii="Times" w:hAnsi="Times"/>
      <w:sz w:val="18"/>
    </w:rPr>
  </w:style>
  <w:style w:type="paragraph" w:styleId="z-">
    <w:name w:val="HTML Top of Form"/>
    <w:basedOn w:val="a3"/>
    <w:next w:val="a3"/>
    <w:link w:val="z-Char"/>
    <w:hidden/>
    <w:rsid w:val="00BB6AD4"/>
    <w:pPr>
      <w:pBdr>
        <w:bottom w:val="single" w:sz="6" w:space="1" w:color="auto"/>
      </w:pBdr>
      <w:spacing w:before="0" w:after="0"/>
      <w:jc w:val="center"/>
    </w:pPr>
    <w:rPr>
      <w:rFonts w:ascii="Arial" w:hAnsi="Arial" w:cs="Arial"/>
      <w:vanish/>
      <w:sz w:val="16"/>
      <w:szCs w:val="16"/>
    </w:rPr>
  </w:style>
  <w:style w:type="character" w:customStyle="1" w:styleId="z-Char">
    <w:name w:val="z-窗体顶端 Char"/>
    <w:basedOn w:val="a4"/>
    <w:link w:val="z-"/>
    <w:rsid w:val="00BB6AD4"/>
    <w:rPr>
      <w:rFonts w:ascii="Arial" w:hAnsi="Arial" w:cs="Arial"/>
      <w:vanish/>
      <w:sz w:val="16"/>
      <w:szCs w:val="16"/>
    </w:rPr>
  </w:style>
  <w:style w:type="paragraph" w:styleId="z-0">
    <w:name w:val="HTML Bottom of Form"/>
    <w:basedOn w:val="a3"/>
    <w:next w:val="a3"/>
    <w:link w:val="z-Char0"/>
    <w:hidden/>
    <w:rsid w:val="00BB6AD4"/>
    <w:pPr>
      <w:pBdr>
        <w:top w:val="single" w:sz="6" w:space="1" w:color="auto"/>
      </w:pBdr>
      <w:spacing w:before="0" w:after="0"/>
      <w:jc w:val="center"/>
    </w:pPr>
    <w:rPr>
      <w:rFonts w:ascii="Arial" w:hAnsi="Arial" w:cs="Arial"/>
      <w:vanish/>
      <w:sz w:val="16"/>
      <w:szCs w:val="16"/>
    </w:rPr>
  </w:style>
  <w:style w:type="character" w:customStyle="1" w:styleId="z-Char0">
    <w:name w:val="z-窗体底端 Char"/>
    <w:basedOn w:val="a4"/>
    <w:link w:val="z-0"/>
    <w:rsid w:val="00BB6AD4"/>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3.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30CFEF-90DB-44E3-B795-243C8B26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18</TotalTime>
  <Pages>40</Pages>
  <Words>6672</Words>
  <Characters>38036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44619</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creator>Phil Jamieson</dc:creator>
  <cp:keywords>Base device, profile interoperability, ZigBee-PRO, PICS</cp:keywords>
  <cp:lastModifiedBy>hp</cp:lastModifiedBy>
  <cp:revision>2</cp:revision>
  <cp:lastPrinted>2015-03-31T16:14:00Z</cp:lastPrinted>
  <dcterms:created xsi:type="dcterms:W3CDTF">2018-03-07T09:20:00Z</dcterms:created>
  <dcterms:modified xsi:type="dcterms:W3CDTF">2018-03-07T09:20:00Z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